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DE6AD" w14:textId="0858DE3A" w:rsidR="00FE00C9" w:rsidRDefault="00EE28B2" w:rsidP="00C53AC3">
      <w:pPr>
        <w:rPr>
          <w:b/>
          <w:sz w:val="32"/>
          <w:szCs w:val="32"/>
        </w:rPr>
      </w:pPr>
      <w:r>
        <w:rPr>
          <w:b/>
          <w:sz w:val="32"/>
          <w:szCs w:val="32"/>
        </w:rPr>
        <w:t>National Grid Elecltricity System Operator (NGESO)</w:t>
      </w:r>
    </w:p>
    <w:p w14:paraId="5DC64CF4" w14:textId="19870CB8" w:rsidR="00D87AB5" w:rsidRDefault="00C53AC3" w:rsidP="00C53AC3">
      <w:r w:rsidRPr="00C53AC3">
        <w:rPr>
          <w:b/>
          <w:sz w:val="32"/>
          <w:szCs w:val="32"/>
        </w:rPr>
        <w:t xml:space="preserve">Reporting year: </w:t>
      </w:r>
    </w:p>
    <w:p w14:paraId="0BDF128E" w14:textId="07D781FE" w:rsidR="006A291B" w:rsidRDefault="006A291B" w:rsidP="00305C45">
      <w:pPr>
        <w:pStyle w:val="Heading2"/>
      </w:pPr>
      <w:r>
        <w:t>Executive Summary</w:t>
      </w:r>
    </w:p>
    <w:p w14:paraId="3966AD33" w14:textId="330F4FF3" w:rsidR="00A03568" w:rsidRDefault="00305C45" w:rsidP="00A03568">
      <w:pPr>
        <w:pStyle w:val="Heading2"/>
      </w:pPr>
      <w:r>
        <w:t>Chapter 1</w:t>
      </w:r>
      <w:r w:rsidR="00BE2793">
        <w:t xml:space="preserve"> – Table commentary</w:t>
      </w:r>
    </w:p>
    <w:p w14:paraId="6D7AEF9F" w14:textId="77777777" w:rsidR="00A03568" w:rsidRPr="00A03568" w:rsidRDefault="00A03568" w:rsidP="00A03568"/>
    <w:p w14:paraId="1AD0C083" w14:textId="77777777" w:rsidR="00822D9D" w:rsidRPr="00EB73FE" w:rsidRDefault="00822D9D" w:rsidP="00822D9D">
      <w:pPr>
        <w:rPr>
          <w:rFonts w:ascii="Verdana" w:hAnsi="Verdana"/>
          <w:b/>
          <w:sz w:val="26"/>
          <w:szCs w:val="26"/>
        </w:rPr>
      </w:pPr>
    </w:p>
    <w:p w14:paraId="557623E7" w14:textId="07C91ABE" w:rsidR="00822D9D" w:rsidRPr="00605D7A" w:rsidRDefault="00E63068" w:rsidP="00605D7A">
      <w:pPr>
        <w:pStyle w:val="ListParagraph"/>
        <w:numPr>
          <w:ilvl w:val="1"/>
          <w:numId w:val="122"/>
        </w:numPr>
        <w:rPr>
          <w:rFonts w:ascii="Verdana" w:hAnsi="Verdana"/>
          <w:b/>
          <w:sz w:val="24"/>
          <w:szCs w:val="24"/>
        </w:rPr>
      </w:pPr>
      <w:r w:rsidRPr="00605D7A">
        <w:rPr>
          <w:rFonts w:ascii="Verdana" w:hAnsi="Verdana"/>
          <w:b/>
          <w:sz w:val="24"/>
          <w:szCs w:val="24"/>
        </w:rPr>
        <w:t>Fixed asset disposals</w:t>
      </w:r>
    </w:p>
    <w:tbl>
      <w:tblPr>
        <w:tblStyle w:val="TableGrid"/>
        <w:tblW w:w="9322" w:type="dxa"/>
        <w:tblLook w:val="04A0" w:firstRow="1" w:lastRow="0" w:firstColumn="1" w:lastColumn="0" w:noHBand="0" w:noVBand="1"/>
      </w:tblPr>
      <w:tblGrid>
        <w:gridCol w:w="9322"/>
      </w:tblGrid>
      <w:tr w:rsidR="00822D9D" w:rsidRPr="00E10568" w14:paraId="743D8A92" w14:textId="77777777" w:rsidTr="00695FD3">
        <w:tc>
          <w:tcPr>
            <w:tcW w:w="9322" w:type="dxa"/>
          </w:tcPr>
          <w:p w14:paraId="304C253E" w14:textId="77777777" w:rsidR="00822D9D" w:rsidRPr="00E10568" w:rsidRDefault="00822D9D" w:rsidP="00695FD3">
            <w:pPr>
              <w:rPr>
                <w:rFonts w:ascii="Verdana" w:hAnsi="Verdana"/>
              </w:rPr>
            </w:pPr>
            <w:r>
              <w:rPr>
                <w:rFonts w:ascii="Verdana" w:hAnsi="Verdana"/>
                <w:b/>
              </w:rPr>
              <w:t>Allocation methodologies</w:t>
            </w:r>
          </w:p>
        </w:tc>
      </w:tr>
      <w:tr w:rsidR="00822D9D" w:rsidRPr="00E10568" w14:paraId="4B3BEBCA" w14:textId="77777777" w:rsidTr="00695FD3">
        <w:tc>
          <w:tcPr>
            <w:tcW w:w="9322" w:type="dxa"/>
            <w:shd w:val="clear" w:color="auto" w:fill="FFFF99"/>
          </w:tcPr>
          <w:p w14:paraId="77F9F514" w14:textId="77777777" w:rsidR="00822D9D" w:rsidRPr="00E10568" w:rsidRDefault="00822D9D" w:rsidP="00695FD3">
            <w:pPr>
              <w:rPr>
                <w:rFonts w:ascii="Verdana" w:hAnsi="Verdana"/>
              </w:rPr>
            </w:pPr>
          </w:p>
        </w:tc>
      </w:tr>
      <w:tr w:rsidR="00822D9D" w14:paraId="01EA3925" w14:textId="77777777" w:rsidTr="00695FD3">
        <w:tc>
          <w:tcPr>
            <w:tcW w:w="9322" w:type="dxa"/>
          </w:tcPr>
          <w:p w14:paraId="54D17109" w14:textId="77777777" w:rsidR="00822D9D" w:rsidRPr="00A2456F" w:rsidRDefault="00822D9D" w:rsidP="00695FD3">
            <w:pPr>
              <w:rPr>
                <w:rFonts w:ascii="Verdana" w:hAnsi="Verdana"/>
                <w:b/>
              </w:rPr>
            </w:pPr>
            <w:r w:rsidRPr="00A2456F">
              <w:rPr>
                <w:rFonts w:ascii="Verdana" w:hAnsi="Verdana"/>
                <w:b/>
              </w:rPr>
              <w:t>Systems used to populate worksheet</w:t>
            </w:r>
          </w:p>
        </w:tc>
      </w:tr>
      <w:tr w:rsidR="00822D9D" w14:paraId="19651708" w14:textId="77777777" w:rsidTr="00695FD3">
        <w:tc>
          <w:tcPr>
            <w:tcW w:w="9322" w:type="dxa"/>
            <w:shd w:val="clear" w:color="auto" w:fill="FFFF99"/>
          </w:tcPr>
          <w:p w14:paraId="119EEFE0" w14:textId="77777777" w:rsidR="00822D9D" w:rsidRDefault="00822D9D" w:rsidP="00695FD3">
            <w:pPr>
              <w:rPr>
                <w:rFonts w:ascii="Verdana" w:hAnsi="Verdana"/>
              </w:rPr>
            </w:pPr>
          </w:p>
        </w:tc>
      </w:tr>
      <w:tr w:rsidR="00822D9D" w14:paraId="3CE2248A" w14:textId="77777777" w:rsidTr="00695FD3">
        <w:tc>
          <w:tcPr>
            <w:tcW w:w="9322" w:type="dxa"/>
          </w:tcPr>
          <w:p w14:paraId="5631504B" w14:textId="77777777" w:rsidR="00822D9D" w:rsidRPr="009F1300" w:rsidRDefault="00822D9D" w:rsidP="00695FD3">
            <w:pPr>
              <w:rPr>
                <w:rFonts w:ascii="Verdana" w:hAnsi="Verdana"/>
                <w:b/>
              </w:rPr>
            </w:pPr>
            <w:r>
              <w:rPr>
                <w:rFonts w:ascii="Verdana" w:hAnsi="Verdana"/>
                <w:b/>
              </w:rPr>
              <w:t>Additional commentary</w:t>
            </w:r>
          </w:p>
        </w:tc>
      </w:tr>
    </w:tbl>
    <w:p w14:paraId="008ECDE2" w14:textId="77777777" w:rsidR="00822D9D" w:rsidRPr="00EB73FE" w:rsidRDefault="00822D9D" w:rsidP="00822D9D">
      <w:pPr>
        <w:rPr>
          <w:rFonts w:ascii="Verdana" w:hAnsi="Verdana"/>
          <w:b/>
          <w:sz w:val="26"/>
          <w:szCs w:val="26"/>
        </w:rPr>
      </w:pPr>
    </w:p>
    <w:p w14:paraId="7D845EE9" w14:textId="0C0459BA" w:rsidR="00E10568" w:rsidRPr="00695FD3" w:rsidRDefault="00EB5B01" w:rsidP="00A2456F">
      <w:pPr>
        <w:spacing w:after="0"/>
        <w:rPr>
          <w:rFonts w:ascii="Verdana" w:hAnsi="Verdana"/>
          <w:i/>
          <w:color w:val="92D050"/>
          <w:sz w:val="24"/>
          <w:szCs w:val="24"/>
        </w:rPr>
      </w:pPr>
      <w:r>
        <w:rPr>
          <w:rFonts w:ascii="Verdana" w:hAnsi="Verdana"/>
          <w:b/>
          <w:sz w:val="24"/>
          <w:szCs w:val="24"/>
        </w:rPr>
        <w:t xml:space="preserve">2.1 Provisional Price </w:t>
      </w:r>
      <w:r w:rsidR="004A2F0C">
        <w:rPr>
          <w:rFonts w:ascii="Verdana" w:hAnsi="Verdana"/>
          <w:b/>
          <w:sz w:val="24"/>
          <w:szCs w:val="24"/>
        </w:rPr>
        <w:t>Control Financial Model (PCFM) I</w:t>
      </w:r>
      <w:r>
        <w:rPr>
          <w:rFonts w:ascii="Verdana" w:hAnsi="Verdana"/>
          <w:b/>
          <w:sz w:val="24"/>
          <w:szCs w:val="24"/>
        </w:rPr>
        <w:t>nputs</w:t>
      </w:r>
    </w:p>
    <w:p w14:paraId="6F9C6FD0" w14:textId="77777777" w:rsidR="0096210B" w:rsidRDefault="0096210B" w:rsidP="00A2456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50B43E48" w14:textId="77777777" w:rsidTr="00695FD3">
        <w:tc>
          <w:tcPr>
            <w:tcW w:w="9322" w:type="dxa"/>
          </w:tcPr>
          <w:p w14:paraId="7F4D39ED"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86254FF" w14:textId="77777777" w:rsidTr="00695FD3">
        <w:tc>
          <w:tcPr>
            <w:tcW w:w="9322" w:type="dxa"/>
            <w:shd w:val="clear" w:color="auto" w:fill="FFFF99"/>
          </w:tcPr>
          <w:p w14:paraId="2DC63815" w14:textId="77777777" w:rsidR="00695FD3" w:rsidRPr="00E10568" w:rsidRDefault="00695FD3" w:rsidP="00695FD3">
            <w:pPr>
              <w:rPr>
                <w:rFonts w:ascii="Verdana" w:hAnsi="Verdana"/>
              </w:rPr>
            </w:pPr>
          </w:p>
        </w:tc>
      </w:tr>
      <w:tr w:rsidR="00695FD3" w14:paraId="09132BB4" w14:textId="77777777" w:rsidTr="00695FD3">
        <w:tc>
          <w:tcPr>
            <w:tcW w:w="9322" w:type="dxa"/>
          </w:tcPr>
          <w:p w14:paraId="5F638C88"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3A133C7E" w14:textId="77777777" w:rsidTr="00695FD3">
        <w:tc>
          <w:tcPr>
            <w:tcW w:w="9322" w:type="dxa"/>
            <w:shd w:val="clear" w:color="auto" w:fill="FFFF99"/>
          </w:tcPr>
          <w:p w14:paraId="3F805A41" w14:textId="77777777" w:rsidR="00695FD3" w:rsidRDefault="00695FD3" w:rsidP="00695FD3">
            <w:pPr>
              <w:rPr>
                <w:rFonts w:ascii="Verdana" w:hAnsi="Verdana"/>
              </w:rPr>
            </w:pPr>
          </w:p>
        </w:tc>
      </w:tr>
      <w:tr w:rsidR="00695FD3" w14:paraId="382A4DDE" w14:textId="77777777" w:rsidTr="00695FD3">
        <w:tc>
          <w:tcPr>
            <w:tcW w:w="9322" w:type="dxa"/>
          </w:tcPr>
          <w:p w14:paraId="0F046F30" w14:textId="77777777" w:rsidR="00695FD3" w:rsidRPr="009F1300" w:rsidRDefault="00695FD3" w:rsidP="00695FD3">
            <w:pPr>
              <w:rPr>
                <w:rFonts w:ascii="Verdana" w:hAnsi="Verdana"/>
                <w:b/>
              </w:rPr>
            </w:pPr>
            <w:r>
              <w:rPr>
                <w:rFonts w:ascii="Verdana" w:hAnsi="Verdana"/>
                <w:b/>
              </w:rPr>
              <w:t>Additional commentary</w:t>
            </w:r>
          </w:p>
        </w:tc>
      </w:tr>
      <w:tr w:rsidR="00695FD3" w14:paraId="1A6F6791" w14:textId="77777777" w:rsidTr="00695FD3">
        <w:tc>
          <w:tcPr>
            <w:tcW w:w="9322" w:type="dxa"/>
            <w:shd w:val="clear" w:color="auto" w:fill="FFFF99"/>
          </w:tcPr>
          <w:p w14:paraId="49FA17C9" w14:textId="77777777" w:rsidR="00695FD3" w:rsidRDefault="00695FD3" w:rsidP="00695FD3">
            <w:pPr>
              <w:rPr>
                <w:rFonts w:ascii="Verdana" w:hAnsi="Verdana"/>
              </w:rPr>
            </w:pPr>
          </w:p>
        </w:tc>
      </w:tr>
    </w:tbl>
    <w:p w14:paraId="297A3A26" w14:textId="77777777" w:rsidR="00EB5B01" w:rsidRDefault="00EB5B01" w:rsidP="00EB5B01">
      <w:pPr>
        <w:spacing w:after="0"/>
        <w:rPr>
          <w:rFonts w:ascii="Verdana" w:hAnsi="Verdana"/>
          <w:b/>
          <w:sz w:val="24"/>
          <w:szCs w:val="24"/>
        </w:rPr>
      </w:pPr>
    </w:p>
    <w:p w14:paraId="1BF9D655" w14:textId="5C261934" w:rsidR="00EB5B01" w:rsidRPr="00367025" w:rsidRDefault="00EB5B01" w:rsidP="00EB5B01">
      <w:pPr>
        <w:spacing w:after="0"/>
        <w:rPr>
          <w:rFonts w:ascii="Verdana" w:hAnsi="Verdana"/>
          <w:b/>
          <w:i/>
          <w:color w:val="FF0000"/>
          <w:sz w:val="24"/>
          <w:szCs w:val="24"/>
        </w:rPr>
      </w:pPr>
      <w:r>
        <w:rPr>
          <w:rFonts w:ascii="Verdana" w:hAnsi="Verdana"/>
          <w:b/>
          <w:sz w:val="24"/>
          <w:szCs w:val="24"/>
        </w:rPr>
        <w:t>2.2 Totex Forecast</w:t>
      </w:r>
    </w:p>
    <w:p w14:paraId="5AA046DB"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78A86391" w14:textId="77777777" w:rsidTr="00EB5B01">
        <w:tc>
          <w:tcPr>
            <w:tcW w:w="9322" w:type="dxa"/>
          </w:tcPr>
          <w:p w14:paraId="51CB2071"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0813DDBB" w14:textId="77777777" w:rsidTr="00EB5B01">
        <w:tc>
          <w:tcPr>
            <w:tcW w:w="9322" w:type="dxa"/>
            <w:shd w:val="clear" w:color="auto" w:fill="FFFF99"/>
          </w:tcPr>
          <w:p w14:paraId="6F00ADAE" w14:textId="77777777" w:rsidR="00EB5B01" w:rsidRPr="00E10568" w:rsidRDefault="00EB5B01" w:rsidP="00EB5B01">
            <w:pPr>
              <w:rPr>
                <w:rFonts w:ascii="Verdana" w:hAnsi="Verdana"/>
              </w:rPr>
            </w:pPr>
          </w:p>
        </w:tc>
      </w:tr>
      <w:tr w:rsidR="00EB5B01" w14:paraId="5F1E631D" w14:textId="77777777" w:rsidTr="00EB5B01">
        <w:tc>
          <w:tcPr>
            <w:tcW w:w="9322" w:type="dxa"/>
          </w:tcPr>
          <w:p w14:paraId="4A7AABD2"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7D70633A" w14:textId="77777777" w:rsidTr="00EB5B01">
        <w:tc>
          <w:tcPr>
            <w:tcW w:w="9322" w:type="dxa"/>
            <w:shd w:val="clear" w:color="auto" w:fill="FFFF99"/>
          </w:tcPr>
          <w:p w14:paraId="2BCD48D8" w14:textId="77777777" w:rsidR="00EB5B01" w:rsidRDefault="00EB5B01" w:rsidP="00EB5B01">
            <w:pPr>
              <w:rPr>
                <w:rFonts w:ascii="Verdana" w:hAnsi="Verdana"/>
              </w:rPr>
            </w:pPr>
          </w:p>
        </w:tc>
      </w:tr>
      <w:tr w:rsidR="00EB5B01" w14:paraId="7CD59FB5" w14:textId="77777777" w:rsidTr="00EB5B01">
        <w:trPr>
          <w:trHeight w:val="449"/>
        </w:trPr>
        <w:tc>
          <w:tcPr>
            <w:tcW w:w="9322" w:type="dxa"/>
          </w:tcPr>
          <w:p w14:paraId="5B9BA353" w14:textId="22608298" w:rsidR="00EB5B01" w:rsidRPr="008C5AE1" w:rsidRDefault="00EB5B01" w:rsidP="00605D7A">
            <w:pPr>
              <w:rPr>
                <w:rFonts w:ascii="Verdana" w:hAnsi="Verdana"/>
              </w:rPr>
            </w:pPr>
            <w:r>
              <w:rPr>
                <w:rFonts w:ascii="Verdana" w:hAnsi="Verdana"/>
                <w:b/>
              </w:rPr>
              <w:t xml:space="preserve">Summary views </w:t>
            </w:r>
            <w:r w:rsidR="00F5639C">
              <w:rPr>
                <w:rFonts w:ascii="Verdana" w:hAnsi="Verdana"/>
              </w:rPr>
              <w:t xml:space="preserve">(maximum words: </w:t>
            </w:r>
            <w:r w:rsidR="00605D7A">
              <w:rPr>
                <w:rFonts w:ascii="Verdana" w:hAnsi="Verdana"/>
              </w:rPr>
              <w:t>800</w:t>
            </w:r>
            <w:r w:rsidR="00605D7A" w:rsidRPr="0032000F">
              <w:rPr>
                <w:rFonts w:ascii="Verdana" w:hAnsi="Verdana"/>
              </w:rPr>
              <w:t xml:space="preserve">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54EA4C06" w14:textId="77777777" w:rsidTr="00EB5B01">
        <w:tc>
          <w:tcPr>
            <w:tcW w:w="9322" w:type="dxa"/>
          </w:tcPr>
          <w:p w14:paraId="233F1765" w14:textId="77777777" w:rsidR="00883D0A" w:rsidRPr="00883D0A" w:rsidRDefault="00883D0A" w:rsidP="00883D0A">
            <w:pPr>
              <w:pStyle w:val="ListParagraph"/>
              <w:numPr>
                <w:ilvl w:val="0"/>
                <w:numId w:val="123"/>
              </w:numPr>
              <w:rPr>
                <w:rFonts w:ascii="Verdana" w:hAnsi="Verdana"/>
              </w:rPr>
            </w:pPr>
            <w:r w:rsidRPr="00883D0A">
              <w:rPr>
                <w:rFonts w:ascii="Verdana" w:hAnsi="Verdana"/>
              </w:rPr>
              <w:t xml:space="preserve">Graphs illustrating the profile of actual expenditure incurred within the RIIO-T1 period for all TO TOTEX, compared with (i) Final Proposals baseline TOTEX allowance, (ii) baseline TOTEX allowance including the impact of the November AIP (the latest published PCFM), (iii) revised allowances that reflect the outcome of revisions to the allowed TOTEX as a result of the company’s latest 8-year figures. </w:t>
            </w:r>
          </w:p>
          <w:p w14:paraId="46713331" w14:textId="77777777" w:rsidR="00883D0A" w:rsidRPr="00883D0A" w:rsidRDefault="00883D0A" w:rsidP="00883D0A">
            <w:pPr>
              <w:pStyle w:val="ListParagraph"/>
              <w:rPr>
                <w:rFonts w:ascii="Verdana" w:hAnsi="Verdana"/>
              </w:rPr>
            </w:pPr>
          </w:p>
          <w:p w14:paraId="7FC5ACCC" w14:textId="55F1A097" w:rsidR="00883D0A" w:rsidRPr="00883D0A" w:rsidRDefault="00883D0A" w:rsidP="00883D0A">
            <w:pPr>
              <w:pStyle w:val="ListParagraph"/>
              <w:numPr>
                <w:ilvl w:val="0"/>
                <w:numId w:val="123"/>
              </w:numPr>
              <w:rPr>
                <w:rFonts w:ascii="Verdana" w:hAnsi="Verdana"/>
              </w:rPr>
            </w:pPr>
            <w:r w:rsidRPr="00883D0A">
              <w:rPr>
                <w:rFonts w:ascii="Verdana" w:hAnsi="Verdana"/>
              </w:rPr>
              <w:lastRenderedPageBreak/>
              <w:t>Identification of the main reasons and drivers of  under or over-performance (costs versus allowances) in the current year reporting year and over the eight years of RIIO-T1.</w:t>
            </w:r>
          </w:p>
          <w:p w14:paraId="5D8311AF" w14:textId="77777777" w:rsidR="00883D0A" w:rsidRPr="00883D0A" w:rsidRDefault="00883D0A" w:rsidP="00883D0A">
            <w:pPr>
              <w:pStyle w:val="ListParagraph"/>
              <w:rPr>
                <w:rFonts w:ascii="Verdana" w:hAnsi="Verdana"/>
              </w:rPr>
            </w:pPr>
          </w:p>
          <w:p w14:paraId="084A3EEB" w14:textId="77777777" w:rsidR="00883D0A" w:rsidRPr="00883D0A" w:rsidRDefault="00883D0A" w:rsidP="00883D0A">
            <w:pPr>
              <w:rPr>
                <w:rFonts w:ascii="Verdana" w:hAnsi="Verdana"/>
              </w:rPr>
            </w:pPr>
            <w:r w:rsidRPr="00883D0A">
              <w:rPr>
                <w:rFonts w:ascii="Verdana" w:hAnsi="Verdana"/>
              </w:rPr>
              <w:t xml:space="preserve">For both 1 and 2; provide an explanation of: </w:t>
            </w:r>
          </w:p>
          <w:p w14:paraId="235C76C5" w14:textId="77777777" w:rsidR="00883D0A" w:rsidRPr="00883D0A" w:rsidRDefault="00883D0A" w:rsidP="00883D0A">
            <w:pPr>
              <w:pStyle w:val="ListParagraph"/>
              <w:rPr>
                <w:rFonts w:ascii="Verdana" w:hAnsi="Verdana"/>
              </w:rPr>
            </w:pPr>
            <w:r w:rsidRPr="00883D0A">
              <w:rPr>
                <w:rFonts w:ascii="Verdana" w:hAnsi="Verdana"/>
              </w:rPr>
              <w:t>the extent to which forecasts have changed since last year</w:t>
            </w:r>
          </w:p>
          <w:p w14:paraId="2D451C4A" w14:textId="77777777" w:rsidR="00883D0A" w:rsidRPr="00883D0A" w:rsidRDefault="00883D0A" w:rsidP="00883D0A">
            <w:pPr>
              <w:pStyle w:val="ListParagraph"/>
              <w:rPr>
                <w:rFonts w:ascii="Verdana" w:hAnsi="Verdana"/>
              </w:rPr>
            </w:pPr>
            <w:r w:rsidRPr="00883D0A">
              <w:rPr>
                <w:rFonts w:ascii="Verdana" w:hAnsi="Verdana"/>
              </w:rPr>
              <w:t xml:space="preserve">the reasons and drivers for any significant changes and variances against (i) the information provided as part of last year’s RIGs submission, and </w:t>
            </w:r>
          </w:p>
          <w:p w14:paraId="4F5B099D" w14:textId="77777777" w:rsidR="00883D0A" w:rsidRPr="00883D0A" w:rsidRDefault="00883D0A" w:rsidP="00883D0A">
            <w:pPr>
              <w:pStyle w:val="ListParagraph"/>
              <w:rPr>
                <w:rFonts w:ascii="Verdana" w:hAnsi="Verdana"/>
              </w:rPr>
            </w:pPr>
            <w:r w:rsidRPr="00883D0A">
              <w:rPr>
                <w:rFonts w:ascii="Verdana" w:hAnsi="Verdana"/>
              </w:rPr>
              <w:t>(ii) the expectations upon which the Final Proposals Baseline allowances were set, and a summary of the impact of material variances in both economic and technical terms.</w:t>
            </w:r>
          </w:p>
          <w:p w14:paraId="728CB7DB" w14:textId="77777777" w:rsidR="00883D0A" w:rsidRPr="00883D0A" w:rsidRDefault="00883D0A" w:rsidP="00883D0A">
            <w:pPr>
              <w:rPr>
                <w:rFonts w:ascii="Verdana" w:hAnsi="Verdana"/>
              </w:rPr>
            </w:pPr>
          </w:p>
          <w:p w14:paraId="369D8B00" w14:textId="6E261443" w:rsidR="00490C1D" w:rsidRPr="00605D7A" w:rsidRDefault="00883D0A" w:rsidP="00605D7A">
            <w:pPr>
              <w:rPr>
                <w:rFonts w:ascii="Verdana" w:hAnsi="Verdana"/>
              </w:rPr>
            </w:pPr>
            <w:r w:rsidRPr="00883D0A">
              <w:rPr>
                <w:rFonts w:ascii="Verdana" w:hAnsi="Verdana"/>
              </w:rPr>
              <w:t>Please provide all excel sheets that were used to create the above graphs and include confirmation of the source material of the data contained in each graph (the cell(s), column and row of the relevant tab of the Regulatory Reporting pack used to populate the data).</w:t>
            </w:r>
          </w:p>
        </w:tc>
      </w:tr>
      <w:tr w:rsidR="00EB5B01" w14:paraId="6B123356" w14:textId="77777777" w:rsidTr="00EB5B01">
        <w:tc>
          <w:tcPr>
            <w:tcW w:w="9322" w:type="dxa"/>
            <w:shd w:val="clear" w:color="auto" w:fill="FFFF99"/>
          </w:tcPr>
          <w:p w14:paraId="2A431891" w14:textId="77777777" w:rsidR="00EB5B01" w:rsidRDefault="00EB5B01" w:rsidP="00EB5B01">
            <w:pPr>
              <w:rPr>
                <w:rFonts w:ascii="Verdana" w:hAnsi="Verdana"/>
              </w:rPr>
            </w:pPr>
          </w:p>
        </w:tc>
      </w:tr>
      <w:tr w:rsidR="00EB5B01" w14:paraId="57C11940" w14:textId="77777777" w:rsidTr="00EB5B01">
        <w:tc>
          <w:tcPr>
            <w:tcW w:w="9322" w:type="dxa"/>
          </w:tcPr>
          <w:p w14:paraId="34486114" w14:textId="626087B2" w:rsidR="00EB5B01" w:rsidRPr="009F1300" w:rsidRDefault="004B1682" w:rsidP="00EB5B01">
            <w:pPr>
              <w:rPr>
                <w:rFonts w:ascii="Verdana" w:hAnsi="Verdana"/>
                <w:b/>
              </w:rPr>
            </w:pPr>
            <w:r>
              <w:rPr>
                <w:rFonts w:ascii="Verdana" w:hAnsi="Verdana"/>
                <w:b/>
              </w:rPr>
              <w:t>Additional commentary</w:t>
            </w:r>
          </w:p>
        </w:tc>
      </w:tr>
      <w:tr w:rsidR="00EB5B01" w14:paraId="6673367B" w14:textId="77777777" w:rsidTr="00EB5B01">
        <w:tc>
          <w:tcPr>
            <w:tcW w:w="9322" w:type="dxa"/>
            <w:shd w:val="clear" w:color="auto" w:fill="FFFF99"/>
          </w:tcPr>
          <w:p w14:paraId="25F2960D" w14:textId="77777777" w:rsidR="00EB5B01" w:rsidRDefault="00EB5B01" w:rsidP="00EB5B01">
            <w:pPr>
              <w:rPr>
                <w:rFonts w:ascii="Verdana" w:hAnsi="Verdana"/>
              </w:rPr>
            </w:pPr>
          </w:p>
        </w:tc>
      </w:tr>
    </w:tbl>
    <w:p w14:paraId="010F74C9" w14:textId="77777777" w:rsidR="00EB5B01" w:rsidRDefault="00EB5B01" w:rsidP="00BE2793">
      <w:pPr>
        <w:pStyle w:val="Heading2"/>
      </w:pPr>
    </w:p>
    <w:p w14:paraId="32EFEF96" w14:textId="77777777" w:rsidR="00CF5202" w:rsidRDefault="00CF5202" w:rsidP="00EB5B01">
      <w:pPr>
        <w:spacing w:after="0"/>
        <w:rPr>
          <w:rFonts w:ascii="Verdana" w:hAnsi="Verdana"/>
          <w:b/>
          <w:sz w:val="24"/>
          <w:szCs w:val="24"/>
        </w:rPr>
      </w:pPr>
    </w:p>
    <w:p w14:paraId="269ECC2D" w14:textId="77777777" w:rsidR="00CF5202" w:rsidRDefault="00CF5202" w:rsidP="00EB5B01">
      <w:pPr>
        <w:spacing w:after="0"/>
        <w:rPr>
          <w:rFonts w:ascii="Verdana" w:hAnsi="Verdana"/>
          <w:b/>
          <w:sz w:val="24"/>
          <w:szCs w:val="24"/>
        </w:rPr>
      </w:pPr>
    </w:p>
    <w:p w14:paraId="19ED4B11" w14:textId="77777777" w:rsidR="00CF5202" w:rsidRDefault="00CF5202" w:rsidP="00EB5B01">
      <w:pPr>
        <w:spacing w:after="0"/>
        <w:rPr>
          <w:rFonts w:ascii="Verdana" w:hAnsi="Verdana"/>
          <w:b/>
          <w:sz w:val="24"/>
          <w:szCs w:val="24"/>
        </w:rPr>
      </w:pPr>
    </w:p>
    <w:p w14:paraId="32DE282B" w14:textId="77777777" w:rsidR="00CF5202" w:rsidRDefault="00CF5202" w:rsidP="00EB5B01">
      <w:pPr>
        <w:spacing w:after="0"/>
        <w:rPr>
          <w:rFonts w:ascii="Verdana" w:hAnsi="Verdana"/>
          <w:b/>
          <w:sz w:val="24"/>
          <w:szCs w:val="24"/>
        </w:rPr>
      </w:pPr>
    </w:p>
    <w:p w14:paraId="1B185D74" w14:textId="77777777" w:rsidR="00CF5202" w:rsidRDefault="00CF5202" w:rsidP="00EB5B01">
      <w:pPr>
        <w:spacing w:after="0"/>
        <w:rPr>
          <w:rFonts w:ascii="Verdana" w:hAnsi="Verdana"/>
          <w:b/>
          <w:sz w:val="24"/>
          <w:szCs w:val="24"/>
        </w:rPr>
      </w:pPr>
    </w:p>
    <w:p w14:paraId="4A8D37A3" w14:textId="0FB7D94F" w:rsidR="00EB5B01" w:rsidRPr="00CD6652" w:rsidRDefault="00EB5B01" w:rsidP="00EB5B01">
      <w:pPr>
        <w:spacing w:after="0"/>
        <w:rPr>
          <w:rFonts w:ascii="Verdana" w:hAnsi="Verdana"/>
          <w:b/>
          <w:i/>
          <w:sz w:val="24"/>
          <w:szCs w:val="24"/>
        </w:rPr>
      </w:pPr>
      <w:r>
        <w:rPr>
          <w:rFonts w:ascii="Verdana" w:hAnsi="Verdana"/>
          <w:b/>
          <w:sz w:val="24"/>
          <w:szCs w:val="24"/>
        </w:rPr>
        <w:t>2.3a Forecast Allowances</w:t>
      </w:r>
    </w:p>
    <w:p w14:paraId="0517E63E" w14:textId="77777777" w:rsidR="00072B82" w:rsidRDefault="00072B82"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BE9141" w14:textId="77777777" w:rsidTr="00EB5B01">
        <w:tc>
          <w:tcPr>
            <w:tcW w:w="9322" w:type="dxa"/>
          </w:tcPr>
          <w:p w14:paraId="56C3C08C"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5D256D72" w14:textId="77777777" w:rsidTr="00EB5B01">
        <w:tc>
          <w:tcPr>
            <w:tcW w:w="9322" w:type="dxa"/>
            <w:shd w:val="clear" w:color="auto" w:fill="FFFF99"/>
          </w:tcPr>
          <w:p w14:paraId="5FD72EA6" w14:textId="77777777" w:rsidR="00EB5B01" w:rsidRPr="00E10568" w:rsidRDefault="00EB5B01" w:rsidP="00EB5B01">
            <w:pPr>
              <w:rPr>
                <w:rFonts w:ascii="Verdana" w:hAnsi="Verdana"/>
              </w:rPr>
            </w:pPr>
          </w:p>
        </w:tc>
      </w:tr>
      <w:tr w:rsidR="00EB5B01" w14:paraId="5C885691" w14:textId="77777777" w:rsidTr="00EB5B01">
        <w:tc>
          <w:tcPr>
            <w:tcW w:w="9322" w:type="dxa"/>
          </w:tcPr>
          <w:p w14:paraId="1B490D1A"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179C065" w14:textId="77777777" w:rsidTr="00EB5B01">
        <w:tc>
          <w:tcPr>
            <w:tcW w:w="9322" w:type="dxa"/>
            <w:shd w:val="clear" w:color="auto" w:fill="FFFF99"/>
          </w:tcPr>
          <w:p w14:paraId="756DD463" w14:textId="77777777" w:rsidR="00EB5B01" w:rsidRDefault="00EB5B01" w:rsidP="00EB5B01">
            <w:pPr>
              <w:rPr>
                <w:rFonts w:ascii="Verdana" w:hAnsi="Verdana"/>
              </w:rPr>
            </w:pPr>
          </w:p>
        </w:tc>
      </w:tr>
      <w:tr w:rsidR="00072B82" w14:paraId="2EFD21E4" w14:textId="77777777" w:rsidTr="00EB5B01">
        <w:trPr>
          <w:trHeight w:val="449"/>
        </w:trPr>
        <w:tc>
          <w:tcPr>
            <w:tcW w:w="9322" w:type="dxa"/>
          </w:tcPr>
          <w:p w14:paraId="27136B03" w14:textId="77777777" w:rsidR="00072B82" w:rsidRDefault="00072B82" w:rsidP="00EB5B01">
            <w:pPr>
              <w:rPr>
                <w:rFonts w:ascii="Verdana" w:hAnsi="Verdana"/>
                <w:b/>
              </w:rPr>
            </w:pPr>
          </w:p>
        </w:tc>
      </w:tr>
      <w:tr w:rsidR="00EB5B01" w14:paraId="730C2D1E" w14:textId="77777777" w:rsidTr="00EB5B01">
        <w:trPr>
          <w:trHeight w:val="449"/>
        </w:trPr>
        <w:tc>
          <w:tcPr>
            <w:tcW w:w="9322" w:type="dxa"/>
          </w:tcPr>
          <w:p w14:paraId="06D6A1DC" w14:textId="460A1408" w:rsidR="00EB5B01" w:rsidRPr="008C5AE1" w:rsidRDefault="00EB5B01" w:rsidP="00EB5B01">
            <w:pPr>
              <w:rPr>
                <w:rFonts w:ascii="Verdana" w:hAnsi="Verdana"/>
              </w:rPr>
            </w:pPr>
            <w:r>
              <w:rPr>
                <w:rFonts w:ascii="Verdana" w:hAnsi="Verdana"/>
                <w:b/>
              </w:rPr>
              <w:t xml:space="preserve">Summary views </w:t>
            </w:r>
            <w:r w:rsidRPr="0032000F">
              <w:rPr>
                <w:rFonts w:ascii="Verdana" w:hAnsi="Verdana"/>
              </w:rPr>
              <w:t>(maximum wor</w:t>
            </w:r>
            <w:r w:rsidR="00E5521A">
              <w:rPr>
                <w:rFonts w:ascii="Verdana" w:hAnsi="Verdana"/>
              </w:rPr>
              <w:t>ds:</w:t>
            </w:r>
            <w:r w:rsidR="00302EBB">
              <w:rPr>
                <w:rFonts w:ascii="Verdana" w:hAnsi="Verdana"/>
              </w:rPr>
              <w:t xml:space="preserve">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511DBE1C" w14:textId="77777777" w:rsidTr="00EB5B01">
        <w:tc>
          <w:tcPr>
            <w:tcW w:w="9322" w:type="dxa"/>
          </w:tcPr>
          <w:p w14:paraId="2DBD3CCC" w14:textId="77777777" w:rsidR="00C47595" w:rsidRPr="00C47595" w:rsidRDefault="00C47595" w:rsidP="009D7896">
            <w:pPr>
              <w:pStyle w:val="ListParagraph"/>
              <w:numPr>
                <w:ilvl w:val="0"/>
                <w:numId w:val="26"/>
              </w:numPr>
              <w:ind w:left="142" w:firstLine="0"/>
              <w:rPr>
                <w:rFonts w:ascii="Verdana" w:hAnsi="Verdana"/>
              </w:rPr>
            </w:pPr>
            <w:r w:rsidRPr="00C47595">
              <w:rPr>
                <w:rFonts w:ascii="Verdana" w:hAnsi="Verdana"/>
              </w:rPr>
              <w:t>Current year:</w:t>
            </w:r>
          </w:p>
          <w:p w14:paraId="53D0E26C" w14:textId="2C183F16" w:rsidR="00605D7A" w:rsidRPr="00605D7A" w:rsidRDefault="00883D0A" w:rsidP="00605D7A">
            <w:pPr>
              <w:pStyle w:val="ListParagraph"/>
              <w:numPr>
                <w:ilvl w:val="1"/>
                <w:numId w:val="4"/>
              </w:numPr>
              <w:rPr>
                <w:rFonts w:ascii="Verdana" w:hAnsi="Verdana"/>
              </w:rPr>
            </w:pPr>
            <w:r w:rsidRPr="00883D0A">
              <w:rPr>
                <w:rFonts w:ascii="Verdana" w:hAnsi="Verdana"/>
              </w:rPr>
              <w:t>a.</w:t>
            </w:r>
            <w:r w:rsidRPr="00883D0A">
              <w:rPr>
                <w:rFonts w:ascii="Verdana" w:hAnsi="Verdana"/>
              </w:rPr>
              <w:tab/>
              <w:t xml:space="preserve">Comparison of the allowances (the company’s latest 8-year figures) </w:t>
            </w:r>
            <w:r w:rsidR="00605D7A" w:rsidRPr="00605D7A">
              <w:rPr>
                <w:rFonts w:ascii="Verdana" w:hAnsi="Verdana"/>
              </w:rPr>
              <w:t xml:space="preserve">against RIIO T1 baseline values (as per the latest published PCFM) with main drivers of variances explained for: </w:t>
            </w:r>
          </w:p>
          <w:p w14:paraId="0F8B35CF"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load related capex base allowances (the sum of the variant and non-variant load allowances).  </w:t>
            </w:r>
          </w:p>
          <w:p w14:paraId="6A9C013E" w14:textId="155FA985" w:rsidR="00605D7A" w:rsidRPr="00605D7A" w:rsidRDefault="00605D7A" w:rsidP="00605D7A">
            <w:pPr>
              <w:pStyle w:val="ListParagraph"/>
              <w:numPr>
                <w:ilvl w:val="2"/>
                <w:numId w:val="126"/>
              </w:numPr>
              <w:rPr>
                <w:rFonts w:ascii="Verdana" w:hAnsi="Verdana"/>
              </w:rPr>
            </w:pPr>
            <w:r w:rsidRPr="00605D7A">
              <w:rPr>
                <w:rFonts w:ascii="Verdana" w:hAnsi="Verdana"/>
              </w:rPr>
              <w:t>revised load related allowances; this will include a summary of forecast allowances by Uncertainty Mechanism and a “trued up” view of non-variant allowances.</w:t>
            </w:r>
          </w:p>
          <w:p w14:paraId="7DE88674"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asset replacement capex base allowances; </w:t>
            </w:r>
          </w:p>
          <w:p w14:paraId="5C7B15A9" w14:textId="77777777" w:rsidR="00605D7A" w:rsidRPr="00605D7A" w:rsidRDefault="00605D7A" w:rsidP="00605D7A">
            <w:pPr>
              <w:pStyle w:val="ListParagraph"/>
              <w:numPr>
                <w:ilvl w:val="2"/>
                <w:numId w:val="126"/>
              </w:numPr>
              <w:rPr>
                <w:rFonts w:ascii="Verdana" w:hAnsi="Verdana"/>
              </w:rPr>
            </w:pPr>
            <w:r w:rsidRPr="00605D7A">
              <w:rPr>
                <w:rFonts w:ascii="Verdana" w:hAnsi="Verdana"/>
              </w:rPr>
              <w:lastRenderedPageBreak/>
              <w:t xml:space="preserve">other capex base allowances; </w:t>
            </w:r>
          </w:p>
          <w:p w14:paraId="78FAE89B"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revised other capex allowances; </w:t>
            </w:r>
          </w:p>
          <w:p w14:paraId="4CBA77F2"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non-operational capex; </w:t>
            </w:r>
          </w:p>
          <w:p w14:paraId="28985FA6" w14:textId="77777777" w:rsidR="00605D7A" w:rsidRPr="00605D7A" w:rsidRDefault="00605D7A" w:rsidP="00605D7A">
            <w:pPr>
              <w:pStyle w:val="ListParagraph"/>
              <w:numPr>
                <w:ilvl w:val="2"/>
                <w:numId w:val="126"/>
              </w:numPr>
              <w:rPr>
                <w:rFonts w:ascii="Verdana" w:hAnsi="Verdana"/>
              </w:rPr>
            </w:pPr>
            <w:r w:rsidRPr="00605D7A">
              <w:rPr>
                <w:rFonts w:ascii="Verdana" w:hAnsi="Verdana"/>
              </w:rPr>
              <w:t>opex base allowances allowance</w:t>
            </w:r>
          </w:p>
          <w:p w14:paraId="789A29E2"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revised opex allowances. </w:t>
            </w:r>
          </w:p>
          <w:p w14:paraId="78D6523C" w14:textId="08283BA9" w:rsidR="00EB5B01" w:rsidRPr="00931781" w:rsidRDefault="00605D7A" w:rsidP="00605D7A">
            <w:pPr>
              <w:pStyle w:val="ListParagraph"/>
              <w:numPr>
                <w:ilvl w:val="1"/>
                <w:numId w:val="4"/>
              </w:numPr>
              <w:rPr>
                <w:rFonts w:ascii="Verdana" w:hAnsi="Verdana"/>
              </w:rPr>
            </w:pPr>
            <w:r w:rsidRPr="00605D7A">
              <w:rPr>
                <w:rFonts w:ascii="Verdana" w:hAnsi="Verdana"/>
              </w:rPr>
              <w:t>Comparison of forecast allowance in previous year against this year’s allowances.</w:t>
            </w:r>
          </w:p>
        </w:tc>
      </w:tr>
      <w:tr w:rsidR="00EB5B01" w14:paraId="5E92DB2D" w14:textId="77777777" w:rsidTr="00EB5B01">
        <w:tc>
          <w:tcPr>
            <w:tcW w:w="9322" w:type="dxa"/>
            <w:shd w:val="clear" w:color="auto" w:fill="FFFF99"/>
          </w:tcPr>
          <w:p w14:paraId="7D130AD0" w14:textId="77777777" w:rsidR="00EB5B01" w:rsidRDefault="00EB5B01" w:rsidP="00EB5B01">
            <w:pPr>
              <w:rPr>
                <w:rFonts w:ascii="Verdana" w:hAnsi="Verdana"/>
              </w:rPr>
            </w:pPr>
          </w:p>
        </w:tc>
      </w:tr>
      <w:tr w:rsidR="00EB5B01" w14:paraId="4274E58C" w14:textId="77777777" w:rsidTr="00EB5B01">
        <w:tc>
          <w:tcPr>
            <w:tcW w:w="9322" w:type="dxa"/>
          </w:tcPr>
          <w:p w14:paraId="7DB471DE" w14:textId="77777777" w:rsidR="00C47595" w:rsidRPr="008C5AE1" w:rsidRDefault="00C47595" w:rsidP="009D7896">
            <w:pPr>
              <w:pStyle w:val="ListParagraph"/>
              <w:numPr>
                <w:ilvl w:val="0"/>
                <w:numId w:val="26"/>
              </w:numPr>
              <w:ind w:left="142" w:firstLine="0"/>
              <w:rPr>
                <w:rFonts w:ascii="Verdana" w:hAnsi="Verdana"/>
              </w:rPr>
            </w:pPr>
            <w:r w:rsidRPr="008C5AE1">
              <w:rPr>
                <w:rFonts w:ascii="Verdana" w:hAnsi="Verdana"/>
              </w:rPr>
              <w:t>Eight year view:</w:t>
            </w:r>
          </w:p>
          <w:p w14:paraId="7F8D55EF" w14:textId="4D9C1023" w:rsidR="00605D7A" w:rsidRPr="00605D7A" w:rsidRDefault="00883D0A" w:rsidP="00605D7A">
            <w:pPr>
              <w:pStyle w:val="ListParagraph"/>
              <w:numPr>
                <w:ilvl w:val="1"/>
                <w:numId w:val="26"/>
              </w:numPr>
              <w:rPr>
                <w:rFonts w:ascii="Verdana" w:hAnsi="Verdana"/>
              </w:rPr>
            </w:pPr>
            <w:r w:rsidRPr="00883D0A">
              <w:rPr>
                <w:rFonts w:ascii="Verdana" w:hAnsi="Verdana"/>
              </w:rPr>
              <w:t>a.</w:t>
            </w:r>
            <w:r w:rsidRPr="00883D0A">
              <w:rPr>
                <w:rFonts w:ascii="Verdana" w:hAnsi="Verdana"/>
              </w:rPr>
              <w:tab/>
              <w:t xml:space="preserve">Comparison of the allowances (the company’s latest 8-year figures) </w:t>
            </w:r>
            <w:r w:rsidR="00605D7A" w:rsidRPr="00605D7A">
              <w:rPr>
                <w:rFonts w:ascii="Verdana" w:hAnsi="Verdana"/>
              </w:rPr>
              <w:t>against RIIO T1 baseline values (as per the latest published PCFM)</w:t>
            </w:r>
            <w:r w:rsidR="00CF5202">
              <w:rPr>
                <w:rFonts w:ascii="Verdana" w:hAnsi="Verdana"/>
              </w:rPr>
              <w:t xml:space="preserve"> </w:t>
            </w:r>
            <w:r w:rsidR="00605D7A" w:rsidRPr="00605D7A">
              <w:rPr>
                <w:rFonts w:ascii="Verdana" w:hAnsi="Verdana"/>
              </w:rPr>
              <w:t xml:space="preserve">with main drivers of variances explained </w:t>
            </w:r>
            <w:r w:rsidR="00605D7A">
              <w:rPr>
                <w:rFonts w:ascii="Verdana" w:hAnsi="Verdana"/>
              </w:rPr>
              <w:t>(</w:t>
            </w:r>
            <w:r w:rsidR="00605D7A" w:rsidRPr="00605D7A">
              <w:rPr>
                <w:rFonts w:ascii="Verdana" w:hAnsi="Verdana"/>
              </w:rPr>
              <w:t>for</w:t>
            </w:r>
            <w:r w:rsidR="00605D7A">
              <w:rPr>
                <w:rFonts w:ascii="Verdana" w:hAnsi="Verdana"/>
              </w:rPr>
              <w:t xml:space="preserve"> the areas listed in 1 above)</w:t>
            </w:r>
            <w:r w:rsidR="00605D7A" w:rsidRPr="00605D7A">
              <w:rPr>
                <w:rFonts w:ascii="Verdana" w:hAnsi="Verdana"/>
              </w:rPr>
              <w:t>.</w:t>
            </w:r>
          </w:p>
          <w:p w14:paraId="6C26B732" w14:textId="77777777" w:rsidR="00605D7A" w:rsidRPr="00605D7A" w:rsidRDefault="00605D7A" w:rsidP="00605D7A">
            <w:pPr>
              <w:pStyle w:val="ListParagraph"/>
              <w:numPr>
                <w:ilvl w:val="1"/>
                <w:numId w:val="26"/>
              </w:numPr>
              <w:rPr>
                <w:rFonts w:ascii="Verdana" w:hAnsi="Verdana"/>
              </w:rPr>
            </w:pPr>
            <w:r w:rsidRPr="00605D7A">
              <w:rPr>
                <w:rFonts w:ascii="Verdana" w:hAnsi="Verdana"/>
              </w:rPr>
              <w:t>Comparison of forecast allowance in previous year against this year’s forecast allowances (as mentioned above).</w:t>
            </w:r>
          </w:p>
          <w:p w14:paraId="190F819E" w14:textId="77777777" w:rsidR="00605D7A" w:rsidRDefault="00605D7A" w:rsidP="00605D7A"/>
          <w:p w14:paraId="244EDF4B" w14:textId="74E1E4B2" w:rsidR="00605D7A" w:rsidRPr="00605D7A" w:rsidRDefault="00605D7A" w:rsidP="00605D7A">
            <w:pPr>
              <w:rPr>
                <w:rFonts w:ascii="Verdana" w:hAnsi="Verdana"/>
              </w:rPr>
            </w:pPr>
            <w:r w:rsidRPr="00605D7A">
              <w:rPr>
                <w:rFonts w:ascii="Verdana" w:hAnsi="Verdana"/>
              </w:rPr>
              <w:t xml:space="preserve">For both a and b; provide an explanation of: </w:t>
            </w:r>
          </w:p>
          <w:p w14:paraId="00D909E8" w14:textId="77777777" w:rsidR="00605D7A" w:rsidRPr="00605D7A" w:rsidRDefault="00605D7A" w:rsidP="00605D7A">
            <w:pPr>
              <w:pStyle w:val="ListParagraph"/>
              <w:numPr>
                <w:ilvl w:val="1"/>
                <w:numId w:val="127"/>
              </w:numPr>
              <w:rPr>
                <w:rFonts w:ascii="Verdana" w:hAnsi="Verdana"/>
              </w:rPr>
            </w:pPr>
            <w:r w:rsidRPr="00605D7A">
              <w:rPr>
                <w:rFonts w:ascii="Verdana" w:hAnsi="Verdana"/>
              </w:rPr>
              <w:t xml:space="preserve">the extent to which forecasts have changed since last year </w:t>
            </w:r>
          </w:p>
          <w:p w14:paraId="215DAB9A" w14:textId="77777777" w:rsidR="00605D7A" w:rsidRPr="00605D7A" w:rsidRDefault="00605D7A" w:rsidP="00605D7A">
            <w:pPr>
              <w:pStyle w:val="ListParagraph"/>
              <w:numPr>
                <w:ilvl w:val="1"/>
                <w:numId w:val="127"/>
              </w:numPr>
              <w:rPr>
                <w:rFonts w:ascii="Verdana" w:hAnsi="Verdana"/>
              </w:rPr>
            </w:pPr>
            <w:r w:rsidRPr="00605D7A">
              <w:rPr>
                <w:rFonts w:ascii="Verdana" w:hAnsi="Verdana"/>
              </w:rPr>
              <w:t>the reasons for any significant changes and variances, and</w:t>
            </w:r>
          </w:p>
          <w:p w14:paraId="218CEDC4" w14:textId="77777777" w:rsidR="00605D7A" w:rsidRPr="00605D7A" w:rsidRDefault="00605D7A" w:rsidP="00605D7A">
            <w:pPr>
              <w:pStyle w:val="ListParagraph"/>
              <w:numPr>
                <w:ilvl w:val="1"/>
                <w:numId w:val="127"/>
              </w:numPr>
              <w:rPr>
                <w:rFonts w:ascii="Verdana" w:hAnsi="Verdana"/>
              </w:rPr>
            </w:pPr>
            <w:r w:rsidRPr="00605D7A">
              <w:rPr>
                <w:rFonts w:ascii="Verdana" w:hAnsi="Verdana"/>
              </w:rPr>
              <w:t>a summary of the impact of material variances in both economic and technical terms.</w:t>
            </w:r>
          </w:p>
          <w:p w14:paraId="2DED7C38" w14:textId="77777777" w:rsidR="00B41E3C" w:rsidRDefault="00B41E3C" w:rsidP="00605D7A"/>
          <w:p w14:paraId="3A262198" w14:textId="0AC32ACB" w:rsidR="00B41E3C" w:rsidRDefault="00B41E3C" w:rsidP="00605D7A">
            <w:pPr>
              <w:rPr>
                <w:rFonts w:ascii="Verdana" w:hAnsi="Verdana"/>
              </w:rPr>
            </w:pPr>
            <w:r>
              <w:rPr>
                <w:rFonts w:ascii="Verdana" w:hAnsi="Verdana"/>
              </w:rPr>
              <w:t xml:space="preserve">Please refer to the “commentary” tab of the RRP template. </w:t>
            </w:r>
          </w:p>
          <w:p w14:paraId="7C4D54EE" w14:textId="77777777" w:rsidR="00B41E3C" w:rsidRDefault="00B41E3C" w:rsidP="00605D7A"/>
          <w:p w14:paraId="3576AA9D" w14:textId="440A35C4" w:rsidR="00605D7A" w:rsidRPr="003D20BD" w:rsidRDefault="00605D7A" w:rsidP="00605D7A">
            <w:pPr>
              <w:rPr>
                <w:rFonts w:ascii="Verdana" w:hAnsi="Verdana"/>
              </w:rPr>
            </w:pPr>
            <w:r w:rsidRPr="003D20BD">
              <w:rPr>
                <w:rFonts w:ascii="Verdana" w:hAnsi="Verdana"/>
              </w:rPr>
              <w:t>Please provide all excel sheets that support all graphs and tables used in the supporting narrative and include confirmation of the source material of the data contained in each graph (the cell(s), column and row of the relevant tab of the Regulatory Reporting pack used to populate the data).</w:t>
            </w:r>
          </w:p>
          <w:p w14:paraId="74ECFB62" w14:textId="267D7177" w:rsidR="00605D7A" w:rsidRPr="00605D7A" w:rsidRDefault="00605D7A" w:rsidP="00605D7A">
            <w:pPr>
              <w:rPr>
                <w:rFonts w:ascii="Verdana" w:hAnsi="Verdana"/>
              </w:rPr>
            </w:pPr>
          </w:p>
        </w:tc>
      </w:tr>
      <w:tr w:rsidR="00EB5B01" w14:paraId="06494E5C" w14:textId="77777777" w:rsidTr="00EB5B01">
        <w:tc>
          <w:tcPr>
            <w:tcW w:w="9322" w:type="dxa"/>
            <w:shd w:val="clear" w:color="auto" w:fill="FFFF99"/>
          </w:tcPr>
          <w:p w14:paraId="447637D9" w14:textId="77777777" w:rsidR="00EB5B01" w:rsidRDefault="00EB5B01" w:rsidP="00EB5B01">
            <w:pPr>
              <w:rPr>
                <w:rFonts w:ascii="Verdana" w:hAnsi="Verdana"/>
              </w:rPr>
            </w:pPr>
          </w:p>
        </w:tc>
      </w:tr>
      <w:tr w:rsidR="00EB5B01" w14:paraId="246B7B6F" w14:textId="77777777" w:rsidTr="00EB5B01">
        <w:tc>
          <w:tcPr>
            <w:tcW w:w="9322" w:type="dxa"/>
          </w:tcPr>
          <w:p w14:paraId="454FE0AF" w14:textId="14166E09" w:rsidR="00EB5B01" w:rsidRPr="009F1300" w:rsidRDefault="004B1682" w:rsidP="00EB5B01">
            <w:pPr>
              <w:rPr>
                <w:rFonts w:ascii="Verdana" w:hAnsi="Verdana"/>
                <w:b/>
              </w:rPr>
            </w:pPr>
            <w:r>
              <w:rPr>
                <w:rFonts w:ascii="Verdana" w:hAnsi="Verdana"/>
                <w:b/>
              </w:rPr>
              <w:t>Additional commentary</w:t>
            </w:r>
          </w:p>
        </w:tc>
      </w:tr>
      <w:tr w:rsidR="00EB5B01" w14:paraId="07EBAF68" w14:textId="77777777" w:rsidTr="00EB5B01">
        <w:tc>
          <w:tcPr>
            <w:tcW w:w="9322" w:type="dxa"/>
            <w:shd w:val="clear" w:color="auto" w:fill="FFFF99"/>
          </w:tcPr>
          <w:p w14:paraId="4A6B0D57" w14:textId="77777777" w:rsidR="00EB5B01" w:rsidRDefault="00EB5B01" w:rsidP="00EB5B01">
            <w:pPr>
              <w:rPr>
                <w:rFonts w:ascii="Verdana" w:hAnsi="Verdana"/>
              </w:rPr>
            </w:pPr>
          </w:p>
        </w:tc>
      </w:tr>
    </w:tbl>
    <w:p w14:paraId="48FFE4D0" w14:textId="77777777" w:rsidR="00EB5B01" w:rsidRDefault="00EB5B01" w:rsidP="00BE2793">
      <w:pPr>
        <w:pStyle w:val="Heading2"/>
      </w:pPr>
    </w:p>
    <w:p w14:paraId="044AB691" w14:textId="4548992E" w:rsidR="00EB5B01" w:rsidRPr="00367025" w:rsidRDefault="004A2F0C" w:rsidP="00EB5B01">
      <w:pPr>
        <w:spacing w:after="0"/>
        <w:rPr>
          <w:rFonts w:ascii="Verdana" w:hAnsi="Verdana"/>
          <w:b/>
          <w:i/>
          <w:color w:val="FF0000"/>
          <w:sz w:val="24"/>
          <w:szCs w:val="24"/>
        </w:rPr>
      </w:pPr>
      <w:r>
        <w:rPr>
          <w:rFonts w:ascii="Verdana" w:hAnsi="Verdana"/>
          <w:b/>
          <w:sz w:val="24"/>
          <w:szCs w:val="24"/>
        </w:rPr>
        <w:t>2.3b Forecast V</w:t>
      </w:r>
      <w:r w:rsidR="00EB5B01">
        <w:rPr>
          <w:rFonts w:ascii="Verdana" w:hAnsi="Verdana"/>
          <w:b/>
          <w:sz w:val="24"/>
          <w:szCs w:val="24"/>
        </w:rPr>
        <w:t>olumes</w:t>
      </w:r>
    </w:p>
    <w:p w14:paraId="414A814A"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010C685A" w14:textId="77777777" w:rsidTr="00EB5B01">
        <w:tc>
          <w:tcPr>
            <w:tcW w:w="9322" w:type="dxa"/>
          </w:tcPr>
          <w:p w14:paraId="624EB897"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6BDA6F08" w14:textId="77777777" w:rsidTr="00EB5B01">
        <w:tc>
          <w:tcPr>
            <w:tcW w:w="9322" w:type="dxa"/>
            <w:shd w:val="clear" w:color="auto" w:fill="FFFF99"/>
          </w:tcPr>
          <w:p w14:paraId="540C02F6" w14:textId="77777777" w:rsidR="00EB5B01" w:rsidRPr="00E10568" w:rsidRDefault="00EB5B01" w:rsidP="00EB5B01">
            <w:pPr>
              <w:rPr>
                <w:rFonts w:ascii="Verdana" w:hAnsi="Verdana"/>
              </w:rPr>
            </w:pPr>
          </w:p>
        </w:tc>
      </w:tr>
      <w:tr w:rsidR="00EB5B01" w14:paraId="02BA974B" w14:textId="77777777" w:rsidTr="00EB5B01">
        <w:tc>
          <w:tcPr>
            <w:tcW w:w="9322" w:type="dxa"/>
          </w:tcPr>
          <w:p w14:paraId="6D020D06"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0733E81" w14:textId="77777777" w:rsidTr="00EB5B01">
        <w:tc>
          <w:tcPr>
            <w:tcW w:w="9322" w:type="dxa"/>
            <w:shd w:val="clear" w:color="auto" w:fill="FFFF99"/>
          </w:tcPr>
          <w:p w14:paraId="4B4AD251" w14:textId="77777777" w:rsidR="00EB5B01" w:rsidRDefault="00EB5B01" w:rsidP="00EB5B01">
            <w:pPr>
              <w:rPr>
                <w:rFonts w:ascii="Verdana" w:hAnsi="Verdana"/>
              </w:rPr>
            </w:pPr>
          </w:p>
        </w:tc>
      </w:tr>
      <w:tr w:rsidR="00EB5B01" w14:paraId="78F4C85A" w14:textId="77777777" w:rsidTr="00EB5B01">
        <w:trPr>
          <w:trHeight w:val="449"/>
        </w:trPr>
        <w:tc>
          <w:tcPr>
            <w:tcW w:w="9322" w:type="dxa"/>
          </w:tcPr>
          <w:p w14:paraId="30319383" w14:textId="012D99A8" w:rsidR="00EB5B01" w:rsidRPr="008C5AE1" w:rsidRDefault="00EB5B01" w:rsidP="00391BC4">
            <w:pPr>
              <w:rPr>
                <w:rFonts w:ascii="Verdana" w:hAnsi="Verdana"/>
              </w:rPr>
            </w:pPr>
            <w:r>
              <w:rPr>
                <w:rFonts w:ascii="Verdana" w:hAnsi="Verdana"/>
                <w:b/>
              </w:rPr>
              <w:t xml:space="preserve">Summary views </w:t>
            </w:r>
            <w:r w:rsidR="00F5639C">
              <w:rPr>
                <w:rFonts w:ascii="Verdana" w:hAnsi="Verdana"/>
              </w:rPr>
              <w:t xml:space="preserve">(maximum words: </w:t>
            </w:r>
            <w:r w:rsidR="00302EBB">
              <w:rPr>
                <w:rFonts w:ascii="Verdana" w:hAnsi="Verdana"/>
              </w:rPr>
              <w:t>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3976A818" w14:textId="77777777" w:rsidTr="00EB5B01">
        <w:tc>
          <w:tcPr>
            <w:tcW w:w="9322" w:type="dxa"/>
          </w:tcPr>
          <w:p w14:paraId="49F5CBA7" w14:textId="75F22F72" w:rsidR="00821093" w:rsidRDefault="00821093" w:rsidP="00821093">
            <w:pPr>
              <w:rPr>
                <w:rFonts w:ascii="Verdana" w:hAnsi="Verdana"/>
              </w:rPr>
            </w:pPr>
            <w:r>
              <w:rPr>
                <w:rFonts w:ascii="Verdana" w:hAnsi="Verdana"/>
              </w:rPr>
              <w:t>For each mechanism:</w:t>
            </w:r>
          </w:p>
          <w:p w14:paraId="26D39E5F" w14:textId="77777777" w:rsidR="001E79DD" w:rsidRDefault="001E79DD" w:rsidP="009D7896">
            <w:pPr>
              <w:pStyle w:val="ListParagraph"/>
              <w:numPr>
                <w:ilvl w:val="0"/>
                <w:numId w:val="42"/>
              </w:numPr>
              <w:ind w:left="142" w:firstLine="0"/>
              <w:rPr>
                <w:rFonts w:ascii="Verdana" w:hAnsi="Verdana"/>
              </w:rPr>
            </w:pPr>
            <w:r>
              <w:rPr>
                <w:rFonts w:ascii="Verdana" w:hAnsi="Verdana"/>
              </w:rPr>
              <w:t>Current year:</w:t>
            </w:r>
          </w:p>
          <w:p w14:paraId="19FDA96E" w14:textId="24A3CE99" w:rsidR="001E79DD" w:rsidRDefault="001E79DD" w:rsidP="009D7896">
            <w:pPr>
              <w:pStyle w:val="ListParagraph"/>
              <w:numPr>
                <w:ilvl w:val="0"/>
                <w:numId w:val="6"/>
              </w:numPr>
              <w:ind w:left="284" w:firstLine="0"/>
              <w:rPr>
                <w:rFonts w:ascii="Verdana" w:hAnsi="Verdana"/>
              </w:rPr>
            </w:pPr>
            <w:r>
              <w:rPr>
                <w:rFonts w:ascii="Verdana" w:hAnsi="Verdana"/>
              </w:rPr>
              <w:t xml:space="preserve">Absolute volumes and volumes compared to what was expected from the business plan.  </w:t>
            </w:r>
          </w:p>
          <w:p w14:paraId="50C8912F" w14:textId="0F47C695" w:rsidR="00EB5B01" w:rsidRPr="00F3650C" w:rsidRDefault="001E79DD" w:rsidP="009D7896">
            <w:pPr>
              <w:pStyle w:val="ListParagraph"/>
              <w:numPr>
                <w:ilvl w:val="0"/>
                <w:numId w:val="6"/>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sidR="00391BC4">
              <w:rPr>
                <w:rFonts w:ascii="Verdana" w:hAnsi="Verdana"/>
              </w:rPr>
              <w:t xml:space="preserve"> the business plan</w:t>
            </w:r>
            <w:r>
              <w:rPr>
                <w:rFonts w:ascii="Verdana" w:hAnsi="Verdana"/>
              </w:rPr>
              <w:t>.</w:t>
            </w:r>
          </w:p>
        </w:tc>
      </w:tr>
      <w:tr w:rsidR="00EB5B01" w14:paraId="6EA74F3C" w14:textId="77777777" w:rsidTr="00EB5B01">
        <w:tc>
          <w:tcPr>
            <w:tcW w:w="9322" w:type="dxa"/>
            <w:shd w:val="clear" w:color="auto" w:fill="FFFF99"/>
          </w:tcPr>
          <w:p w14:paraId="181B6967" w14:textId="77777777" w:rsidR="00EB5B01" w:rsidRDefault="00EB5B01" w:rsidP="00EB5B01">
            <w:pPr>
              <w:rPr>
                <w:rFonts w:ascii="Verdana" w:hAnsi="Verdana"/>
              </w:rPr>
            </w:pPr>
          </w:p>
        </w:tc>
      </w:tr>
      <w:tr w:rsidR="00EB5B01" w14:paraId="60D14CEA" w14:textId="77777777" w:rsidTr="00EB5B01">
        <w:tc>
          <w:tcPr>
            <w:tcW w:w="9322" w:type="dxa"/>
          </w:tcPr>
          <w:p w14:paraId="1F63155F" w14:textId="77777777" w:rsidR="00F3650C" w:rsidRDefault="00F3650C" w:rsidP="00F3650C">
            <w:pPr>
              <w:rPr>
                <w:rFonts w:ascii="Verdana" w:hAnsi="Verdana"/>
              </w:rPr>
            </w:pPr>
            <w:r>
              <w:rPr>
                <w:rFonts w:ascii="Verdana" w:hAnsi="Verdana"/>
              </w:rPr>
              <w:t>For each mechanism:</w:t>
            </w:r>
          </w:p>
          <w:p w14:paraId="6DB640A6" w14:textId="03DB2395" w:rsidR="00F3650C" w:rsidRPr="00F3650C" w:rsidRDefault="00F3650C" w:rsidP="009D7896">
            <w:pPr>
              <w:pStyle w:val="ListParagraph"/>
              <w:numPr>
                <w:ilvl w:val="0"/>
                <w:numId w:val="44"/>
              </w:numPr>
              <w:ind w:left="142" w:firstLine="0"/>
              <w:rPr>
                <w:rFonts w:ascii="Verdana" w:hAnsi="Verdana"/>
              </w:rPr>
            </w:pPr>
            <w:r w:rsidRPr="00F3650C">
              <w:rPr>
                <w:rFonts w:ascii="Verdana" w:hAnsi="Verdana"/>
              </w:rPr>
              <w:t>Year-on-year comparison of:</w:t>
            </w:r>
          </w:p>
          <w:p w14:paraId="745CF0FC" w14:textId="22531868" w:rsidR="001E79DD" w:rsidRDefault="001E79DD" w:rsidP="009D7896">
            <w:pPr>
              <w:pStyle w:val="ListParagraph"/>
              <w:numPr>
                <w:ilvl w:val="0"/>
                <w:numId w:val="1"/>
              </w:numPr>
              <w:ind w:left="284" w:firstLine="0"/>
              <w:rPr>
                <w:rFonts w:ascii="Verdana" w:hAnsi="Verdana"/>
              </w:rPr>
            </w:pPr>
            <w:r>
              <w:rPr>
                <w:rFonts w:ascii="Verdana" w:hAnsi="Verdana"/>
              </w:rPr>
              <w:t>Volumes of ou</w:t>
            </w:r>
            <w:r w:rsidR="00EB5B01">
              <w:rPr>
                <w:rFonts w:ascii="Verdana" w:hAnsi="Verdana"/>
              </w:rPr>
              <w:t>tput</w:t>
            </w:r>
            <w:r>
              <w:rPr>
                <w:rFonts w:ascii="Verdana" w:hAnsi="Verdana"/>
              </w:rPr>
              <w:t>.</w:t>
            </w:r>
          </w:p>
          <w:p w14:paraId="563AA376" w14:textId="787B7C66" w:rsidR="001E79DD" w:rsidRDefault="001E79DD" w:rsidP="009D7896">
            <w:pPr>
              <w:pStyle w:val="ListParagraph"/>
              <w:numPr>
                <w:ilvl w:val="0"/>
                <w:numId w:val="1"/>
              </w:numPr>
              <w:ind w:left="284" w:firstLine="0"/>
              <w:rPr>
                <w:rFonts w:ascii="Verdana" w:hAnsi="Verdana"/>
              </w:rPr>
            </w:pPr>
            <w:r>
              <w:rPr>
                <w:rFonts w:ascii="Verdana" w:hAnsi="Verdana"/>
              </w:rPr>
              <w:t>The main drivers of over/under delivery and/or re-profiling of work</w:t>
            </w:r>
            <w:r w:rsidR="00B0284C">
              <w:rPr>
                <w:rFonts w:ascii="Verdana" w:hAnsi="Verdana"/>
              </w:rPr>
              <w:t xml:space="preserve"> against last year’s forecast</w:t>
            </w:r>
            <w:r>
              <w:rPr>
                <w:rFonts w:ascii="Verdana" w:hAnsi="Verdana"/>
              </w:rPr>
              <w:t>.</w:t>
            </w:r>
          </w:p>
          <w:p w14:paraId="358595D1" w14:textId="0608CCE8" w:rsidR="00EB5B01" w:rsidRPr="00722BDB" w:rsidRDefault="00722BDB" w:rsidP="009D7896">
            <w:pPr>
              <w:pStyle w:val="ListParagraph"/>
              <w:numPr>
                <w:ilvl w:val="0"/>
                <w:numId w:val="1"/>
              </w:numPr>
              <w:ind w:left="284" w:firstLine="0"/>
              <w:rPr>
                <w:rFonts w:ascii="Verdana" w:hAnsi="Verdana"/>
              </w:rPr>
            </w:pPr>
            <w:r>
              <w:rPr>
                <w:rFonts w:ascii="Verdana" w:hAnsi="Verdana"/>
              </w:rPr>
              <w:t>T</w:t>
            </w:r>
            <w:r w:rsidR="00884267" w:rsidRPr="00722BDB">
              <w:rPr>
                <w:rFonts w:ascii="Verdana" w:hAnsi="Verdana"/>
              </w:rPr>
              <w:t>he reasons</w:t>
            </w:r>
            <w:r w:rsidR="00EB5B01" w:rsidRPr="00722BDB">
              <w:rPr>
                <w:rFonts w:ascii="Verdana" w:hAnsi="Verdana"/>
              </w:rPr>
              <w:t xml:space="preserve"> for year-on-year change</w:t>
            </w:r>
            <w:r w:rsidR="00911381">
              <w:rPr>
                <w:rFonts w:ascii="Verdana" w:hAnsi="Verdana"/>
              </w:rPr>
              <w:t>.</w:t>
            </w:r>
          </w:p>
        </w:tc>
      </w:tr>
      <w:tr w:rsidR="00EB5B01" w14:paraId="569F5A8B" w14:textId="77777777" w:rsidTr="00EB5B01">
        <w:tc>
          <w:tcPr>
            <w:tcW w:w="9322" w:type="dxa"/>
            <w:shd w:val="clear" w:color="auto" w:fill="FFFF99"/>
          </w:tcPr>
          <w:p w14:paraId="58808C9D" w14:textId="77777777" w:rsidR="00EB5B01" w:rsidRDefault="00EB5B01" w:rsidP="00EB5B01">
            <w:pPr>
              <w:pStyle w:val="ListParagraph"/>
              <w:ind w:left="426"/>
              <w:rPr>
                <w:rFonts w:ascii="Verdana" w:hAnsi="Verdana"/>
              </w:rPr>
            </w:pPr>
          </w:p>
        </w:tc>
      </w:tr>
      <w:tr w:rsidR="00EB5B01" w14:paraId="36A047B2" w14:textId="77777777" w:rsidTr="00EB5B01">
        <w:tc>
          <w:tcPr>
            <w:tcW w:w="9322" w:type="dxa"/>
          </w:tcPr>
          <w:p w14:paraId="79A76E3F" w14:textId="59BBE014" w:rsidR="00F3650C" w:rsidDel="00883D0A" w:rsidRDefault="00F3650C" w:rsidP="00F3650C">
            <w:pPr>
              <w:rPr>
                <w:del w:id="0" w:author="Anthony Mungall [2]" w:date="2021-04-27T15:44:00Z"/>
                <w:rFonts w:ascii="Verdana" w:hAnsi="Verdana"/>
              </w:rPr>
            </w:pPr>
            <w:del w:id="1" w:author="Anthony Mungall [2]" w:date="2021-04-27T15:44:00Z">
              <w:r w:rsidDel="00883D0A">
                <w:rPr>
                  <w:rFonts w:ascii="Verdana" w:hAnsi="Verdana"/>
                </w:rPr>
                <w:delText>For each mechanism:</w:delText>
              </w:r>
            </w:del>
          </w:p>
          <w:p w14:paraId="5779E775" w14:textId="15725563" w:rsidR="005F6DFA" w:rsidRPr="005F6DFA" w:rsidDel="00883D0A" w:rsidRDefault="005F6DFA" w:rsidP="009D7896">
            <w:pPr>
              <w:pStyle w:val="ListParagraph"/>
              <w:numPr>
                <w:ilvl w:val="0"/>
                <w:numId w:val="44"/>
              </w:numPr>
              <w:ind w:left="142" w:firstLine="0"/>
              <w:rPr>
                <w:del w:id="2" w:author="Anthony Mungall [2]" w:date="2021-04-27T15:44:00Z"/>
                <w:rFonts w:ascii="Verdana" w:hAnsi="Verdana"/>
              </w:rPr>
            </w:pPr>
            <w:del w:id="3" w:author="Anthony Mungall [2]" w:date="2021-04-27T15:44:00Z">
              <w:r w:rsidRPr="005F6DFA" w:rsidDel="00883D0A">
                <w:rPr>
                  <w:rFonts w:ascii="Verdana" w:hAnsi="Verdana"/>
                </w:rPr>
                <w:delText>Cumulative to date:</w:delText>
              </w:r>
            </w:del>
          </w:p>
          <w:p w14:paraId="70B29900" w14:textId="33EEEEC0" w:rsidR="00B0284C" w:rsidDel="00883D0A" w:rsidRDefault="00F3650C" w:rsidP="009D7896">
            <w:pPr>
              <w:pStyle w:val="ListParagraph"/>
              <w:numPr>
                <w:ilvl w:val="0"/>
                <w:numId w:val="43"/>
              </w:numPr>
              <w:ind w:left="284" w:firstLine="0"/>
              <w:rPr>
                <w:del w:id="4" w:author="Anthony Mungall [2]" w:date="2021-04-27T15:44:00Z"/>
                <w:rFonts w:ascii="Verdana" w:hAnsi="Verdana"/>
              </w:rPr>
            </w:pPr>
            <w:del w:id="5" w:author="Anthony Mungall [2]" w:date="2021-04-27T15:44:00Z">
              <w:r w:rsidDel="00883D0A">
                <w:rPr>
                  <w:rFonts w:ascii="Verdana" w:hAnsi="Verdana"/>
                </w:rPr>
                <w:delText xml:space="preserve">Absolute volumes and volumes compared to what was expected from the business plan.  </w:delText>
              </w:r>
            </w:del>
          </w:p>
          <w:p w14:paraId="35847C46" w14:textId="03926EB7" w:rsidR="00EB5B01" w:rsidRDefault="00F3650C" w:rsidP="009D7896">
            <w:pPr>
              <w:pStyle w:val="ListParagraph"/>
              <w:numPr>
                <w:ilvl w:val="0"/>
                <w:numId w:val="43"/>
              </w:numPr>
              <w:ind w:left="284" w:firstLine="0"/>
              <w:rPr>
                <w:rFonts w:ascii="Verdana" w:hAnsi="Verdana"/>
              </w:rPr>
            </w:pPr>
            <w:del w:id="6" w:author="Anthony Mungall [2]" w:date="2021-04-27T15:44:00Z">
              <w:r w:rsidDel="00883D0A">
                <w:rPr>
                  <w:rFonts w:ascii="Verdana" w:hAnsi="Verdana"/>
                </w:rPr>
                <w:delText xml:space="preserve">Main drivers for over/under delivery and/or re-profiling of </w:delText>
              </w:r>
              <w:r w:rsidR="00911381" w:rsidDel="00883D0A">
                <w:rPr>
                  <w:rFonts w:ascii="Verdana" w:hAnsi="Verdana"/>
                </w:rPr>
                <w:delText>work against</w:delText>
              </w:r>
              <w:r w:rsidDel="00883D0A">
                <w:rPr>
                  <w:rFonts w:ascii="Verdana" w:hAnsi="Verdana"/>
                </w:rPr>
                <w:delText xml:space="preserve"> the business plans.</w:delText>
              </w:r>
            </w:del>
          </w:p>
        </w:tc>
      </w:tr>
      <w:tr w:rsidR="00EB5B01" w14:paraId="074F374A" w14:textId="77777777" w:rsidTr="00EB5B01">
        <w:tc>
          <w:tcPr>
            <w:tcW w:w="9322" w:type="dxa"/>
            <w:shd w:val="clear" w:color="auto" w:fill="FFFF99"/>
          </w:tcPr>
          <w:p w14:paraId="3DEB4F55" w14:textId="77777777" w:rsidR="00EB5B01" w:rsidRDefault="00EB5B01" w:rsidP="00EB5B01">
            <w:pPr>
              <w:pStyle w:val="ListParagraph"/>
              <w:ind w:left="426"/>
              <w:rPr>
                <w:rFonts w:ascii="Verdana" w:hAnsi="Verdana"/>
              </w:rPr>
            </w:pPr>
          </w:p>
        </w:tc>
      </w:tr>
      <w:tr w:rsidR="00EB5B01" w14:paraId="751E1537" w14:textId="77777777" w:rsidTr="00EB5B01">
        <w:tc>
          <w:tcPr>
            <w:tcW w:w="9322" w:type="dxa"/>
          </w:tcPr>
          <w:p w14:paraId="1F2987B1" w14:textId="77777777" w:rsidR="00F3650C" w:rsidRDefault="00F3650C" w:rsidP="00F3650C">
            <w:pPr>
              <w:rPr>
                <w:rFonts w:ascii="Verdana" w:hAnsi="Verdana"/>
              </w:rPr>
            </w:pPr>
            <w:r>
              <w:rPr>
                <w:rFonts w:ascii="Verdana" w:hAnsi="Verdana"/>
              </w:rPr>
              <w:t>For each mechanism:</w:t>
            </w:r>
          </w:p>
          <w:p w14:paraId="65C38AFE" w14:textId="77777777" w:rsidR="00F3650C" w:rsidRPr="005F6DFA" w:rsidRDefault="00F3650C" w:rsidP="009D7896">
            <w:pPr>
              <w:pStyle w:val="ListParagraph"/>
              <w:numPr>
                <w:ilvl w:val="0"/>
                <w:numId w:val="44"/>
              </w:numPr>
              <w:ind w:left="142" w:firstLine="0"/>
              <w:rPr>
                <w:rFonts w:ascii="Verdana" w:hAnsi="Verdana"/>
              </w:rPr>
            </w:pPr>
            <w:r w:rsidRPr="005F6DFA">
              <w:rPr>
                <w:rFonts w:ascii="Verdana" w:hAnsi="Verdana"/>
              </w:rPr>
              <w:t>Eight year view:</w:t>
            </w:r>
          </w:p>
          <w:p w14:paraId="19B80D2A" w14:textId="62039891" w:rsidR="00F3650C" w:rsidRPr="007E76F6" w:rsidRDefault="00F3650C" w:rsidP="009D7896">
            <w:pPr>
              <w:pStyle w:val="ListParagraph"/>
              <w:numPr>
                <w:ilvl w:val="0"/>
                <w:numId w:val="8"/>
              </w:numPr>
              <w:ind w:left="284" w:hanging="142"/>
              <w:rPr>
                <w:rFonts w:ascii="Verdana" w:hAnsi="Verdana"/>
              </w:rPr>
            </w:pPr>
            <w:r>
              <w:rPr>
                <w:rFonts w:ascii="Verdana" w:hAnsi="Verdana"/>
              </w:rPr>
              <w:t xml:space="preserve">Absolute volumes and volumes compared to what was expected from business plan. </w:t>
            </w:r>
          </w:p>
          <w:p w14:paraId="4E0C4928" w14:textId="41224DCE" w:rsidR="00F3650C" w:rsidRDefault="00F3650C" w:rsidP="009D7896">
            <w:pPr>
              <w:pStyle w:val="ListParagraph"/>
              <w:numPr>
                <w:ilvl w:val="0"/>
                <w:numId w:val="8"/>
              </w:numPr>
              <w:ind w:left="284" w:hanging="142"/>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0AC4431E" w14:textId="77777777" w:rsidR="00F3650C" w:rsidRDefault="00F3650C" w:rsidP="009D7896">
            <w:pPr>
              <w:pStyle w:val="ListParagraph"/>
              <w:numPr>
                <w:ilvl w:val="0"/>
                <w:numId w:val="8"/>
              </w:numPr>
              <w:ind w:left="284" w:hanging="142"/>
              <w:rPr>
                <w:rFonts w:ascii="Verdana" w:hAnsi="Verdana"/>
              </w:rPr>
            </w:pPr>
            <w:r>
              <w:rPr>
                <w:rFonts w:ascii="Verdana" w:hAnsi="Verdana"/>
              </w:rPr>
              <w:t xml:space="preserve">The change in the eight year view since last year’s report. </w:t>
            </w:r>
          </w:p>
          <w:p w14:paraId="1CB2095E" w14:textId="264F8302" w:rsidR="00EB5B01" w:rsidRDefault="00F3650C" w:rsidP="009D7896">
            <w:pPr>
              <w:pStyle w:val="ListParagraph"/>
              <w:numPr>
                <w:ilvl w:val="0"/>
                <w:numId w:val="8"/>
              </w:numPr>
              <w:ind w:left="284" w:hanging="142"/>
              <w:rPr>
                <w:rFonts w:ascii="Verdana" w:hAnsi="Verdana"/>
              </w:rPr>
            </w:pPr>
            <w:r>
              <w:rPr>
                <w:rFonts w:ascii="Verdana" w:hAnsi="Verdana"/>
              </w:rPr>
              <w:t xml:space="preserve">Drivers of change in the eight year view since last year’s report.  </w:t>
            </w:r>
          </w:p>
        </w:tc>
      </w:tr>
      <w:tr w:rsidR="00EB5B01" w14:paraId="6CCE8EE0" w14:textId="77777777" w:rsidTr="00EB5B01">
        <w:tc>
          <w:tcPr>
            <w:tcW w:w="9322" w:type="dxa"/>
            <w:shd w:val="clear" w:color="auto" w:fill="FFFF99"/>
          </w:tcPr>
          <w:p w14:paraId="1E20D66B" w14:textId="77777777" w:rsidR="00EB5B01" w:rsidRDefault="00EB5B01" w:rsidP="00EB5B01">
            <w:pPr>
              <w:rPr>
                <w:rFonts w:ascii="Verdana" w:hAnsi="Verdana"/>
              </w:rPr>
            </w:pPr>
          </w:p>
        </w:tc>
      </w:tr>
      <w:tr w:rsidR="00EB5B01" w14:paraId="410AA7CB" w14:textId="77777777" w:rsidTr="00EB5B01">
        <w:tc>
          <w:tcPr>
            <w:tcW w:w="9322" w:type="dxa"/>
          </w:tcPr>
          <w:p w14:paraId="4B4C1691" w14:textId="6AECB5EB" w:rsidR="00EB5B01" w:rsidRPr="009F1300" w:rsidRDefault="004B1682" w:rsidP="00EB5B01">
            <w:pPr>
              <w:rPr>
                <w:rFonts w:ascii="Verdana" w:hAnsi="Verdana"/>
                <w:b/>
              </w:rPr>
            </w:pPr>
            <w:r>
              <w:rPr>
                <w:rFonts w:ascii="Verdana" w:hAnsi="Verdana"/>
                <w:b/>
              </w:rPr>
              <w:t>Additional commentary</w:t>
            </w:r>
          </w:p>
        </w:tc>
      </w:tr>
      <w:tr w:rsidR="00EB5B01" w14:paraId="6FE68376" w14:textId="77777777" w:rsidTr="00B41E3C">
        <w:trPr>
          <w:trHeight w:val="438"/>
        </w:trPr>
        <w:tc>
          <w:tcPr>
            <w:tcW w:w="9322" w:type="dxa"/>
            <w:shd w:val="clear" w:color="auto" w:fill="FFFF99"/>
          </w:tcPr>
          <w:p w14:paraId="50D3FEE5" w14:textId="0738CAFC" w:rsidR="00EB5B01" w:rsidRPr="00605D7A" w:rsidRDefault="00B41E3C" w:rsidP="00EB5B01">
            <w:pPr>
              <w:rPr>
                <w:rFonts w:ascii="Verdana" w:hAnsi="Verdana"/>
                <w:sz w:val="16"/>
                <w:szCs w:val="16"/>
              </w:rPr>
            </w:pPr>
            <w:r>
              <w:rPr>
                <w:rFonts w:ascii="Verdana" w:hAnsi="Verdana"/>
              </w:rPr>
              <w:t>Please refer to the “commentary” tab of the RRP template.</w:t>
            </w:r>
          </w:p>
        </w:tc>
      </w:tr>
    </w:tbl>
    <w:p w14:paraId="21101985" w14:textId="247E2EBC" w:rsidR="00EB5B01" w:rsidRPr="00CD6652" w:rsidRDefault="0033612A" w:rsidP="00EB5B01">
      <w:pPr>
        <w:spacing w:after="0"/>
        <w:rPr>
          <w:rFonts w:ascii="Verdana" w:hAnsi="Verdana"/>
          <w:b/>
          <w:i/>
          <w:sz w:val="24"/>
          <w:szCs w:val="24"/>
        </w:rPr>
      </w:pPr>
      <w:r>
        <w:rPr>
          <w:rFonts w:ascii="Verdana" w:hAnsi="Verdana"/>
          <w:b/>
          <w:sz w:val="24"/>
          <w:szCs w:val="24"/>
        </w:rPr>
        <w:t xml:space="preserve">2.4 </w:t>
      </w:r>
      <w:r w:rsidR="004A2F0C">
        <w:rPr>
          <w:rFonts w:ascii="Verdana" w:hAnsi="Verdana"/>
          <w:b/>
          <w:sz w:val="24"/>
          <w:szCs w:val="24"/>
        </w:rPr>
        <w:t xml:space="preserve">Published </w:t>
      </w:r>
      <w:r w:rsidR="00EB5B01">
        <w:rPr>
          <w:rFonts w:ascii="Verdana" w:hAnsi="Verdana"/>
          <w:b/>
          <w:sz w:val="24"/>
          <w:szCs w:val="24"/>
        </w:rPr>
        <w:t>T</w:t>
      </w:r>
      <w:r w:rsidR="004A2F0C">
        <w:rPr>
          <w:rFonts w:ascii="Verdana" w:hAnsi="Verdana"/>
          <w:b/>
          <w:sz w:val="24"/>
          <w:szCs w:val="24"/>
        </w:rPr>
        <w:t>otex</w:t>
      </w:r>
    </w:p>
    <w:p w14:paraId="01AFD2E5"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44590E43" w14:textId="77777777" w:rsidTr="00EB5B01">
        <w:tc>
          <w:tcPr>
            <w:tcW w:w="9322" w:type="dxa"/>
          </w:tcPr>
          <w:p w14:paraId="513A4AEC"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33422B1A" w14:textId="77777777" w:rsidTr="00EB5B01">
        <w:tc>
          <w:tcPr>
            <w:tcW w:w="9322" w:type="dxa"/>
            <w:shd w:val="clear" w:color="auto" w:fill="FFFF99"/>
          </w:tcPr>
          <w:p w14:paraId="0201DE1C" w14:textId="2F9D38E3" w:rsidR="00605D7A" w:rsidRPr="00605D7A" w:rsidRDefault="00605D7A" w:rsidP="00605D7A">
            <w:pPr>
              <w:rPr>
                <w:rFonts w:ascii="Verdana" w:hAnsi="Verdana"/>
              </w:rPr>
            </w:pPr>
            <w:r>
              <w:rPr>
                <w:rFonts w:ascii="Verdana" w:hAnsi="Verdana"/>
              </w:rPr>
              <w:t xml:space="preserve"> </w:t>
            </w:r>
            <w:r w:rsidRPr="00605D7A">
              <w:rPr>
                <w:rFonts w:ascii="Verdana" w:hAnsi="Verdana"/>
              </w:rPr>
              <w:t xml:space="preserve">Where a restated table 2.4 has been submitted the licensee must </w:t>
            </w:r>
          </w:p>
          <w:p w14:paraId="1CB28129" w14:textId="77777777" w:rsidR="00605D7A" w:rsidRPr="00605D7A" w:rsidRDefault="00605D7A" w:rsidP="00605D7A">
            <w:pPr>
              <w:rPr>
                <w:rFonts w:ascii="Verdana" w:hAnsi="Verdana"/>
              </w:rPr>
            </w:pPr>
          </w:p>
          <w:p w14:paraId="0711C317" w14:textId="006C7929" w:rsidR="00605D7A" w:rsidRPr="00605D7A" w:rsidRDefault="00605D7A" w:rsidP="00605D7A">
            <w:pPr>
              <w:pStyle w:val="ListParagraph"/>
              <w:numPr>
                <w:ilvl w:val="0"/>
                <w:numId w:val="129"/>
              </w:numPr>
              <w:rPr>
                <w:rFonts w:ascii="Verdana" w:hAnsi="Verdana"/>
              </w:rPr>
            </w:pPr>
            <w:r w:rsidRPr="00605D7A">
              <w:rPr>
                <w:rFonts w:ascii="Verdana" w:hAnsi="Verdana"/>
              </w:rPr>
              <w:t xml:space="preserve">detail the profile of all adjustments that have been made by the licensee, </w:t>
            </w:r>
          </w:p>
          <w:p w14:paraId="4F75EE85" w14:textId="419600A4" w:rsidR="00605D7A" w:rsidRPr="00605D7A" w:rsidRDefault="00605D7A" w:rsidP="00605D7A">
            <w:pPr>
              <w:pStyle w:val="ListParagraph"/>
              <w:numPr>
                <w:ilvl w:val="0"/>
                <w:numId w:val="129"/>
              </w:numPr>
              <w:rPr>
                <w:rFonts w:ascii="Verdana" w:hAnsi="Verdana"/>
              </w:rPr>
            </w:pPr>
            <w:r w:rsidRPr="00605D7A">
              <w:rPr>
                <w:rFonts w:ascii="Verdana" w:hAnsi="Verdana"/>
              </w:rPr>
              <w:t xml:space="preserve">identify the categories of cost that are involved, </w:t>
            </w:r>
          </w:p>
          <w:p w14:paraId="7A4C41C0" w14:textId="3113D7AE" w:rsidR="00605D7A" w:rsidRPr="00605D7A" w:rsidRDefault="00605D7A" w:rsidP="00605D7A">
            <w:pPr>
              <w:pStyle w:val="ListParagraph"/>
              <w:numPr>
                <w:ilvl w:val="0"/>
                <w:numId w:val="129"/>
              </w:numPr>
              <w:rPr>
                <w:rFonts w:ascii="Verdana" w:hAnsi="Verdana"/>
              </w:rPr>
            </w:pPr>
            <w:r w:rsidRPr="00605D7A">
              <w:rPr>
                <w:rFonts w:ascii="Verdana" w:hAnsi="Verdana"/>
              </w:rPr>
              <w:t xml:space="preserve">explain the rationale for the movement (including links to all relevant Ofgem decisions/correspondence – can be provided on a confidential basis if required), </w:t>
            </w:r>
          </w:p>
          <w:p w14:paraId="5A834FFF" w14:textId="35D9E709" w:rsidR="00605D7A" w:rsidRPr="00605D7A" w:rsidRDefault="00605D7A" w:rsidP="00605D7A">
            <w:pPr>
              <w:pStyle w:val="ListParagraph"/>
              <w:numPr>
                <w:ilvl w:val="0"/>
                <w:numId w:val="129"/>
              </w:numPr>
              <w:rPr>
                <w:rFonts w:ascii="Verdana" w:hAnsi="Verdana"/>
              </w:rPr>
            </w:pPr>
            <w:r w:rsidRPr="00605D7A">
              <w:rPr>
                <w:rFonts w:ascii="Verdana" w:hAnsi="Verdana"/>
              </w:rPr>
              <w:t xml:space="preserve">explain the extent to which the level of restatement has changed since the levels reported in the previous year and the reasons for any significant changes and variances, and </w:t>
            </w:r>
          </w:p>
          <w:p w14:paraId="7AA0BD2E" w14:textId="673CD8CE" w:rsidR="00605D7A" w:rsidRPr="00605D7A" w:rsidRDefault="00605D7A" w:rsidP="00605D7A">
            <w:pPr>
              <w:pStyle w:val="ListParagraph"/>
              <w:numPr>
                <w:ilvl w:val="0"/>
                <w:numId w:val="129"/>
              </w:numPr>
              <w:rPr>
                <w:rFonts w:ascii="Verdana" w:hAnsi="Verdana"/>
              </w:rPr>
            </w:pPr>
            <w:r w:rsidRPr="00605D7A">
              <w:rPr>
                <w:rFonts w:ascii="Verdana" w:hAnsi="Verdana"/>
              </w:rPr>
              <w:t>the impact of the restatement on the level of under or over-performance in the current year and the eight-year view.</w:t>
            </w:r>
          </w:p>
          <w:p w14:paraId="03867BDC" w14:textId="77777777" w:rsidR="00605D7A" w:rsidRPr="00605D7A" w:rsidRDefault="00605D7A" w:rsidP="00605D7A">
            <w:pPr>
              <w:rPr>
                <w:rFonts w:ascii="Verdana" w:hAnsi="Verdana"/>
              </w:rPr>
            </w:pPr>
          </w:p>
          <w:p w14:paraId="2784F89B" w14:textId="53F46F71" w:rsidR="00EB5B01" w:rsidRPr="00E10568" w:rsidRDefault="00EB5B01" w:rsidP="00213D68">
            <w:pPr>
              <w:rPr>
                <w:rFonts w:ascii="Verdana" w:hAnsi="Verdana"/>
              </w:rPr>
            </w:pPr>
          </w:p>
        </w:tc>
      </w:tr>
      <w:tr w:rsidR="00EB5B01" w14:paraId="6411DC8E" w14:textId="77777777" w:rsidTr="00EB5B01">
        <w:tc>
          <w:tcPr>
            <w:tcW w:w="9322" w:type="dxa"/>
          </w:tcPr>
          <w:p w14:paraId="061B6582"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6DC3B5CB" w14:textId="77777777" w:rsidTr="00EB5B01">
        <w:tc>
          <w:tcPr>
            <w:tcW w:w="9322" w:type="dxa"/>
            <w:shd w:val="clear" w:color="auto" w:fill="FFFF99"/>
          </w:tcPr>
          <w:p w14:paraId="1C47137F" w14:textId="77777777" w:rsidR="00EB5B01" w:rsidRDefault="00EB5B01" w:rsidP="00EB5B01">
            <w:pPr>
              <w:rPr>
                <w:rFonts w:ascii="Verdana" w:hAnsi="Verdana"/>
              </w:rPr>
            </w:pPr>
          </w:p>
        </w:tc>
      </w:tr>
      <w:tr w:rsidR="00EB5B01" w14:paraId="394A220A" w14:textId="77777777" w:rsidTr="00EB5B01">
        <w:tc>
          <w:tcPr>
            <w:tcW w:w="9322" w:type="dxa"/>
          </w:tcPr>
          <w:p w14:paraId="31021E1E" w14:textId="645D305F" w:rsidR="00EB5B01" w:rsidRPr="009F1300" w:rsidRDefault="004B1682" w:rsidP="00EB5B01">
            <w:pPr>
              <w:rPr>
                <w:rFonts w:ascii="Verdana" w:hAnsi="Verdana"/>
                <w:b/>
              </w:rPr>
            </w:pPr>
            <w:r>
              <w:rPr>
                <w:rFonts w:ascii="Verdana" w:hAnsi="Verdana"/>
                <w:b/>
              </w:rPr>
              <w:t>Additional commentary</w:t>
            </w:r>
          </w:p>
        </w:tc>
      </w:tr>
      <w:tr w:rsidR="00EB5B01" w14:paraId="261BEC25" w14:textId="77777777" w:rsidTr="00EB5B01">
        <w:tc>
          <w:tcPr>
            <w:tcW w:w="9322" w:type="dxa"/>
            <w:shd w:val="clear" w:color="auto" w:fill="FFFF99"/>
          </w:tcPr>
          <w:p w14:paraId="6C08BBDD" w14:textId="528AEB05" w:rsidR="00EB5B01" w:rsidRDefault="00213D68" w:rsidP="00EB5B01">
            <w:pPr>
              <w:rPr>
                <w:rFonts w:ascii="Verdana" w:hAnsi="Verdana"/>
              </w:rPr>
            </w:pPr>
            <w:r w:rsidRPr="00605D7A">
              <w:rPr>
                <w:rFonts w:ascii="Verdana" w:hAnsi="Verdana"/>
              </w:rPr>
              <w:lastRenderedPageBreak/>
              <w:t xml:space="preserve">The Licensee will summarise the forecast spend and allowances against the seven main activity areas (TO LR capex, TO asset replacement capex, TO other capex, TO non-operational capex, TO opex, SO capex and SO opex) and </w:t>
            </w:r>
            <w:r>
              <w:rPr>
                <w:rFonts w:ascii="Verdana" w:hAnsi="Verdana"/>
              </w:rPr>
              <w:t xml:space="preserve">(re)apply </w:t>
            </w:r>
            <w:r w:rsidRPr="00605D7A">
              <w:rPr>
                <w:rFonts w:ascii="Verdana" w:hAnsi="Verdana"/>
              </w:rPr>
              <w:t>the tables and graphs in tables 2.2, 2.3a and 2.3b</w:t>
            </w:r>
            <w:r>
              <w:rPr>
                <w:rFonts w:ascii="Verdana" w:hAnsi="Verdana"/>
              </w:rPr>
              <w:t xml:space="preserve"> to assist in the explanation</w:t>
            </w:r>
            <w:r w:rsidRPr="00605D7A">
              <w:rPr>
                <w:rFonts w:ascii="Verdana" w:hAnsi="Verdana"/>
              </w:rPr>
              <w:t>.</w:t>
            </w:r>
          </w:p>
        </w:tc>
      </w:tr>
    </w:tbl>
    <w:p w14:paraId="378F884D" w14:textId="77777777" w:rsidR="00EB5B01" w:rsidRDefault="00EB5B01" w:rsidP="00BE2793">
      <w:pPr>
        <w:pStyle w:val="Heading2"/>
      </w:pPr>
    </w:p>
    <w:p w14:paraId="2A46C8CB" w14:textId="48B1FE06" w:rsidR="001508E3" w:rsidRDefault="001508E3" w:rsidP="00BE2793">
      <w:pPr>
        <w:pStyle w:val="Heading2"/>
      </w:pPr>
    </w:p>
    <w:p w14:paraId="6F680E7B" w14:textId="7ADF9474" w:rsidR="00BD0F56" w:rsidRPr="00BD0F56" w:rsidRDefault="00BD0F56" w:rsidP="00BD0F56">
      <w:pPr>
        <w:pStyle w:val="ListParagraph"/>
        <w:numPr>
          <w:ilvl w:val="1"/>
          <w:numId w:val="48"/>
        </w:numPr>
        <w:spacing w:after="0"/>
        <w:rPr>
          <w:rFonts w:ascii="Verdana" w:hAnsi="Verdana"/>
          <w:b/>
          <w:sz w:val="24"/>
          <w:szCs w:val="24"/>
        </w:rPr>
      </w:pPr>
      <w:r w:rsidRPr="00BD0F56">
        <w:rPr>
          <w:rFonts w:ascii="Verdana" w:hAnsi="Verdana"/>
          <w:b/>
          <w:sz w:val="24"/>
          <w:szCs w:val="24"/>
        </w:rPr>
        <w:t>Input Prices</w:t>
      </w:r>
    </w:p>
    <w:p w14:paraId="590017CA" w14:textId="77777777" w:rsidR="00BD0F56" w:rsidRDefault="00BD0F56" w:rsidP="00BD0F56">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BD0F56" w:rsidRPr="00E10568" w14:paraId="782E535A" w14:textId="77777777" w:rsidTr="00BD0F56">
        <w:tc>
          <w:tcPr>
            <w:tcW w:w="9322" w:type="dxa"/>
          </w:tcPr>
          <w:p w14:paraId="30F3130B" w14:textId="4FBB2903" w:rsidR="00BD0F56" w:rsidRPr="00E10568" w:rsidRDefault="00BD0F56" w:rsidP="00BD0F56">
            <w:pPr>
              <w:rPr>
                <w:rFonts w:ascii="Verdana" w:hAnsi="Verdana"/>
              </w:rPr>
            </w:pPr>
            <w:r>
              <w:rPr>
                <w:rFonts w:ascii="Verdana" w:hAnsi="Verdana"/>
                <w:b/>
              </w:rPr>
              <w:t>Allocation methodologies</w:t>
            </w:r>
            <w:r w:rsidR="00FA4991">
              <w:rPr>
                <w:rFonts w:ascii="Verdana" w:hAnsi="Verdana"/>
                <w:b/>
              </w:rPr>
              <w:t xml:space="preserve"> </w:t>
            </w:r>
            <w:r w:rsidR="00FA4991">
              <w:rPr>
                <w:rFonts w:ascii="Verdana" w:hAnsi="Verdana"/>
              </w:rPr>
              <w:t>(M</w:t>
            </w:r>
            <w:r w:rsidR="00FA4991" w:rsidRPr="00166E3C">
              <w:rPr>
                <w:rFonts w:ascii="Verdana" w:hAnsi="Verdana"/>
              </w:rPr>
              <w:t>ethodology and assumptions</w:t>
            </w:r>
            <w:r w:rsidR="00FA4991">
              <w:rPr>
                <w:rFonts w:ascii="Verdana" w:hAnsi="Verdana"/>
              </w:rPr>
              <w:t xml:space="preserve"> used to complete the table. If the current methodology and/or assumptions are different than those used to provide the RPE’s forecast in the business plan, please explain those differences and the rationale for change)</w:t>
            </w:r>
          </w:p>
        </w:tc>
      </w:tr>
      <w:tr w:rsidR="00BD0F56" w:rsidRPr="00E10568" w14:paraId="5C55BD53" w14:textId="77777777" w:rsidTr="00BD0F56">
        <w:tc>
          <w:tcPr>
            <w:tcW w:w="9322" w:type="dxa"/>
            <w:shd w:val="clear" w:color="auto" w:fill="FFFF99"/>
          </w:tcPr>
          <w:p w14:paraId="2440930A" w14:textId="77777777" w:rsidR="00BD0F56" w:rsidRPr="00E10568" w:rsidRDefault="00BD0F56" w:rsidP="00BD0F56">
            <w:pPr>
              <w:rPr>
                <w:rFonts w:ascii="Verdana" w:hAnsi="Verdana"/>
              </w:rPr>
            </w:pPr>
          </w:p>
        </w:tc>
      </w:tr>
      <w:tr w:rsidR="00BD0F56" w14:paraId="03FBA179" w14:textId="77777777" w:rsidTr="00BD0F56">
        <w:tc>
          <w:tcPr>
            <w:tcW w:w="9322" w:type="dxa"/>
          </w:tcPr>
          <w:p w14:paraId="604CF90F" w14:textId="6C097647" w:rsidR="00BD0F56" w:rsidRPr="00A2456F" w:rsidRDefault="00BD0F56" w:rsidP="00BD0F56">
            <w:pPr>
              <w:rPr>
                <w:rFonts w:ascii="Verdana" w:hAnsi="Verdana"/>
                <w:b/>
              </w:rPr>
            </w:pPr>
            <w:r w:rsidRPr="00A2456F">
              <w:rPr>
                <w:rFonts w:ascii="Verdana" w:hAnsi="Verdana"/>
                <w:b/>
              </w:rPr>
              <w:t>Systems used to populate worksheet</w:t>
            </w:r>
            <w:r w:rsidR="00FA4991">
              <w:rPr>
                <w:rFonts w:ascii="Verdana" w:hAnsi="Verdana"/>
                <w:b/>
              </w:rPr>
              <w:t xml:space="preserve"> </w:t>
            </w:r>
            <w:r w:rsidR="00FA4991" w:rsidRPr="00783635">
              <w:rPr>
                <w:rFonts w:ascii="Verdana" w:hAnsi="Verdana"/>
              </w:rPr>
              <w:t>(</w:t>
            </w:r>
            <w:r w:rsidR="00FA4991">
              <w:rPr>
                <w:rFonts w:ascii="Verdana" w:hAnsi="Verdana"/>
              </w:rPr>
              <w:t>Data sources and assumptions that were used to complete this table. If the current data sources and/or assumptions are different than those used to provide the RPE’s forecast in the business plan, please explain those differences and the rationale for change)</w:t>
            </w:r>
          </w:p>
        </w:tc>
      </w:tr>
      <w:tr w:rsidR="00BD0F56" w14:paraId="1003CAFD" w14:textId="77777777" w:rsidTr="00BD0F56">
        <w:tc>
          <w:tcPr>
            <w:tcW w:w="9322" w:type="dxa"/>
            <w:shd w:val="clear" w:color="auto" w:fill="FFFF99"/>
          </w:tcPr>
          <w:p w14:paraId="676E5D72" w14:textId="77777777" w:rsidR="00BD0F56" w:rsidRDefault="00BD0F56" w:rsidP="00BD0F56">
            <w:pPr>
              <w:rPr>
                <w:rFonts w:ascii="Verdana" w:hAnsi="Verdana"/>
              </w:rPr>
            </w:pPr>
          </w:p>
        </w:tc>
      </w:tr>
      <w:tr w:rsidR="00BD0F56" w14:paraId="160A9D94" w14:textId="77777777" w:rsidTr="00BD0F56">
        <w:trPr>
          <w:trHeight w:val="449"/>
        </w:trPr>
        <w:tc>
          <w:tcPr>
            <w:tcW w:w="9322" w:type="dxa"/>
          </w:tcPr>
          <w:p w14:paraId="7C8F06F3" w14:textId="19B390B2" w:rsidR="00BD0F56" w:rsidRPr="008C5AE1" w:rsidRDefault="00BD0F56" w:rsidP="00BD0F56">
            <w:pPr>
              <w:rPr>
                <w:rFonts w:ascii="Verdana" w:hAnsi="Verdana"/>
              </w:rPr>
            </w:pPr>
            <w:r>
              <w:rPr>
                <w:rFonts w:ascii="Verdana" w:hAnsi="Verdana"/>
                <w:b/>
              </w:rPr>
              <w:t xml:space="preserve">Summary views </w:t>
            </w:r>
            <w:r w:rsidRPr="0032000F">
              <w:rPr>
                <w:rFonts w:ascii="Verdana" w:hAnsi="Verdana"/>
              </w:rPr>
              <w:t xml:space="preserve">(maximum words: </w:t>
            </w:r>
            <w:r w:rsidR="00DD4A59">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D0F56" w14:paraId="7D39CD7B" w14:textId="77777777" w:rsidTr="00BD0F56">
        <w:tc>
          <w:tcPr>
            <w:tcW w:w="9322" w:type="dxa"/>
          </w:tcPr>
          <w:p w14:paraId="4E91B266" w14:textId="77777777" w:rsidR="00FA4991" w:rsidRPr="001508E3" w:rsidRDefault="00FA4991" w:rsidP="001508E3">
            <w:pPr>
              <w:pStyle w:val="ListParagraph"/>
              <w:numPr>
                <w:ilvl w:val="0"/>
                <w:numId w:val="121"/>
              </w:numPr>
              <w:rPr>
                <w:rFonts w:ascii="Verdana" w:hAnsi="Verdana"/>
              </w:rPr>
            </w:pPr>
            <w:r w:rsidRPr="001508E3">
              <w:rPr>
                <w:rFonts w:ascii="Verdana" w:hAnsi="Verdana"/>
              </w:rPr>
              <w:t>Current year:</w:t>
            </w:r>
          </w:p>
          <w:p w14:paraId="4B6F05AE" w14:textId="658C6BF3" w:rsidR="00BD0F56" w:rsidRPr="00882D5E" w:rsidRDefault="00FA4991" w:rsidP="00FA4991">
            <w:pPr>
              <w:pStyle w:val="ListParagraph"/>
              <w:numPr>
                <w:ilvl w:val="0"/>
                <w:numId w:val="92"/>
              </w:numPr>
              <w:rPr>
                <w:rFonts w:ascii="Verdana" w:hAnsi="Verdana"/>
              </w:rPr>
            </w:pPr>
            <w:r>
              <w:rPr>
                <w:rFonts w:ascii="Verdana" w:hAnsi="Verdana"/>
              </w:rPr>
              <w:t>What Real Price Effects (RPEs) have been realised this year? How do these figures compare to the business plan? How do these figures compare with allowances?</w:t>
            </w:r>
          </w:p>
        </w:tc>
      </w:tr>
      <w:tr w:rsidR="00BD0F56" w14:paraId="12D69390" w14:textId="77777777" w:rsidTr="00BD0F56">
        <w:tc>
          <w:tcPr>
            <w:tcW w:w="9322" w:type="dxa"/>
            <w:shd w:val="clear" w:color="auto" w:fill="FFFF99"/>
          </w:tcPr>
          <w:p w14:paraId="2D8CEFC1" w14:textId="77777777" w:rsidR="00BD0F56" w:rsidRDefault="00BD0F56" w:rsidP="00BD0F56">
            <w:pPr>
              <w:rPr>
                <w:rFonts w:ascii="Verdana" w:hAnsi="Verdana"/>
              </w:rPr>
            </w:pPr>
          </w:p>
        </w:tc>
      </w:tr>
      <w:tr w:rsidR="00BD0F56" w14:paraId="79BCC633" w14:textId="77777777" w:rsidTr="00BD0F56">
        <w:tc>
          <w:tcPr>
            <w:tcW w:w="9322" w:type="dxa"/>
          </w:tcPr>
          <w:p w14:paraId="2857CE66" w14:textId="368657C6" w:rsidR="00BD0F56" w:rsidDel="00883D0A" w:rsidRDefault="00BD0F56" w:rsidP="001508E3">
            <w:pPr>
              <w:pStyle w:val="ListParagraph"/>
              <w:numPr>
                <w:ilvl w:val="0"/>
                <w:numId w:val="121"/>
              </w:numPr>
              <w:rPr>
                <w:del w:id="7" w:author="Anthony Mungall [2]" w:date="2021-04-27T15:44:00Z"/>
                <w:rFonts w:ascii="Verdana" w:hAnsi="Verdana"/>
              </w:rPr>
            </w:pPr>
            <w:del w:id="8" w:author="Anthony Mungall [2]" w:date="2021-04-27T15:44:00Z">
              <w:r w:rsidDel="00883D0A">
                <w:rPr>
                  <w:rFonts w:ascii="Verdana" w:hAnsi="Verdana"/>
                </w:rPr>
                <w:delText>Cumulative to date:</w:delText>
              </w:r>
            </w:del>
          </w:p>
          <w:p w14:paraId="529A04F3" w14:textId="697AB509" w:rsidR="00BD0F56" w:rsidRPr="00BD0F56" w:rsidRDefault="001508E3" w:rsidP="00C93C25">
            <w:pPr>
              <w:pStyle w:val="ListParagraph"/>
              <w:numPr>
                <w:ilvl w:val="0"/>
                <w:numId w:val="93"/>
              </w:numPr>
              <w:ind w:left="284" w:firstLine="0"/>
              <w:rPr>
                <w:rFonts w:ascii="Verdana" w:hAnsi="Verdana"/>
              </w:rPr>
            </w:pPr>
            <w:del w:id="9" w:author="Anthony Mungall [2]" w:date="2021-04-27T15:44:00Z">
              <w:r w:rsidDel="00883D0A">
                <w:rPr>
                  <w:rFonts w:ascii="Verdana" w:hAnsi="Verdana"/>
                </w:rPr>
                <w:delText xml:space="preserve">What RPEs have been realised to date? How do these figures compare to business plan? </w:delText>
              </w:r>
              <w:r w:rsidR="00C93C25" w:rsidDel="00883D0A">
                <w:rPr>
                  <w:rFonts w:ascii="Verdana" w:hAnsi="Verdana"/>
                </w:rPr>
                <w:delText>H</w:delText>
              </w:r>
              <w:r w:rsidDel="00883D0A">
                <w:rPr>
                  <w:rFonts w:ascii="Verdana" w:hAnsi="Verdana"/>
                </w:rPr>
                <w:delText>ow do these compare with allowances?</w:delText>
              </w:r>
            </w:del>
          </w:p>
        </w:tc>
      </w:tr>
      <w:tr w:rsidR="00BD0F56" w14:paraId="2F0705E0" w14:textId="77777777" w:rsidTr="00BD0F56">
        <w:tc>
          <w:tcPr>
            <w:tcW w:w="9322" w:type="dxa"/>
            <w:shd w:val="clear" w:color="auto" w:fill="FFFF99"/>
          </w:tcPr>
          <w:p w14:paraId="5A0C9041" w14:textId="77777777" w:rsidR="00BD0F56" w:rsidRDefault="00BD0F56" w:rsidP="00BD0F56">
            <w:pPr>
              <w:pStyle w:val="ListParagraph"/>
              <w:ind w:left="426"/>
              <w:rPr>
                <w:rFonts w:ascii="Verdana" w:hAnsi="Verdana"/>
              </w:rPr>
            </w:pPr>
          </w:p>
        </w:tc>
      </w:tr>
      <w:tr w:rsidR="00BD0F56" w14:paraId="41BAA149" w14:textId="77777777" w:rsidTr="00BD0F56">
        <w:tc>
          <w:tcPr>
            <w:tcW w:w="9322" w:type="dxa"/>
          </w:tcPr>
          <w:p w14:paraId="3B792A4F" w14:textId="77777777" w:rsidR="00BD0F56" w:rsidRPr="001508E3" w:rsidRDefault="00BD0F56" w:rsidP="001508E3">
            <w:pPr>
              <w:pStyle w:val="ListParagraph"/>
              <w:numPr>
                <w:ilvl w:val="0"/>
                <w:numId w:val="121"/>
              </w:numPr>
              <w:rPr>
                <w:rFonts w:ascii="Verdana" w:hAnsi="Verdana"/>
              </w:rPr>
            </w:pPr>
            <w:r w:rsidRPr="001508E3">
              <w:rPr>
                <w:rFonts w:ascii="Verdana" w:hAnsi="Verdana"/>
              </w:rPr>
              <w:t>Eight year view:</w:t>
            </w:r>
          </w:p>
          <w:p w14:paraId="0FBF876A" w14:textId="03770C9B" w:rsidR="00BD0F56" w:rsidRPr="0052738A" w:rsidRDefault="001508E3" w:rsidP="00C93C25">
            <w:pPr>
              <w:pStyle w:val="ListParagraph"/>
              <w:numPr>
                <w:ilvl w:val="0"/>
                <w:numId w:val="83"/>
              </w:numPr>
              <w:ind w:left="284" w:firstLine="0"/>
              <w:rPr>
                <w:rFonts w:ascii="Verdana" w:hAnsi="Verdana"/>
              </w:rPr>
            </w:pPr>
            <w:r>
              <w:rPr>
                <w:rFonts w:ascii="Verdana" w:hAnsi="Verdana"/>
              </w:rPr>
              <w:t xml:space="preserve">What RPEs do you expect to realised over the price control? How do those figures compare to the business plan? </w:t>
            </w:r>
            <w:r w:rsidR="00C93C25">
              <w:rPr>
                <w:rFonts w:ascii="Verdana" w:hAnsi="Verdana"/>
              </w:rPr>
              <w:t>H</w:t>
            </w:r>
            <w:r>
              <w:rPr>
                <w:rFonts w:ascii="Verdana" w:hAnsi="Verdana"/>
              </w:rPr>
              <w:t>ow do these compare with allowances?</w:t>
            </w:r>
          </w:p>
        </w:tc>
      </w:tr>
      <w:tr w:rsidR="00BD0F56" w14:paraId="7B54A64B" w14:textId="77777777" w:rsidTr="00BD0F56">
        <w:tc>
          <w:tcPr>
            <w:tcW w:w="9322" w:type="dxa"/>
            <w:shd w:val="clear" w:color="auto" w:fill="FFFF99"/>
          </w:tcPr>
          <w:p w14:paraId="2FCA34B4" w14:textId="77777777" w:rsidR="00BD0F56" w:rsidRDefault="00BD0F56" w:rsidP="00BD0F56">
            <w:pPr>
              <w:rPr>
                <w:rFonts w:ascii="Verdana" w:hAnsi="Verdana"/>
              </w:rPr>
            </w:pPr>
          </w:p>
        </w:tc>
      </w:tr>
      <w:tr w:rsidR="00BD0F56" w14:paraId="387A7DE9" w14:textId="77777777" w:rsidTr="00BD0F56">
        <w:tc>
          <w:tcPr>
            <w:tcW w:w="9322" w:type="dxa"/>
          </w:tcPr>
          <w:p w14:paraId="797C8154" w14:textId="3D91F278" w:rsidR="00BD0F56" w:rsidRPr="002C6DE6" w:rsidRDefault="00BD0F56" w:rsidP="00BD0F56">
            <w:pPr>
              <w:rPr>
                <w:rFonts w:ascii="Verdana" w:hAnsi="Verdana"/>
              </w:rPr>
            </w:pPr>
            <w:r>
              <w:rPr>
                <w:rFonts w:ascii="Verdana" w:hAnsi="Verdana"/>
                <w:b/>
              </w:rPr>
              <w:t>Additional commentary</w:t>
            </w:r>
            <w:r w:rsidR="002C6DE6">
              <w:rPr>
                <w:rFonts w:ascii="Verdana" w:hAnsi="Verdana"/>
                <w:b/>
              </w:rPr>
              <w:t xml:space="preserve"> </w:t>
            </w:r>
            <w:r w:rsidR="002C6DE6">
              <w:rPr>
                <w:rFonts w:ascii="Verdana" w:hAnsi="Verdana"/>
              </w:rPr>
              <w:t>(if a third party consultant was used to complete table 2.7 then a consultant’s report should be included here or in the appendices).</w:t>
            </w:r>
          </w:p>
        </w:tc>
      </w:tr>
      <w:tr w:rsidR="00BD0F56" w14:paraId="191B6159" w14:textId="77777777" w:rsidTr="00BD0F56">
        <w:tc>
          <w:tcPr>
            <w:tcW w:w="9322" w:type="dxa"/>
            <w:shd w:val="clear" w:color="auto" w:fill="FFFF99"/>
          </w:tcPr>
          <w:p w14:paraId="4E3D1A00" w14:textId="77777777" w:rsidR="00BD0F56" w:rsidRDefault="00BD0F56" w:rsidP="00BD0F56">
            <w:pPr>
              <w:rPr>
                <w:rFonts w:ascii="Verdana" w:hAnsi="Verdana"/>
              </w:rPr>
            </w:pPr>
          </w:p>
        </w:tc>
      </w:tr>
    </w:tbl>
    <w:p w14:paraId="19AD85CF" w14:textId="77777777" w:rsidR="00BD0F56" w:rsidRPr="00BD0F56" w:rsidRDefault="00BD0F56" w:rsidP="00BD0F56">
      <w:pPr>
        <w:spacing w:after="0"/>
        <w:rPr>
          <w:rFonts w:ascii="Verdana" w:hAnsi="Verdana"/>
          <w:b/>
          <w:sz w:val="24"/>
          <w:szCs w:val="24"/>
        </w:rPr>
      </w:pPr>
    </w:p>
    <w:p w14:paraId="051A29C6" w14:textId="2F70DB81" w:rsidR="005905D6" w:rsidRPr="00DD4A59" w:rsidRDefault="00792787" w:rsidP="00CF5202">
      <w:pPr>
        <w:pStyle w:val="ListParagraph"/>
        <w:spacing w:after="0"/>
        <w:ind w:left="0"/>
        <w:rPr>
          <w:rFonts w:ascii="Verdana" w:hAnsi="Verdana"/>
          <w:b/>
          <w:i/>
          <w:color w:val="FF0000"/>
          <w:sz w:val="24"/>
          <w:szCs w:val="24"/>
        </w:rPr>
      </w:pPr>
      <w:r>
        <w:rPr>
          <w:rFonts w:ascii="Verdana" w:hAnsi="Verdana"/>
          <w:b/>
          <w:sz w:val="24"/>
          <w:szCs w:val="24"/>
        </w:rPr>
        <w:t xml:space="preserve">3.1 </w:t>
      </w:r>
      <w:r w:rsidR="004A2F0C" w:rsidRPr="00DD4A59">
        <w:rPr>
          <w:rFonts w:ascii="Verdana" w:hAnsi="Verdana"/>
          <w:b/>
          <w:sz w:val="24"/>
          <w:szCs w:val="24"/>
        </w:rPr>
        <w:t>Opex S</w:t>
      </w:r>
      <w:r w:rsidR="00AE06AB" w:rsidRPr="00DD4A59">
        <w:rPr>
          <w:rFonts w:ascii="Verdana" w:hAnsi="Verdana"/>
          <w:b/>
          <w:sz w:val="24"/>
          <w:szCs w:val="24"/>
        </w:rPr>
        <w:t>ummary</w:t>
      </w:r>
      <w:r w:rsidR="00DD4A59" w:rsidRPr="00DD4A59">
        <w:rPr>
          <w:rFonts w:ascii="Verdana" w:hAnsi="Verdana"/>
          <w:b/>
          <w:sz w:val="24"/>
          <w:szCs w:val="24"/>
        </w:rPr>
        <w:t xml:space="preserve"> and </w:t>
      </w:r>
      <w:r w:rsidR="00DD4A59">
        <w:rPr>
          <w:rFonts w:ascii="Verdana" w:hAnsi="Verdana"/>
          <w:b/>
          <w:sz w:val="24"/>
          <w:szCs w:val="24"/>
        </w:rPr>
        <w:t xml:space="preserve">3.2 </w:t>
      </w:r>
      <w:r w:rsidR="005905D6" w:rsidRPr="00DD4A59">
        <w:rPr>
          <w:rFonts w:ascii="Verdana" w:hAnsi="Verdana"/>
          <w:b/>
          <w:sz w:val="24"/>
          <w:szCs w:val="24"/>
        </w:rPr>
        <w:t>Year</w:t>
      </w:r>
      <w:r w:rsidR="004A2F0C" w:rsidRPr="00DD4A59">
        <w:rPr>
          <w:rFonts w:ascii="Verdana" w:hAnsi="Verdana"/>
          <w:b/>
          <w:sz w:val="24"/>
          <w:szCs w:val="24"/>
        </w:rPr>
        <w:t>-</w:t>
      </w:r>
      <w:r w:rsidR="005905D6" w:rsidRPr="00DD4A59">
        <w:rPr>
          <w:rFonts w:ascii="Verdana" w:hAnsi="Verdana"/>
          <w:b/>
          <w:sz w:val="24"/>
          <w:szCs w:val="24"/>
        </w:rPr>
        <w:t>on</w:t>
      </w:r>
      <w:r w:rsidR="004A2F0C" w:rsidRPr="00DD4A59">
        <w:rPr>
          <w:rFonts w:ascii="Verdana" w:hAnsi="Verdana"/>
          <w:b/>
          <w:sz w:val="24"/>
          <w:szCs w:val="24"/>
        </w:rPr>
        <w:t>-Y</w:t>
      </w:r>
      <w:r w:rsidR="005905D6" w:rsidRPr="00DD4A59">
        <w:rPr>
          <w:rFonts w:ascii="Verdana" w:hAnsi="Verdana"/>
          <w:b/>
          <w:sz w:val="24"/>
          <w:szCs w:val="24"/>
        </w:rPr>
        <w:t xml:space="preserve">ear </w:t>
      </w:r>
      <w:r w:rsidR="004A2F0C" w:rsidRPr="00DD4A59">
        <w:rPr>
          <w:rFonts w:ascii="Verdana" w:hAnsi="Verdana"/>
          <w:b/>
          <w:sz w:val="24"/>
          <w:szCs w:val="24"/>
        </w:rPr>
        <w:t>M</w:t>
      </w:r>
      <w:r w:rsidR="005905D6" w:rsidRPr="00DD4A59">
        <w:rPr>
          <w:rFonts w:ascii="Verdana" w:hAnsi="Verdana"/>
          <w:b/>
          <w:sz w:val="24"/>
          <w:szCs w:val="24"/>
        </w:rPr>
        <w:t xml:space="preserve">ovement in </w:t>
      </w:r>
      <w:r w:rsidR="004A2F0C" w:rsidRPr="00DD4A59">
        <w:rPr>
          <w:rFonts w:ascii="Verdana" w:hAnsi="Verdana"/>
          <w:b/>
          <w:sz w:val="24"/>
          <w:szCs w:val="24"/>
        </w:rPr>
        <w:t>C</w:t>
      </w:r>
      <w:r w:rsidR="005905D6" w:rsidRPr="00DD4A59">
        <w:rPr>
          <w:rFonts w:ascii="Verdana" w:hAnsi="Verdana"/>
          <w:b/>
          <w:sz w:val="24"/>
          <w:szCs w:val="24"/>
        </w:rPr>
        <w:t xml:space="preserve">ontrollable </w:t>
      </w:r>
      <w:r w:rsidR="004A2F0C" w:rsidRPr="00DD4A59">
        <w:rPr>
          <w:rFonts w:ascii="Verdana" w:hAnsi="Verdana"/>
          <w:b/>
          <w:sz w:val="24"/>
          <w:szCs w:val="24"/>
        </w:rPr>
        <w:t>C</w:t>
      </w:r>
      <w:r w:rsidR="005905D6" w:rsidRPr="00DD4A59">
        <w:rPr>
          <w:rFonts w:ascii="Verdana" w:hAnsi="Verdana"/>
          <w:b/>
          <w:sz w:val="24"/>
          <w:szCs w:val="24"/>
        </w:rPr>
        <w:t>osts</w:t>
      </w:r>
    </w:p>
    <w:p w14:paraId="7BBA4977"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A6B405" w14:textId="77777777" w:rsidTr="00EB5B01">
        <w:tc>
          <w:tcPr>
            <w:tcW w:w="9322" w:type="dxa"/>
          </w:tcPr>
          <w:p w14:paraId="34A164D9"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73E743F3" w14:textId="77777777" w:rsidTr="00EB5B01">
        <w:tc>
          <w:tcPr>
            <w:tcW w:w="9322" w:type="dxa"/>
            <w:shd w:val="clear" w:color="auto" w:fill="FFFF99"/>
          </w:tcPr>
          <w:p w14:paraId="4C54FFD4" w14:textId="77777777" w:rsidR="00EB5B01" w:rsidRPr="00E10568" w:rsidRDefault="00EB5B01" w:rsidP="00EB5B01">
            <w:pPr>
              <w:rPr>
                <w:rFonts w:ascii="Verdana" w:hAnsi="Verdana"/>
              </w:rPr>
            </w:pPr>
          </w:p>
        </w:tc>
      </w:tr>
      <w:tr w:rsidR="00EB5B01" w14:paraId="3617BDD3" w14:textId="77777777" w:rsidTr="00EB5B01">
        <w:tc>
          <w:tcPr>
            <w:tcW w:w="9322" w:type="dxa"/>
          </w:tcPr>
          <w:p w14:paraId="2CFE628E"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3F66AF6" w14:textId="77777777" w:rsidTr="00EB5B01">
        <w:tc>
          <w:tcPr>
            <w:tcW w:w="9322" w:type="dxa"/>
            <w:shd w:val="clear" w:color="auto" w:fill="FFFF99"/>
          </w:tcPr>
          <w:p w14:paraId="47DA1222" w14:textId="77777777" w:rsidR="00EB5B01" w:rsidRDefault="00EB5B01" w:rsidP="00EB5B01">
            <w:pPr>
              <w:rPr>
                <w:rFonts w:ascii="Verdana" w:hAnsi="Verdana"/>
              </w:rPr>
            </w:pPr>
          </w:p>
        </w:tc>
      </w:tr>
      <w:tr w:rsidR="00EB5B01" w14:paraId="0658197F" w14:textId="77777777" w:rsidTr="00EB5B01">
        <w:trPr>
          <w:trHeight w:val="449"/>
        </w:trPr>
        <w:tc>
          <w:tcPr>
            <w:tcW w:w="9322" w:type="dxa"/>
          </w:tcPr>
          <w:p w14:paraId="6F721337" w14:textId="51AAF309" w:rsidR="00EB5B01" w:rsidRPr="008C5AE1" w:rsidRDefault="00EB5B01" w:rsidP="00AA2273">
            <w:pPr>
              <w:rPr>
                <w:rFonts w:ascii="Verdana" w:hAnsi="Verdana"/>
              </w:rPr>
            </w:pPr>
            <w:r>
              <w:rPr>
                <w:rFonts w:ascii="Verdana" w:hAnsi="Verdana"/>
                <w:b/>
              </w:rPr>
              <w:lastRenderedPageBreak/>
              <w:t xml:space="preserve">Summary views </w:t>
            </w:r>
            <w:r w:rsidRPr="0032000F">
              <w:rPr>
                <w:rFonts w:ascii="Verdana" w:hAnsi="Verdana"/>
              </w:rPr>
              <w:t xml:space="preserve">(maximum words: </w:t>
            </w:r>
            <w:r w:rsidR="00AA2273">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63E9A5B5" w14:textId="77777777" w:rsidTr="00EB5B01">
        <w:tc>
          <w:tcPr>
            <w:tcW w:w="9322" w:type="dxa"/>
          </w:tcPr>
          <w:p w14:paraId="7CD6E1FE" w14:textId="77777777" w:rsidR="00EB5B01" w:rsidRDefault="00EB5B01" w:rsidP="000D0BE1">
            <w:pPr>
              <w:pStyle w:val="ListParagraph"/>
              <w:numPr>
                <w:ilvl w:val="0"/>
                <w:numId w:val="114"/>
              </w:numPr>
              <w:ind w:left="142" w:firstLine="0"/>
              <w:rPr>
                <w:rFonts w:ascii="Verdana" w:hAnsi="Verdana"/>
              </w:rPr>
            </w:pPr>
            <w:r>
              <w:rPr>
                <w:rFonts w:ascii="Verdana" w:hAnsi="Verdana"/>
              </w:rPr>
              <w:t>Current year:</w:t>
            </w:r>
          </w:p>
          <w:p w14:paraId="5AA8CAB4" w14:textId="7F23D24C" w:rsidR="00EB5B01" w:rsidRPr="00E53D17" w:rsidRDefault="00AD7642" w:rsidP="000D0BE1">
            <w:pPr>
              <w:pStyle w:val="ListParagraph"/>
              <w:numPr>
                <w:ilvl w:val="0"/>
                <w:numId w:val="115"/>
              </w:numPr>
              <w:ind w:left="284" w:firstLine="0"/>
              <w:rPr>
                <w:rFonts w:ascii="Verdana" w:hAnsi="Verdana"/>
              </w:rPr>
            </w:pPr>
            <w:r>
              <w:rPr>
                <w:rFonts w:ascii="Verdana" w:hAnsi="Verdana"/>
              </w:rPr>
              <w:t>S</w:t>
            </w:r>
            <w:r w:rsidR="00EB5B01" w:rsidRPr="00E53D17">
              <w:rPr>
                <w:rFonts w:ascii="Verdana" w:hAnsi="Verdana"/>
              </w:rPr>
              <w:t>pend</w:t>
            </w:r>
            <w:r>
              <w:rPr>
                <w:rFonts w:ascii="Verdana" w:hAnsi="Verdana"/>
              </w:rPr>
              <w:t xml:space="preserve"> against </w:t>
            </w:r>
            <w:r w:rsidR="00EB5B01" w:rsidRPr="00E53D17">
              <w:rPr>
                <w:rFonts w:ascii="Verdana" w:hAnsi="Verdana"/>
              </w:rPr>
              <w:t>allowance.</w:t>
            </w:r>
          </w:p>
          <w:p w14:paraId="187537C8" w14:textId="6AD50DC8" w:rsidR="00EB5B01" w:rsidRPr="00882D5E" w:rsidRDefault="00EB5B01" w:rsidP="000D0BE1">
            <w:pPr>
              <w:pStyle w:val="ListParagraph"/>
              <w:numPr>
                <w:ilvl w:val="0"/>
                <w:numId w:val="115"/>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EB5B01" w14:paraId="75D104A5" w14:textId="77777777" w:rsidTr="00EB5B01">
        <w:tc>
          <w:tcPr>
            <w:tcW w:w="9322" w:type="dxa"/>
            <w:shd w:val="clear" w:color="auto" w:fill="FFFF99"/>
          </w:tcPr>
          <w:p w14:paraId="1586F77C" w14:textId="77777777" w:rsidR="00EB5B01" w:rsidRDefault="00EB5B01" w:rsidP="00EB5B01">
            <w:pPr>
              <w:rPr>
                <w:rFonts w:ascii="Verdana" w:hAnsi="Verdana"/>
              </w:rPr>
            </w:pPr>
          </w:p>
        </w:tc>
      </w:tr>
      <w:tr w:rsidR="00EB5B01" w14:paraId="091745C1" w14:textId="77777777" w:rsidTr="00EB5B01">
        <w:tc>
          <w:tcPr>
            <w:tcW w:w="9322" w:type="dxa"/>
          </w:tcPr>
          <w:p w14:paraId="6EAC1B69" w14:textId="45E62B41" w:rsidR="00EB5B01" w:rsidRPr="00E53D17" w:rsidRDefault="00EB5B01" w:rsidP="000D0BE1">
            <w:pPr>
              <w:pStyle w:val="ListParagraph"/>
              <w:numPr>
                <w:ilvl w:val="0"/>
                <w:numId w:val="114"/>
              </w:numPr>
              <w:ind w:left="142" w:firstLine="0"/>
              <w:rPr>
                <w:rFonts w:ascii="Verdana" w:hAnsi="Verdana"/>
              </w:rPr>
            </w:pPr>
            <w:r w:rsidRPr="00E53D17">
              <w:rPr>
                <w:rFonts w:ascii="Verdana" w:hAnsi="Verdana"/>
              </w:rPr>
              <w:t>Year-on-year comparison of:</w:t>
            </w:r>
          </w:p>
          <w:p w14:paraId="5BA47385" w14:textId="23F814AE" w:rsidR="00EB5B01" w:rsidRDefault="00AD7642" w:rsidP="000D0BE1">
            <w:pPr>
              <w:pStyle w:val="ListParagraph"/>
              <w:numPr>
                <w:ilvl w:val="0"/>
                <w:numId w:val="82"/>
              </w:numPr>
              <w:ind w:left="284" w:firstLine="0"/>
              <w:rPr>
                <w:rFonts w:ascii="Verdana" w:hAnsi="Verdana"/>
              </w:rPr>
            </w:pPr>
            <w:r>
              <w:rPr>
                <w:rFonts w:ascii="Verdana" w:hAnsi="Verdana"/>
              </w:rPr>
              <w:t>Spend against allowance</w:t>
            </w:r>
            <w:r w:rsidR="00EB5B01">
              <w:rPr>
                <w:rFonts w:ascii="Verdana" w:hAnsi="Verdana"/>
              </w:rPr>
              <w:t>.</w:t>
            </w:r>
          </w:p>
          <w:p w14:paraId="4EF09034" w14:textId="4A1616F9" w:rsidR="00EB5B01" w:rsidRDefault="00EB5B01" w:rsidP="000D0BE1">
            <w:pPr>
              <w:pStyle w:val="ListParagraph"/>
              <w:numPr>
                <w:ilvl w:val="0"/>
                <w:numId w:val="82"/>
              </w:numPr>
              <w:ind w:left="284" w:firstLine="0"/>
              <w:rPr>
                <w:rFonts w:ascii="Verdana" w:hAnsi="Verdana"/>
              </w:rPr>
            </w:pPr>
            <w:r>
              <w:rPr>
                <w:rFonts w:ascii="Verdana" w:hAnsi="Verdana"/>
              </w:rPr>
              <w:t xml:space="preserve">Main drivers of over/under </w:t>
            </w:r>
            <w:r w:rsidR="00D2452A">
              <w:rPr>
                <w:rFonts w:ascii="Verdana" w:hAnsi="Verdana"/>
              </w:rPr>
              <w:t>spend</w:t>
            </w:r>
            <w:r>
              <w:rPr>
                <w:rFonts w:ascii="Verdana" w:hAnsi="Verdana"/>
              </w:rPr>
              <w:t xml:space="preserve"> </w:t>
            </w:r>
          </w:p>
          <w:p w14:paraId="7DD90164" w14:textId="396BB73E" w:rsidR="00EB5B01" w:rsidRPr="00AD7642" w:rsidRDefault="00AD7642" w:rsidP="000D0BE1">
            <w:pPr>
              <w:pStyle w:val="ListParagraph"/>
              <w:numPr>
                <w:ilvl w:val="0"/>
                <w:numId w:val="82"/>
              </w:numPr>
              <w:ind w:left="284" w:firstLine="0"/>
              <w:rPr>
                <w:rFonts w:ascii="Verdana" w:hAnsi="Verdana"/>
              </w:rPr>
            </w:pPr>
            <w:r>
              <w:rPr>
                <w:rFonts w:ascii="Verdana" w:hAnsi="Verdana"/>
              </w:rPr>
              <w:t>The</w:t>
            </w:r>
            <w:r w:rsidR="00884267" w:rsidRPr="00AD7642">
              <w:rPr>
                <w:rFonts w:ascii="Verdana" w:hAnsi="Verdana"/>
              </w:rPr>
              <w:t xml:space="preserve"> reasons</w:t>
            </w:r>
            <w:r w:rsidR="00EB5B01" w:rsidRPr="00AD7642">
              <w:rPr>
                <w:rFonts w:ascii="Verdana" w:hAnsi="Verdana"/>
              </w:rPr>
              <w:t xml:space="preserve"> for year-on-year change</w:t>
            </w:r>
            <w:r w:rsidR="00911381">
              <w:rPr>
                <w:rFonts w:ascii="Verdana" w:hAnsi="Verdana"/>
              </w:rPr>
              <w:t>.</w:t>
            </w:r>
          </w:p>
        </w:tc>
      </w:tr>
      <w:tr w:rsidR="00EB5B01" w14:paraId="7220ED63" w14:textId="77777777" w:rsidTr="00EB5B01">
        <w:tc>
          <w:tcPr>
            <w:tcW w:w="9322" w:type="dxa"/>
            <w:shd w:val="clear" w:color="auto" w:fill="FFFF99"/>
          </w:tcPr>
          <w:p w14:paraId="5CDBAA4B" w14:textId="77777777" w:rsidR="00EB5B01" w:rsidRDefault="00EB5B01" w:rsidP="00EB5B01">
            <w:pPr>
              <w:pStyle w:val="ListParagraph"/>
              <w:ind w:left="426"/>
              <w:rPr>
                <w:rFonts w:ascii="Verdana" w:hAnsi="Verdana"/>
              </w:rPr>
            </w:pPr>
          </w:p>
        </w:tc>
      </w:tr>
      <w:tr w:rsidR="00EB5B01" w14:paraId="34CAAA6B" w14:textId="77777777" w:rsidTr="00EB5B01">
        <w:tc>
          <w:tcPr>
            <w:tcW w:w="9322" w:type="dxa"/>
          </w:tcPr>
          <w:p w14:paraId="743FEF9D" w14:textId="01E983A3" w:rsidR="00EB5B01" w:rsidDel="00883D0A" w:rsidRDefault="00EB5B01" w:rsidP="000D0BE1">
            <w:pPr>
              <w:pStyle w:val="ListParagraph"/>
              <w:numPr>
                <w:ilvl w:val="0"/>
                <w:numId w:val="114"/>
              </w:numPr>
              <w:ind w:left="142" w:firstLine="0"/>
              <w:rPr>
                <w:del w:id="10" w:author="Anthony Mungall [2]" w:date="2021-04-27T15:44:00Z"/>
                <w:rFonts w:ascii="Verdana" w:hAnsi="Verdana"/>
              </w:rPr>
            </w:pPr>
            <w:del w:id="11" w:author="Anthony Mungall [2]" w:date="2021-04-27T15:44:00Z">
              <w:r w:rsidDel="00883D0A">
                <w:rPr>
                  <w:rFonts w:ascii="Verdana" w:hAnsi="Verdana"/>
                </w:rPr>
                <w:delText>Cumulative to date:</w:delText>
              </w:r>
            </w:del>
          </w:p>
          <w:p w14:paraId="53D85597" w14:textId="086D83F5" w:rsidR="00EB5B01" w:rsidDel="00883D0A" w:rsidRDefault="00AD7642" w:rsidP="000D0BE1">
            <w:pPr>
              <w:pStyle w:val="ListParagraph"/>
              <w:numPr>
                <w:ilvl w:val="0"/>
                <w:numId w:val="119"/>
              </w:numPr>
              <w:ind w:left="284" w:firstLine="0"/>
              <w:rPr>
                <w:del w:id="12" w:author="Anthony Mungall [2]" w:date="2021-04-27T15:44:00Z"/>
                <w:rFonts w:ascii="Verdana" w:hAnsi="Verdana"/>
              </w:rPr>
            </w:pPr>
            <w:del w:id="13" w:author="Anthony Mungall [2]" w:date="2021-04-27T15:44:00Z">
              <w:r w:rsidDel="00883D0A">
                <w:rPr>
                  <w:rFonts w:ascii="Verdana" w:hAnsi="Verdana"/>
                </w:rPr>
                <w:delText>Spend against allowance</w:delText>
              </w:r>
              <w:r w:rsidR="00EB5B01" w:rsidDel="00883D0A">
                <w:rPr>
                  <w:rFonts w:ascii="Verdana" w:hAnsi="Verdana"/>
                </w:rPr>
                <w:delText>.</w:delText>
              </w:r>
            </w:del>
          </w:p>
          <w:p w14:paraId="2D586FED" w14:textId="5AB978B3" w:rsidR="00EB5B01" w:rsidRDefault="00EB5B01" w:rsidP="000D0BE1">
            <w:pPr>
              <w:pStyle w:val="ListParagraph"/>
              <w:numPr>
                <w:ilvl w:val="0"/>
                <w:numId w:val="119"/>
              </w:numPr>
              <w:ind w:left="284" w:firstLine="0"/>
              <w:rPr>
                <w:rFonts w:ascii="Verdana" w:hAnsi="Verdana"/>
              </w:rPr>
            </w:pPr>
            <w:del w:id="14" w:author="Anthony Mungall [2]" w:date="2021-04-27T15:44:00Z">
              <w:r w:rsidDel="00883D0A">
                <w:rPr>
                  <w:rFonts w:ascii="Verdana" w:hAnsi="Verdana"/>
                </w:rPr>
                <w:delText xml:space="preserve">Main drivers of over/under </w:delText>
              </w:r>
              <w:r w:rsidR="00D2452A" w:rsidDel="00883D0A">
                <w:rPr>
                  <w:rFonts w:ascii="Verdana" w:hAnsi="Verdana"/>
                </w:rPr>
                <w:delText>spend</w:delText>
              </w:r>
              <w:r w:rsidR="00911381" w:rsidDel="00883D0A">
                <w:rPr>
                  <w:rFonts w:ascii="Verdana" w:hAnsi="Verdana"/>
                </w:rPr>
                <w:delText>.</w:delText>
              </w:r>
            </w:del>
          </w:p>
        </w:tc>
      </w:tr>
      <w:tr w:rsidR="00EB5B01" w14:paraId="26BCACD3" w14:textId="77777777" w:rsidTr="00EB5B01">
        <w:tc>
          <w:tcPr>
            <w:tcW w:w="9322" w:type="dxa"/>
            <w:shd w:val="clear" w:color="auto" w:fill="FFFF99"/>
          </w:tcPr>
          <w:p w14:paraId="5DF8A41C" w14:textId="77777777" w:rsidR="00EB5B01" w:rsidRDefault="00EB5B01" w:rsidP="00EB5B01">
            <w:pPr>
              <w:pStyle w:val="ListParagraph"/>
              <w:ind w:left="426"/>
              <w:rPr>
                <w:rFonts w:ascii="Verdana" w:hAnsi="Verdana"/>
              </w:rPr>
            </w:pPr>
          </w:p>
        </w:tc>
      </w:tr>
      <w:tr w:rsidR="00EB5B01" w14:paraId="103EA303" w14:textId="77777777" w:rsidTr="00EB5B01">
        <w:tc>
          <w:tcPr>
            <w:tcW w:w="9322" w:type="dxa"/>
          </w:tcPr>
          <w:p w14:paraId="186FB34F" w14:textId="6C93BC28" w:rsidR="00EB5B01" w:rsidRPr="009F1300" w:rsidRDefault="004B1682" w:rsidP="00EB5B01">
            <w:pPr>
              <w:rPr>
                <w:rFonts w:ascii="Verdana" w:hAnsi="Verdana"/>
                <w:b/>
              </w:rPr>
            </w:pPr>
            <w:r>
              <w:rPr>
                <w:rFonts w:ascii="Verdana" w:hAnsi="Verdana"/>
                <w:b/>
              </w:rPr>
              <w:t>Additional commentary</w:t>
            </w:r>
          </w:p>
        </w:tc>
      </w:tr>
      <w:tr w:rsidR="00EB5B01" w14:paraId="7F2C342E" w14:textId="77777777" w:rsidTr="00EB5B01">
        <w:tc>
          <w:tcPr>
            <w:tcW w:w="9322" w:type="dxa"/>
            <w:shd w:val="clear" w:color="auto" w:fill="FFFF99"/>
          </w:tcPr>
          <w:p w14:paraId="4E005E3D" w14:textId="77777777" w:rsidR="00EB5B01" w:rsidRDefault="00EB5B01" w:rsidP="00EB5B01">
            <w:pPr>
              <w:rPr>
                <w:rFonts w:ascii="Verdana" w:hAnsi="Verdana"/>
              </w:rPr>
            </w:pPr>
          </w:p>
        </w:tc>
      </w:tr>
    </w:tbl>
    <w:p w14:paraId="7891CDE3" w14:textId="77777777" w:rsidR="00EB5B01" w:rsidRDefault="00EB5B01" w:rsidP="00BE2793">
      <w:pPr>
        <w:pStyle w:val="Heading2"/>
      </w:pPr>
    </w:p>
    <w:p w14:paraId="5E0CA016" w14:textId="77777777" w:rsidR="00CF5202" w:rsidRDefault="00CF5202" w:rsidP="00AE06AB">
      <w:pPr>
        <w:spacing w:after="0"/>
        <w:rPr>
          <w:rFonts w:ascii="Verdana" w:hAnsi="Verdana"/>
          <w:b/>
          <w:sz w:val="24"/>
          <w:szCs w:val="24"/>
        </w:rPr>
      </w:pPr>
    </w:p>
    <w:p w14:paraId="61FEB21D" w14:textId="77777777" w:rsidR="00CF5202" w:rsidRDefault="00CF5202" w:rsidP="00AE06AB">
      <w:pPr>
        <w:spacing w:after="0"/>
        <w:rPr>
          <w:rFonts w:ascii="Verdana" w:hAnsi="Verdana"/>
          <w:b/>
          <w:sz w:val="24"/>
          <w:szCs w:val="24"/>
        </w:rPr>
      </w:pPr>
    </w:p>
    <w:p w14:paraId="16F7C53D" w14:textId="77777777" w:rsidR="00AE06AB" w:rsidRPr="00AE06AB" w:rsidRDefault="00AE06AB" w:rsidP="00AE06AB"/>
    <w:p w14:paraId="1872DE43" w14:textId="114ED033" w:rsidR="001930B4" w:rsidRPr="00695FD3" w:rsidRDefault="001930B4" w:rsidP="001930B4">
      <w:pPr>
        <w:spacing w:after="0"/>
        <w:rPr>
          <w:rFonts w:ascii="Verdana" w:hAnsi="Verdana"/>
          <w:b/>
          <w:i/>
          <w:color w:val="00B050"/>
          <w:sz w:val="24"/>
          <w:szCs w:val="24"/>
        </w:rPr>
      </w:pPr>
      <w:r>
        <w:rPr>
          <w:rFonts w:ascii="Verdana" w:hAnsi="Verdana"/>
          <w:b/>
          <w:sz w:val="24"/>
          <w:szCs w:val="24"/>
        </w:rPr>
        <w:t>3.10 Provisions</w:t>
      </w:r>
    </w:p>
    <w:p w14:paraId="09C57CF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FF0DA9E" w14:textId="77777777" w:rsidTr="00695FD3">
        <w:tc>
          <w:tcPr>
            <w:tcW w:w="9322" w:type="dxa"/>
          </w:tcPr>
          <w:p w14:paraId="7BA910A7"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DB4735D" w14:textId="77777777" w:rsidTr="00695FD3">
        <w:tc>
          <w:tcPr>
            <w:tcW w:w="9322" w:type="dxa"/>
            <w:shd w:val="clear" w:color="auto" w:fill="FFFF99"/>
          </w:tcPr>
          <w:p w14:paraId="75FFB44A" w14:textId="77777777" w:rsidR="00695FD3" w:rsidRPr="00E10568" w:rsidRDefault="00695FD3" w:rsidP="00695FD3">
            <w:pPr>
              <w:rPr>
                <w:rFonts w:ascii="Verdana" w:hAnsi="Verdana"/>
              </w:rPr>
            </w:pPr>
          </w:p>
        </w:tc>
      </w:tr>
      <w:tr w:rsidR="00695FD3" w14:paraId="1C7DD47D" w14:textId="77777777" w:rsidTr="00695FD3">
        <w:tc>
          <w:tcPr>
            <w:tcW w:w="9322" w:type="dxa"/>
          </w:tcPr>
          <w:p w14:paraId="3EBAB9FC"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0F82688C" w14:textId="77777777" w:rsidTr="00695FD3">
        <w:tc>
          <w:tcPr>
            <w:tcW w:w="9322" w:type="dxa"/>
            <w:shd w:val="clear" w:color="auto" w:fill="FFFF99"/>
          </w:tcPr>
          <w:p w14:paraId="224D6E05" w14:textId="77777777" w:rsidR="00695FD3" w:rsidRDefault="00695FD3" w:rsidP="00695FD3">
            <w:pPr>
              <w:rPr>
                <w:rFonts w:ascii="Verdana" w:hAnsi="Verdana"/>
              </w:rPr>
            </w:pPr>
          </w:p>
        </w:tc>
      </w:tr>
      <w:tr w:rsidR="00695FD3" w14:paraId="022A74DC" w14:textId="77777777" w:rsidTr="00695FD3">
        <w:tc>
          <w:tcPr>
            <w:tcW w:w="9322" w:type="dxa"/>
          </w:tcPr>
          <w:p w14:paraId="18F17537" w14:textId="77777777" w:rsidR="00695FD3" w:rsidRPr="009F1300" w:rsidRDefault="00695FD3" w:rsidP="00695FD3">
            <w:pPr>
              <w:rPr>
                <w:rFonts w:ascii="Verdana" w:hAnsi="Verdana"/>
                <w:b/>
              </w:rPr>
            </w:pPr>
            <w:r>
              <w:rPr>
                <w:rFonts w:ascii="Verdana" w:hAnsi="Verdana"/>
                <w:b/>
              </w:rPr>
              <w:t>Additional commentary</w:t>
            </w:r>
          </w:p>
        </w:tc>
      </w:tr>
      <w:tr w:rsidR="00695FD3" w14:paraId="56C1083D" w14:textId="77777777" w:rsidTr="00695FD3">
        <w:tc>
          <w:tcPr>
            <w:tcW w:w="9322" w:type="dxa"/>
            <w:shd w:val="clear" w:color="auto" w:fill="FFFF99"/>
          </w:tcPr>
          <w:p w14:paraId="31D1C00A" w14:textId="77777777" w:rsidR="00695FD3" w:rsidRDefault="00695FD3" w:rsidP="00695FD3">
            <w:pPr>
              <w:rPr>
                <w:rFonts w:ascii="Verdana" w:hAnsi="Verdana"/>
              </w:rPr>
            </w:pPr>
          </w:p>
        </w:tc>
      </w:tr>
    </w:tbl>
    <w:p w14:paraId="28BF2118" w14:textId="77777777" w:rsidR="001930B4" w:rsidRDefault="001930B4" w:rsidP="00BE2793">
      <w:pPr>
        <w:pStyle w:val="Heading2"/>
      </w:pPr>
    </w:p>
    <w:p w14:paraId="3A6191FE" w14:textId="77777777" w:rsidR="00CF5202" w:rsidRDefault="00CF5202" w:rsidP="001930B4">
      <w:pPr>
        <w:spacing w:after="0"/>
        <w:rPr>
          <w:rFonts w:ascii="Verdana" w:hAnsi="Verdana"/>
          <w:b/>
          <w:sz w:val="24"/>
          <w:szCs w:val="24"/>
        </w:rPr>
      </w:pPr>
    </w:p>
    <w:p w14:paraId="04861B77" w14:textId="03C1BC4D" w:rsidR="001930B4" w:rsidRPr="00CD6652" w:rsidRDefault="001930B4" w:rsidP="001930B4">
      <w:pPr>
        <w:spacing w:after="0"/>
        <w:rPr>
          <w:rFonts w:ascii="Verdana" w:hAnsi="Verdana"/>
          <w:b/>
          <w:i/>
          <w:sz w:val="24"/>
          <w:szCs w:val="24"/>
        </w:rPr>
      </w:pPr>
      <w:r>
        <w:rPr>
          <w:rFonts w:ascii="Verdana" w:hAnsi="Verdana"/>
          <w:b/>
          <w:sz w:val="24"/>
          <w:szCs w:val="24"/>
        </w:rPr>
        <w:t xml:space="preserve">3.11 Related </w:t>
      </w:r>
      <w:r w:rsidR="003C4528">
        <w:rPr>
          <w:rFonts w:ascii="Verdana" w:hAnsi="Verdana"/>
          <w:b/>
          <w:sz w:val="24"/>
          <w:szCs w:val="24"/>
        </w:rPr>
        <w:t>Party T</w:t>
      </w:r>
      <w:r>
        <w:rPr>
          <w:rFonts w:ascii="Verdana" w:hAnsi="Verdana"/>
          <w:b/>
          <w:sz w:val="24"/>
          <w:szCs w:val="24"/>
        </w:rPr>
        <w:t>ransactions</w:t>
      </w:r>
    </w:p>
    <w:p w14:paraId="27D85FE0"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2A5D9C67" w14:textId="77777777" w:rsidTr="00695FD3">
        <w:tc>
          <w:tcPr>
            <w:tcW w:w="9322" w:type="dxa"/>
          </w:tcPr>
          <w:p w14:paraId="12719494"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7274174" w14:textId="77777777" w:rsidTr="00695FD3">
        <w:tc>
          <w:tcPr>
            <w:tcW w:w="9322" w:type="dxa"/>
            <w:shd w:val="clear" w:color="auto" w:fill="FFFF99"/>
          </w:tcPr>
          <w:p w14:paraId="6445DC74" w14:textId="77777777" w:rsidR="00695FD3" w:rsidRPr="00E10568" w:rsidRDefault="00695FD3" w:rsidP="00695FD3">
            <w:pPr>
              <w:rPr>
                <w:rFonts w:ascii="Verdana" w:hAnsi="Verdana"/>
              </w:rPr>
            </w:pPr>
          </w:p>
        </w:tc>
      </w:tr>
      <w:tr w:rsidR="00695FD3" w14:paraId="6CE0E2C5" w14:textId="77777777" w:rsidTr="00695FD3">
        <w:tc>
          <w:tcPr>
            <w:tcW w:w="9322" w:type="dxa"/>
          </w:tcPr>
          <w:p w14:paraId="6806EDE2"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6ADFF912" w14:textId="77777777" w:rsidTr="00695FD3">
        <w:tc>
          <w:tcPr>
            <w:tcW w:w="9322" w:type="dxa"/>
            <w:shd w:val="clear" w:color="auto" w:fill="FFFF99"/>
          </w:tcPr>
          <w:p w14:paraId="0A68A072" w14:textId="77777777" w:rsidR="00695FD3" w:rsidRDefault="00695FD3" w:rsidP="00695FD3">
            <w:pPr>
              <w:rPr>
                <w:rFonts w:ascii="Verdana" w:hAnsi="Verdana"/>
              </w:rPr>
            </w:pPr>
          </w:p>
        </w:tc>
      </w:tr>
      <w:tr w:rsidR="00695FD3" w14:paraId="5018146C" w14:textId="77777777" w:rsidTr="00695FD3">
        <w:tc>
          <w:tcPr>
            <w:tcW w:w="9322" w:type="dxa"/>
          </w:tcPr>
          <w:p w14:paraId="2D632891" w14:textId="77777777" w:rsidR="00695FD3" w:rsidRPr="009F1300" w:rsidRDefault="00695FD3" w:rsidP="00695FD3">
            <w:pPr>
              <w:rPr>
                <w:rFonts w:ascii="Verdana" w:hAnsi="Verdana"/>
                <w:b/>
              </w:rPr>
            </w:pPr>
            <w:r>
              <w:rPr>
                <w:rFonts w:ascii="Verdana" w:hAnsi="Verdana"/>
                <w:b/>
              </w:rPr>
              <w:t>Additional commentary</w:t>
            </w:r>
          </w:p>
        </w:tc>
      </w:tr>
      <w:tr w:rsidR="00695FD3" w14:paraId="5A97B852" w14:textId="77777777" w:rsidTr="00695FD3">
        <w:tc>
          <w:tcPr>
            <w:tcW w:w="9322" w:type="dxa"/>
            <w:shd w:val="clear" w:color="auto" w:fill="FFFF99"/>
          </w:tcPr>
          <w:p w14:paraId="46D45398" w14:textId="77777777" w:rsidR="00695FD3" w:rsidRDefault="00695FD3" w:rsidP="00695FD3">
            <w:pPr>
              <w:rPr>
                <w:rFonts w:ascii="Verdana" w:hAnsi="Verdana"/>
              </w:rPr>
            </w:pPr>
          </w:p>
        </w:tc>
      </w:tr>
    </w:tbl>
    <w:p w14:paraId="476568D0" w14:textId="77777777" w:rsidR="001930B4" w:rsidRDefault="001930B4" w:rsidP="00BE2793">
      <w:pPr>
        <w:pStyle w:val="Heading2"/>
      </w:pPr>
    </w:p>
    <w:p w14:paraId="42BFECA8" w14:textId="14332975" w:rsidR="001930B4" w:rsidRPr="003D7306" w:rsidRDefault="00390982" w:rsidP="001930B4">
      <w:pPr>
        <w:spacing w:after="0"/>
        <w:rPr>
          <w:rFonts w:ascii="Verdana" w:hAnsi="Verdana"/>
          <w:b/>
          <w:i/>
          <w:color w:val="FF0000"/>
          <w:sz w:val="24"/>
          <w:szCs w:val="24"/>
        </w:rPr>
      </w:pPr>
      <w:r>
        <w:rPr>
          <w:rFonts w:ascii="Verdana" w:hAnsi="Verdana"/>
          <w:b/>
          <w:sz w:val="24"/>
          <w:szCs w:val="24"/>
        </w:rPr>
        <w:t>3.12 Innovation R</w:t>
      </w:r>
      <w:r w:rsidR="001930B4">
        <w:rPr>
          <w:rFonts w:ascii="Verdana" w:hAnsi="Verdana"/>
          <w:b/>
          <w:sz w:val="24"/>
          <w:szCs w:val="24"/>
        </w:rPr>
        <w:t xml:space="preserve">ollout </w:t>
      </w:r>
      <w:r>
        <w:rPr>
          <w:rFonts w:ascii="Verdana" w:hAnsi="Verdana"/>
          <w:b/>
          <w:sz w:val="24"/>
          <w:szCs w:val="24"/>
        </w:rPr>
        <w:t>Mechanism (IRM) E</w:t>
      </w:r>
      <w:r w:rsidR="001930B4">
        <w:rPr>
          <w:rFonts w:ascii="Verdana" w:hAnsi="Verdana"/>
          <w:b/>
          <w:sz w:val="24"/>
          <w:szCs w:val="24"/>
        </w:rPr>
        <w:t>xpenditure</w:t>
      </w:r>
    </w:p>
    <w:p w14:paraId="57E6BF0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7F3C1889" w14:textId="77777777" w:rsidTr="006237E0">
        <w:tc>
          <w:tcPr>
            <w:tcW w:w="9322" w:type="dxa"/>
          </w:tcPr>
          <w:p w14:paraId="4A3C1D47"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1D763804" w14:textId="77777777" w:rsidTr="006237E0">
        <w:tc>
          <w:tcPr>
            <w:tcW w:w="9322" w:type="dxa"/>
            <w:shd w:val="clear" w:color="auto" w:fill="FFFF99"/>
          </w:tcPr>
          <w:p w14:paraId="3F86479D" w14:textId="77777777" w:rsidR="001930B4" w:rsidRPr="00E10568" w:rsidRDefault="001930B4" w:rsidP="006237E0">
            <w:pPr>
              <w:rPr>
                <w:rFonts w:ascii="Verdana" w:hAnsi="Verdana"/>
              </w:rPr>
            </w:pPr>
          </w:p>
        </w:tc>
      </w:tr>
      <w:tr w:rsidR="001930B4" w14:paraId="573D8A59" w14:textId="77777777" w:rsidTr="006237E0">
        <w:tc>
          <w:tcPr>
            <w:tcW w:w="9322" w:type="dxa"/>
          </w:tcPr>
          <w:p w14:paraId="7BADD7D2"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3E87CA04" w14:textId="77777777" w:rsidTr="006237E0">
        <w:tc>
          <w:tcPr>
            <w:tcW w:w="9322" w:type="dxa"/>
            <w:shd w:val="clear" w:color="auto" w:fill="FFFF99"/>
          </w:tcPr>
          <w:p w14:paraId="6EF16A4C" w14:textId="77777777" w:rsidR="001930B4" w:rsidRDefault="001930B4" w:rsidP="006237E0">
            <w:pPr>
              <w:rPr>
                <w:rFonts w:ascii="Verdana" w:hAnsi="Verdana"/>
              </w:rPr>
            </w:pPr>
          </w:p>
        </w:tc>
      </w:tr>
      <w:tr w:rsidR="001930B4" w14:paraId="795717BF" w14:textId="77777777" w:rsidTr="006237E0">
        <w:trPr>
          <w:trHeight w:val="449"/>
        </w:trPr>
        <w:tc>
          <w:tcPr>
            <w:tcW w:w="9322" w:type="dxa"/>
          </w:tcPr>
          <w:p w14:paraId="7A5DBE36" w14:textId="70DD7616" w:rsidR="001930B4" w:rsidRPr="008C5AE1" w:rsidRDefault="001930B4" w:rsidP="00E978AB">
            <w:pPr>
              <w:rPr>
                <w:rFonts w:ascii="Verdana" w:hAnsi="Verdana"/>
              </w:rPr>
            </w:pPr>
            <w:r>
              <w:rPr>
                <w:rFonts w:ascii="Verdana" w:hAnsi="Verdana"/>
                <w:b/>
              </w:rPr>
              <w:t xml:space="preserve">Summary views </w:t>
            </w:r>
            <w:r w:rsidR="00606668">
              <w:rPr>
                <w:rFonts w:ascii="Verdana" w:hAnsi="Verdana"/>
              </w:rPr>
              <w:t xml:space="preserve">(maximum words: </w:t>
            </w:r>
            <w:r w:rsidR="00E978AB">
              <w:rPr>
                <w:rFonts w:ascii="Verdana" w:hAnsi="Verdana"/>
              </w:rPr>
              <w:t xml:space="preserve">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66156A25" w14:textId="77777777" w:rsidTr="00390982">
        <w:trPr>
          <w:trHeight w:val="1140"/>
        </w:trPr>
        <w:tc>
          <w:tcPr>
            <w:tcW w:w="9322" w:type="dxa"/>
          </w:tcPr>
          <w:p w14:paraId="5DB3E256" w14:textId="3F4DF9B6" w:rsidR="002C4859" w:rsidRPr="002C4859" w:rsidRDefault="00F77800" w:rsidP="00F77800">
            <w:pPr>
              <w:pStyle w:val="ListParagraph"/>
              <w:numPr>
                <w:ilvl w:val="6"/>
                <w:numId w:val="28"/>
              </w:numPr>
              <w:ind w:left="142" w:firstLine="0"/>
              <w:rPr>
                <w:rFonts w:ascii="Verdana" w:hAnsi="Verdana"/>
              </w:rPr>
            </w:pPr>
            <w:r>
              <w:rPr>
                <w:rFonts w:ascii="Verdana" w:hAnsi="Verdana"/>
              </w:rPr>
              <w:t>Current year</w:t>
            </w:r>
            <w:r w:rsidR="00201650">
              <w:rPr>
                <w:rFonts w:ascii="Verdana" w:hAnsi="Verdana"/>
              </w:rPr>
              <w:t>:</w:t>
            </w:r>
          </w:p>
          <w:p w14:paraId="71892D8E" w14:textId="03AE627A" w:rsidR="00D02658" w:rsidRPr="002C4859" w:rsidRDefault="00D02658" w:rsidP="00F77800">
            <w:pPr>
              <w:pStyle w:val="ListParagraph"/>
              <w:numPr>
                <w:ilvl w:val="0"/>
                <w:numId w:val="116"/>
              </w:numPr>
              <w:ind w:left="284" w:firstLine="0"/>
              <w:rPr>
                <w:rFonts w:ascii="Verdana" w:hAnsi="Verdana"/>
              </w:rPr>
            </w:pPr>
            <w:r w:rsidRPr="002C4859">
              <w:rPr>
                <w:rFonts w:ascii="Verdana" w:hAnsi="Verdana"/>
              </w:rPr>
              <w:t>Brief description and current status of successful IRM project</w:t>
            </w:r>
            <w:r w:rsidR="00E978AB">
              <w:rPr>
                <w:rFonts w:ascii="Verdana" w:hAnsi="Verdana"/>
              </w:rPr>
              <w:t>s.</w:t>
            </w:r>
          </w:p>
          <w:p w14:paraId="25206026" w14:textId="396CE42F" w:rsidR="00D02658" w:rsidRPr="00653914" w:rsidRDefault="00F77800" w:rsidP="00390982">
            <w:pPr>
              <w:pStyle w:val="ListParagraph"/>
              <w:numPr>
                <w:ilvl w:val="0"/>
                <w:numId w:val="116"/>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sidR="00E978AB">
              <w:rPr>
                <w:rFonts w:ascii="Verdana" w:hAnsi="Verdana"/>
              </w:rPr>
              <w:t>.</w:t>
            </w:r>
          </w:p>
        </w:tc>
      </w:tr>
      <w:tr w:rsidR="001930B4" w14:paraId="58737061" w14:textId="77777777" w:rsidTr="006237E0">
        <w:tc>
          <w:tcPr>
            <w:tcW w:w="9322" w:type="dxa"/>
            <w:shd w:val="clear" w:color="auto" w:fill="FFFF99"/>
          </w:tcPr>
          <w:p w14:paraId="6A018C62" w14:textId="77777777" w:rsidR="001930B4" w:rsidRDefault="001930B4" w:rsidP="006237E0">
            <w:pPr>
              <w:rPr>
                <w:rFonts w:ascii="Verdana" w:hAnsi="Verdana"/>
              </w:rPr>
            </w:pPr>
          </w:p>
        </w:tc>
      </w:tr>
      <w:tr w:rsidR="00F77800" w14:paraId="52C6DB81" w14:textId="77777777" w:rsidTr="006237E0">
        <w:tc>
          <w:tcPr>
            <w:tcW w:w="9322" w:type="dxa"/>
          </w:tcPr>
          <w:p w14:paraId="1FC1397B" w14:textId="2F5515FD" w:rsidR="00F77800" w:rsidRPr="00F77800" w:rsidRDefault="00F77800" w:rsidP="00F77800">
            <w:pPr>
              <w:pStyle w:val="ListParagraph"/>
              <w:numPr>
                <w:ilvl w:val="6"/>
                <w:numId w:val="28"/>
              </w:numPr>
              <w:ind w:left="142" w:firstLine="0"/>
              <w:rPr>
                <w:rFonts w:ascii="Verdana" w:hAnsi="Verdana"/>
                <w:b/>
              </w:rPr>
            </w:pPr>
            <w:r>
              <w:rPr>
                <w:rFonts w:ascii="Verdana" w:hAnsi="Verdana"/>
              </w:rPr>
              <w:t xml:space="preserve">Comparison of total allowed expenditure and forecast total expenditure on project(s), explaining any over or under expenditure. </w:t>
            </w:r>
          </w:p>
        </w:tc>
      </w:tr>
      <w:tr w:rsidR="00F77800" w14:paraId="4E3CA329" w14:textId="77777777" w:rsidTr="00F77800">
        <w:tc>
          <w:tcPr>
            <w:tcW w:w="9322" w:type="dxa"/>
            <w:shd w:val="clear" w:color="auto" w:fill="FFFF99"/>
          </w:tcPr>
          <w:p w14:paraId="7157BEB9" w14:textId="77777777" w:rsidR="00F77800" w:rsidRDefault="00F77800" w:rsidP="006237E0">
            <w:pPr>
              <w:rPr>
                <w:rFonts w:ascii="Verdana" w:hAnsi="Verdana"/>
                <w:b/>
              </w:rPr>
            </w:pPr>
          </w:p>
        </w:tc>
      </w:tr>
      <w:tr w:rsidR="001930B4" w14:paraId="42CB03A2" w14:textId="77777777" w:rsidTr="006237E0">
        <w:tc>
          <w:tcPr>
            <w:tcW w:w="9322" w:type="dxa"/>
          </w:tcPr>
          <w:p w14:paraId="5FAB1ED7" w14:textId="6D171DE8" w:rsidR="001930B4" w:rsidRPr="009F1300" w:rsidRDefault="004B1682" w:rsidP="006237E0">
            <w:pPr>
              <w:rPr>
                <w:rFonts w:ascii="Verdana" w:hAnsi="Verdana"/>
                <w:b/>
              </w:rPr>
            </w:pPr>
            <w:r>
              <w:rPr>
                <w:rFonts w:ascii="Verdana" w:hAnsi="Verdana"/>
                <w:b/>
              </w:rPr>
              <w:t>Additional commentary</w:t>
            </w:r>
          </w:p>
        </w:tc>
      </w:tr>
      <w:tr w:rsidR="001930B4" w14:paraId="0AB56AD4" w14:textId="77777777" w:rsidTr="006237E0">
        <w:tc>
          <w:tcPr>
            <w:tcW w:w="9322" w:type="dxa"/>
            <w:shd w:val="clear" w:color="auto" w:fill="FFFF99"/>
          </w:tcPr>
          <w:p w14:paraId="01573C6A" w14:textId="77777777" w:rsidR="001930B4" w:rsidRDefault="001930B4" w:rsidP="006237E0">
            <w:pPr>
              <w:rPr>
                <w:rFonts w:ascii="Verdana" w:hAnsi="Verdana"/>
              </w:rPr>
            </w:pPr>
          </w:p>
        </w:tc>
      </w:tr>
    </w:tbl>
    <w:p w14:paraId="59D10529" w14:textId="77777777" w:rsidR="001930B4" w:rsidRDefault="001930B4" w:rsidP="00BE2793">
      <w:pPr>
        <w:pStyle w:val="Heading2"/>
      </w:pPr>
    </w:p>
    <w:p w14:paraId="57D0DB13" w14:textId="73F281DD" w:rsidR="001930B4" w:rsidRPr="00CD6652" w:rsidRDefault="00390982" w:rsidP="001930B4">
      <w:pPr>
        <w:spacing w:after="0"/>
        <w:rPr>
          <w:rFonts w:ascii="Verdana" w:hAnsi="Verdana"/>
          <w:b/>
          <w:i/>
          <w:sz w:val="24"/>
          <w:szCs w:val="24"/>
        </w:rPr>
      </w:pPr>
      <w:r>
        <w:rPr>
          <w:rFonts w:ascii="Verdana" w:hAnsi="Verdana"/>
          <w:b/>
          <w:sz w:val="24"/>
          <w:szCs w:val="24"/>
        </w:rPr>
        <w:t>3.13 Network I</w:t>
      </w:r>
      <w:r w:rsidR="001930B4">
        <w:rPr>
          <w:rFonts w:ascii="Verdana" w:hAnsi="Verdana"/>
          <w:b/>
          <w:sz w:val="24"/>
          <w:szCs w:val="24"/>
        </w:rPr>
        <w:t xml:space="preserve">nnovation </w:t>
      </w:r>
      <w:r>
        <w:rPr>
          <w:rFonts w:ascii="Verdana" w:hAnsi="Verdana"/>
          <w:b/>
          <w:sz w:val="24"/>
          <w:szCs w:val="24"/>
        </w:rPr>
        <w:t>Allowance (NIA) E</w:t>
      </w:r>
      <w:r w:rsidR="001930B4">
        <w:rPr>
          <w:rFonts w:ascii="Verdana" w:hAnsi="Verdana"/>
          <w:b/>
          <w:sz w:val="24"/>
          <w:szCs w:val="24"/>
        </w:rPr>
        <w:t>xpenditure</w:t>
      </w:r>
    </w:p>
    <w:p w14:paraId="027140E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6405E442" w14:textId="77777777" w:rsidTr="006237E0">
        <w:tc>
          <w:tcPr>
            <w:tcW w:w="9322" w:type="dxa"/>
          </w:tcPr>
          <w:p w14:paraId="4DD4491E"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5187A40D" w14:textId="77777777" w:rsidTr="006237E0">
        <w:tc>
          <w:tcPr>
            <w:tcW w:w="9322" w:type="dxa"/>
            <w:shd w:val="clear" w:color="auto" w:fill="FFFF99"/>
          </w:tcPr>
          <w:p w14:paraId="51129915" w14:textId="77777777" w:rsidR="001930B4" w:rsidRPr="00E10568" w:rsidRDefault="001930B4" w:rsidP="006237E0">
            <w:pPr>
              <w:rPr>
                <w:rFonts w:ascii="Verdana" w:hAnsi="Verdana"/>
              </w:rPr>
            </w:pPr>
          </w:p>
        </w:tc>
      </w:tr>
      <w:tr w:rsidR="001930B4" w14:paraId="2A6FC96B" w14:textId="77777777" w:rsidTr="006237E0">
        <w:tc>
          <w:tcPr>
            <w:tcW w:w="9322" w:type="dxa"/>
          </w:tcPr>
          <w:p w14:paraId="06BA0C20"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0DE62818" w14:textId="77777777" w:rsidTr="006237E0">
        <w:tc>
          <w:tcPr>
            <w:tcW w:w="9322" w:type="dxa"/>
            <w:shd w:val="clear" w:color="auto" w:fill="FFFF99"/>
          </w:tcPr>
          <w:p w14:paraId="1D8EE4A4" w14:textId="77777777" w:rsidR="001930B4" w:rsidRDefault="001930B4" w:rsidP="006237E0">
            <w:pPr>
              <w:rPr>
                <w:rFonts w:ascii="Verdana" w:hAnsi="Verdana"/>
              </w:rPr>
            </w:pPr>
          </w:p>
        </w:tc>
      </w:tr>
      <w:tr w:rsidR="001930B4" w14:paraId="0AC719D8" w14:textId="77777777" w:rsidTr="006237E0">
        <w:trPr>
          <w:trHeight w:val="449"/>
        </w:trPr>
        <w:tc>
          <w:tcPr>
            <w:tcW w:w="9322" w:type="dxa"/>
          </w:tcPr>
          <w:p w14:paraId="519CE341" w14:textId="1208B78C" w:rsidR="001930B4" w:rsidRPr="008C5AE1" w:rsidRDefault="001930B4" w:rsidP="006237E0">
            <w:pPr>
              <w:rPr>
                <w:rFonts w:ascii="Verdana" w:hAnsi="Verdana"/>
              </w:rPr>
            </w:pPr>
            <w:r>
              <w:rPr>
                <w:rFonts w:ascii="Verdana" w:hAnsi="Verdana"/>
                <w:b/>
              </w:rPr>
              <w:t xml:space="preserve">Summary views </w:t>
            </w:r>
            <w:r w:rsidR="00606668">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5BA7A77D" w14:textId="77777777" w:rsidTr="006237E0">
        <w:tc>
          <w:tcPr>
            <w:tcW w:w="9322" w:type="dxa"/>
          </w:tcPr>
          <w:p w14:paraId="5E46C2AF" w14:textId="3DE32CD8" w:rsidR="001930B4" w:rsidRPr="0051370D" w:rsidRDefault="0051370D" w:rsidP="0051370D">
            <w:pPr>
              <w:pStyle w:val="ListParagraph"/>
              <w:numPr>
                <w:ilvl w:val="2"/>
                <w:numId w:val="112"/>
              </w:numPr>
              <w:ind w:left="142" w:firstLine="0"/>
              <w:rPr>
                <w:rFonts w:ascii="Verdana" w:hAnsi="Verdana"/>
              </w:rPr>
            </w:pPr>
            <w:r>
              <w:rPr>
                <w:rFonts w:ascii="Verdana" w:hAnsi="Verdana"/>
              </w:rPr>
              <w:t xml:space="preserve">Please list the successfully completed and reported NIA projects. </w:t>
            </w:r>
          </w:p>
        </w:tc>
      </w:tr>
      <w:tr w:rsidR="001930B4" w14:paraId="7B97C90C" w14:textId="77777777" w:rsidTr="006237E0">
        <w:tc>
          <w:tcPr>
            <w:tcW w:w="9322" w:type="dxa"/>
            <w:shd w:val="clear" w:color="auto" w:fill="FFFF99"/>
          </w:tcPr>
          <w:p w14:paraId="49D1402D" w14:textId="77777777" w:rsidR="001930B4" w:rsidRDefault="001930B4" w:rsidP="006237E0">
            <w:pPr>
              <w:rPr>
                <w:rFonts w:ascii="Verdana" w:hAnsi="Verdana"/>
              </w:rPr>
            </w:pPr>
          </w:p>
        </w:tc>
      </w:tr>
      <w:tr w:rsidR="001930B4" w14:paraId="007C1844" w14:textId="77777777" w:rsidTr="006237E0">
        <w:tc>
          <w:tcPr>
            <w:tcW w:w="9322" w:type="dxa"/>
          </w:tcPr>
          <w:p w14:paraId="2EA163BD" w14:textId="6A0143BE" w:rsidR="001930B4" w:rsidRPr="009F1300" w:rsidRDefault="004B1682" w:rsidP="006237E0">
            <w:pPr>
              <w:rPr>
                <w:rFonts w:ascii="Verdana" w:hAnsi="Verdana"/>
                <w:b/>
              </w:rPr>
            </w:pPr>
            <w:r>
              <w:rPr>
                <w:rFonts w:ascii="Verdana" w:hAnsi="Verdana"/>
                <w:b/>
              </w:rPr>
              <w:t>Additional commentary</w:t>
            </w:r>
          </w:p>
        </w:tc>
      </w:tr>
      <w:tr w:rsidR="001930B4" w14:paraId="3CBFE0C7" w14:textId="77777777" w:rsidTr="006237E0">
        <w:tc>
          <w:tcPr>
            <w:tcW w:w="9322" w:type="dxa"/>
            <w:shd w:val="clear" w:color="auto" w:fill="FFFF99"/>
          </w:tcPr>
          <w:p w14:paraId="33BB8A92" w14:textId="77777777" w:rsidR="001930B4" w:rsidRDefault="001930B4" w:rsidP="006237E0">
            <w:pPr>
              <w:rPr>
                <w:rFonts w:ascii="Verdana" w:hAnsi="Verdana"/>
              </w:rPr>
            </w:pPr>
          </w:p>
        </w:tc>
      </w:tr>
    </w:tbl>
    <w:p w14:paraId="5C7035E8" w14:textId="77777777" w:rsidR="001930B4" w:rsidRDefault="001930B4" w:rsidP="00BE2793">
      <w:pPr>
        <w:pStyle w:val="Heading2"/>
      </w:pPr>
    </w:p>
    <w:p w14:paraId="7177B783" w14:textId="3A6F31C0" w:rsidR="001930B4" w:rsidRPr="00CD6652" w:rsidRDefault="003160D2" w:rsidP="001930B4">
      <w:pPr>
        <w:spacing w:after="0"/>
        <w:rPr>
          <w:rFonts w:ascii="Verdana" w:hAnsi="Verdana"/>
          <w:b/>
          <w:i/>
          <w:sz w:val="24"/>
          <w:szCs w:val="24"/>
        </w:rPr>
      </w:pPr>
      <w:r>
        <w:rPr>
          <w:rFonts w:ascii="Verdana" w:hAnsi="Verdana"/>
          <w:b/>
          <w:sz w:val="24"/>
          <w:szCs w:val="24"/>
        </w:rPr>
        <w:t xml:space="preserve">3.14 </w:t>
      </w:r>
      <w:r w:rsidR="00D95D41">
        <w:rPr>
          <w:rFonts w:ascii="Verdana" w:hAnsi="Verdana"/>
          <w:b/>
          <w:sz w:val="24"/>
          <w:szCs w:val="24"/>
        </w:rPr>
        <w:t>Network Innovation Competition (NIC) Expenditure</w:t>
      </w:r>
    </w:p>
    <w:p w14:paraId="18C7FF7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0D1E4C04" w14:textId="77777777" w:rsidTr="006237E0">
        <w:tc>
          <w:tcPr>
            <w:tcW w:w="9322" w:type="dxa"/>
          </w:tcPr>
          <w:p w14:paraId="4BA17BFC"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46808C27" w14:textId="77777777" w:rsidTr="006237E0">
        <w:tc>
          <w:tcPr>
            <w:tcW w:w="9322" w:type="dxa"/>
            <w:shd w:val="clear" w:color="auto" w:fill="FFFF99"/>
          </w:tcPr>
          <w:p w14:paraId="5E56E448" w14:textId="77777777" w:rsidR="001930B4" w:rsidRPr="00E10568" w:rsidRDefault="001930B4" w:rsidP="006237E0">
            <w:pPr>
              <w:rPr>
                <w:rFonts w:ascii="Verdana" w:hAnsi="Verdana"/>
              </w:rPr>
            </w:pPr>
          </w:p>
        </w:tc>
      </w:tr>
      <w:tr w:rsidR="001930B4" w14:paraId="3DE02D37" w14:textId="77777777" w:rsidTr="006237E0">
        <w:tc>
          <w:tcPr>
            <w:tcW w:w="9322" w:type="dxa"/>
          </w:tcPr>
          <w:p w14:paraId="66CC121F"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3E6D4397" w14:textId="77777777" w:rsidTr="006237E0">
        <w:tc>
          <w:tcPr>
            <w:tcW w:w="9322" w:type="dxa"/>
            <w:shd w:val="clear" w:color="auto" w:fill="FFFF99"/>
          </w:tcPr>
          <w:p w14:paraId="5C337DC8" w14:textId="77777777" w:rsidR="001930B4" w:rsidRDefault="001930B4" w:rsidP="006237E0">
            <w:pPr>
              <w:rPr>
                <w:rFonts w:ascii="Verdana" w:hAnsi="Verdana"/>
              </w:rPr>
            </w:pPr>
          </w:p>
        </w:tc>
      </w:tr>
      <w:tr w:rsidR="001930B4" w14:paraId="62FAB2C7" w14:textId="77777777" w:rsidTr="006237E0">
        <w:trPr>
          <w:trHeight w:val="449"/>
        </w:trPr>
        <w:tc>
          <w:tcPr>
            <w:tcW w:w="9322" w:type="dxa"/>
          </w:tcPr>
          <w:p w14:paraId="00C6BAD8" w14:textId="71F21068" w:rsidR="001930B4" w:rsidRPr="008C5AE1" w:rsidRDefault="001930B4" w:rsidP="006237E0">
            <w:pPr>
              <w:rPr>
                <w:rFonts w:ascii="Verdana" w:hAnsi="Verdana"/>
              </w:rPr>
            </w:pPr>
            <w:r>
              <w:rPr>
                <w:rFonts w:ascii="Verdana" w:hAnsi="Verdana"/>
                <w:b/>
              </w:rPr>
              <w:t xml:space="preserve">Summary views </w:t>
            </w:r>
            <w:r w:rsidR="00302EBB">
              <w:rPr>
                <w:rFonts w:ascii="Verdana" w:hAnsi="Verdana"/>
              </w:rPr>
              <w:t>(maximum words: 6</w:t>
            </w:r>
            <w:r w:rsidR="00606668">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76A661AC" w14:textId="77777777" w:rsidTr="006237E0">
        <w:tc>
          <w:tcPr>
            <w:tcW w:w="9322" w:type="dxa"/>
          </w:tcPr>
          <w:p w14:paraId="26D251C8" w14:textId="2D7188E5" w:rsidR="00F936B9" w:rsidRPr="00F936B9" w:rsidRDefault="00F936B9" w:rsidP="00F936B9">
            <w:pPr>
              <w:pStyle w:val="ListParagraph"/>
              <w:numPr>
                <w:ilvl w:val="3"/>
                <w:numId w:val="112"/>
              </w:numPr>
              <w:ind w:left="142" w:firstLine="0"/>
              <w:rPr>
                <w:rFonts w:ascii="Verdana" w:hAnsi="Verdana"/>
              </w:rPr>
            </w:pPr>
            <w:r>
              <w:rPr>
                <w:rFonts w:ascii="Verdana" w:hAnsi="Verdana"/>
              </w:rPr>
              <w:t>Current year</w:t>
            </w:r>
            <w:r w:rsidR="00201650">
              <w:rPr>
                <w:rFonts w:ascii="Verdana" w:hAnsi="Verdana"/>
              </w:rPr>
              <w:t>:</w:t>
            </w:r>
          </w:p>
          <w:p w14:paraId="32928BF2" w14:textId="21C3C45C" w:rsidR="002A6338" w:rsidRPr="00606668" w:rsidRDefault="002A6338" w:rsidP="00D35BB7">
            <w:pPr>
              <w:pStyle w:val="ListParagraph"/>
              <w:numPr>
                <w:ilvl w:val="0"/>
                <w:numId w:val="31"/>
              </w:numPr>
              <w:ind w:left="284" w:firstLine="0"/>
              <w:rPr>
                <w:rFonts w:ascii="Verdana" w:hAnsi="Verdana"/>
              </w:rPr>
            </w:pPr>
            <w:r w:rsidRPr="00606668">
              <w:rPr>
                <w:rFonts w:ascii="Verdana" w:hAnsi="Verdana"/>
              </w:rPr>
              <w:t>Summary and status of successful NIC projects including a brief summary of whether conditions set by Ofgem have been met</w:t>
            </w:r>
          </w:p>
          <w:p w14:paraId="391CD6B2" w14:textId="7C3FBA7D" w:rsidR="002A6338" w:rsidRPr="002A6338" w:rsidRDefault="002A6338" w:rsidP="00D35BB7">
            <w:pPr>
              <w:pStyle w:val="ListParagraph"/>
              <w:numPr>
                <w:ilvl w:val="0"/>
                <w:numId w:val="31"/>
              </w:numPr>
              <w:ind w:left="284" w:firstLine="0"/>
              <w:rPr>
                <w:rFonts w:ascii="Verdana" w:hAnsi="Verdana"/>
              </w:rPr>
            </w:pPr>
            <w:r>
              <w:rPr>
                <w:rFonts w:ascii="Verdana" w:hAnsi="Verdana"/>
              </w:rPr>
              <w:t>NIC funding allowance for each project – breaking down innovation funding and funding by licensee</w:t>
            </w:r>
            <w:r w:rsidR="00911381">
              <w:rPr>
                <w:rFonts w:ascii="Verdana" w:hAnsi="Verdana"/>
              </w:rPr>
              <w:t>.</w:t>
            </w:r>
          </w:p>
          <w:p w14:paraId="74435358" w14:textId="33E24DEA" w:rsidR="002A6338" w:rsidRDefault="002A6338" w:rsidP="00D35BB7">
            <w:pPr>
              <w:pStyle w:val="ListParagraph"/>
              <w:numPr>
                <w:ilvl w:val="0"/>
                <w:numId w:val="31"/>
              </w:numPr>
              <w:ind w:left="284" w:firstLine="0"/>
              <w:rPr>
                <w:rFonts w:ascii="Verdana" w:hAnsi="Verdana"/>
              </w:rPr>
            </w:pPr>
            <w:r>
              <w:rPr>
                <w:rFonts w:ascii="Verdana" w:hAnsi="Verdana"/>
              </w:rPr>
              <w:lastRenderedPageBreak/>
              <w:t>NIC expenditure on each project</w:t>
            </w:r>
            <w:r w:rsidR="00D02658">
              <w:rPr>
                <w:rFonts w:ascii="Verdana" w:hAnsi="Verdana"/>
              </w:rPr>
              <w:t xml:space="preserve"> (net and gross) explaining royalties/revenues</w:t>
            </w:r>
            <w:r w:rsidR="00911381">
              <w:rPr>
                <w:rFonts w:ascii="Verdana" w:hAnsi="Verdana"/>
              </w:rPr>
              <w:t>.</w:t>
            </w:r>
            <w:r w:rsidR="00D02658">
              <w:rPr>
                <w:rFonts w:ascii="Verdana" w:hAnsi="Verdana"/>
              </w:rPr>
              <w:t xml:space="preserve"> </w:t>
            </w:r>
          </w:p>
          <w:p w14:paraId="1C5B53B1" w14:textId="0BD3D145" w:rsidR="001930B4" w:rsidRPr="002A6338" w:rsidRDefault="002A6338" w:rsidP="00D35BB7">
            <w:pPr>
              <w:pStyle w:val="ListParagraph"/>
              <w:numPr>
                <w:ilvl w:val="0"/>
                <w:numId w:val="31"/>
              </w:numPr>
              <w:ind w:left="284" w:firstLine="0"/>
              <w:rPr>
                <w:rFonts w:ascii="Verdana" w:hAnsi="Verdana"/>
              </w:rPr>
            </w:pPr>
            <w:r>
              <w:rPr>
                <w:rFonts w:ascii="Verdana" w:hAnsi="Verdana"/>
              </w:rPr>
              <w:t>Reasons for over or under expenditure</w:t>
            </w:r>
            <w:r w:rsidR="00911381">
              <w:rPr>
                <w:rFonts w:ascii="Verdana" w:hAnsi="Verdana"/>
              </w:rPr>
              <w:t>.</w:t>
            </w:r>
          </w:p>
        </w:tc>
      </w:tr>
      <w:tr w:rsidR="001930B4" w14:paraId="16AF6AD0" w14:textId="77777777" w:rsidTr="006237E0">
        <w:tc>
          <w:tcPr>
            <w:tcW w:w="9322" w:type="dxa"/>
            <w:shd w:val="clear" w:color="auto" w:fill="FFFF99"/>
          </w:tcPr>
          <w:p w14:paraId="67FE0269" w14:textId="77777777" w:rsidR="001930B4" w:rsidRDefault="001930B4" w:rsidP="006237E0">
            <w:pPr>
              <w:rPr>
                <w:rFonts w:ascii="Verdana" w:hAnsi="Verdana"/>
              </w:rPr>
            </w:pPr>
          </w:p>
        </w:tc>
      </w:tr>
      <w:tr w:rsidR="001930B4" w14:paraId="002F59C4" w14:textId="77777777" w:rsidTr="001930B4">
        <w:tc>
          <w:tcPr>
            <w:tcW w:w="9322" w:type="dxa"/>
          </w:tcPr>
          <w:p w14:paraId="553C2A4B" w14:textId="47C1F08B" w:rsidR="001930B4" w:rsidRPr="009F1300" w:rsidRDefault="004B1682" w:rsidP="001930B4">
            <w:pPr>
              <w:rPr>
                <w:rFonts w:ascii="Verdana" w:hAnsi="Verdana"/>
                <w:b/>
              </w:rPr>
            </w:pPr>
            <w:r>
              <w:rPr>
                <w:rFonts w:ascii="Verdana" w:hAnsi="Verdana"/>
                <w:b/>
              </w:rPr>
              <w:t>Additional commentary</w:t>
            </w:r>
          </w:p>
        </w:tc>
      </w:tr>
      <w:tr w:rsidR="001930B4" w14:paraId="35AA762A" w14:textId="77777777" w:rsidTr="001930B4">
        <w:tc>
          <w:tcPr>
            <w:tcW w:w="9322" w:type="dxa"/>
            <w:shd w:val="clear" w:color="auto" w:fill="FFFF99"/>
          </w:tcPr>
          <w:p w14:paraId="33935180" w14:textId="77777777" w:rsidR="001930B4" w:rsidRDefault="001930B4" w:rsidP="001930B4">
            <w:pPr>
              <w:rPr>
                <w:rFonts w:ascii="Verdana" w:hAnsi="Verdana"/>
              </w:rPr>
            </w:pPr>
          </w:p>
        </w:tc>
      </w:tr>
    </w:tbl>
    <w:p w14:paraId="727776F3" w14:textId="77777777" w:rsidR="00BE6DD0" w:rsidRDefault="00BE6DD0" w:rsidP="00D95D41">
      <w:pPr>
        <w:spacing w:after="0"/>
        <w:rPr>
          <w:rFonts w:ascii="Verdana" w:hAnsi="Verdana"/>
          <w:b/>
          <w:sz w:val="24"/>
          <w:szCs w:val="24"/>
        </w:rPr>
      </w:pPr>
    </w:p>
    <w:p w14:paraId="6DE61A71" w14:textId="37FBC6AC" w:rsidR="00BE6DD0" w:rsidRPr="003D7306" w:rsidRDefault="00BE6DD0" w:rsidP="00BE6DD0">
      <w:pPr>
        <w:spacing w:after="0"/>
        <w:rPr>
          <w:rFonts w:ascii="Verdana" w:hAnsi="Verdana"/>
          <w:b/>
          <w:i/>
          <w:color w:val="FF0000"/>
          <w:sz w:val="24"/>
          <w:szCs w:val="24"/>
        </w:rPr>
      </w:pPr>
      <w:r>
        <w:rPr>
          <w:rFonts w:ascii="Verdana" w:hAnsi="Verdana"/>
          <w:b/>
          <w:sz w:val="24"/>
          <w:szCs w:val="24"/>
        </w:rPr>
        <w:t>3.16 System</w:t>
      </w:r>
      <w:r w:rsidR="00390982">
        <w:rPr>
          <w:rFonts w:ascii="Verdana" w:hAnsi="Verdana"/>
          <w:b/>
          <w:sz w:val="24"/>
          <w:szCs w:val="24"/>
        </w:rPr>
        <w:t xml:space="preserve"> Operator EMR D</w:t>
      </w:r>
      <w:r>
        <w:rPr>
          <w:rFonts w:ascii="Verdana" w:hAnsi="Verdana"/>
          <w:b/>
          <w:sz w:val="24"/>
          <w:szCs w:val="24"/>
        </w:rPr>
        <w:t>ata</w:t>
      </w:r>
      <w:r w:rsidR="00390982">
        <w:rPr>
          <w:rFonts w:ascii="Verdana" w:hAnsi="Verdana"/>
          <w:b/>
          <w:sz w:val="24"/>
          <w:szCs w:val="24"/>
        </w:rPr>
        <w:t xml:space="preserve"> Volumes </w:t>
      </w:r>
    </w:p>
    <w:p w14:paraId="2F914B73"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7E3B87B9" w14:textId="77777777" w:rsidTr="00BE6DD0">
        <w:tc>
          <w:tcPr>
            <w:tcW w:w="9322" w:type="dxa"/>
          </w:tcPr>
          <w:p w14:paraId="740851E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BF10B76" w14:textId="77777777" w:rsidTr="00BE6DD0">
        <w:tc>
          <w:tcPr>
            <w:tcW w:w="9322" w:type="dxa"/>
            <w:shd w:val="clear" w:color="auto" w:fill="FFFF99"/>
          </w:tcPr>
          <w:p w14:paraId="4CD2BEDD" w14:textId="77777777" w:rsidR="00BE6DD0" w:rsidRPr="00E10568" w:rsidRDefault="00BE6DD0" w:rsidP="00BE6DD0">
            <w:pPr>
              <w:rPr>
                <w:rFonts w:ascii="Verdana" w:hAnsi="Verdana"/>
              </w:rPr>
            </w:pPr>
          </w:p>
        </w:tc>
      </w:tr>
      <w:tr w:rsidR="00BE6DD0" w14:paraId="062B4661" w14:textId="77777777" w:rsidTr="00BE6DD0">
        <w:tc>
          <w:tcPr>
            <w:tcW w:w="9322" w:type="dxa"/>
          </w:tcPr>
          <w:p w14:paraId="57DAF664"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032FC512" w14:textId="77777777" w:rsidTr="00BE6DD0">
        <w:tc>
          <w:tcPr>
            <w:tcW w:w="9322" w:type="dxa"/>
            <w:shd w:val="clear" w:color="auto" w:fill="FFFF99"/>
          </w:tcPr>
          <w:p w14:paraId="4537A7DE" w14:textId="77777777" w:rsidR="00BE6DD0" w:rsidRDefault="00BE6DD0" w:rsidP="00BE6DD0">
            <w:pPr>
              <w:rPr>
                <w:rFonts w:ascii="Verdana" w:hAnsi="Verdana"/>
              </w:rPr>
            </w:pPr>
          </w:p>
        </w:tc>
      </w:tr>
      <w:tr w:rsidR="00BE6DD0" w14:paraId="445794D4" w14:textId="77777777" w:rsidTr="00BE6DD0">
        <w:tc>
          <w:tcPr>
            <w:tcW w:w="9322" w:type="dxa"/>
          </w:tcPr>
          <w:p w14:paraId="266679B3" w14:textId="1590A3FC" w:rsidR="00BE6DD0" w:rsidRPr="009F1300" w:rsidRDefault="004B1682" w:rsidP="00BE6DD0">
            <w:pPr>
              <w:rPr>
                <w:rFonts w:ascii="Verdana" w:hAnsi="Verdana"/>
                <w:b/>
              </w:rPr>
            </w:pPr>
            <w:r>
              <w:rPr>
                <w:rFonts w:ascii="Verdana" w:hAnsi="Verdana"/>
                <w:b/>
              </w:rPr>
              <w:t>Additional commentary</w:t>
            </w:r>
          </w:p>
        </w:tc>
      </w:tr>
      <w:tr w:rsidR="00BE6DD0" w14:paraId="57E99134" w14:textId="77777777" w:rsidTr="00BE6DD0">
        <w:tc>
          <w:tcPr>
            <w:tcW w:w="9322" w:type="dxa"/>
            <w:shd w:val="clear" w:color="auto" w:fill="FFFF99"/>
          </w:tcPr>
          <w:p w14:paraId="6EF569D2" w14:textId="77777777" w:rsidR="00BE6DD0" w:rsidRDefault="00BE6DD0" w:rsidP="00BE6DD0">
            <w:pPr>
              <w:rPr>
                <w:rFonts w:ascii="Verdana" w:hAnsi="Verdana"/>
              </w:rPr>
            </w:pPr>
          </w:p>
        </w:tc>
      </w:tr>
    </w:tbl>
    <w:p w14:paraId="601A5970" w14:textId="77777777" w:rsidR="00BE6DD0" w:rsidRDefault="00BE6DD0" w:rsidP="00D95D41">
      <w:pPr>
        <w:spacing w:after="0"/>
        <w:rPr>
          <w:rFonts w:ascii="Verdana" w:hAnsi="Verdana"/>
          <w:b/>
          <w:sz w:val="24"/>
          <w:szCs w:val="24"/>
        </w:rPr>
      </w:pPr>
    </w:p>
    <w:p w14:paraId="33B6CF87" w14:textId="1BA67D19" w:rsidR="00D95D41" w:rsidRPr="003D7306" w:rsidRDefault="00390982" w:rsidP="00D95D41">
      <w:pPr>
        <w:spacing w:after="0"/>
        <w:rPr>
          <w:rFonts w:ascii="Verdana" w:hAnsi="Verdana"/>
          <w:b/>
          <w:i/>
          <w:color w:val="FF0000"/>
          <w:sz w:val="24"/>
          <w:szCs w:val="24"/>
        </w:rPr>
      </w:pPr>
      <w:r>
        <w:rPr>
          <w:rFonts w:ascii="Verdana" w:hAnsi="Verdana"/>
          <w:b/>
          <w:sz w:val="24"/>
          <w:szCs w:val="24"/>
        </w:rPr>
        <w:t>Load Related:</w:t>
      </w:r>
      <w:r w:rsidR="00244EAD">
        <w:rPr>
          <w:rFonts w:ascii="Verdana" w:hAnsi="Verdana"/>
          <w:b/>
          <w:sz w:val="24"/>
          <w:szCs w:val="24"/>
        </w:rPr>
        <w:t xml:space="preserve"> 4.1 </w:t>
      </w:r>
      <w:r>
        <w:rPr>
          <w:rFonts w:ascii="Verdana" w:hAnsi="Verdana"/>
          <w:b/>
          <w:sz w:val="24"/>
          <w:szCs w:val="24"/>
        </w:rPr>
        <w:t>Capex S</w:t>
      </w:r>
      <w:r w:rsidR="00244EAD">
        <w:rPr>
          <w:rFonts w:ascii="Verdana" w:hAnsi="Verdana"/>
          <w:b/>
          <w:sz w:val="24"/>
          <w:szCs w:val="24"/>
        </w:rPr>
        <w:t xml:space="preserve">ummary </w:t>
      </w:r>
      <w:r>
        <w:rPr>
          <w:rFonts w:ascii="Verdana" w:hAnsi="Verdana"/>
          <w:b/>
          <w:sz w:val="24"/>
          <w:szCs w:val="24"/>
        </w:rPr>
        <w:t xml:space="preserve">and </w:t>
      </w:r>
      <w:r w:rsidR="00D95D41">
        <w:rPr>
          <w:rFonts w:ascii="Verdana" w:hAnsi="Verdana"/>
          <w:b/>
          <w:sz w:val="24"/>
          <w:szCs w:val="24"/>
        </w:rPr>
        <w:t xml:space="preserve">4.2 Expenditure </w:t>
      </w:r>
      <w:r>
        <w:rPr>
          <w:rFonts w:ascii="Verdana" w:hAnsi="Verdana"/>
          <w:b/>
          <w:sz w:val="24"/>
          <w:szCs w:val="24"/>
        </w:rPr>
        <w:t>on Load Related Schemes</w:t>
      </w:r>
    </w:p>
    <w:p w14:paraId="07444736"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1EA71E4E" w14:textId="77777777" w:rsidTr="00D95D41">
        <w:tc>
          <w:tcPr>
            <w:tcW w:w="9322" w:type="dxa"/>
          </w:tcPr>
          <w:p w14:paraId="616C9BF0"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699759E2" w14:textId="77777777" w:rsidTr="00D95D41">
        <w:tc>
          <w:tcPr>
            <w:tcW w:w="9322" w:type="dxa"/>
            <w:shd w:val="clear" w:color="auto" w:fill="FFFF99"/>
          </w:tcPr>
          <w:p w14:paraId="0C426131" w14:textId="77777777" w:rsidR="00D95D41" w:rsidRPr="00E10568" w:rsidRDefault="00D95D41" w:rsidP="00D95D41">
            <w:pPr>
              <w:rPr>
                <w:rFonts w:ascii="Verdana" w:hAnsi="Verdana"/>
              </w:rPr>
            </w:pPr>
          </w:p>
        </w:tc>
      </w:tr>
      <w:tr w:rsidR="00D95D41" w14:paraId="1CF09574" w14:textId="77777777" w:rsidTr="00D95D41">
        <w:tc>
          <w:tcPr>
            <w:tcW w:w="9322" w:type="dxa"/>
          </w:tcPr>
          <w:p w14:paraId="042BBCA4" w14:textId="38E9CC43" w:rsidR="00D95D41" w:rsidRPr="00A2456F" w:rsidRDefault="00D95D41" w:rsidP="00D95D41">
            <w:pPr>
              <w:rPr>
                <w:rFonts w:ascii="Verdana" w:hAnsi="Verdana"/>
                <w:b/>
              </w:rPr>
            </w:pPr>
            <w:r w:rsidRPr="00A2456F">
              <w:rPr>
                <w:rFonts w:ascii="Verdana" w:hAnsi="Verdana"/>
                <w:b/>
              </w:rPr>
              <w:t>Systems used to populate worksheet</w:t>
            </w:r>
            <w:r w:rsidR="004E7EB2">
              <w:rPr>
                <w:rFonts w:ascii="Verdana" w:hAnsi="Verdana"/>
                <w:b/>
              </w:rPr>
              <w:t>s</w:t>
            </w:r>
          </w:p>
        </w:tc>
      </w:tr>
      <w:tr w:rsidR="00D95D41" w14:paraId="7188955D" w14:textId="77777777" w:rsidTr="00D95D41">
        <w:tc>
          <w:tcPr>
            <w:tcW w:w="9322" w:type="dxa"/>
            <w:shd w:val="clear" w:color="auto" w:fill="FFFF99"/>
          </w:tcPr>
          <w:p w14:paraId="54A24D9E" w14:textId="77777777" w:rsidR="00D95D41" w:rsidRDefault="00D95D41" w:rsidP="00D95D41">
            <w:pPr>
              <w:rPr>
                <w:rFonts w:ascii="Verdana" w:hAnsi="Verdana"/>
              </w:rPr>
            </w:pPr>
          </w:p>
        </w:tc>
      </w:tr>
      <w:tr w:rsidR="00D95D41" w14:paraId="18C1EAF0" w14:textId="77777777" w:rsidTr="00D95D41">
        <w:trPr>
          <w:trHeight w:val="449"/>
        </w:trPr>
        <w:tc>
          <w:tcPr>
            <w:tcW w:w="9322" w:type="dxa"/>
          </w:tcPr>
          <w:p w14:paraId="1FD7115D" w14:textId="254A655B" w:rsidR="00D95D41" w:rsidRPr="008C5AE1" w:rsidRDefault="00D95D41" w:rsidP="00D95D41">
            <w:pPr>
              <w:rPr>
                <w:rFonts w:ascii="Verdana" w:hAnsi="Verdana"/>
              </w:rPr>
            </w:pPr>
            <w:r>
              <w:rPr>
                <w:rFonts w:ascii="Verdana" w:hAnsi="Verdana"/>
                <w:b/>
              </w:rPr>
              <w:t xml:space="preserve">Summary views </w:t>
            </w:r>
            <w:r w:rsidR="00AE0109">
              <w:rPr>
                <w:rFonts w:ascii="Verdana" w:hAnsi="Verdana"/>
              </w:rPr>
              <w:t>(maximum words: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7AE5C9C2" w14:textId="77777777" w:rsidTr="00D95D41">
        <w:tc>
          <w:tcPr>
            <w:tcW w:w="9322" w:type="dxa"/>
          </w:tcPr>
          <w:p w14:paraId="625EBDF8" w14:textId="474C34BB" w:rsidR="00D95D41" w:rsidRPr="006237E0" w:rsidRDefault="00D95D41" w:rsidP="00745EDA">
            <w:pPr>
              <w:pStyle w:val="ListParagraph"/>
              <w:numPr>
                <w:ilvl w:val="0"/>
                <w:numId w:val="21"/>
              </w:numPr>
              <w:rPr>
                <w:rFonts w:ascii="Verdana" w:hAnsi="Verdana"/>
              </w:rPr>
            </w:pPr>
            <w:r w:rsidRPr="006237E0">
              <w:rPr>
                <w:rFonts w:ascii="Verdana" w:hAnsi="Verdana"/>
              </w:rPr>
              <w:t>Current year</w:t>
            </w:r>
            <w:r w:rsidR="00296FA1">
              <w:rPr>
                <w:rFonts w:ascii="Verdana" w:hAnsi="Verdana"/>
              </w:rPr>
              <w:t>, by mechanism</w:t>
            </w:r>
            <w:r w:rsidRPr="006237E0">
              <w:rPr>
                <w:rFonts w:ascii="Verdana" w:hAnsi="Verdana"/>
              </w:rPr>
              <w:t>:</w:t>
            </w:r>
          </w:p>
          <w:p w14:paraId="471C89F8" w14:textId="77777777" w:rsidR="003D20BD" w:rsidRPr="003D20BD" w:rsidRDefault="003D20BD" w:rsidP="003D20BD">
            <w:pPr>
              <w:pStyle w:val="ListParagraph"/>
              <w:numPr>
                <w:ilvl w:val="0"/>
                <w:numId w:val="22"/>
              </w:numPr>
              <w:rPr>
                <w:rFonts w:ascii="Verdana" w:hAnsi="Verdana"/>
              </w:rPr>
            </w:pPr>
            <w:r w:rsidRPr="003D20BD">
              <w:rPr>
                <w:rFonts w:ascii="Verdana" w:hAnsi="Verdana"/>
              </w:rPr>
              <w:t>Comparisons across the portfolio between absolute output delivered and that expected from the business plan. Some individual explanation of the most significant schemes, to explain changes from the business plan, changes in scope of works, substitutions, or whether these schemes are no longer necessary, with reasons why and commentary on the economic impact of these delays/deferral decisions.</w:t>
            </w:r>
          </w:p>
          <w:p w14:paraId="2CE5B826" w14:textId="77777777" w:rsidR="003D20BD" w:rsidRPr="003D20BD" w:rsidRDefault="003D20BD" w:rsidP="003D20BD">
            <w:pPr>
              <w:pStyle w:val="ListParagraph"/>
              <w:numPr>
                <w:ilvl w:val="0"/>
                <w:numId w:val="22"/>
              </w:numPr>
              <w:rPr>
                <w:rFonts w:ascii="Verdana" w:hAnsi="Verdana"/>
              </w:rPr>
            </w:pPr>
            <w:r w:rsidRPr="003D20BD">
              <w:rPr>
                <w:rFonts w:ascii="Verdana" w:hAnsi="Verdana"/>
              </w:rPr>
              <w:t>As above, for expenditure.</w:t>
            </w:r>
          </w:p>
          <w:p w14:paraId="03D66778" w14:textId="77777777" w:rsidR="003D20BD" w:rsidRPr="003D20BD" w:rsidRDefault="003D20BD" w:rsidP="003D20BD">
            <w:pPr>
              <w:pStyle w:val="ListParagraph"/>
              <w:numPr>
                <w:ilvl w:val="0"/>
                <w:numId w:val="22"/>
              </w:numPr>
              <w:rPr>
                <w:rFonts w:ascii="Verdana" w:hAnsi="Verdana"/>
              </w:rPr>
            </w:pPr>
            <w:r w:rsidRPr="003D20BD">
              <w:rPr>
                <w:rFonts w:ascii="Verdana" w:hAnsi="Verdana"/>
              </w:rPr>
              <w:t>For each mechanism, at the portfolio level (unless changes driven by significant individual schemes, for which individual commentary is necessary) the main drivers of over/under delivery and over/under spend against business plans, and/or re-profiling of work. Explain the impact of material variances in both economic and technical terms.</w:t>
            </w:r>
          </w:p>
          <w:p w14:paraId="1E032D19" w14:textId="4C2A83B5" w:rsidR="00296FA1" w:rsidRPr="00882D5E" w:rsidRDefault="003D20BD" w:rsidP="00334B53">
            <w:pPr>
              <w:pStyle w:val="ListParagraph"/>
              <w:numPr>
                <w:ilvl w:val="0"/>
                <w:numId w:val="22"/>
              </w:numPr>
              <w:rPr>
                <w:rFonts w:ascii="Verdana" w:hAnsi="Verdana"/>
              </w:rPr>
            </w:pPr>
            <w:r w:rsidRPr="003D20BD">
              <w:rPr>
                <w:rFonts w:ascii="Verdana" w:hAnsi="Verdana"/>
              </w:rPr>
              <w:t xml:space="preserve">Commentary on how the portfolio composition has changed </w:t>
            </w:r>
            <w:r w:rsidR="00334B53">
              <w:rPr>
                <w:rFonts w:ascii="Verdana" w:hAnsi="Verdana"/>
              </w:rPr>
              <w:t xml:space="preserve">since the baseline as agreed (view in 2012) and with the view presented in the previous financial year.  </w:t>
            </w:r>
          </w:p>
        </w:tc>
      </w:tr>
      <w:tr w:rsidR="00D95D41" w14:paraId="4FA105C6" w14:textId="77777777" w:rsidTr="00D95D41">
        <w:tc>
          <w:tcPr>
            <w:tcW w:w="9322" w:type="dxa"/>
            <w:shd w:val="clear" w:color="auto" w:fill="FFFF99"/>
          </w:tcPr>
          <w:p w14:paraId="5C7A01B9" w14:textId="77777777" w:rsidR="00D95D41" w:rsidRDefault="00D95D41" w:rsidP="00D95D41">
            <w:pPr>
              <w:rPr>
                <w:rFonts w:ascii="Verdana" w:hAnsi="Verdana"/>
              </w:rPr>
            </w:pPr>
          </w:p>
        </w:tc>
      </w:tr>
      <w:tr w:rsidR="00D95D41" w14:paraId="6BEC14BE" w14:textId="77777777" w:rsidTr="00D95D41">
        <w:tc>
          <w:tcPr>
            <w:tcW w:w="9322" w:type="dxa"/>
          </w:tcPr>
          <w:p w14:paraId="6F676886" w14:textId="3A6714C8" w:rsidR="00D95D41" w:rsidRDefault="00D95D41" w:rsidP="00745EDA">
            <w:pPr>
              <w:pStyle w:val="ListParagraph"/>
              <w:numPr>
                <w:ilvl w:val="0"/>
                <w:numId w:val="21"/>
              </w:numPr>
              <w:rPr>
                <w:rFonts w:ascii="Verdana" w:hAnsi="Verdana"/>
              </w:rPr>
            </w:pPr>
            <w:r>
              <w:rPr>
                <w:rFonts w:ascii="Verdana" w:hAnsi="Verdana"/>
              </w:rPr>
              <w:t>Year-on-year comparison</w:t>
            </w:r>
            <w:r w:rsidR="00BF6AA0">
              <w:rPr>
                <w:rFonts w:ascii="Verdana" w:hAnsi="Verdana"/>
              </w:rPr>
              <w:t>, by mechanism,</w:t>
            </w:r>
            <w:r>
              <w:rPr>
                <w:rFonts w:ascii="Verdana" w:hAnsi="Verdana"/>
              </w:rPr>
              <w:t xml:space="preserve"> of:</w:t>
            </w:r>
          </w:p>
          <w:p w14:paraId="6D21D696" w14:textId="77777777" w:rsidR="00D95D41" w:rsidRDefault="00D95D41" w:rsidP="00745EDA">
            <w:pPr>
              <w:pStyle w:val="ListParagraph"/>
              <w:numPr>
                <w:ilvl w:val="0"/>
                <w:numId w:val="25"/>
              </w:numPr>
              <w:rPr>
                <w:rFonts w:ascii="Verdana" w:hAnsi="Verdana"/>
              </w:rPr>
            </w:pPr>
            <w:r>
              <w:rPr>
                <w:rFonts w:ascii="Verdana" w:hAnsi="Verdana"/>
              </w:rPr>
              <w:t>Output and spend, both absolute and vs. allowance/targets.</w:t>
            </w:r>
          </w:p>
          <w:p w14:paraId="463226B6" w14:textId="761A125E" w:rsidR="00D95D41" w:rsidRPr="006237E0" w:rsidRDefault="00D95D41" w:rsidP="00745EDA">
            <w:pPr>
              <w:pStyle w:val="ListParagraph"/>
              <w:numPr>
                <w:ilvl w:val="0"/>
                <w:numId w:val="25"/>
              </w:numPr>
              <w:rPr>
                <w:rFonts w:ascii="Verdana" w:hAnsi="Verdana"/>
              </w:rPr>
            </w:pPr>
            <w:r w:rsidRPr="006237E0">
              <w:rPr>
                <w:rFonts w:ascii="Verdana" w:hAnsi="Verdana"/>
              </w:rPr>
              <w:t>Main drivers of over/under performance</w:t>
            </w:r>
            <w:r w:rsidR="00911381">
              <w:rPr>
                <w:rFonts w:ascii="Verdana" w:hAnsi="Verdana"/>
              </w:rPr>
              <w:t>.</w:t>
            </w:r>
            <w:r w:rsidRPr="006237E0">
              <w:rPr>
                <w:rFonts w:ascii="Verdana" w:hAnsi="Verdana"/>
              </w:rPr>
              <w:t xml:space="preserve"> </w:t>
            </w:r>
          </w:p>
          <w:p w14:paraId="5A690470" w14:textId="4DAF5A8F" w:rsidR="003D20BD" w:rsidRPr="003D20BD" w:rsidRDefault="00F936B9" w:rsidP="003D20BD">
            <w:pPr>
              <w:pStyle w:val="ListParagraph"/>
              <w:numPr>
                <w:ilvl w:val="0"/>
                <w:numId w:val="25"/>
              </w:numPr>
              <w:rPr>
                <w:rFonts w:ascii="Verdana" w:hAnsi="Verdana"/>
              </w:rPr>
            </w:pPr>
            <w:r>
              <w:rPr>
                <w:rFonts w:ascii="Verdana" w:hAnsi="Verdana"/>
              </w:rPr>
              <w:lastRenderedPageBreak/>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r w:rsidR="003D20BD">
              <w:t xml:space="preserve"> </w:t>
            </w:r>
            <w:r w:rsidR="003D20BD" w:rsidRPr="003D20BD">
              <w:rPr>
                <w:rFonts w:ascii="Verdana" w:hAnsi="Verdana"/>
              </w:rPr>
              <w:t>Explain the impact of material variances in both economic and technical terms.</w:t>
            </w:r>
          </w:p>
          <w:p w14:paraId="5D785245" w14:textId="7DFFF484" w:rsidR="003D20BD" w:rsidRPr="003C2D2F" w:rsidRDefault="003D20BD" w:rsidP="003C2D2F">
            <w:pPr>
              <w:pStyle w:val="ListParagraph"/>
              <w:numPr>
                <w:ilvl w:val="0"/>
                <w:numId w:val="25"/>
              </w:numPr>
              <w:rPr>
                <w:rFonts w:ascii="Verdana" w:hAnsi="Verdana"/>
              </w:rPr>
            </w:pPr>
            <w:r w:rsidRPr="003D20BD">
              <w:rPr>
                <w:rFonts w:ascii="Verdana" w:hAnsi="Verdana"/>
              </w:rPr>
              <w:t xml:space="preserve">Commentary on how the average portfolio basis has changed from the previous reporting year and against the original business plan expectations.   </w:t>
            </w:r>
          </w:p>
          <w:p w14:paraId="0D03F574" w14:textId="0EFABDE6" w:rsidR="00D95D41" w:rsidRPr="00F936B9" w:rsidRDefault="00D95D41" w:rsidP="003C2D2F">
            <w:pPr>
              <w:pStyle w:val="ListParagraph"/>
              <w:rPr>
                <w:rFonts w:ascii="Verdana" w:hAnsi="Verdana"/>
              </w:rPr>
            </w:pPr>
          </w:p>
        </w:tc>
      </w:tr>
      <w:tr w:rsidR="00D95D41" w14:paraId="0FE69DBD" w14:textId="77777777" w:rsidTr="00D95D41">
        <w:tc>
          <w:tcPr>
            <w:tcW w:w="9322" w:type="dxa"/>
            <w:shd w:val="clear" w:color="auto" w:fill="FFFF99"/>
          </w:tcPr>
          <w:p w14:paraId="5AE4A04D" w14:textId="77777777" w:rsidR="00D95D41" w:rsidRDefault="00D95D41" w:rsidP="00D95D41">
            <w:pPr>
              <w:pStyle w:val="ListParagraph"/>
              <w:ind w:left="426"/>
              <w:rPr>
                <w:rFonts w:ascii="Verdana" w:hAnsi="Verdana"/>
              </w:rPr>
            </w:pPr>
          </w:p>
        </w:tc>
      </w:tr>
      <w:tr w:rsidR="00D95D41" w14:paraId="31F1B12F" w14:textId="77777777" w:rsidTr="00D95D41">
        <w:tc>
          <w:tcPr>
            <w:tcW w:w="9322" w:type="dxa"/>
          </w:tcPr>
          <w:p w14:paraId="1D3E277D" w14:textId="5136449A" w:rsidR="00D95D41" w:rsidDel="00883D0A" w:rsidRDefault="00D95D41" w:rsidP="00745EDA">
            <w:pPr>
              <w:pStyle w:val="ListParagraph"/>
              <w:numPr>
                <w:ilvl w:val="0"/>
                <w:numId w:val="21"/>
              </w:numPr>
              <w:rPr>
                <w:del w:id="15" w:author="Anthony Mungall [2]" w:date="2021-04-27T15:45:00Z"/>
                <w:rFonts w:ascii="Verdana" w:hAnsi="Verdana"/>
              </w:rPr>
            </w:pPr>
            <w:del w:id="16" w:author="Anthony Mungall [2]" w:date="2021-04-27T15:45:00Z">
              <w:r w:rsidDel="00883D0A">
                <w:rPr>
                  <w:rFonts w:ascii="Verdana" w:hAnsi="Verdana"/>
                </w:rPr>
                <w:delText>Cumulative to date</w:delText>
              </w:r>
              <w:r w:rsidR="00296FA1" w:rsidDel="00883D0A">
                <w:rPr>
                  <w:rFonts w:ascii="Verdana" w:hAnsi="Verdana"/>
                </w:rPr>
                <w:delText>, by mechanism</w:delText>
              </w:r>
              <w:r w:rsidDel="00883D0A">
                <w:rPr>
                  <w:rFonts w:ascii="Verdana" w:hAnsi="Verdana"/>
                </w:rPr>
                <w:delText>:</w:delText>
              </w:r>
            </w:del>
          </w:p>
          <w:p w14:paraId="747DB95A" w14:textId="74FE6168" w:rsidR="00D95D41" w:rsidDel="00883D0A" w:rsidRDefault="00D95D41" w:rsidP="00745EDA">
            <w:pPr>
              <w:pStyle w:val="ListParagraph"/>
              <w:numPr>
                <w:ilvl w:val="0"/>
                <w:numId w:val="3"/>
              </w:numPr>
              <w:rPr>
                <w:del w:id="17" w:author="Anthony Mungall [2]" w:date="2021-04-27T15:45:00Z"/>
                <w:rFonts w:ascii="Verdana" w:hAnsi="Verdana"/>
              </w:rPr>
            </w:pPr>
            <w:del w:id="18" w:author="Anthony Mungall [2]" w:date="2021-04-27T15:45:00Z">
              <w:r w:rsidDel="00883D0A">
                <w:rPr>
                  <w:rFonts w:ascii="Verdana" w:hAnsi="Verdana"/>
                </w:rPr>
                <w:delText>Output and spend, both absolute and vs. allowance/targets.</w:delText>
              </w:r>
            </w:del>
          </w:p>
          <w:p w14:paraId="032514F9" w14:textId="6A607D4A" w:rsidR="003D20BD" w:rsidRPr="00072B82" w:rsidDel="00883D0A" w:rsidRDefault="00D95D41" w:rsidP="00072B82">
            <w:pPr>
              <w:pStyle w:val="ListParagraph"/>
              <w:numPr>
                <w:ilvl w:val="0"/>
                <w:numId w:val="3"/>
              </w:numPr>
              <w:rPr>
                <w:del w:id="19" w:author="Anthony Mungall [2]" w:date="2021-04-27T15:45:00Z"/>
                <w:rFonts w:ascii="Verdana" w:hAnsi="Verdana"/>
              </w:rPr>
            </w:pPr>
            <w:del w:id="20" w:author="Anthony Mungall [2]" w:date="2021-04-27T15:45:00Z">
              <w:r w:rsidRPr="00072B82" w:rsidDel="00883D0A">
                <w:rPr>
                  <w:rFonts w:ascii="Verdana" w:hAnsi="Verdana"/>
                </w:rPr>
                <w:delText>Main drivers of over/under performance</w:delText>
              </w:r>
              <w:r w:rsidR="00911381" w:rsidRPr="00072B82" w:rsidDel="00883D0A">
                <w:rPr>
                  <w:rFonts w:ascii="Verdana" w:hAnsi="Verdana"/>
                </w:rPr>
                <w:delText>.</w:delText>
              </w:r>
              <w:r w:rsidR="003D20BD" w:rsidDel="00883D0A">
                <w:delText xml:space="preserve"> </w:delText>
              </w:r>
            </w:del>
          </w:p>
          <w:p w14:paraId="163CB4D3" w14:textId="12B35DFF" w:rsidR="00D95D41" w:rsidRPr="00072B82" w:rsidRDefault="003D20BD" w:rsidP="00072B82">
            <w:pPr>
              <w:pStyle w:val="ListParagraph"/>
              <w:numPr>
                <w:ilvl w:val="0"/>
                <w:numId w:val="3"/>
              </w:numPr>
              <w:rPr>
                <w:rFonts w:ascii="Verdana" w:hAnsi="Verdana"/>
              </w:rPr>
            </w:pPr>
            <w:del w:id="21" w:author="Anthony Mungall [2]" w:date="2021-04-27T15:45:00Z">
              <w:r w:rsidRPr="003D20BD" w:rsidDel="00883D0A">
                <w:rPr>
                  <w:rFonts w:ascii="Verdana" w:hAnsi="Verdana"/>
                </w:rPr>
                <w:delText>Explain the impact of material variances in both economic and technical terms.</w:delText>
              </w:r>
            </w:del>
          </w:p>
        </w:tc>
      </w:tr>
      <w:tr w:rsidR="00D95D41" w14:paraId="198A9D01" w14:textId="77777777" w:rsidTr="00D95D41">
        <w:tc>
          <w:tcPr>
            <w:tcW w:w="9322" w:type="dxa"/>
            <w:shd w:val="clear" w:color="auto" w:fill="FFFF99"/>
          </w:tcPr>
          <w:p w14:paraId="20272A33" w14:textId="77777777" w:rsidR="00D95D41" w:rsidRDefault="00D95D41" w:rsidP="00D95D41">
            <w:pPr>
              <w:pStyle w:val="ListParagraph"/>
              <w:ind w:left="426"/>
              <w:rPr>
                <w:rFonts w:ascii="Verdana" w:hAnsi="Verdana"/>
              </w:rPr>
            </w:pPr>
          </w:p>
        </w:tc>
      </w:tr>
      <w:tr w:rsidR="00D95D41" w14:paraId="548C38B9" w14:textId="77777777" w:rsidTr="00D95D41">
        <w:tc>
          <w:tcPr>
            <w:tcW w:w="9322" w:type="dxa"/>
          </w:tcPr>
          <w:p w14:paraId="75B5E4DC" w14:textId="71C3ADE8" w:rsidR="00D95D41" w:rsidRPr="008C5AE1" w:rsidRDefault="00D95D41" w:rsidP="00745EDA">
            <w:pPr>
              <w:pStyle w:val="ListParagraph"/>
              <w:numPr>
                <w:ilvl w:val="0"/>
                <w:numId w:val="21"/>
              </w:numPr>
              <w:rPr>
                <w:rFonts w:ascii="Verdana" w:hAnsi="Verdana"/>
              </w:rPr>
            </w:pPr>
            <w:r w:rsidRPr="008C5AE1">
              <w:rPr>
                <w:rFonts w:ascii="Verdana" w:hAnsi="Verdana"/>
              </w:rPr>
              <w:t>Eight year view</w:t>
            </w:r>
            <w:r w:rsidR="00296FA1">
              <w:rPr>
                <w:rFonts w:ascii="Verdana" w:hAnsi="Verdana"/>
              </w:rPr>
              <w:t>, by mechanism</w:t>
            </w:r>
            <w:r w:rsidRPr="008C5AE1">
              <w:rPr>
                <w:rFonts w:ascii="Verdana" w:hAnsi="Verdana"/>
              </w:rPr>
              <w:t>:</w:t>
            </w:r>
          </w:p>
          <w:p w14:paraId="5E19C049" w14:textId="77777777" w:rsidR="00D95D41" w:rsidRPr="006237E0" w:rsidRDefault="00D95D41" w:rsidP="00745EDA">
            <w:pPr>
              <w:pStyle w:val="ListParagraph"/>
              <w:numPr>
                <w:ilvl w:val="0"/>
                <w:numId w:val="23"/>
              </w:numPr>
              <w:rPr>
                <w:rFonts w:ascii="Verdana" w:hAnsi="Verdana"/>
              </w:rPr>
            </w:pPr>
            <w:r w:rsidRPr="006237E0">
              <w:rPr>
                <w:rFonts w:ascii="Verdana" w:hAnsi="Verdana"/>
              </w:rPr>
              <w:t>Output and spend, both absolute and vs. allowance/targets.</w:t>
            </w:r>
          </w:p>
          <w:p w14:paraId="1CF28DCF" w14:textId="661E353D" w:rsidR="00D95D41" w:rsidRDefault="00D95D41" w:rsidP="00745EDA">
            <w:pPr>
              <w:pStyle w:val="ListParagraph"/>
              <w:numPr>
                <w:ilvl w:val="0"/>
                <w:numId w:val="23"/>
              </w:numPr>
              <w:rPr>
                <w:rFonts w:ascii="Verdana" w:hAnsi="Verdana"/>
              </w:rPr>
            </w:pPr>
            <w:r>
              <w:rPr>
                <w:rFonts w:ascii="Verdana" w:hAnsi="Verdana"/>
              </w:rPr>
              <w:t>Main drivers of over/under performance</w:t>
            </w:r>
            <w:r w:rsidR="00911381">
              <w:rPr>
                <w:rFonts w:ascii="Verdana" w:hAnsi="Verdana"/>
              </w:rPr>
              <w:t>.</w:t>
            </w:r>
          </w:p>
          <w:p w14:paraId="2036F726" w14:textId="77777777" w:rsidR="00D95D41" w:rsidRDefault="00D95D41" w:rsidP="00745EDA">
            <w:pPr>
              <w:pStyle w:val="ListParagraph"/>
              <w:numPr>
                <w:ilvl w:val="0"/>
                <w:numId w:val="23"/>
              </w:numPr>
              <w:rPr>
                <w:rFonts w:ascii="Verdana" w:hAnsi="Verdana"/>
              </w:rPr>
            </w:pPr>
            <w:r>
              <w:rPr>
                <w:rFonts w:ascii="Verdana" w:hAnsi="Verdana"/>
              </w:rPr>
              <w:t>Change in the forecast since last year’s report.</w:t>
            </w:r>
          </w:p>
          <w:p w14:paraId="51D5B492" w14:textId="77777777" w:rsidR="003D20BD" w:rsidRPr="00072B82" w:rsidRDefault="00D95D41" w:rsidP="003D20BD">
            <w:pPr>
              <w:pStyle w:val="ListParagraph"/>
              <w:numPr>
                <w:ilvl w:val="0"/>
                <w:numId w:val="23"/>
              </w:numPr>
              <w:rPr>
                <w:rFonts w:ascii="Verdana" w:hAnsi="Verdana"/>
              </w:rPr>
            </w:pPr>
            <w:r w:rsidRPr="003D20BD">
              <w:rPr>
                <w:rFonts w:ascii="Verdana" w:hAnsi="Verdana"/>
              </w:rPr>
              <w:t>Drivers of change in forecast since last year’s report.</w:t>
            </w:r>
            <w:r w:rsidR="003D20BD">
              <w:t xml:space="preserve"> </w:t>
            </w:r>
          </w:p>
          <w:p w14:paraId="5ED092DE" w14:textId="28017B6A" w:rsidR="00D95D41" w:rsidRPr="00072B82" w:rsidRDefault="003D20BD" w:rsidP="003D20BD">
            <w:pPr>
              <w:pStyle w:val="ListParagraph"/>
              <w:numPr>
                <w:ilvl w:val="0"/>
                <w:numId w:val="23"/>
              </w:numPr>
              <w:rPr>
                <w:rFonts w:ascii="Verdana" w:hAnsi="Verdana"/>
              </w:rPr>
            </w:pPr>
            <w:r w:rsidRPr="003D20BD">
              <w:rPr>
                <w:rFonts w:ascii="Verdana" w:hAnsi="Verdana"/>
              </w:rPr>
              <w:t xml:space="preserve">Explanation of the impact of material variances in both economic and technical terms. </w:t>
            </w:r>
            <w:r w:rsidR="00D95D41" w:rsidRPr="00072B82">
              <w:rPr>
                <w:rFonts w:ascii="Verdana" w:hAnsi="Verdana"/>
              </w:rPr>
              <w:t xml:space="preserve"> </w:t>
            </w:r>
          </w:p>
          <w:p w14:paraId="77B42213" w14:textId="533B79F6" w:rsidR="00296FA1" w:rsidRDefault="00296FA1" w:rsidP="00334B53">
            <w:pPr>
              <w:pStyle w:val="ListParagraph"/>
              <w:numPr>
                <w:ilvl w:val="0"/>
                <w:numId w:val="23"/>
              </w:numPr>
              <w:rPr>
                <w:rFonts w:ascii="Verdana" w:hAnsi="Verdana"/>
              </w:rPr>
            </w:pPr>
            <w:r>
              <w:rPr>
                <w:rFonts w:ascii="Verdana" w:hAnsi="Verdana"/>
              </w:rPr>
              <w:t xml:space="preserve">Commentary on how the portfolio composition (for each mechanism) has changed </w:t>
            </w:r>
            <w:r w:rsidR="00334B53" w:rsidRPr="00334B53">
              <w:rPr>
                <w:rFonts w:ascii="Verdana" w:hAnsi="Verdana"/>
              </w:rPr>
              <w:t xml:space="preserve">since the baseline as agreed (view in </w:t>
            </w:r>
            <w:r w:rsidR="00334B53">
              <w:rPr>
                <w:rFonts w:ascii="Verdana" w:hAnsi="Verdana"/>
              </w:rPr>
              <w:t>2012) and with the view presen</w:t>
            </w:r>
            <w:r w:rsidR="00334B53" w:rsidRPr="00334B53">
              <w:rPr>
                <w:rFonts w:ascii="Verdana" w:hAnsi="Verdana"/>
              </w:rPr>
              <w:t xml:space="preserve">ted in the previous financial year.  </w:t>
            </w:r>
          </w:p>
        </w:tc>
      </w:tr>
      <w:tr w:rsidR="00D95D41" w14:paraId="3069A1E0" w14:textId="77777777" w:rsidTr="00D95D41">
        <w:tc>
          <w:tcPr>
            <w:tcW w:w="9322" w:type="dxa"/>
            <w:shd w:val="clear" w:color="auto" w:fill="FFFF99"/>
          </w:tcPr>
          <w:p w14:paraId="2268FAC8" w14:textId="77777777" w:rsidR="00D95D41" w:rsidRDefault="00D95D41" w:rsidP="00D95D41">
            <w:pPr>
              <w:rPr>
                <w:rFonts w:ascii="Verdana" w:hAnsi="Verdana"/>
              </w:rPr>
            </w:pPr>
          </w:p>
        </w:tc>
      </w:tr>
      <w:tr w:rsidR="00D95D41" w14:paraId="7958FD6A" w14:textId="77777777" w:rsidTr="00D95D41">
        <w:tc>
          <w:tcPr>
            <w:tcW w:w="9322" w:type="dxa"/>
          </w:tcPr>
          <w:p w14:paraId="5F73D255" w14:textId="3B7347FC" w:rsidR="00D95D41" w:rsidRPr="009F1300" w:rsidRDefault="004B1682" w:rsidP="00D95D41">
            <w:pPr>
              <w:rPr>
                <w:rFonts w:ascii="Verdana" w:hAnsi="Verdana"/>
                <w:b/>
              </w:rPr>
            </w:pPr>
            <w:r>
              <w:rPr>
                <w:rFonts w:ascii="Verdana" w:hAnsi="Verdana"/>
                <w:b/>
              </w:rPr>
              <w:t>Additional commentary</w:t>
            </w:r>
          </w:p>
        </w:tc>
      </w:tr>
      <w:tr w:rsidR="00D95D41" w14:paraId="7725418A" w14:textId="77777777" w:rsidTr="00D95D41">
        <w:tc>
          <w:tcPr>
            <w:tcW w:w="9322" w:type="dxa"/>
            <w:shd w:val="clear" w:color="auto" w:fill="FFFF99"/>
          </w:tcPr>
          <w:p w14:paraId="65FEB2FB" w14:textId="507E20DE" w:rsidR="00D95D41" w:rsidRDefault="00B41E3C" w:rsidP="00D95D41">
            <w:pPr>
              <w:rPr>
                <w:rFonts w:ascii="Verdana" w:hAnsi="Verdana"/>
              </w:rPr>
            </w:pPr>
            <w:r>
              <w:rPr>
                <w:rFonts w:ascii="Verdana" w:hAnsi="Verdana"/>
              </w:rPr>
              <w:t xml:space="preserve">Please refer to the “commentary” tab of the RRP template. </w:t>
            </w:r>
          </w:p>
        </w:tc>
      </w:tr>
      <w:tr w:rsidR="004912C1" w14:paraId="0C178CB3" w14:textId="77777777" w:rsidTr="000B152F">
        <w:tc>
          <w:tcPr>
            <w:tcW w:w="9322" w:type="dxa"/>
            <w:shd w:val="clear" w:color="auto" w:fill="FFFF99"/>
          </w:tcPr>
          <w:p w14:paraId="56FB91DC" w14:textId="77777777" w:rsidR="004912C1" w:rsidRDefault="004912C1" w:rsidP="00565C4D">
            <w:pPr>
              <w:rPr>
                <w:rFonts w:ascii="Verdana" w:hAnsi="Verdana"/>
              </w:rPr>
            </w:pPr>
          </w:p>
        </w:tc>
      </w:tr>
    </w:tbl>
    <w:p w14:paraId="5DBCDFF5" w14:textId="77777777" w:rsidR="00D95D41" w:rsidRDefault="00D95D41" w:rsidP="00D95D41">
      <w:pPr>
        <w:spacing w:after="0"/>
        <w:rPr>
          <w:rFonts w:ascii="Verdana" w:hAnsi="Verdana"/>
          <w:b/>
          <w:sz w:val="24"/>
          <w:szCs w:val="24"/>
        </w:rPr>
      </w:pPr>
    </w:p>
    <w:p w14:paraId="6DD3D71C" w14:textId="5E038390" w:rsidR="00D95D41" w:rsidRPr="003D7306" w:rsidRDefault="00D95D41" w:rsidP="00D95D41">
      <w:pPr>
        <w:spacing w:after="0"/>
        <w:rPr>
          <w:rFonts w:ascii="Verdana" w:hAnsi="Verdana"/>
          <w:b/>
          <w:i/>
          <w:color w:val="FF0000"/>
          <w:sz w:val="24"/>
          <w:szCs w:val="24"/>
        </w:rPr>
      </w:pPr>
      <w:r>
        <w:rPr>
          <w:rFonts w:ascii="Verdana" w:hAnsi="Verdana"/>
          <w:b/>
          <w:sz w:val="24"/>
          <w:szCs w:val="24"/>
        </w:rPr>
        <w:t>4.6 S</w:t>
      </w:r>
      <w:r w:rsidR="00390982">
        <w:rPr>
          <w:rFonts w:ascii="Verdana" w:hAnsi="Verdana"/>
          <w:b/>
          <w:sz w:val="24"/>
          <w:szCs w:val="24"/>
        </w:rPr>
        <w:t xml:space="preserve">ystem </w:t>
      </w:r>
      <w:r>
        <w:rPr>
          <w:rFonts w:ascii="Verdana" w:hAnsi="Verdana"/>
          <w:b/>
          <w:sz w:val="24"/>
          <w:szCs w:val="24"/>
        </w:rPr>
        <w:t>O</w:t>
      </w:r>
      <w:r w:rsidR="00390982">
        <w:rPr>
          <w:rFonts w:ascii="Verdana" w:hAnsi="Verdana"/>
          <w:b/>
          <w:sz w:val="24"/>
          <w:szCs w:val="24"/>
        </w:rPr>
        <w:t>perator (SO) C</w:t>
      </w:r>
      <w:r>
        <w:rPr>
          <w:rFonts w:ascii="Verdana" w:hAnsi="Verdana"/>
          <w:b/>
          <w:sz w:val="24"/>
          <w:szCs w:val="24"/>
        </w:rPr>
        <w:t>apex</w:t>
      </w:r>
      <w:r w:rsidR="00685783">
        <w:rPr>
          <w:rFonts w:ascii="Verdana" w:hAnsi="Verdana"/>
          <w:b/>
          <w:sz w:val="24"/>
          <w:szCs w:val="24"/>
        </w:rPr>
        <w:t xml:space="preserve"> </w:t>
      </w:r>
    </w:p>
    <w:p w14:paraId="72F045BB"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835DC59" w14:textId="77777777" w:rsidTr="00D95D41">
        <w:tc>
          <w:tcPr>
            <w:tcW w:w="9322" w:type="dxa"/>
          </w:tcPr>
          <w:p w14:paraId="06AFFAD1"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220487" w14:textId="77777777" w:rsidTr="00D95D41">
        <w:tc>
          <w:tcPr>
            <w:tcW w:w="9322" w:type="dxa"/>
            <w:shd w:val="clear" w:color="auto" w:fill="FFFF99"/>
          </w:tcPr>
          <w:p w14:paraId="3553138E" w14:textId="77777777" w:rsidR="00D95D41" w:rsidRPr="00E10568" w:rsidRDefault="00D95D41" w:rsidP="00D95D41">
            <w:pPr>
              <w:rPr>
                <w:rFonts w:ascii="Verdana" w:hAnsi="Verdana"/>
              </w:rPr>
            </w:pPr>
          </w:p>
        </w:tc>
      </w:tr>
      <w:tr w:rsidR="00D95D41" w14:paraId="0FF54B80" w14:textId="77777777" w:rsidTr="00D95D41">
        <w:tc>
          <w:tcPr>
            <w:tcW w:w="9322" w:type="dxa"/>
          </w:tcPr>
          <w:p w14:paraId="5AC3432F"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96862DC" w14:textId="77777777" w:rsidTr="00D95D41">
        <w:tc>
          <w:tcPr>
            <w:tcW w:w="9322" w:type="dxa"/>
            <w:shd w:val="clear" w:color="auto" w:fill="FFFF99"/>
          </w:tcPr>
          <w:p w14:paraId="505E36C7" w14:textId="77777777" w:rsidR="00D95D41" w:rsidRDefault="00D95D41" w:rsidP="00D95D41">
            <w:pPr>
              <w:rPr>
                <w:rFonts w:ascii="Verdana" w:hAnsi="Verdana"/>
              </w:rPr>
            </w:pPr>
          </w:p>
        </w:tc>
      </w:tr>
      <w:tr w:rsidR="00D95D41" w14:paraId="6F5C3CCB" w14:textId="77777777" w:rsidTr="00D95D41">
        <w:tc>
          <w:tcPr>
            <w:tcW w:w="9322" w:type="dxa"/>
          </w:tcPr>
          <w:p w14:paraId="6CD981FA" w14:textId="73C9CCFC" w:rsidR="00D95D41" w:rsidRPr="009F1300" w:rsidRDefault="004B1682" w:rsidP="00D95D41">
            <w:pPr>
              <w:rPr>
                <w:rFonts w:ascii="Verdana" w:hAnsi="Verdana"/>
                <w:b/>
              </w:rPr>
            </w:pPr>
            <w:r>
              <w:rPr>
                <w:rFonts w:ascii="Verdana" w:hAnsi="Verdana"/>
                <w:b/>
              </w:rPr>
              <w:t>Additional commentary</w:t>
            </w:r>
          </w:p>
        </w:tc>
      </w:tr>
      <w:tr w:rsidR="00D95D41" w14:paraId="3493996D" w14:textId="77777777" w:rsidTr="00D95D41">
        <w:tc>
          <w:tcPr>
            <w:tcW w:w="9322" w:type="dxa"/>
            <w:shd w:val="clear" w:color="auto" w:fill="FFFF99"/>
          </w:tcPr>
          <w:p w14:paraId="40952405" w14:textId="77777777" w:rsidR="00D95D41" w:rsidRDefault="00D95D41" w:rsidP="00D95D41">
            <w:pPr>
              <w:rPr>
                <w:rFonts w:ascii="Verdana" w:hAnsi="Verdana"/>
              </w:rPr>
            </w:pPr>
          </w:p>
        </w:tc>
      </w:tr>
    </w:tbl>
    <w:p w14:paraId="5F6D94C9" w14:textId="77777777" w:rsidR="00D95D41" w:rsidRPr="00D95D41" w:rsidRDefault="00D95D41" w:rsidP="00D95D41"/>
    <w:p w14:paraId="6F1A7C40" w14:textId="77777777" w:rsidR="00D9738E" w:rsidRDefault="00D9738E" w:rsidP="00D9738E">
      <w:pPr>
        <w:spacing w:after="0"/>
        <w:rPr>
          <w:rFonts w:ascii="Verdana" w:hAnsi="Verdana"/>
          <w:b/>
          <w:sz w:val="24"/>
          <w:szCs w:val="24"/>
        </w:rPr>
      </w:pPr>
    </w:p>
    <w:p w14:paraId="67CB6386" w14:textId="72FC3C82" w:rsidR="00D9738E" w:rsidRPr="003D7306" w:rsidRDefault="003E620D" w:rsidP="00D9738E">
      <w:pPr>
        <w:spacing w:after="0"/>
        <w:rPr>
          <w:rFonts w:ascii="Verdana" w:hAnsi="Verdana"/>
          <w:b/>
          <w:i/>
          <w:color w:val="FF0000"/>
          <w:sz w:val="24"/>
          <w:szCs w:val="24"/>
        </w:rPr>
      </w:pPr>
      <w:r>
        <w:rPr>
          <w:rFonts w:ascii="Verdana" w:hAnsi="Verdana"/>
          <w:b/>
          <w:sz w:val="24"/>
          <w:szCs w:val="24"/>
        </w:rPr>
        <w:t>5.1 System C</w:t>
      </w:r>
      <w:r w:rsidR="00D9738E">
        <w:rPr>
          <w:rFonts w:ascii="Verdana" w:hAnsi="Verdana"/>
          <w:b/>
          <w:sz w:val="24"/>
          <w:szCs w:val="24"/>
        </w:rPr>
        <w:t xml:space="preserve">haracteristics and </w:t>
      </w:r>
      <w:r>
        <w:rPr>
          <w:rFonts w:ascii="Verdana" w:hAnsi="Verdana"/>
          <w:b/>
          <w:sz w:val="24"/>
          <w:szCs w:val="24"/>
        </w:rPr>
        <w:t>A</w:t>
      </w:r>
      <w:r w:rsidR="00D9738E">
        <w:rPr>
          <w:rFonts w:ascii="Verdana" w:hAnsi="Verdana"/>
          <w:b/>
          <w:sz w:val="24"/>
          <w:szCs w:val="24"/>
        </w:rPr>
        <w:t xml:space="preserve">ctivity </w:t>
      </w:r>
      <w:r>
        <w:rPr>
          <w:rFonts w:ascii="Verdana" w:hAnsi="Verdana"/>
          <w:b/>
          <w:sz w:val="24"/>
          <w:szCs w:val="24"/>
        </w:rPr>
        <w:t>I</w:t>
      </w:r>
      <w:r w:rsidR="00D9738E">
        <w:rPr>
          <w:rFonts w:ascii="Verdana" w:hAnsi="Verdana"/>
          <w:b/>
          <w:sz w:val="24"/>
          <w:szCs w:val="24"/>
        </w:rPr>
        <w:t>ndicators</w:t>
      </w:r>
    </w:p>
    <w:p w14:paraId="00B5F7A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4E40CD7" w14:textId="77777777" w:rsidTr="00D9738E">
        <w:tc>
          <w:tcPr>
            <w:tcW w:w="9322" w:type="dxa"/>
          </w:tcPr>
          <w:p w14:paraId="5FEA91B1"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151096CB" w14:textId="77777777" w:rsidTr="00D9738E">
        <w:tc>
          <w:tcPr>
            <w:tcW w:w="9322" w:type="dxa"/>
            <w:shd w:val="clear" w:color="auto" w:fill="FFFF99"/>
          </w:tcPr>
          <w:p w14:paraId="7BCD7BBA" w14:textId="77777777" w:rsidR="00D9738E" w:rsidRPr="00E10568" w:rsidRDefault="00D9738E" w:rsidP="00D9738E">
            <w:pPr>
              <w:rPr>
                <w:rFonts w:ascii="Verdana" w:hAnsi="Verdana"/>
              </w:rPr>
            </w:pPr>
          </w:p>
        </w:tc>
      </w:tr>
      <w:tr w:rsidR="00D9738E" w14:paraId="0D448CD5" w14:textId="77777777" w:rsidTr="00D9738E">
        <w:tc>
          <w:tcPr>
            <w:tcW w:w="9322" w:type="dxa"/>
          </w:tcPr>
          <w:p w14:paraId="05223B2B"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14FC2A1D" w14:textId="77777777" w:rsidTr="00D9738E">
        <w:tc>
          <w:tcPr>
            <w:tcW w:w="9322" w:type="dxa"/>
            <w:shd w:val="clear" w:color="auto" w:fill="FFFF99"/>
          </w:tcPr>
          <w:p w14:paraId="19DB814D" w14:textId="77777777" w:rsidR="00D9738E" w:rsidRDefault="00D9738E" w:rsidP="00D9738E">
            <w:pPr>
              <w:rPr>
                <w:rFonts w:ascii="Verdana" w:hAnsi="Verdana"/>
              </w:rPr>
            </w:pPr>
          </w:p>
        </w:tc>
      </w:tr>
      <w:tr w:rsidR="00D9738E" w14:paraId="7195AB50" w14:textId="77777777" w:rsidTr="00D9738E">
        <w:trPr>
          <w:trHeight w:val="449"/>
        </w:trPr>
        <w:tc>
          <w:tcPr>
            <w:tcW w:w="9322" w:type="dxa"/>
          </w:tcPr>
          <w:p w14:paraId="28E8446C" w14:textId="0782C29D" w:rsidR="00D9738E" w:rsidRPr="008C5AE1" w:rsidRDefault="00D9738E" w:rsidP="00D9738E">
            <w:pPr>
              <w:rPr>
                <w:rFonts w:ascii="Verdana" w:hAnsi="Verdana"/>
              </w:rPr>
            </w:pPr>
            <w:r>
              <w:rPr>
                <w:rFonts w:ascii="Verdana" w:hAnsi="Verdana"/>
                <w:b/>
              </w:rPr>
              <w:lastRenderedPageBreak/>
              <w:t xml:space="preserve">Summary views </w:t>
            </w:r>
            <w:r w:rsidR="002C73BE">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F48A461" w14:textId="77777777" w:rsidTr="00D9738E">
        <w:tc>
          <w:tcPr>
            <w:tcW w:w="9322" w:type="dxa"/>
          </w:tcPr>
          <w:p w14:paraId="3FF4B919" w14:textId="37D89990" w:rsidR="00D9738E" w:rsidRPr="00C85FD9" w:rsidRDefault="00D9738E" w:rsidP="007B4A54">
            <w:pPr>
              <w:pStyle w:val="ListParagraph"/>
              <w:numPr>
                <w:ilvl w:val="2"/>
                <w:numId w:val="117"/>
              </w:numPr>
              <w:ind w:left="142" w:firstLine="0"/>
              <w:rPr>
                <w:rFonts w:ascii="Verdana" w:hAnsi="Verdana"/>
              </w:rPr>
            </w:pPr>
            <w:r w:rsidRPr="00C85FD9">
              <w:rPr>
                <w:rFonts w:ascii="Verdana" w:hAnsi="Verdana"/>
              </w:rPr>
              <w:t>Year-on-year comparison</w:t>
            </w:r>
            <w:r w:rsidR="00AC0342" w:rsidRPr="00C85FD9">
              <w:rPr>
                <w:rFonts w:ascii="Verdana" w:hAnsi="Verdana"/>
              </w:rPr>
              <w:t xml:space="preserve"> (where something notable)</w:t>
            </w:r>
            <w:r w:rsidRPr="00C85FD9">
              <w:rPr>
                <w:rFonts w:ascii="Verdana" w:hAnsi="Verdana"/>
              </w:rPr>
              <w:t xml:space="preserve"> of:</w:t>
            </w:r>
          </w:p>
          <w:p w14:paraId="2A6DB772" w14:textId="5CCCFE58" w:rsidR="00D9738E" w:rsidRDefault="00A17701" w:rsidP="00103796">
            <w:pPr>
              <w:pStyle w:val="ListParagraph"/>
              <w:numPr>
                <w:ilvl w:val="0"/>
                <w:numId w:val="14"/>
              </w:numPr>
              <w:ind w:left="284" w:firstLine="0"/>
              <w:rPr>
                <w:rFonts w:ascii="Verdana" w:hAnsi="Verdana"/>
              </w:rPr>
            </w:pPr>
            <w:r>
              <w:rPr>
                <w:rFonts w:ascii="Verdana" w:hAnsi="Verdana"/>
              </w:rPr>
              <w:t>Asset inventory</w:t>
            </w:r>
            <w:r w:rsidR="00911381">
              <w:rPr>
                <w:rFonts w:ascii="Verdana" w:hAnsi="Verdana"/>
              </w:rPr>
              <w:t>.</w:t>
            </w:r>
          </w:p>
          <w:p w14:paraId="4E234F34" w14:textId="3F46701A" w:rsidR="00D9738E" w:rsidRPr="00A17701" w:rsidRDefault="00A17701" w:rsidP="00103796">
            <w:pPr>
              <w:pStyle w:val="ListParagraph"/>
              <w:numPr>
                <w:ilvl w:val="0"/>
                <w:numId w:val="14"/>
              </w:numPr>
              <w:ind w:left="284" w:firstLine="0"/>
              <w:rPr>
                <w:rFonts w:ascii="Verdana" w:hAnsi="Verdana"/>
              </w:rPr>
            </w:pPr>
            <w:r>
              <w:rPr>
                <w:rFonts w:ascii="Verdana" w:hAnsi="Verdana"/>
              </w:rPr>
              <w:t>Activity levels</w:t>
            </w:r>
            <w:r w:rsidR="00911381">
              <w:rPr>
                <w:rFonts w:ascii="Verdana" w:hAnsi="Verdana"/>
              </w:rPr>
              <w:t>.</w:t>
            </w:r>
          </w:p>
          <w:p w14:paraId="3BA25FF9" w14:textId="277EE1C7" w:rsidR="00D9738E" w:rsidRPr="007B4A54" w:rsidRDefault="007B4A54" w:rsidP="00103796">
            <w:pPr>
              <w:pStyle w:val="ListParagraph"/>
              <w:numPr>
                <w:ilvl w:val="0"/>
                <w:numId w:val="14"/>
              </w:numPr>
              <w:ind w:left="284" w:firstLine="0"/>
              <w:rPr>
                <w:rFonts w:ascii="Verdana" w:hAnsi="Verdana"/>
              </w:rPr>
            </w:pPr>
            <w:r>
              <w:rPr>
                <w:rFonts w:ascii="Verdana" w:hAnsi="Verdana"/>
              </w:rPr>
              <w:t>T</w:t>
            </w:r>
            <w:r w:rsidR="00884267" w:rsidRPr="007B4A54">
              <w:rPr>
                <w:rFonts w:ascii="Verdana" w:hAnsi="Verdana"/>
              </w:rPr>
              <w:t>he reasons</w:t>
            </w:r>
            <w:r w:rsidR="00D9738E" w:rsidRPr="007B4A54">
              <w:rPr>
                <w:rFonts w:ascii="Verdana" w:hAnsi="Verdana"/>
              </w:rPr>
              <w:t xml:space="preserve"> for year-on-year change</w:t>
            </w:r>
            <w:r w:rsidR="00911381">
              <w:rPr>
                <w:rFonts w:ascii="Verdana" w:hAnsi="Verdana"/>
              </w:rPr>
              <w:t>.</w:t>
            </w:r>
          </w:p>
        </w:tc>
      </w:tr>
      <w:tr w:rsidR="00D9738E" w14:paraId="52CE808E" w14:textId="77777777" w:rsidTr="00D9738E">
        <w:tc>
          <w:tcPr>
            <w:tcW w:w="9322" w:type="dxa"/>
            <w:shd w:val="clear" w:color="auto" w:fill="FFFF99"/>
          </w:tcPr>
          <w:p w14:paraId="00D6FDAD" w14:textId="77777777" w:rsidR="00D9738E" w:rsidRDefault="00D9738E" w:rsidP="00D9738E">
            <w:pPr>
              <w:pStyle w:val="ListParagraph"/>
              <w:ind w:left="426"/>
              <w:rPr>
                <w:rFonts w:ascii="Verdana" w:hAnsi="Verdana"/>
              </w:rPr>
            </w:pPr>
          </w:p>
        </w:tc>
      </w:tr>
      <w:tr w:rsidR="00D9738E" w14:paraId="7F9AAFF9" w14:textId="77777777" w:rsidTr="00D9738E">
        <w:tc>
          <w:tcPr>
            <w:tcW w:w="9322" w:type="dxa"/>
          </w:tcPr>
          <w:p w14:paraId="5A18AC66" w14:textId="6B71FC84" w:rsidR="00D9738E" w:rsidRPr="009F1300" w:rsidRDefault="004B1682" w:rsidP="00D9738E">
            <w:pPr>
              <w:rPr>
                <w:rFonts w:ascii="Verdana" w:hAnsi="Verdana"/>
                <w:b/>
              </w:rPr>
            </w:pPr>
            <w:r>
              <w:rPr>
                <w:rFonts w:ascii="Verdana" w:hAnsi="Verdana"/>
                <w:b/>
              </w:rPr>
              <w:t>Additional commentary</w:t>
            </w:r>
          </w:p>
        </w:tc>
      </w:tr>
      <w:tr w:rsidR="00D9738E" w14:paraId="6A1BAEBE" w14:textId="77777777" w:rsidTr="00D9738E">
        <w:tc>
          <w:tcPr>
            <w:tcW w:w="9322" w:type="dxa"/>
            <w:shd w:val="clear" w:color="auto" w:fill="FFFF99"/>
          </w:tcPr>
          <w:p w14:paraId="6C5DEB60" w14:textId="77777777" w:rsidR="00D9738E" w:rsidRDefault="00D9738E" w:rsidP="00D9738E">
            <w:pPr>
              <w:rPr>
                <w:rFonts w:ascii="Verdana" w:hAnsi="Verdana"/>
              </w:rPr>
            </w:pPr>
          </w:p>
        </w:tc>
      </w:tr>
    </w:tbl>
    <w:p w14:paraId="3D5F682C" w14:textId="77777777" w:rsidR="00CE381F" w:rsidRDefault="00CE381F" w:rsidP="00CE381F">
      <w:pPr>
        <w:spacing w:after="0"/>
        <w:rPr>
          <w:rFonts w:ascii="Verdana" w:hAnsi="Verdana"/>
          <w:b/>
          <w:sz w:val="24"/>
          <w:szCs w:val="24"/>
        </w:rPr>
      </w:pPr>
    </w:p>
    <w:p w14:paraId="7AA4A21D" w14:textId="7AE106F7" w:rsidR="00CE381F" w:rsidRPr="00D710AD" w:rsidRDefault="00CE381F" w:rsidP="00CE381F">
      <w:pPr>
        <w:spacing w:after="0"/>
        <w:rPr>
          <w:rFonts w:ascii="Verdana" w:hAnsi="Verdana"/>
          <w:b/>
          <w:i/>
          <w:color w:val="FF0000"/>
          <w:sz w:val="24"/>
          <w:szCs w:val="24"/>
        </w:rPr>
      </w:pPr>
      <w:r>
        <w:rPr>
          <w:rFonts w:ascii="Verdana" w:hAnsi="Verdana"/>
          <w:b/>
          <w:sz w:val="24"/>
          <w:szCs w:val="24"/>
        </w:rPr>
        <w:t>6.2 Business Carbon Footprint (BCF)</w:t>
      </w:r>
    </w:p>
    <w:p w14:paraId="18EC3A6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F11C9" w:rsidRPr="00AF11C9" w14:paraId="035320B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566C9A8" w14:textId="77777777" w:rsidR="00AF11C9" w:rsidRPr="00AF11C9" w:rsidRDefault="00AF11C9">
            <w:pPr>
              <w:rPr>
                <w:rFonts w:ascii="Verdana" w:hAnsi="Verdana"/>
              </w:rPr>
            </w:pPr>
            <w:r w:rsidRPr="00AF11C9">
              <w:rPr>
                <w:rFonts w:ascii="Verdana" w:hAnsi="Verdana"/>
                <w:b/>
              </w:rPr>
              <w:t>Allocation methodologies</w:t>
            </w:r>
          </w:p>
        </w:tc>
      </w:tr>
      <w:tr w:rsidR="00AF11C9" w:rsidRPr="00AF11C9" w14:paraId="38A75F71"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271A57CF" w14:textId="77777777" w:rsidR="00AF11C9" w:rsidRPr="00AF11C9" w:rsidRDefault="00AF11C9">
            <w:pPr>
              <w:rPr>
                <w:rFonts w:ascii="Verdana" w:hAnsi="Verdana"/>
              </w:rPr>
            </w:pPr>
          </w:p>
        </w:tc>
      </w:tr>
      <w:tr w:rsidR="00AF11C9" w:rsidRPr="00AF11C9" w14:paraId="4DB061D6"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08054839" w14:textId="77777777" w:rsidR="00AF11C9" w:rsidRPr="00AF11C9" w:rsidRDefault="00AF11C9">
            <w:pPr>
              <w:rPr>
                <w:rFonts w:ascii="Verdana" w:hAnsi="Verdana"/>
                <w:b/>
              </w:rPr>
            </w:pPr>
            <w:r w:rsidRPr="00AF11C9">
              <w:rPr>
                <w:rFonts w:ascii="Verdana" w:hAnsi="Verdana"/>
                <w:b/>
              </w:rPr>
              <w:t>Systems used to populate worksheet</w:t>
            </w:r>
          </w:p>
        </w:tc>
      </w:tr>
      <w:tr w:rsidR="00AF11C9" w:rsidRPr="00AF11C9" w14:paraId="3CE27D1E"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02A63240" w14:textId="77777777" w:rsidR="00AF11C9" w:rsidRPr="00AF11C9" w:rsidRDefault="00AF11C9">
            <w:pPr>
              <w:rPr>
                <w:rFonts w:ascii="Verdana" w:hAnsi="Verdana"/>
              </w:rPr>
            </w:pPr>
          </w:p>
        </w:tc>
      </w:tr>
      <w:tr w:rsidR="00AF11C9" w:rsidRPr="00AF11C9" w14:paraId="4B63EFAB" w14:textId="77777777" w:rsidTr="00AF11C9">
        <w:trPr>
          <w:trHeight w:val="289"/>
        </w:trPr>
        <w:tc>
          <w:tcPr>
            <w:tcW w:w="9322" w:type="dxa"/>
            <w:tcBorders>
              <w:top w:val="single" w:sz="4" w:space="0" w:color="auto"/>
              <w:left w:val="single" w:sz="4" w:space="0" w:color="auto"/>
              <w:bottom w:val="single" w:sz="4" w:space="0" w:color="auto"/>
              <w:right w:val="single" w:sz="4" w:space="0" w:color="auto"/>
            </w:tcBorders>
            <w:hideMark/>
          </w:tcPr>
          <w:p w14:paraId="57E6C6C2" w14:textId="356C9C32" w:rsidR="00AF11C9" w:rsidRPr="00AF11C9" w:rsidRDefault="00AF11C9">
            <w:pPr>
              <w:rPr>
                <w:rFonts w:ascii="Verdana" w:hAnsi="Verdana"/>
              </w:rPr>
            </w:pPr>
            <w:r w:rsidRPr="00AF11C9">
              <w:rPr>
                <w:rFonts w:ascii="Verdana" w:hAnsi="Verdana"/>
                <w:b/>
              </w:rPr>
              <w:t xml:space="preserve">Summary views </w:t>
            </w:r>
            <w:r w:rsidR="00A85482">
              <w:rPr>
                <w:rFonts w:ascii="Verdana" w:hAnsi="Verdana"/>
              </w:rPr>
              <w:t>(maximum words: 200</w:t>
            </w:r>
            <w:r w:rsidRPr="00AF11C9">
              <w:rPr>
                <w:rFonts w:ascii="Verdana" w:hAnsi="Verdana"/>
              </w:rPr>
              <w:t xml:space="preserve"> per summary section)</w:t>
            </w:r>
          </w:p>
        </w:tc>
      </w:tr>
      <w:tr w:rsidR="00AF11C9" w:rsidRPr="00AF11C9" w14:paraId="455FE611"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53EE623D" w14:textId="77777777" w:rsidR="00AF11C9" w:rsidRPr="00AF11C9" w:rsidRDefault="00AF11C9" w:rsidP="00745EDA">
            <w:pPr>
              <w:pStyle w:val="ListParagraph"/>
              <w:numPr>
                <w:ilvl w:val="0"/>
                <w:numId w:val="10"/>
              </w:numPr>
              <w:rPr>
                <w:rFonts w:ascii="Verdana" w:hAnsi="Verdana"/>
              </w:rPr>
            </w:pPr>
            <w:r w:rsidRPr="00AF11C9">
              <w:rPr>
                <w:rFonts w:ascii="Verdana" w:hAnsi="Verdana"/>
              </w:rPr>
              <w:t>Current year:</w:t>
            </w:r>
          </w:p>
          <w:p w14:paraId="7B3BA64F" w14:textId="77777777" w:rsidR="00AF11C9" w:rsidRPr="00AF11C9" w:rsidRDefault="00AF11C9" w:rsidP="0054680D">
            <w:pPr>
              <w:pStyle w:val="ListParagraph"/>
              <w:numPr>
                <w:ilvl w:val="0"/>
                <w:numId w:val="11"/>
              </w:numPr>
              <w:ind w:left="284" w:firstLine="0"/>
              <w:rPr>
                <w:rFonts w:ascii="Verdana" w:hAnsi="Verdana"/>
              </w:rPr>
            </w:pPr>
            <w:r w:rsidRPr="00AF11C9">
              <w:rPr>
                <w:rFonts w:ascii="Verdana" w:hAnsi="Verdana"/>
              </w:rPr>
              <w:t xml:space="preserve">Emissions levels and how this compares to business plan. </w:t>
            </w:r>
          </w:p>
          <w:p w14:paraId="3A6810F9" w14:textId="77777777" w:rsidR="00AF11C9" w:rsidRPr="00AF11C9" w:rsidRDefault="00AF11C9" w:rsidP="0054680D">
            <w:pPr>
              <w:pStyle w:val="ListParagraph"/>
              <w:numPr>
                <w:ilvl w:val="0"/>
                <w:numId w:val="11"/>
              </w:numPr>
              <w:ind w:left="284" w:firstLine="0"/>
              <w:rPr>
                <w:rFonts w:ascii="Verdana" w:hAnsi="Verdana"/>
              </w:rPr>
            </w:pPr>
            <w:r w:rsidRPr="00AF11C9">
              <w:rPr>
                <w:rFonts w:ascii="Verdana" w:hAnsi="Verdana"/>
              </w:rPr>
              <w:t xml:space="preserve">Main drivers of any notable differences between actual emissions and business plan projections. </w:t>
            </w:r>
          </w:p>
        </w:tc>
      </w:tr>
      <w:tr w:rsidR="00AF11C9" w:rsidRPr="00AF11C9" w14:paraId="166A8012"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0B09EA34" w14:textId="77777777" w:rsidR="00AF11C9" w:rsidRPr="00AF11C9" w:rsidRDefault="00AF11C9">
            <w:pPr>
              <w:rPr>
                <w:rFonts w:ascii="Verdana" w:hAnsi="Verdana"/>
              </w:rPr>
            </w:pPr>
          </w:p>
        </w:tc>
      </w:tr>
      <w:tr w:rsidR="00AF11C9" w:rsidRPr="00AF11C9" w14:paraId="37298FF7"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0EBFE857" w14:textId="77777777" w:rsidR="00AF11C9" w:rsidRPr="00AF11C9" w:rsidRDefault="00AF11C9" w:rsidP="00745EDA">
            <w:pPr>
              <w:pStyle w:val="ListParagraph"/>
              <w:numPr>
                <w:ilvl w:val="0"/>
                <w:numId w:val="10"/>
              </w:numPr>
              <w:rPr>
                <w:rFonts w:ascii="Verdana" w:hAnsi="Verdana"/>
              </w:rPr>
            </w:pPr>
            <w:r w:rsidRPr="00AF11C9">
              <w:rPr>
                <w:rFonts w:ascii="Verdana" w:hAnsi="Verdana"/>
              </w:rPr>
              <w:t>Year-on-year comparison of:</w:t>
            </w:r>
          </w:p>
          <w:p w14:paraId="7341151D" w14:textId="7ED211E9" w:rsidR="00AF11C9" w:rsidRPr="00AF11C9" w:rsidRDefault="0071193D" w:rsidP="0054680D">
            <w:pPr>
              <w:pStyle w:val="ListParagraph"/>
              <w:numPr>
                <w:ilvl w:val="0"/>
                <w:numId w:val="12"/>
              </w:numPr>
              <w:ind w:left="284" w:firstLine="0"/>
              <w:rPr>
                <w:rFonts w:ascii="Verdana" w:hAnsi="Verdana"/>
              </w:rPr>
            </w:pPr>
            <w:r>
              <w:rPr>
                <w:rFonts w:ascii="Verdana" w:hAnsi="Verdana"/>
              </w:rPr>
              <w:t>Emissions levels and how this compares to business plan</w:t>
            </w:r>
            <w:r w:rsidR="00AF11C9" w:rsidRPr="00AF11C9">
              <w:rPr>
                <w:rFonts w:ascii="Verdana" w:hAnsi="Verdana"/>
              </w:rPr>
              <w:t xml:space="preserve"> (both absolute and within category).  </w:t>
            </w:r>
          </w:p>
          <w:p w14:paraId="22D3ECA1" w14:textId="6DA96FCC" w:rsidR="00AF11C9" w:rsidRPr="00AF11C9" w:rsidRDefault="00AF11C9" w:rsidP="00F4618C">
            <w:pPr>
              <w:pStyle w:val="ListParagraph"/>
              <w:numPr>
                <w:ilvl w:val="0"/>
                <w:numId w:val="12"/>
              </w:numPr>
              <w:ind w:left="284" w:firstLine="0"/>
              <w:rPr>
                <w:rFonts w:ascii="Verdana" w:hAnsi="Verdana"/>
              </w:rPr>
            </w:pPr>
            <w:r w:rsidRPr="00AF11C9">
              <w:rPr>
                <w:rFonts w:ascii="Verdana" w:hAnsi="Verdana"/>
              </w:rPr>
              <w:t xml:space="preserve">The main drivers </w:t>
            </w:r>
            <w:r w:rsidR="00F4618C">
              <w:rPr>
                <w:rFonts w:ascii="Verdana" w:hAnsi="Verdana"/>
              </w:rPr>
              <w:t>of any notable differences between actual emissions and business plan projection</w:t>
            </w:r>
            <w:r w:rsidRPr="00AF11C9">
              <w:rPr>
                <w:rFonts w:ascii="Verdana" w:hAnsi="Verdana"/>
              </w:rPr>
              <w:t xml:space="preserve">. </w:t>
            </w:r>
          </w:p>
        </w:tc>
      </w:tr>
      <w:tr w:rsidR="00AF11C9" w:rsidRPr="00AF11C9" w14:paraId="1108F0D0"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084C867" w14:textId="77777777" w:rsidR="00AF11C9" w:rsidRPr="00AF11C9" w:rsidRDefault="00AF11C9">
            <w:pPr>
              <w:pStyle w:val="ListParagraph"/>
              <w:ind w:left="426"/>
              <w:rPr>
                <w:rFonts w:ascii="Verdana" w:hAnsi="Verdana"/>
              </w:rPr>
            </w:pPr>
          </w:p>
        </w:tc>
      </w:tr>
      <w:tr w:rsidR="00AF11C9" w:rsidRPr="00AF11C9" w14:paraId="3315440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153B35F" w14:textId="0418652E" w:rsidR="00AF11C9" w:rsidRPr="00AF11C9" w:rsidRDefault="004B1682">
            <w:pPr>
              <w:rPr>
                <w:rFonts w:ascii="Verdana" w:hAnsi="Verdana"/>
                <w:b/>
              </w:rPr>
            </w:pPr>
            <w:r>
              <w:rPr>
                <w:rFonts w:ascii="Verdana" w:hAnsi="Verdana"/>
                <w:b/>
              </w:rPr>
              <w:t>Additional commentary</w:t>
            </w:r>
          </w:p>
        </w:tc>
      </w:tr>
      <w:tr w:rsidR="00AF11C9" w:rsidRPr="00AF11C9" w14:paraId="762A59FD"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1DF14B6" w14:textId="77777777" w:rsidR="00AF11C9" w:rsidRPr="00AF11C9" w:rsidRDefault="00AF11C9">
            <w:pPr>
              <w:rPr>
                <w:rFonts w:ascii="Verdana" w:hAnsi="Verdana"/>
              </w:rPr>
            </w:pPr>
          </w:p>
        </w:tc>
      </w:tr>
    </w:tbl>
    <w:p w14:paraId="25D539A7" w14:textId="77777777" w:rsidR="009F7A1A" w:rsidRDefault="009F7A1A" w:rsidP="00CE381F">
      <w:pPr>
        <w:spacing w:after="0"/>
        <w:rPr>
          <w:rFonts w:ascii="Verdana" w:hAnsi="Verdana"/>
          <w:b/>
          <w:sz w:val="24"/>
          <w:szCs w:val="24"/>
        </w:rPr>
      </w:pPr>
    </w:p>
    <w:p w14:paraId="4AD98783" w14:textId="402FD14D" w:rsidR="00A0411E" w:rsidRPr="00BE2793" w:rsidRDefault="00A0411E" w:rsidP="00BE2793">
      <w:pPr>
        <w:rPr>
          <w:rFonts w:ascii="Verdana" w:hAnsi="Verdana"/>
        </w:rPr>
      </w:pPr>
    </w:p>
    <w:sectPr w:rsidR="00A0411E" w:rsidRPr="00BE2793" w:rsidSect="006360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3E99A" w14:textId="77777777" w:rsidR="005B6D75" w:rsidRDefault="005B6D75" w:rsidP="00C75EEB">
      <w:pPr>
        <w:spacing w:after="0" w:line="240" w:lineRule="auto"/>
      </w:pPr>
      <w:r>
        <w:separator/>
      </w:r>
    </w:p>
  </w:endnote>
  <w:endnote w:type="continuationSeparator" w:id="0">
    <w:p w14:paraId="1B3652C0" w14:textId="77777777" w:rsidR="005B6D75" w:rsidRDefault="005B6D75" w:rsidP="00C7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82AAF" w14:textId="77777777" w:rsidR="008E474F" w:rsidRDefault="008E4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093B" w14:textId="77777777" w:rsidR="008E474F" w:rsidRDefault="008E4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044CE" w14:textId="77777777" w:rsidR="008E474F" w:rsidRDefault="008E4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D20A1" w14:textId="77777777" w:rsidR="005B6D75" w:rsidRDefault="005B6D75" w:rsidP="00C75EEB">
      <w:pPr>
        <w:spacing w:after="0" w:line="240" w:lineRule="auto"/>
      </w:pPr>
      <w:r>
        <w:separator/>
      </w:r>
    </w:p>
  </w:footnote>
  <w:footnote w:type="continuationSeparator" w:id="0">
    <w:p w14:paraId="41842A99" w14:textId="77777777" w:rsidR="005B6D75" w:rsidRDefault="005B6D75" w:rsidP="00C75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B08FE" w14:textId="77777777" w:rsidR="008E474F" w:rsidRDefault="008E4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6AD7" w14:textId="77777777" w:rsidR="008E474F" w:rsidRDefault="008E4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5273F" w14:textId="77777777" w:rsidR="008E474F" w:rsidRDefault="008E4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DC7"/>
    <w:multiLevelType w:val="hybridMultilevel"/>
    <w:tmpl w:val="0F045A3E"/>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B9F6AB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EC3F89"/>
    <w:multiLevelType w:val="hybridMultilevel"/>
    <w:tmpl w:val="3CC6E65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98049D"/>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CE6187E"/>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0D996B7C"/>
    <w:multiLevelType w:val="hybridMultilevel"/>
    <w:tmpl w:val="0A02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B5352D"/>
    <w:multiLevelType w:val="hybridMultilevel"/>
    <w:tmpl w:val="7834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A451000"/>
    <w:multiLevelType w:val="hybridMultilevel"/>
    <w:tmpl w:val="E7926CA8"/>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CBB6969"/>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0965184"/>
    <w:multiLevelType w:val="multilevel"/>
    <w:tmpl w:val="0BEEF9C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23C44EEA"/>
    <w:multiLevelType w:val="hybridMultilevel"/>
    <w:tmpl w:val="4896EF10"/>
    <w:lvl w:ilvl="0" w:tplc="C1928D94">
      <w:start w:val="1"/>
      <w:numFmt w:val="lowerRoman"/>
      <w:lvlText w:val="%1."/>
      <w:lvlJc w:val="left"/>
      <w:pPr>
        <w:ind w:left="720" w:hanging="360"/>
      </w:pPr>
      <w:rPr>
        <w:rFonts w:ascii="Verdana" w:eastAsiaTheme="minorEastAsia" w:hAnsi="Verdan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4C30FEC"/>
    <w:multiLevelType w:val="hybridMultilevel"/>
    <w:tmpl w:val="125EEC80"/>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98D349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2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D17131B"/>
    <w:multiLevelType w:val="hybridMultilevel"/>
    <w:tmpl w:val="B9F6AB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2F446D85"/>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FDA6F4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22361D"/>
    <w:multiLevelType w:val="multilevel"/>
    <w:tmpl w:val="8E3613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1080"/>
      </w:pPr>
      <w:rPr>
        <w:rFonts w:hint="default"/>
        <w:color w:val="auto"/>
      </w:rPr>
    </w:lvl>
    <w:lvl w:ilvl="3">
      <w:start w:val="1"/>
      <w:numFmt w:val="decimal"/>
      <w:isLgl/>
      <w:lvlText w:val="%1.%2.%3.%4"/>
      <w:lvlJc w:val="left"/>
      <w:pPr>
        <w:ind w:left="1440" w:hanging="144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2160" w:hanging="2160"/>
      </w:pPr>
      <w:rPr>
        <w:rFonts w:hint="default"/>
        <w:color w:val="auto"/>
      </w:rPr>
    </w:lvl>
    <w:lvl w:ilvl="7">
      <w:start w:val="1"/>
      <w:numFmt w:val="decimal"/>
      <w:isLgl/>
      <w:lvlText w:val="%1.%2.%3.%4.%5.%6.%7.%8"/>
      <w:lvlJc w:val="left"/>
      <w:pPr>
        <w:ind w:left="2520" w:hanging="2520"/>
      </w:pPr>
      <w:rPr>
        <w:rFonts w:hint="default"/>
        <w:color w:val="auto"/>
      </w:rPr>
    </w:lvl>
    <w:lvl w:ilvl="8">
      <w:start w:val="1"/>
      <w:numFmt w:val="decimal"/>
      <w:isLgl/>
      <w:lvlText w:val="%1.%2.%3.%4.%5.%6.%7.%8.%9"/>
      <w:lvlJc w:val="left"/>
      <w:pPr>
        <w:ind w:left="2880" w:hanging="2880"/>
      </w:pPr>
      <w:rPr>
        <w:rFonts w:hint="default"/>
        <w:color w:val="auto"/>
      </w:rPr>
    </w:lvl>
  </w:abstractNum>
  <w:abstractNum w:abstractNumId="45"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43A405E"/>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359B281B"/>
    <w:multiLevelType w:val="hybridMultilevel"/>
    <w:tmpl w:val="9D78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737703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A1151C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3B777A3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BF724D3"/>
    <w:multiLevelType w:val="hybridMultilevel"/>
    <w:tmpl w:val="EBA48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3CFA73F8"/>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3"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40A07F6D"/>
    <w:multiLevelType w:val="hybridMultilevel"/>
    <w:tmpl w:val="8E94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12279D0"/>
    <w:multiLevelType w:val="hybridMultilevel"/>
    <w:tmpl w:val="02B662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18D703C"/>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4B575F"/>
    <w:multiLevelType w:val="hybridMultilevel"/>
    <w:tmpl w:val="B8E0E1B0"/>
    <w:lvl w:ilvl="0" w:tplc="174C2F78">
      <w:start w:val="2"/>
      <w:numFmt w:val="decimal"/>
      <w:lvlText w:val="%1."/>
      <w:lvlJc w:val="left"/>
      <w:pPr>
        <w:ind w:left="360" w:hanging="360"/>
      </w:pPr>
      <w:rPr>
        <w:rFonts w:hint="default"/>
      </w:rPr>
    </w:lvl>
    <w:lvl w:ilvl="1" w:tplc="C0365BB2">
      <w:start w:val="1"/>
      <w:numFmt w:val="bullet"/>
      <w:lvlText w:val="•"/>
      <w:lvlJc w:val="left"/>
      <w:pPr>
        <w:ind w:left="1800" w:hanging="720"/>
      </w:pPr>
      <w:rPr>
        <w:rFonts w:ascii="Verdana" w:eastAsiaTheme="minorEastAsia"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7C358A6"/>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0"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AB410E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BC221E1"/>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C7200B8"/>
    <w:multiLevelType w:val="multilevel"/>
    <w:tmpl w:val="63AEA3BA"/>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5" w15:restartNumberingAfterBreak="0">
    <w:nsid w:val="4CB448E7"/>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4D3C2D1F"/>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5B3160"/>
    <w:multiLevelType w:val="hybridMultilevel"/>
    <w:tmpl w:val="FDC896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E72379D"/>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09F3891"/>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3B646B2"/>
    <w:multiLevelType w:val="hybridMultilevel"/>
    <w:tmpl w:val="D902B8E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662E91"/>
    <w:multiLevelType w:val="hybridMultilevel"/>
    <w:tmpl w:val="915626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93"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5" w15:restartNumberingAfterBreak="0">
    <w:nsid w:val="603D5104"/>
    <w:multiLevelType w:val="hybridMultilevel"/>
    <w:tmpl w:val="84AC25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7"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61BD609F"/>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F50AC2"/>
    <w:multiLevelType w:val="hybridMultilevel"/>
    <w:tmpl w:val="589A6B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161F76"/>
    <w:multiLevelType w:val="hybridMultilevel"/>
    <w:tmpl w:val="B662770C"/>
    <w:lvl w:ilvl="0" w:tplc="5FA6009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634472FC"/>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63487E97"/>
    <w:multiLevelType w:val="hybridMultilevel"/>
    <w:tmpl w:val="5D0CF8D4"/>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63F61B03"/>
    <w:multiLevelType w:val="hybridMultilevel"/>
    <w:tmpl w:val="874E24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7"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0" w15:restartNumberingAfterBreak="0">
    <w:nsid w:val="6D20355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2"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454117E"/>
    <w:multiLevelType w:val="hybridMultilevel"/>
    <w:tmpl w:val="A81A8962"/>
    <w:lvl w:ilvl="0" w:tplc="379249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B84FFB"/>
    <w:multiLevelType w:val="hybridMultilevel"/>
    <w:tmpl w:val="B98CC1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5"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96"/>
  </w:num>
  <w:num w:numId="2">
    <w:abstractNumId w:val="95"/>
  </w:num>
  <w:num w:numId="3">
    <w:abstractNumId w:val="15"/>
  </w:num>
  <w:num w:numId="4">
    <w:abstractNumId w:val="108"/>
  </w:num>
  <w:num w:numId="5">
    <w:abstractNumId w:val="48"/>
  </w:num>
  <w:num w:numId="6">
    <w:abstractNumId w:val="23"/>
  </w:num>
  <w:num w:numId="7">
    <w:abstractNumId w:val="125"/>
  </w:num>
  <w:num w:numId="8">
    <w:abstractNumId w:val="45"/>
  </w:num>
  <w:num w:numId="9">
    <w:abstractNumId w:val="1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num>
  <w:num w:numId="14">
    <w:abstractNumId w:val="81"/>
  </w:num>
  <w:num w:numId="15">
    <w:abstractNumId w:val="9"/>
  </w:num>
  <w:num w:numId="16">
    <w:abstractNumId w:val="105"/>
  </w:num>
  <w:num w:numId="17">
    <w:abstractNumId w:val="103"/>
  </w:num>
  <w:num w:numId="18">
    <w:abstractNumId w:val="89"/>
  </w:num>
  <w:num w:numId="19">
    <w:abstractNumId w:val="115"/>
  </w:num>
  <w:num w:numId="20">
    <w:abstractNumId w:val="98"/>
  </w:num>
  <w:num w:numId="21">
    <w:abstractNumId w:val="7"/>
  </w:num>
  <w:num w:numId="22">
    <w:abstractNumId w:val="114"/>
  </w:num>
  <w:num w:numId="23">
    <w:abstractNumId w:val="107"/>
  </w:num>
  <w:num w:numId="24">
    <w:abstractNumId w:val="5"/>
  </w:num>
  <w:num w:numId="25">
    <w:abstractNumId w:val="26"/>
  </w:num>
  <w:num w:numId="26">
    <w:abstractNumId w:val="3"/>
  </w:num>
  <w:num w:numId="27">
    <w:abstractNumId w:val="0"/>
  </w:num>
  <w:num w:numId="28">
    <w:abstractNumId w:val="94"/>
  </w:num>
  <w:num w:numId="29">
    <w:abstractNumId w:val="29"/>
  </w:num>
  <w:num w:numId="30">
    <w:abstractNumId w:val="86"/>
  </w:num>
  <w:num w:numId="31">
    <w:abstractNumId w:val="55"/>
  </w:num>
  <w:num w:numId="32">
    <w:abstractNumId w:val="46"/>
  </w:num>
  <w:num w:numId="33">
    <w:abstractNumId w:val="113"/>
  </w:num>
  <w:num w:numId="34">
    <w:abstractNumId w:val="122"/>
  </w:num>
  <w:num w:numId="35">
    <w:abstractNumId w:val="119"/>
  </w:num>
  <w:num w:numId="36">
    <w:abstractNumId w:val="57"/>
  </w:num>
  <w:num w:numId="37">
    <w:abstractNumId w:val="2"/>
  </w:num>
  <w:num w:numId="38">
    <w:abstractNumId w:val="20"/>
  </w:num>
  <w:num w:numId="39">
    <w:abstractNumId w:val="6"/>
  </w:num>
  <w:num w:numId="40">
    <w:abstractNumId w:val="49"/>
  </w:num>
  <w:num w:numId="41">
    <w:abstractNumId w:val="25"/>
  </w:num>
  <w:num w:numId="42">
    <w:abstractNumId w:val="97"/>
  </w:num>
  <w:num w:numId="43">
    <w:abstractNumId w:val="39"/>
  </w:num>
  <w:num w:numId="44">
    <w:abstractNumId w:val="68"/>
  </w:num>
  <w:num w:numId="45">
    <w:abstractNumId w:val="44"/>
  </w:num>
  <w:num w:numId="46">
    <w:abstractNumId w:val="102"/>
  </w:num>
  <w:num w:numId="47">
    <w:abstractNumId w:val="117"/>
  </w:num>
  <w:num w:numId="48">
    <w:abstractNumId w:val="92"/>
  </w:num>
  <w:num w:numId="49">
    <w:abstractNumId w:val="28"/>
  </w:num>
  <w:num w:numId="50">
    <w:abstractNumId w:val="33"/>
  </w:num>
  <w:num w:numId="51">
    <w:abstractNumId w:val="88"/>
  </w:num>
  <w:num w:numId="52">
    <w:abstractNumId w:val="112"/>
  </w:num>
  <w:num w:numId="53">
    <w:abstractNumId w:val="61"/>
  </w:num>
  <w:num w:numId="54">
    <w:abstractNumId w:val="17"/>
  </w:num>
  <w:num w:numId="55">
    <w:abstractNumId w:val="84"/>
  </w:num>
  <w:num w:numId="56">
    <w:abstractNumId w:val="27"/>
  </w:num>
  <w:num w:numId="57">
    <w:abstractNumId w:val="1"/>
  </w:num>
  <w:num w:numId="58">
    <w:abstractNumId w:val="91"/>
  </w:num>
  <w:num w:numId="59">
    <w:abstractNumId w:val="60"/>
  </w:num>
  <w:num w:numId="60">
    <w:abstractNumId w:val="66"/>
  </w:num>
  <w:num w:numId="61">
    <w:abstractNumId w:val="52"/>
  </w:num>
  <w:num w:numId="62">
    <w:abstractNumId w:val="78"/>
  </w:num>
  <w:num w:numId="63">
    <w:abstractNumId w:val="85"/>
  </w:num>
  <w:num w:numId="64">
    <w:abstractNumId w:val="47"/>
  </w:num>
  <w:num w:numId="65">
    <w:abstractNumId w:val="87"/>
  </w:num>
  <w:num w:numId="66">
    <w:abstractNumId w:val="37"/>
  </w:num>
  <w:num w:numId="67">
    <w:abstractNumId w:val="42"/>
  </w:num>
  <w:num w:numId="68">
    <w:abstractNumId w:val="67"/>
  </w:num>
  <w:num w:numId="69">
    <w:abstractNumId w:val="121"/>
  </w:num>
  <w:num w:numId="70">
    <w:abstractNumId w:val="59"/>
  </w:num>
  <w:num w:numId="71">
    <w:abstractNumId w:val="73"/>
  </w:num>
  <w:num w:numId="72">
    <w:abstractNumId w:val="110"/>
  </w:num>
  <w:num w:numId="73">
    <w:abstractNumId w:val="76"/>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num>
  <w:num w:numId="79">
    <w:abstractNumId w:val="111"/>
  </w:num>
  <w:num w:numId="80">
    <w:abstractNumId w:val="83"/>
  </w:num>
  <w:num w:numId="81">
    <w:abstractNumId w:val="36"/>
  </w:num>
  <w:num w:numId="82">
    <w:abstractNumId w:val="106"/>
  </w:num>
  <w:num w:numId="83">
    <w:abstractNumId w:val="14"/>
  </w:num>
  <w:num w:numId="84">
    <w:abstractNumId w:val="62"/>
  </w:num>
  <w:num w:numId="85">
    <w:abstractNumId w:val="82"/>
  </w:num>
  <w:num w:numId="86">
    <w:abstractNumId w:val="12"/>
  </w:num>
  <w:num w:numId="87">
    <w:abstractNumId w:val="69"/>
  </w:num>
  <w:num w:numId="88">
    <w:abstractNumId w:val="43"/>
  </w:num>
  <w:num w:numId="89">
    <w:abstractNumId w:val="99"/>
  </w:num>
  <w:num w:numId="90">
    <w:abstractNumId w:val="11"/>
  </w:num>
  <w:num w:numId="91">
    <w:abstractNumId w:val="65"/>
  </w:num>
  <w:num w:numId="92">
    <w:abstractNumId w:val="32"/>
  </w:num>
  <w:num w:numId="93">
    <w:abstractNumId w:val="77"/>
  </w:num>
  <w:num w:numId="94">
    <w:abstractNumId w:val="100"/>
  </w:num>
  <w:num w:numId="95">
    <w:abstractNumId w:val="79"/>
  </w:num>
  <w:num w:numId="96">
    <w:abstractNumId w:val="22"/>
  </w:num>
  <w:num w:numId="97">
    <w:abstractNumId w:val="90"/>
  </w:num>
  <w:num w:numId="98">
    <w:abstractNumId w:val="104"/>
  </w:num>
  <w:num w:numId="99">
    <w:abstractNumId w:val="34"/>
  </w:num>
  <w:num w:numId="100">
    <w:abstractNumId w:val="123"/>
  </w:num>
  <w:num w:numId="101">
    <w:abstractNumId w:val="63"/>
  </w:num>
  <w:num w:numId="102">
    <w:abstractNumId w:val="24"/>
  </w:num>
  <w:num w:numId="103">
    <w:abstractNumId w:val="75"/>
  </w:num>
  <w:num w:numId="104">
    <w:abstractNumId w:val="53"/>
  </w:num>
  <w:num w:numId="105">
    <w:abstractNumId w:val="80"/>
  </w:num>
  <w:num w:numId="106">
    <w:abstractNumId w:val="124"/>
  </w:num>
  <w:num w:numId="107">
    <w:abstractNumId w:val="35"/>
  </w:num>
  <w:num w:numId="108">
    <w:abstractNumId w:val="18"/>
  </w:num>
  <w:num w:numId="109">
    <w:abstractNumId w:val="54"/>
  </w:num>
  <w:num w:numId="110">
    <w:abstractNumId w:val="58"/>
  </w:num>
  <w:num w:numId="111">
    <w:abstractNumId w:val="71"/>
  </w:num>
  <w:num w:numId="112">
    <w:abstractNumId w:val="109"/>
  </w:num>
  <w:num w:numId="113">
    <w:abstractNumId w:val="50"/>
  </w:num>
  <w:num w:numId="114">
    <w:abstractNumId w:val="40"/>
  </w:num>
  <w:num w:numId="115">
    <w:abstractNumId w:val="19"/>
  </w:num>
  <w:num w:numId="116">
    <w:abstractNumId w:val="10"/>
  </w:num>
  <w:num w:numId="117">
    <w:abstractNumId w:val="41"/>
  </w:num>
  <w:num w:numId="118">
    <w:abstractNumId w:val="93"/>
  </w:num>
  <w:num w:numId="119">
    <w:abstractNumId w:val="8"/>
  </w:num>
  <w:num w:numId="120">
    <w:abstractNumId w:val="56"/>
  </w:num>
  <w:num w:numId="121">
    <w:abstractNumId w:val="38"/>
  </w:num>
  <w:num w:numId="122">
    <w:abstractNumId w:val="74"/>
  </w:num>
  <w:num w:numId="123">
    <w:abstractNumId w:val="13"/>
  </w:num>
  <w:num w:numId="124">
    <w:abstractNumId w:val="51"/>
  </w:num>
  <w:num w:numId="125">
    <w:abstractNumId w:val="31"/>
  </w:num>
  <w:num w:numId="126">
    <w:abstractNumId w:val="21"/>
  </w:num>
  <w:num w:numId="127">
    <w:abstractNumId w:val="4"/>
  </w:num>
  <w:num w:numId="128">
    <w:abstractNumId w:val="16"/>
  </w:num>
  <w:num w:numId="129">
    <w:abstractNumId w:val="64"/>
  </w:num>
  <w:num w:numId="130">
    <w:abstractNumId w:val="101"/>
  </w:num>
  <w:numIdMacAtCleanup w:val="1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hony Mungall [2]">
    <w15:presenceInfo w15:providerId="AD" w15:userId="S::Anthony.Mungall@ofgem.gov.uk::4a5c66c4-e0da-4f7c-96fb-cb838b0c5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EB"/>
    <w:rsid w:val="00031A8B"/>
    <w:rsid w:val="00042511"/>
    <w:rsid w:val="000437AD"/>
    <w:rsid w:val="000469E4"/>
    <w:rsid w:val="000475AC"/>
    <w:rsid w:val="00072B82"/>
    <w:rsid w:val="000A3BA0"/>
    <w:rsid w:val="000B152F"/>
    <w:rsid w:val="000D0BE1"/>
    <w:rsid w:val="000E3B6B"/>
    <w:rsid w:val="000E4C05"/>
    <w:rsid w:val="000F4978"/>
    <w:rsid w:val="000F620E"/>
    <w:rsid w:val="000F650F"/>
    <w:rsid w:val="00103796"/>
    <w:rsid w:val="00127BD4"/>
    <w:rsid w:val="00136B75"/>
    <w:rsid w:val="00144617"/>
    <w:rsid w:val="001508E3"/>
    <w:rsid w:val="00160A74"/>
    <w:rsid w:val="001660E6"/>
    <w:rsid w:val="00175D35"/>
    <w:rsid w:val="0017731E"/>
    <w:rsid w:val="001930B4"/>
    <w:rsid w:val="001A3B69"/>
    <w:rsid w:val="001E564E"/>
    <w:rsid w:val="001E79DD"/>
    <w:rsid w:val="001E7CFD"/>
    <w:rsid w:val="00201650"/>
    <w:rsid w:val="0021034C"/>
    <w:rsid w:val="00212E9D"/>
    <w:rsid w:val="00213D68"/>
    <w:rsid w:val="00224D8E"/>
    <w:rsid w:val="002270C6"/>
    <w:rsid w:val="00233F02"/>
    <w:rsid w:val="002401DD"/>
    <w:rsid w:val="00242FFA"/>
    <w:rsid w:val="00244EAD"/>
    <w:rsid w:val="00264A69"/>
    <w:rsid w:val="00273373"/>
    <w:rsid w:val="0028256B"/>
    <w:rsid w:val="00284C84"/>
    <w:rsid w:val="00296FA1"/>
    <w:rsid w:val="002A6338"/>
    <w:rsid w:val="002B47CF"/>
    <w:rsid w:val="002C4859"/>
    <w:rsid w:val="002C6DAB"/>
    <w:rsid w:val="002C6DE6"/>
    <w:rsid w:val="002C73BE"/>
    <w:rsid w:val="002E39C2"/>
    <w:rsid w:val="002F12F2"/>
    <w:rsid w:val="00302EBB"/>
    <w:rsid w:val="00305C45"/>
    <w:rsid w:val="00310DFA"/>
    <w:rsid w:val="00311A50"/>
    <w:rsid w:val="00315F36"/>
    <w:rsid w:val="003160D2"/>
    <w:rsid w:val="00316BFB"/>
    <w:rsid w:val="0032000F"/>
    <w:rsid w:val="00334B53"/>
    <w:rsid w:val="0033612A"/>
    <w:rsid w:val="00340951"/>
    <w:rsid w:val="003538CD"/>
    <w:rsid w:val="00362885"/>
    <w:rsid w:val="00367025"/>
    <w:rsid w:val="00390982"/>
    <w:rsid w:val="00391BC4"/>
    <w:rsid w:val="003B1339"/>
    <w:rsid w:val="003C2D2F"/>
    <w:rsid w:val="003C4528"/>
    <w:rsid w:val="003C7318"/>
    <w:rsid w:val="003D20BD"/>
    <w:rsid w:val="003D2651"/>
    <w:rsid w:val="003D2E10"/>
    <w:rsid w:val="003D7306"/>
    <w:rsid w:val="003E3161"/>
    <w:rsid w:val="003E55BD"/>
    <w:rsid w:val="003E620D"/>
    <w:rsid w:val="003E63F0"/>
    <w:rsid w:val="003E7BB3"/>
    <w:rsid w:val="00407F05"/>
    <w:rsid w:val="00412B5B"/>
    <w:rsid w:val="00416B9B"/>
    <w:rsid w:val="00435738"/>
    <w:rsid w:val="004414E3"/>
    <w:rsid w:val="00471706"/>
    <w:rsid w:val="00483A4A"/>
    <w:rsid w:val="00490B31"/>
    <w:rsid w:val="00490C1D"/>
    <w:rsid w:val="004912C1"/>
    <w:rsid w:val="00497DA5"/>
    <w:rsid w:val="004A2F0C"/>
    <w:rsid w:val="004A538F"/>
    <w:rsid w:val="004B017B"/>
    <w:rsid w:val="004B1682"/>
    <w:rsid w:val="004D60B5"/>
    <w:rsid w:val="004D7BB4"/>
    <w:rsid w:val="004E0F0F"/>
    <w:rsid w:val="004E1CFF"/>
    <w:rsid w:val="004E7EB2"/>
    <w:rsid w:val="005039E9"/>
    <w:rsid w:val="00505F17"/>
    <w:rsid w:val="0051370D"/>
    <w:rsid w:val="00515F1E"/>
    <w:rsid w:val="005168DB"/>
    <w:rsid w:val="0052738A"/>
    <w:rsid w:val="0053194C"/>
    <w:rsid w:val="0053691C"/>
    <w:rsid w:val="00537E43"/>
    <w:rsid w:val="0054680D"/>
    <w:rsid w:val="005548C5"/>
    <w:rsid w:val="00554DDF"/>
    <w:rsid w:val="005551BE"/>
    <w:rsid w:val="00556370"/>
    <w:rsid w:val="00556B41"/>
    <w:rsid w:val="00565C4D"/>
    <w:rsid w:val="005674EE"/>
    <w:rsid w:val="00573146"/>
    <w:rsid w:val="00581C6D"/>
    <w:rsid w:val="00590374"/>
    <w:rsid w:val="005905D6"/>
    <w:rsid w:val="00594268"/>
    <w:rsid w:val="005A2239"/>
    <w:rsid w:val="005A2826"/>
    <w:rsid w:val="005B6D75"/>
    <w:rsid w:val="005B743A"/>
    <w:rsid w:val="005C4960"/>
    <w:rsid w:val="005F6DFA"/>
    <w:rsid w:val="00605D7A"/>
    <w:rsid w:val="00606668"/>
    <w:rsid w:val="0061501F"/>
    <w:rsid w:val="00620F42"/>
    <w:rsid w:val="006237E0"/>
    <w:rsid w:val="006238E1"/>
    <w:rsid w:val="00631400"/>
    <w:rsid w:val="0063600C"/>
    <w:rsid w:val="00645C03"/>
    <w:rsid w:val="00653914"/>
    <w:rsid w:val="00673672"/>
    <w:rsid w:val="00676A81"/>
    <w:rsid w:val="00676E9E"/>
    <w:rsid w:val="00685783"/>
    <w:rsid w:val="00687FD4"/>
    <w:rsid w:val="0069001F"/>
    <w:rsid w:val="00695FD3"/>
    <w:rsid w:val="006A291B"/>
    <w:rsid w:val="006D4C63"/>
    <w:rsid w:val="006D5F2D"/>
    <w:rsid w:val="006E49F4"/>
    <w:rsid w:val="006F1534"/>
    <w:rsid w:val="007005FA"/>
    <w:rsid w:val="0071193D"/>
    <w:rsid w:val="00716AB0"/>
    <w:rsid w:val="00722BDB"/>
    <w:rsid w:val="0072388C"/>
    <w:rsid w:val="00735356"/>
    <w:rsid w:val="00737E20"/>
    <w:rsid w:val="00744F3F"/>
    <w:rsid w:val="00745EDA"/>
    <w:rsid w:val="00792787"/>
    <w:rsid w:val="007A15A0"/>
    <w:rsid w:val="007B4A54"/>
    <w:rsid w:val="007C6E5F"/>
    <w:rsid w:val="007D2C7D"/>
    <w:rsid w:val="007E76F6"/>
    <w:rsid w:val="007F4216"/>
    <w:rsid w:val="007F5A4B"/>
    <w:rsid w:val="00804B47"/>
    <w:rsid w:val="00821093"/>
    <w:rsid w:val="00822D9D"/>
    <w:rsid w:val="00824EBB"/>
    <w:rsid w:val="008404CC"/>
    <w:rsid w:val="008446A8"/>
    <w:rsid w:val="008455A1"/>
    <w:rsid w:val="00872C8B"/>
    <w:rsid w:val="00873FED"/>
    <w:rsid w:val="00882D5E"/>
    <w:rsid w:val="00883D0A"/>
    <w:rsid w:val="00884267"/>
    <w:rsid w:val="00886EB8"/>
    <w:rsid w:val="00891C65"/>
    <w:rsid w:val="0089209D"/>
    <w:rsid w:val="008D62C5"/>
    <w:rsid w:val="008E303D"/>
    <w:rsid w:val="008E474F"/>
    <w:rsid w:val="008E7B5A"/>
    <w:rsid w:val="008F6720"/>
    <w:rsid w:val="00904F37"/>
    <w:rsid w:val="00911381"/>
    <w:rsid w:val="0091597A"/>
    <w:rsid w:val="00927B49"/>
    <w:rsid w:val="009301F6"/>
    <w:rsid w:val="00931781"/>
    <w:rsid w:val="009361D4"/>
    <w:rsid w:val="0093716D"/>
    <w:rsid w:val="0094587D"/>
    <w:rsid w:val="00952880"/>
    <w:rsid w:val="0096210B"/>
    <w:rsid w:val="00963D6B"/>
    <w:rsid w:val="00971837"/>
    <w:rsid w:val="00992F9D"/>
    <w:rsid w:val="009C0D6E"/>
    <w:rsid w:val="009D3453"/>
    <w:rsid w:val="009D7896"/>
    <w:rsid w:val="009F1300"/>
    <w:rsid w:val="009F78F9"/>
    <w:rsid w:val="009F7A1A"/>
    <w:rsid w:val="00A03568"/>
    <w:rsid w:val="00A0411E"/>
    <w:rsid w:val="00A108F1"/>
    <w:rsid w:val="00A117B3"/>
    <w:rsid w:val="00A15215"/>
    <w:rsid w:val="00A17701"/>
    <w:rsid w:val="00A2456F"/>
    <w:rsid w:val="00A33000"/>
    <w:rsid w:val="00A56161"/>
    <w:rsid w:val="00A574F4"/>
    <w:rsid w:val="00A75E8A"/>
    <w:rsid w:val="00A8077F"/>
    <w:rsid w:val="00A85482"/>
    <w:rsid w:val="00AA2273"/>
    <w:rsid w:val="00AB0B77"/>
    <w:rsid w:val="00AB1C2C"/>
    <w:rsid w:val="00AB56EA"/>
    <w:rsid w:val="00AB79A0"/>
    <w:rsid w:val="00AC0342"/>
    <w:rsid w:val="00AC3615"/>
    <w:rsid w:val="00AD7642"/>
    <w:rsid w:val="00AE0109"/>
    <w:rsid w:val="00AE06AB"/>
    <w:rsid w:val="00AE4B99"/>
    <w:rsid w:val="00AE5972"/>
    <w:rsid w:val="00AF11C9"/>
    <w:rsid w:val="00B0284C"/>
    <w:rsid w:val="00B13692"/>
    <w:rsid w:val="00B24F01"/>
    <w:rsid w:val="00B251D7"/>
    <w:rsid w:val="00B31B34"/>
    <w:rsid w:val="00B41E3C"/>
    <w:rsid w:val="00B44803"/>
    <w:rsid w:val="00B464A3"/>
    <w:rsid w:val="00B4692F"/>
    <w:rsid w:val="00B46DD2"/>
    <w:rsid w:val="00B7193A"/>
    <w:rsid w:val="00B90060"/>
    <w:rsid w:val="00B90304"/>
    <w:rsid w:val="00BA29DD"/>
    <w:rsid w:val="00BA5F41"/>
    <w:rsid w:val="00BB700B"/>
    <w:rsid w:val="00BC244F"/>
    <w:rsid w:val="00BD0F56"/>
    <w:rsid w:val="00BE2793"/>
    <w:rsid w:val="00BE6DD0"/>
    <w:rsid w:val="00BF0A55"/>
    <w:rsid w:val="00BF6AA0"/>
    <w:rsid w:val="00C0521B"/>
    <w:rsid w:val="00C14C89"/>
    <w:rsid w:val="00C36F72"/>
    <w:rsid w:val="00C44D12"/>
    <w:rsid w:val="00C47595"/>
    <w:rsid w:val="00C53AC3"/>
    <w:rsid w:val="00C75EEB"/>
    <w:rsid w:val="00C76F00"/>
    <w:rsid w:val="00C8293B"/>
    <w:rsid w:val="00C85FD9"/>
    <w:rsid w:val="00C93220"/>
    <w:rsid w:val="00C93C25"/>
    <w:rsid w:val="00C94A02"/>
    <w:rsid w:val="00CA7063"/>
    <w:rsid w:val="00CA761E"/>
    <w:rsid w:val="00CB1F1F"/>
    <w:rsid w:val="00CB44BB"/>
    <w:rsid w:val="00CB67D3"/>
    <w:rsid w:val="00CB6C4D"/>
    <w:rsid w:val="00CD6652"/>
    <w:rsid w:val="00CE381F"/>
    <w:rsid w:val="00CE3FE0"/>
    <w:rsid w:val="00CF5202"/>
    <w:rsid w:val="00D023D3"/>
    <w:rsid w:val="00D02658"/>
    <w:rsid w:val="00D027D9"/>
    <w:rsid w:val="00D032CE"/>
    <w:rsid w:val="00D067FA"/>
    <w:rsid w:val="00D2452A"/>
    <w:rsid w:val="00D26A08"/>
    <w:rsid w:val="00D35BB7"/>
    <w:rsid w:val="00D5568E"/>
    <w:rsid w:val="00D64330"/>
    <w:rsid w:val="00D673DB"/>
    <w:rsid w:val="00D710AD"/>
    <w:rsid w:val="00D711A0"/>
    <w:rsid w:val="00D807D1"/>
    <w:rsid w:val="00D813C3"/>
    <w:rsid w:val="00D87AB5"/>
    <w:rsid w:val="00D95D41"/>
    <w:rsid w:val="00D9738E"/>
    <w:rsid w:val="00DC7D5E"/>
    <w:rsid w:val="00DD099E"/>
    <w:rsid w:val="00DD4A59"/>
    <w:rsid w:val="00DD7743"/>
    <w:rsid w:val="00DE290A"/>
    <w:rsid w:val="00DE346C"/>
    <w:rsid w:val="00DE5374"/>
    <w:rsid w:val="00E10568"/>
    <w:rsid w:val="00E34DA3"/>
    <w:rsid w:val="00E47290"/>
    <w:rsid w:val="00E53D17"/>
    <w:rsid w:val="00E548C3"/>
    <w:rsid w:val="00E5521A"/>
    <w:rsid w:val="00E63068"/>
    <w:rsid w:val="00E6377C"/>
    <w:rsid w:val="00E6784A"/>
    <w:rsid w:val="00E70C80"/>
    <w:rsid w:val="00E74316"/>
    <w:rsid w:val="00E758B7"/>
    <w:rsid w:val="00E85315"/>
    <w:rsid w:val="00E978AB"/>
    <w:rsid w:val="00EB2F34"/>
    <w:rsid w:val="00EB4425"/>
    <w:rsid w:val="00EB5B01"/>
    <w:rsid w:val="00EB712D"/>
    <w:rsid w:val="00EC5A12"/>
    <w:rsid w:val="00EE28B2"/>
    <w:rsid w:val="00F02AFD"/>
    <w:rsid w:val="00F06396"/>
    <w:rsid w:val="00F0705D"/>
    <w:rsid w:val="00F264EA"/>
    <w:rsid w:val="00F346EF"/>
    <w:rsid w:val="00F3650C"/>
    <w:rsid w:val="00F44F41"/>
    <w:rsid w:val="00F4618C"/>
    <w:rsid w:val="00F5639C"/>
    <w:rsid w:val="00F56B85"/>
    <w:rsid w:val="00F6085F"/>
    <w:rsid w:val="00F77800"/>
    <w:rsid w:val="00F81DF7"/>
    <w:rsid w:val="00F82D88"/>
    <w:rsid w:val="00F830D0"/>
    <w:rsid w:val="00F936B9"/>
    <w:rsid w:val="00FA4991"/>
    <w:rsid w:val="00FB1999"/>
    <w:rsid w:val="00FC15B1"/>
    <w:rsid w:val="00FD0109"/>
    <w:rsid w:val="00FD5856"/>
    <w:rsid w:val="00FD63BB"/>
    <w:rsid w:val="00FE00C9"/>
    <w:rsid w:val="00FF63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38C15"/>
  <w15:docId w15:val="{6E306A78-E651-4C33-AD47-AD38B769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5C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EB"/>
  </w:style>
  <w:style w:type="paragraph" w:styleId="Footer">
    <w:name w:val="footer"/>
    <w:basedOn w:val="Normal"/>
    <w:link w:val="FooterChar"/>
    <w:uiPriority w:val="99"/>
    <w:unhideWhenUsed/>
    <w:rsid w:val="00C7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EB"/>
  </w:style>
  <w:style w:type="paragraph" w:styleId="ListParagraph">
    <w:name w:val="List Paragraph"/>
    <w:basedOn w:val="Normal"/>
    <w:uiPriority w:val="34"/>
    <w:qFormat/>
    <w:rsid w:val="00C75EEB"/>
    <w:pPr>
      <w:ind w:left="720"/>
      <w:contextualSpacing/>
    </w:pPr>
  </w:style>
  <w:style w:type="table" w:styleId="TableGrid">
    <w:name w:val="Table Grid"/>
    <w:basedOn w:val="TableNormal"/>
    <w:uiPriority w:val="59"/>
    <w:rsid w:val="00BF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0A5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F0A55"/>
    <w:rPr>
      <w:sz w:val="16"/>
      <w:szCs w:val="16"/>
    </w:rPr>
  </w:style>
  <w:style w:type="paragraph" w:styleId="CommentText">
    <w:name w:val="annotation text"/>
    <w:basedOn w:val="Normal"/>
    <w:link w:val="CommentTextChar"/>
    <w:uiPriority w:val="99"/>
    <w:semiHidden/>
    <w:unhideWhenUsed/>
    <w:rsid w:val="00BF0A55"/>
    <w:pPr>
      <w:spacing w:line="240" w:lineRule="auto"/>
    </w:pPr>
    <w:rPr>
      <w:sz w:val="20"/>
      <w:szCs w:val="20"/>
    </w:rPr>
  </w:style>
  <w:style w:type="character" w:customStyle="1" w:styleId="CommentTextChar">
    <w:name w:val="Comment Text Char"/>
    <w:basedOn w:val="DefaultParagraphFont"/>
    <w:link w:val="CommentText"/>
    <w:uiPriority w:val="99"/>
    <w:semiHidden/>
    <w:rsid w:val="00BF0A55"/>
    <w:rPr>
      <w:sz w:val="20"/>
      <w:szCs w:val="20"/>
    </w:rPr>
  </w:style>
  <w:style w:type="paragraph" w:styleId="CommentSubject">
    <w:name w:val="annotation subject"/>
    <w:basedOn w:val="CommentText"/>
    <w:next w:val="CommentText"/>
    <w:link w:val="CommentSubjectChar"/>
    <w:uiPriority w:val="99"/>
    <w:semiHidden/>
    <w:unhideWhenUsed/>
    <w:rsid w:val="00BF0A55"/>
    <w:rPr>
      <w:b/>
      <w:bCs/>
    </w:rPr>
  </w:style>
  <w:style w:type="character" w:customStyle="1" w:styleId="CommentSubjectChar">
    <w:name w:val="Comment Subject Char"/>
    <w:basedOn w:val="CommentTextChar"/>
    <w:link w:val="CommentSubject"/>
    <w:uiPriority w:val="99"/>
    <w:semiHidden/>
    <w:rsid w:val="00BF0A55"/>
    <w:rPr>
      <w:b/>
      <w:bCs/>
      <w:sz w:val="20"/>
      <w:szCs w:val="20"/>
    </w:rPr>
  </w:style>
  <w:style w:type="paragraph" w:styleId="BalloonText">
    <w:name w:val="Balloon Text"/>
    <w:basedOn w:val="Normal"/>
    <w:link w:val="BalloonTextChar"/>
    <w:uiPriority w:val="99"/>
    <w:semiHidden/>
    <w:unhideWhenUsed/>
    <w:rsid w:val="00BF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55"/>
    <w:rPr>
      <w:rFonts w:ascii="Tahoma" w:hAnsi="Tahoma" w:cs="Tahoma"/>
      <w:sz w:val="16"/>
      <w:szCs w:val="16"/>
    </w:rPr>
  </w:style>
  <w:style w:type="character" w:customStyle="1" w:styleId="Heading2Char">
    <w:name w:val="Heading 2 Char"/>
    <w:basedOn w:val="DefaultParagraphFont"/>
    <w:link w:val="Heading2"/>
    <w:uiPriority w:val="9"/>
    <w:rsid w:val="00305C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5205">
      <w:bodyDiv w:val="1"/>
      <w:marLeft w:val="0"/>
      <w:marRight w:val="0"/>
      <w:marTop w:val="0"/>
      <w:marBottom w:val="0"/>
      <w:divBdr>
        <w:top w:val="none" w:sz="0" w:space="0" w:color="auto"/>
        <w:left w:val="none" w:sz="0" w:space="0" w:color="auto"/>
        <w:bottom w:val="none" w:sz="0" w:space="0" w:color="auto"/>
        <w:right w:val="none" w:sz="0" w:space="0" w:color="auto"/>
      </w:divBdr>
    </w:div>
    <w:div w:id="282003731">
      <w:bodyDiv w:val="1"/>
      <w:marLeft w:val="0"/>
      <w:marRight w:val="0"/>
      <w:marTop w:val="0"/>
      <w:marBottom w:val="0"/>
      <w:divBdr>
        <w:top w:val="none" w:sz="0" w:space="0" w:color="auto"/>
        <w:left w:val="none" w:sz="0" w:space="0" w:color="auto"/>
        <w:bottom w:val="none" w:sz="0" w:space="0" w:color="auto"/>
        <w:right w:val="none" w:sz="0" w:space="0" w:color="auto"/>
      </w:divBdr>
    </w:div>
    <w:div w:id="19656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2010/sgg/CO/Cost_and_Outputs_Lib/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JSCdd9eba61_x002D_d6b9_x002D_469b_x xmlns="bb57b765-1e86-4e77-8e28-f1ab92463815" xsi:nil="true"/>
    <BJSCc5a055b0_x002D_1bed_x002D_4579_x xmlns="bb57b765-1e86-4e77-8e28-f1ab92463815" xsi:nil="true"/>
    <BJSCInternalLabel xmlns="bb57b765-1e86-4e77-8e28-f1ab92463815">&lt;?xml version="1.0" encoding="us-ascii"?&gt;&lt;sisl xmlns:xsi="http://www.w3.org/2001/XMLSchema-instance" xmlns:xsd="http://www.w3.org/2001/XMLSchema" sislVersion="0" policy="973096ae-7329-4b3b-9368-47aeba6959e1" xmlns="http://www.boldonjames.com/2008/01/sie/internal/label"&gt;&lt;element uid="id_classification_nonbusiness" value="" /&gt;&lt;/sisl&gt;</BJSCInternalLabel>
    <BJSCSummaryMarking xmlns="bb57b765-1e86-4e77-8e28-f1ab92463815">OFFICIAL</BJSCSummaryMarkin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0F3E3B6BC6274BB52149640C3D9157" ma:contentTypeVersion="4" ma:contentTypeDescription="Create a new document." ma:contentTypeScope="" ma:versionID="1c7e733a36be186dbea4a7674756d1a3">
  <xsd:schema xmlns:xsd="http://www.w3.org/2001/XMLSchema" xmlns:xs="http://www.w3.org/2001/XMLSchema" xmlns:p="http://schemas.microsoft.com/office/2006/metadata/properties" xmlns:ns2="bb57b765-1e86-4e77-8e28-f1ab92463815" targetNamespace="http://schemas.microsoft.com/office/2006/metadata/properties" ma:root="true" ma:fieldsID="44af4c10a9d55b570a86309e635e164a" ns2:_="">
    <xsd:import namespace="bb57b765-1e86-4e77-8e28-f1ab92463815"/>
    <xsd:element name="properties">
      <xsd:complexType>
        <xsd:sequence>
          <xsd:element name="documentManagement">
            <xsd:complexType>
              <xsd:all>
                <xsd:element ref="ns2:BJSCInternalLabel" minOccurs="0"/>
                <xsd:element ref="ns2:BJSCdd9eba61_x002D_d6b9_x002D_469b_x" minOccurs="0"/>
                <xsd:element ref="ns2:BJSCc5a055b0_x002D_1bed_x002D_4579_x" minOccurs="0"/>
                <xsd:element ref="ns2:BJSCSummar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b765-1e86-4e77-8e28-f1ab92463815" elementFormDefault="qualified">
    <xsd:import namespace="http://schemas.microsoft.com/office/2006/documentManagement/types"/>
    <xsd:import namespace="http://schemas.microsoft.com/office/infopath/2007/PartnerControls"/>
    <xsd:element name="BJSCInternalLabel" ma:index="8" nillable="true" ma:displayName="Classifier Label" ma:internalName="BJSCInternalLabel">
      <xsd:simpleType>
        <xsd:restriction base="dms:Unknown"/>
      </xsd:simpleType>
    </xsd:element>
    <xsd:element name="BJSCdd9eba61_x002D_d6b9_x002D_469b_x" ma:index="9" nillable="true" ma:displayName="Audience" ma:internalName="BJSCdd9eba61_x002D_d6b9_x002D_469b_x">
      <xsd:simpleType>
        <xsd:restriction base="dms:Text"/>
      </xsd:simpleType>
    </xsd:element>
    <xsd:element name="BJSCc5a055b0_x002D_1bed_x002D_4579_x" ma:index="10" nillable="true" ma:displayName="Visual marking" ma:internalName="BJSCc5a055b0_x002D_1bed_x002D_4579_x">
      <xsd:simpleType>
        <xsd:restriction base="dms:Text"/>
      </xsd:simpleType>
    </xsd:element>
    <xsd:element name="BJSCSummaryMarking" ma:index="11" nillable="true" ma:displayName="Summary Marking" ma:internalName="BJSCSummaryMark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973096ae-7329-4b3b-9368-47aeba6959e1" origin="userSelected">
  <element uid="id_classification_nonbusiness" value=""/>
</sisl>
</file>

<file path=customXml/itemProps1.xml><?xml version="1.0" encoding="utf-8"?>
<ds:datastoreItem xmlns:ds="http://schemas.openxmlformats.org/officeDocument/2006/customXml" ds:itemID="{D096C797-7BFD-4910-A414-37BFB922FE0A}">
  <ds:schemaRefs>
    <ds:schemaRef ds:uri="http://schemas.microsoft.com/office/2006/metadata/properties"/>
    <ds:schemaRef ds:uri="http://schemas.microsoft.com/office/infopath/2007/PartnerControls"/>
    <ds:schemaRef ds:uri="bb57b765-1e86-4e77-8e28-f1ab92463815"/>
  </ds:schemaRefs>
</ds:datastoreItem>
</file>

<file path=customXml/itemProps2.xml><?xml version="1.0" encoding="utf-8"?>
<ds:datastoreItem xmlns:ds="http://schemas.openxmlformats.org/officeDocument/2006/customXml" ds:itemID="{82AE8D97-58B9-4A27-93BA-0E9100C1D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7b765-1e86-4e77-8e28-f1ab92463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1D85-D7DD-4978-8C92-D043AFD5D5A9}">
  <ds:schemaRefs>
    <ds:schemaRef ds:uri="http://schemas.openxmlformats.org/officeDocument/2006/bibliography"/>
  </ds:schemaRefs>
</ds:datastoreItem>
</file>

<file path=customXml/itemProps4.xml><?xml version="1.0" encoding="utf-8"?>
<ds:datastoreItem xmlns:ds="http://schemas.openxmlformats.org/officeDocument/2006/customXml" ds:itemID="{BD3407AB-7378-459D-B540-0A5D89B4E656}">
  <ds:schemaRefs>
    <ds:schemaRef ds:uri="http://schemas.microsoft.com/sharepoint/v3/contenttype/forms"/>
  </ds:schemaRefs>
</ds:datastoreItem>
</file>

<file path=customXml/itemProps5.xml><?xml version="1.0" encoding="utf-8"?>
<ds:datastoreItem xmlns:ds="http://schemas.openxmlformats.org/officeDocument/2006/customXml" ds:itemID="{409ADD73-BF9F-42F8-843A-FC0F69EF7DD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template</Template>
  <TotalTime>9</TotalTime>
  <Pages>10</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NGESO RIGs commentary template RRP21</dc:title>
  <dc:creator>Mayure Daby</dc:creator>
  <cp:lastModifiedBy>Helen Seaton</cp:lastModifiedBy>
  <cp:revision>5</cp:revision>
  <cp:lastPrinted>2016-03-03T14:13:00Z</cp:lastPrinted>
  <dcterms:created xsi:type="dcterms:W3CDTF">2021-04-27T14:41:00Z</dcterms:created>
  <dcterms:modified xsi:type="dcterms:W3CDTF">2021-04-29T09:22:00Z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0x010100150F3E3B6BC6274BB52149640C3D9157</vt:lpwstr>
  </property>
  <property fmtid="{D5CDD505-2E9C-101B-9397-08002B2CF9AE}" pid="3" name="docIndexRef">
    <vt:lpwstr>5da649c3-4415-413f-a281-ce8d9a75c932</vt:lpwstr>
  </property>
  <property fmtid="{D5CDD505-2E9C-101B-9397-08002B2CF9AE}" pid="4" name="bjSaver">
    <vt:lpwstr>64naE2RxuwC2qLsodeXSvBNhTQco6CWu</vt:lpwstr>
  </property>
  <property fmtid="{D5CDD505-2E9C-101B-9397-08002B2CF9AE}" pid="5" name="bjDocumentSecurityLabel">
    <vt:lpwstr>OFFICIAL</vt:lpwstr>
  </property>
  <property fmtid="{D5CDD505-2E9C-101B-9397-08002B2CF9AE}" pid="6"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bjClsUserRVM">
    <vt:lpwstr>[]</vt:lpwstr>
  </property>
</Properties>
</file>