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615055" w14:paraId="56FE8725" w14:textId="77777777" w:rsidTr="00095B04">
        <w:trPr>
          <w:trHeight w:val="558"/>
        </w:trPr>
        <w:tc>
          <w:tcPr>
            <w:tcW w:w="10490" w:type="dxa"/>
            <w:shd w:val="clear" w:color="auto" w:fill="E5EBEE"/>
          </w:tcPr>
          <w:p w14:paraId="56FE8724" w14:textId="2E6B106D" w:rsidR="00615055" w:rsidRDefault="00615055"/>
        </w:tc>
      </w:tr>
      <w:tr w:rsidR="00BE71AA" w14:paraId="56FE8727" w14:textId="77777777" w:rsidTr="00095B04">
        <w:trPr>
          <w:trHeight w:val="295"/>
        </w:trPr>
        <w:tc>
          <w:tcPr>
            <w:tcW w:w="10490" w:type="dxa"/>
            <w:shd w:val="clear" w:color="auto" w:fill="E5EBEE"/>
            <w:tcMar>
              <w:left w:w="4536" w:type="dxa"/>
            </w:tcMar>
          </w:tcPr>
          <w:p w14:paraId="56FE8726" w14:textId="77777777" w:rsidR="00BE71AA" w:rsidRDefault="00625EE0">
            <w:pPr>
              <w:rPr>
                <w:b/>
                <w:bCs/>
                <w:noProof/>
                <w:color w:val="000080"/>
                <w:szCs w:val="20"/>
                <w:lang w:eastAsia="en-GB"/>
              </w:rPr>
            </w:pPr>
            <w:r>
              <w:rPr>
                <w:b/>
                <w:bCs/>
                <w:noProof/>
                <w:color w:val="000080"/>
                <w:szCs w:val="20"/>
                <w:lang w:eastAsia="en-GB"/>
              </w:rPr>
              <w:drawing>
                <wp:anchor distT="0" distB="0" distL="114300" distR="114300" simplePos="0" relativeHeight="251658240" behindDoc="0" locked="0" layoutInCell="1" allowOverlap="1" wp14:anchorId="56FE9CDF" wp14:editId="56FE9CE0">
                  <wp:simplePos x="0" y="0"/>
                  <wp:positionH relativeFrom="column">
                    <wp:posOffset>-2667000</wp:posOffset>
                  </wp:positionH>
                  <wp:positionV relativeFrom="paragraph">
                    <wp:posOffset>50800</wp:posOffset>
                  </wp:positionV>
                  <wp:extent cx="3038475" cy="485775"/>
                  <wp:effectExtent l="19050" t="0" r="9525" b="0"/>
                  <wp:wrapNone/>
                  <wp:docPr id="5" name="Logo" descr="C:\CERT\GreatWrittenCommunication\zOldStuffDoNotUse\ofgemelec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RT\GreatWrittenCommunication\zOldStuffDoNotUse\ofgemelecsig.gif"/>
                          <pic:cNvPicPr>
                            <a:picLocks noChangeAspect="1" noChangeArrowheads="1"/>
                          </pic:cNvPicPr>
                        </pic:nvPicPr>
                        <pic:blipFill>
                          <a:blip r:embed="rId13" cstate="print"/>
                          <a:stretch>
                            <a:fillRect/>
                          </a:stretch>
                        </pic:blipFill>
                        <pic:spPr bwMode="auto">
                          <a:xfrm>
                            <a:off x="0" y="0"/>
                            <a:ext cx="3038475" cy="485775"/>
                          </a:xfrm>
                          <a:prstGeom prst="rect">
                            <a:avLst/>
                          </a:prstGeom>
                          <a:noFill/>
                          <a:ln w="9525">
                            <a:noFill/>
                            <a:miter lim="800000"/>
                            <a:headEnd/>
                            <a:tailEnd/>
                          </a:ln>
                        </pic:spPr>
                      </pic:pic>
                    </a:graphicData>
                  </a:graphic>
                </wp:anchor>
              </w:drawing>
            </w:r>
          </w:p>
        </w:tc>
      </w:tr>
      <w:tr w:rsidR="00BE71AA" w14:paraId="56FE8729" w14:textId="77777777" w:rsidTr="00095B04">
        <w:trPr>
          <w:trHeight w:val="558"/>
        </w:trPr>
        <w:tc>
          <w:tcPr>
            <w:tcW w:w="10490" w:type="dxa"/>
            <w:shd w:val="clear" w:color="auto" w:fill="E5EBEE"/>
            <w:tcMar>
              <w:left w:w="4536" w:type="dxa"/>
            </w:tcMar>
          </w:tcPr>
          <w:p w14:paraId="56FE8728" w14:textId="77777777" w:rsidR="00BE71AA" w:rsidRDefault="00BE71AA"/>
        </w:tc>
      </w:tr>
      <w:tr w:rsidR="00615055" w14:paraId="56FE872B" w14:textId="77777777" w:rsidTr="00095B04">
        <w:trPr>
          <w:trHeight w:val="659"/>
        </w:trPr>
        <w:tc>
          <w:tcPr>
            <w:tcW w:w="10490" w:type="dxa"/>
            <w:shd w:val="clear" w:color="auto" w:fill="E5EBEE"/>
          </w:tcPr>
          <w:p w14:paraId="56FE872A" w14:textId="77777777" w:rsidR="00615055" w:rsidRDefault="00615055"/>
        </w:tc>
      </w:tr>
      <w:tr w:rsidR="00615055" w14:paraId="56FE872D" w14:textId="77777777" w:rsidTr="00095B04">
        <w:trPr>
          <w:trHeight w:val="1842"/>
        </w:trPr>
        <w:tc>
          <w:tcPr>
            <w:tcW w:w="10490" w:type="dxa"/>
            <w:shd w:val="clear" w:color="auto" w:fill="E5EBEE"/>
            <w:tcMar>
              <w:left w:w="284" w:type="dxa"/>
            </w:tcMar>
          </w:tcPr>
          <w:p w14:paraId="56FE872C" w14:textId="539D041D" w:rsidR="00AA42CC" w:rsidRPr="005E0513" w:rsidRDefault="00095B04" w:rsidP="00BA5A1D">
            <w:pPr>
              <w:pStyle w:val="oStyle21ptAfter10pt"/>
            </w:pPr>
            <w:r>
              <w:rPr>
                <w:noProof/>
                <w:lang w:eastAsia="en-GB"/>
              </w:rPr>
              <w:t xml:space="preserve">RIIO-T1 Electricity Transmission Price Control </w:t>
            </w:r>
            <w:r w:rsidR="003F1312">
              <w:rPr>
                <w:noProof/>
                <w:lang w:eastAsia="en-GB"/>
              </w:rPr>
              <w:t>–</w:t>
            </w:r>
            <w:r>
              <w:rPr>
                <w:noProof/>
                <w:lang w:eastAsia="en-GB"/>
              </w:rPr>
              <w:t xml:space="preserve"> Regulatory Instructions and Guidance: Version</w:t>
            </w:r>
            <w:r w:rsidR="00536ACC">
              <w:rPr>
                <w:noProof/>
                <w:lang w:eastAsia="en-GB"/>
              </w:rPr>
              <w:t> </w:t>
            </w:r>
            <w:del w:id="0" w:author="Author">
              <w:r w:rsidR="009216A1" w:rsidDel="00BA5A1D">
                <w:rPr>
                  <w:noProof/>
                  <w:lang w:eastAsia="en-GB"/>
                </w:rPr>
                <w:delText>6.</w:delText>
              </w:r>
              <w:r w:rsidR="00F56968" w:rsidDel="00BA5A1D">
                <w:rPr>
                  <w:noProof/>
                  <w:lang w:eastAsia="en-GB"/>
                </w:rPr>
                <w:delText>2</w:delText>
              </w:r>
            </w:del>
            <w:ins w:id="1" w:author="Author">
              <w:r w:rsidR="00BA5A1D">
                <w:rPr>
                  <w:noProof/>
                  <w:lang w:eastAsia="en-GB"/>
                </w:rPr>
                <w:t>7.</w:t>
              </w:r>
              <w:r w:rsidR="008F63CD">
                <w:rPr>
                  <w:noProof/>
                  <w:lang w:eastAsia="en-GB"/>
                </w:rPr>
                <w:t>2</w:t>
              </w:r>
              <w:del w:id="2" w:author="Author">
                <w:r w:rsidR="00BA5A1D" w:rsidDel="008F63CD">
                  <w:rPr>
                    <w:noProof/>
                    <w:lang w:eastAsia="en-GB"/>
                  </w:rPr>
                  <w:delText>1</w:delText>
                </w:r>
              </w:del>
            </w:ins>
          </w:p>
        </w:tc>
      </w:tr>
      <w:tr w:rsidR="00E36CE3" w14:paraId="56FE872F" w14:textId="77777777" w:rsidTr="00095B04">
        <w:trPr>
          <w:trHeight w:val="607"/>
        </w:trPr>
        <w:tc>
          <w:tcPr>
            <w:tcW w:w="10490" w:type="dxa"/>
            <w:shd w:val="clear" w:color="auto" w:fill="7E99AA"/>
            <w:tcMar>
              <w:left w:w="284" w:type="dxa"/>
            </w:tcMar>
            <w:vAlign w:val="center"/>
          </w:tcPr>
          <w:p w14:paraId="56FE872E" w14:textId="5D676F89" w:rsidR="00E36CE3" w:rsidRPr="00095B04" w:rsidRDefault="00E36CE3" w:rsidP="009E53F2">
            <w:pPr>
              <w:rPr>
                <w:rStyle w:val="oStyle17ptBold"/>
                <w:color w:val="FFFFFF"/>
              </w:rPr>
            </w:pPr>
          </w:p>
        </w:tc>
      </w:tr>
    </w:tbl>
    <w:p w14:paraId="56FE8730" w14:textId="77777777" w:rsidR="00E02033" w:rsidRPr="00E80DD4" w:rsidRDefault="00E02033">
      <w:pPr>
        <w:rPr>
          <w:rStyle w:val="oStyle6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5"/>
        <w:gridCol w:w="689"/>
        <w:gridCol w:w="117"/>
        <w:gridCol w:w="117"/>
        <w:gridCol w:w="1177"/>
        <w:gridCol w:w="4245"/>
      </w:tblGrid>
      <w:tr w:rsidR="00897F49" w14:paraId="56FE8737" w14:textId="77777777" w:rsidTr="00AB4FF2">
        <w:trPr>
          <w:trHeight w:hRule="exact" w:val="227"/>
        </w:trPr>
        <w:tc>
          <w:tcPr>
            <w:tcW w:w="4145" w:type="dxa"/>
            <w:shd w:val="clear" w:color="auto" w:fill="E4E5E5"/>
          </w:tcPr>
          <w:p w14:paraId="56FE8731" w14:textId="77777777" w:rsidR="00897F49" w:rsidRPr="005D27E0" w:rsidRDefault="00897F49" w:rsidP="006A74B3">
            <w:pPr>
              <w:ind w:left="-113"/>
              <w:rPr>
                <w:b/>
              </w:rPr>
            </w:pPr>
          </w:p>
        </w:tc>
        <w:tc>
          <w:tcPr>
            <w:tcW w:w="689" w:type="dxa"/>
            <w:shd w:val="clear" w:color="auto" w:fill="E4E5E5"/>
          </w:tcPr>
          <w:p w14:paraId="56FE8732" w14:textId="77777777" w:rsidR="00897F49" w:rsidRDefault="00897F49" w:rsidP="006A74B3">
            <w:pPr>
              <w:ind w:left="-113"/>
            </w:pPr>
          </w:p>
        </w:tc>
        <w:tc>
          <w:tcPr>
            <w:tcW w:w="117" w:type="dxa"/>
            <w:tcBorders>
              <w:right w:val="single" w:sz="4" w:space="0" w:color="auto"/>
            </w:tcBorders>
            <w:tcMar>
              <w:left w:w="0" w:type="dxa"/>
              <w:right w:w="0" w:type="dxa"/>
            </w:tcMar>
          </w:tcPr>
          <w:p w14:paraId="56FE8733" w14:textId="77777777" w:rsidR="00897F49" w:rsidRDefault="00897F49" w:rsidP="009104CA"/>
        </w:tc>
        <w:tc>
          <w:tcPr>
            <w:tcW w:w="117" w:type="dxa"/>
            <w:tcBorders>
              <w:left w:val="single" w:sz="4" w:space="0" w:color="auto"/>
            </w:tcBorders>
            <w:tcMar>
              <w:left w:w="0" w:type="dxa"/>
              <w:right w:w="0" w:type="dxa"/>
            </w:tcMar>
          </w:tcPr>
          <w:p w14:paraId="56FE8734" w14:textId="77777777" w:rsidR="00897F49" w:rsidRDefault="00897F49" w:rsidP="009104CA"/>
        </w:tc>
        <w:tc>
          <w:tcPr>
            <w:tcW w:w="1177" w:type="dxa"/>
            <w:shd w:val="clear" w:color="auto" w:fill="E4E5E5"/>
          </w:tcPr>
          <w:p w14:paraId="56FE8735" w14:textId="77777777" w:rsidR="00897F49" w:rsidRDefault="00897F49" w:rsidP="001452F0">
            <w:pPr>
              <w:ind w:left="-57"/>
            </w:pPr>
          </w:p>
        </w:tc>
        <w:tc>
          <w:tcPr>
            <w:tcW w:w="4245" w:type="dxa"/>
            <w:shd w:val="clear" w:color="auto" w:fill="E4E5E5"/>
          </w:tcPr>
          <w:p w14:paraId="56FE8736" w14:textId="77777777" w:rsidR="00897F49" w:rsidRDefault="00897F49" w:rsidP="001452F0">
            <w:pPr>
              <w:ind w:left="-113"/>
            </w:pPr>
          </w:p>
        </w:tc>
      </w:tr>
      <w:tr w:rsidR="00897F49" w14:paraId="56FE873E" w14:textId="77777777" w:rsidTr="00AB4FF2">
        <w:trPr>
          <w:trHeight w:hRule="exact" w:val="510"/>
        </w:trPr>
        <w:tc>
          <w:tcPr>
            <w:tcW w:w="4145" w:type="dxa"/>
            <w:shd w:val="clear" w:color="auto" w:fill="E4E5E5"/>
            <w:tcMar>
              <w:left w:w="284" w:type="dxa"/>
            </w:tcMar>
          </w:tcPr>
          <w:p w14:paraId="56FE8738" w14:textId="3E5D57A4" w:rsidR="00897F49" w:rsidRPr="005D27E0" w:rsidRDefault="00897F49" w:rsidP="006A74B3">
            <w:pPr>
              <w:ind w:left="-113"/>
              <w:rPr>
                <w:b/>
              </w:rPr>
            </w:pPr>
          </w:p>
        </w:tc>
        <w:tc>
          <w:tcPr>
            <w:tcW w:w="689" w:type="dxa"/>
            <w:shd w:val="clear" w:color="auto" w:fill="E4E5E5"/>
          </w:tcPr>
          <w:p w14:paraId="56FE8739" w14:textId="77777777" w:rsidR="00897F49" w:rsidRDefault="00897F49" w:rsidP="006A74B3">
            <w:pPr>
              <w:ind w:left="-113"/>
            </w:pPr>
          </w:p>
        </w:tc>
        <w:tc>
          <w:tcPr>
            <w:tcW w:w="117" w:type="dxa"/>
            <w:tcBorders>
              <w:right w:val="single" w:sz="4" w:space="0" w:color="auto"/>
            </w:tcBorders>
            <w:tcMar>
              <w:left w:w="0" w:type="dxa"/>
              <w:right w:w="0" w:type="dxa"/>
            </w:tcMar>
          </w:tcPr>
          <w:p w14:paraId="56FE873A" w14:textId="77777777" w:rsidR="00897F49" w:rsidRDefault="00897F49" w:rsidP="009104CA"/>
        </w:tc>
        <w:tc>
          <w:tcPr>
            <w:tcW w:w="117" w:type="dxa"/>
            <w:tcBorders>
              <w:left w:val="single" w:sz="4" w:space="0" w:color="auto"/>
            </w:tcBorders>
            <w:tcMar>
              <w:left w:w="0" w:type="dxa"/>
              <w:right w:w="0" w:type="dxa"/>
            </w:tcMar>
          </w:tcPr>
          <w:p w14:paraId="56FE873B" w14:textId="77777777" w:rsidR="00897F49" w:rsidRDefault="00897F49" w:rsidP="009104CA"/>
        </w:tc>
        <w:tc>
          <w:tcPr>
            <w:tcW w:w="1177" w:type="dxa"/>
            <w:shd w:val="clear" w:color="auto" w:fill="E4E5E5"/>
            <w:tcMar>
              <w:left w:w="170" w:type="dxa"/>
            </w:tcMar>
          </w:tcPr>
          <w:p w14:paraId="56FE873C" w14:textId="77777777" w:rsidR="00897F49" w:rsidRPr="000A4712" w:rsidRDefault="00897F49" w:rsidP="001452F0">
            <w:pPr>
              <w:ind w:left="-57"/>
              <w:rPr>
                <w:b/>
                <w:bCs/>
              </w:rPr>
            </w:pPr>
            <w:r w:rsidRPr="000A4712">
              <w:rPr>
                <w:b/>
                <w:bCs/>
              </w:rPr>
              <w:t>Contact:</w:t>
            </w:r>
          </w:p>
        </w:tc>
        <w:tc>
          <w:tcPr>
            <w:tcW w:w="4245" w:type="dxa"/>
            <w:shd w:val="clear" w:color="auto" w:fill="E4E5E5"/>
          </w:tcPr>
          <w:p w14:paraId="56FE873D" w14:textId="09469AD3" w:rsidR="00897F49" w:rsidRDefault="002405F4" w:rsidP="001452F0">
            <w:pPr>
              <w:ind w:left="-113"/>
            </w:pPr>
            <w:r>
              <w:t>Anthony Mungall</w:t>
            </w:r>
          </w:p>
        </w:tc>
      </w:tr>
      <w:tr w:rsidR="00897F49" w14:paraId="56FE8745" w14:textId="77777777" w:rsidTr="00AB4FF2">
        <w:trPr>
          <w:trHeight w:hRule="exact" w:val="510"/>
        </w:trPr>
        <w:tc>
          <w:tcPr>
            <w:tcW w:w="4145" w:type="dxa"/>
            <w:shd w:val="clear" w:color="auto" w:fill="E4E5E5"/>
            <w:tcMar>
              <w:left w:w="284" w:type="dxa"/>
            </w:tcMar>
          </w:tcPr>
          <w:p w14:paraId="56FE873F" w14:textId="2EB2A562" w:rsidR="00897F49" w:rsidRPr="005D27E0" w:rsidRDefault="00897F49" w:rsidP="00805577">
            <w:pPr>
              <w:ind w:left="-113"/>
              <w:rPr>
                <w:b/>
              </w:rPr>
            </w:pPr>
            <w:r w:rsidRPr="005D27E0">
              <w:rPr>
                <w:b/>
              </w:rPr>
              <w:t>Publication date:</w:t>
            </w:r>
            <w:r w:rsidR="00FE224F">
              <w:rPr>
                <w:b/>
              </w:rPr>
              <w:t xml:space="preserve"> </w:t>
            </w:r>
            <w:r w:rsidR="00AB4FF2">
              <w:t xml:space="preserve">XX </w:t>
            </w:r>
          </w:p>
        </w:tc>
        <w:tc>
          <w:tcPr>
            <w:tcW w:w="689" w:type="dxa"/>
            <w:shd w:val="clear" w:color="auto" w:fill="E4E5E5"/>
          </w:tcPr>
          <w:p w14:paraId="56FE8740" w14:textId="7C90D9D2" w:rsidR="00897F49" w:rsidRDefault="00897F49" w:rsidP="00544872">
            <w:pPr>
              <w:ind w:left="-113"/>
            </w:pPr>
          </w:p>
        </w:tc>
        <w:tc>
          <w:tcPr>
            <w:tcW w:w="117" w:type="dxa"/>
            <w:tcBorders>
              <w:right w:val="single" w:sz="4" w:space="0" w:color="auto"/>
            </w:tcBorders>
            <w:tcMar>
              <w:left w:w="0" w:type="dxa"/>
              <w:right w:w="0" w:type="dxa"/>
            </w:tcMar>
          </w:tcPr>
          <w:p w14:paraId="56FE8741" w14:textId="77777777" w:rsidR="00897F49" w:rsidRDefault="00897F49" w:rsidP="009104CA"/>
        </w:tc>
        <w:tc>
          <w:tcPr>
            <w:tcW w:w="117" w:type="dxa"/>
            <w:tcBorders>
              <w:left w:val="single" w:sz="4" w:space="0" w:color="auto"/>
            </w:tcBorders>
            <w:tcMar>
              <w:left w:w="0" w:type="dxa"/>
              <w:right w:w="0" w:type="dxa"/>
            </w:tcMar>
          </w:tcPr>
          <w:p w14:paraId="56FE8742" w14:textId="77777777" w:rsidR="00897F49" w:rsidRDefault="00897F49" w:rsidP="009104CA"/>
        </w:tc>
        <w:tc>
          <w:tcPr>
            <w:tcW w:w="1177" w:type="dxa"/>
            <w:shd w:val="clear" w:color="auto" w:fill="E4E5E5"/>
            <w:tcMar>
              <w:left w:w="170" w:type="dxa"/>
            </w:tcMar>
          </w:tcPr>
          <w:p w14:paraId="56FE8743" w14:textId="77777777" w:rsidR="00897F49" w:rsidRPr="000A4712" w:rsidRDefault="00897F49" w:rsidP="001452F0">
            <w:pPr>
              <w:ind w:left="-57"/>
              <w:rPr>
                <w:b/>
                <w:bCs/>
              </w:rPr>
            </w:pPr>
            <w:r w:rsidRPr="000A4712">
              <w:rPr>
                <w:b/>
                <w:bCs/>
              </w:rPr>
              <w:t>Team:</w:t>
            </w:r>
          </w:p>
        </w:tc>
        <w:tc>
          <w:tcPr>
            <w:tcW w:w="4245" w:type="dxa"/>
            <w:shd w:val="clear" w:color="auto" w:fill="E4E5E5"/>
          </w:tcPr>
          <w:p w14:paraId="56FE8744" w14:textId="62AD01D6" w:rsidR="00897F49" w:rsidRDefault="00544872" w:rsidP="001452F0">
            <w:pPr>
              <w:ind w:left="-113"/>
            </w:pPr>
            <w:r>
              <w:t>RIIO-ET</w:t>
            </w:r>
          </w:p>
        </w:tc>
      </w:tr>
      <w:tr w:rsidR="00897F49" w14:paraId="56FE874C" w14:textId="77777777" w:rsidTr="00AB4FF2">
        <w:trPr>
          <w:trHeight w:hRule="exact" w:val="510"/>
        </w:trPr>
        <w:tc>
          <w:tcPr>
            <w:tcW w:w="4145" w:type="dxa"/>
            <w:shd w:val="clear" w:color="auto" w:fill="E4E5E5"/>
            <w:tcMar>
              <w:left w:w="284" w:type="dxa"/>
            </w:tcMar>
          </w:tcPr>
          <w:p w14:paraId="56FE8746" w14:textId="77777777" w:rsidR="00897F49" w:rsidRPr="005D27E0" w:rsidRDefault="00897F49" w:rsidP="006A74B3">
            <w:pPr>
              <w:ind w:left="-113"/>
              <w:rPr>
                <w:b/>
              </w:rPr>
            </w:pPr>
          </w:p>
        </w:tc>
        <w:tc>
          <w:tcPr>
            <w:tcW w:w="689" w:type="dxa"/>
            <w:shd w:val="clear" w:color="auto" w:fill="E4E5E5"/>
          </w:tcPr>
          <w:p w14:paraId="56FE8747" w14:textId="77777777" w:rsidR="00897F49" w:rsidRDefault="00897F49" w:rsidP="006A74B3">
            <w:pPr>
              <w:ind w:left="-113"/>
            </w:pPr>
          </w:p>
        </w:tc>
        <w:tc>
          <w:tcPr>
            <w:tcW w:w="117" w:type="dxa"/>
            <w:tcBorders>
              <w:right w:val="single" w:sz="4" w:space="0" w:color="auto"/>
            </w:tcBorders>
            <w:tcMar>
              <w:left w:w="0" w:type="dxa"/>
              <w:right w:w="0" w:type="dxa"/>
            </w:tcMar>
          </w:tcPr>
          <w:p w14:paraId="56FE8748" w14:textId="77777777" w:rsidR="00897F49" w:rsidRDefault="00897F49" w:rsidP="009104CA"/>
        </w:tc>
        <w:tc>
          <w:tcPr>
            <w:tcW w:w="117" w:type="dxa"/>
            <w:tcBorders>
              <w:left w:val="single" w:sz="4" w:space="0" w:color="auto"/>
            </w:tcBorders>
            <w:tcMar>
              <w:left w:w="0" w:type="dxa"/>
              <w:right w:w="0" w:type="dxa"/>
            </w:tcMar>
          </w:tcPr>
          <w:p w14:paraId="56FE8749" w14:textId="77777777" w:rsidR="00897F49" w:rsidRDefault="00897F49" w:rsidP="009104CA"/>
        </w:tc>
        <w:tc>
          <w:tcPr>
            <w:tcW w:w="1177" w:type="dxa"/>
            <w:shd w:val="clear" w:color="auto" w:fill="E4E5E5"/>
            <w:tcMar>
              <w:left w:w="170" w:type="dxa"/>
            </w:tcMar>
          </w:tcPr>
          <w:p w14:paraId="56FE874A" w14:textId="77777777" w:rsidR="00897F49" w:rsidRPr="000A4712" w:rsidRDefault="00897F49" w:rsidP="001452F0">
            <w:pPr>
              <w:ind w:left="-57"/>
              <w:rPr>
                <w:b/>
                <w:bCs/>
              </w:rPr>
            </w:pPr>
            <w:r w:rsidRPr="000A4712">
              <w:rPr>
                <w:b/>
                <w:bCs/>
              </w:rPr>
              <w:t>Tel:</w:t>
            </w:r>
          </w:p>
        </w:tc>
        <w:tc>
          <w:tcPr>
            <w:tcW w:w="4245" w:type="dxa"/>
            <w:shd w:val="clear" w:color="auto" w:fill="E4E5E5"/>
          </w:tcPr>
          <w:p w14:paraId="56FE874B" w14:textId="5E8C3FBC" w:rsidR="00897F49" w:rsidRDefault="002405F4" w:rsidP="002405F4">
            <w:pPr>
              <w:ind w:left="-113"/>
            </w:pPr>
            <w:r>
              <w:t>0141 331 6010</w:t>
            </w:r>
          </w:p>
        </w:tc>
      </w:tr>
      <w:tr w:rsidR="00897F49" w14:paraId="56FE8753" w14:textId="77777777" w:rsidTr="00AB4FF2">
        <w:trPr>
          <w:trHeight w:hRule="exact" w:val="567"/>
        </w:trPr>
        <w:tc>
          <w:tcPr>
            <w:tcW w:w="4145" w:type="dxa"/>
            <w:shd w:val="clear" w:color="auto" w:fill="E4E5E5"/>
            <w:tcMar>
              <w:left w:w="284" w:type="dxa"/>
            </w:tcMar>
          </w:tcPr>
          <w:p w14:paraId="56FE874D" w14:textId="77777777" w:rsidR="00897F49" w:rsidRDefault="00897F49" w:rsidP="006A74B3">
            <w:pPr>
              <w:ind w:left="-113"/>
            </w:pPr>
          </w:p>
        </w:tc>
        <w:tc>
          <w:tcPr>
            <w:tcW w:w="689" w:type="dxa"/>
            <w:shd w:val="clear" w:color="auto" w:fill="E4E5E5"/>
          </w:tcPr>
          <w:p w14:paraId="56FE874E" w14:textId="77777777" w:rsidR="00897F49" w:rsidRDefault="00897F49" w:rsidP="006A74B3">
            <w:pPr>
              <w:ind w:left="-113"/>
            </w:pPr>
          </w:p>
        </w:tc>
        <w:tc>
          <w:tcPr>
            <w:tcW w:w="117" w:type="dxa"/>
            <w:tcBorders>
              <w:right w:val="single" w:sz="4" w:space="0" w:color="auto"/>
            </w:tcBorders>
            <w:tcMar>
              <w:left w:w="0" w:type="dxa"/>
              <w:right w:w="0" w:type="dxa"/>
            </w:tcMar>
          </w:tcPr>
          <w:p w14:paraId="56FE874F" w14:textId="77777777" w:rsidR="00897F49" w:rsidRDefault="00897F49" w:rsidP="009104CA"/>
        </w:tc>
        <w:tc>
          <w:tcPr>
            <w:tcW w:w="117" w:type="dxa"/>
            <w:tcBorders>
              <w:left w:val="single" w:sz="4" w:space="0" w:color="auto"/>
            </w:tcBorders>
            <w:tcMar>
              <w:left w:w="0" w:type="dxa"/>
              <w:right w:w="0" w:type="dxa"/>
            </w:tcMar>
          </w:tcPr>
          <w:p w14:paraId="56FE8750" w14:textId="77777777" w:rsidR="00897F49" w:rsidRDefault="00897F49" w:rsidP="009104CA"/>
        </w:tc>
        <w:tc>
          <w:tcPr>
            <w:tcW w:w="1177" w:type="dxa"/>
            <w:shd w:val="clear" w:color="auto" w:fill="E4E5E5"/>
            <w:tcMar>
              <w:left w:w="170" w:type="dxa"/>
            </w:tcMar>
          </w:tcPr>
          <w:p w14:paraId="56FE8751" w14:textId="77777777" w:rsidR="00897F49" w:rsidRPr="000A4712" w:rsidRDefault="00897F49" w:rsidP="001452F0">
            <w:pPr>
              <w:ind w:left="-57"/>
              <w:rPr>
                <w:b/>
                <w:bCs/>
              </w:rPr>
            </w:pPr>
            <w:r w:rsidRPr="000A4712">
              <w:rPr>
                <w:b/>
                <w:bCs/>
              </w:rPr>
              <w:t>Email:</w:t>
            </w:r>
          </w:p>
        </w:tc>
        <w:tc>
          <w:tcPr>
            <w:tcW w:w="4245" w:type="dxa"/>
            <w:shd w:val="clear" w:color="auto" w:fill="E4E5E5"/>
          </w:tcPr>
          <w:p w14:paraId="56FE8752" w14:textId="38A411AB" w:rsidR="00897F49" w:rsidRDefault="002405F4" w:rsidP="001452F0">
            <w:pPr>
              <w:ind w:left="-113"/>
            </w:pPr>
            <w:r>
              <w:t>Anthony.mungall</w:t>
            </w:r>
            <w:r w:rsidR="00095B04">
              <w:t>@ofgem.gov.uk</w:t>
            </w:r>
          </w:p>
        </w:tc>
      </w:tr>
    </w:tbl>
    <w:p w14:paraId="56FE8754" w14:textId="77777777" w:rsidR="00D136BA" w:rsidRPr="00E80DD4" w:rsidRDefault="00D136BA" w:rsidP="009104CA">
      <w:pPr>
        <w:rPr>
          <w:rStyle w:val="oStyle4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774"/>
        <w:tblLook w:val="04A0" w:firstRow="1" w:lastRow="0" w:firstColumn="1" w:lastColumn="0" w:noHBand="0" w:noVBand="1"/>
      </w:tblPr>
      <w:tblGrid>
        <w:gridCol w:w="10490"/>
      </w:tblGrid>
      <w:tr w:rsidR="00D136BA" w:rsidRPr="00A55BE9" w14:paraId="56FE8756" w14:textId="77777777" w:rsidTr="000F2921">
        <w:tc>
          <w:tcPr>
            <w:tcW w:w="10490" w:type="dxa"/>
            <w:shd w:val="clear" w:color="auto" w:fill="336774"/>
          </w:tcPr>
          <w:p w14:paraId="56FE8755" w14:textId="77777777" w:rsidR="00D136BA" w:rsidRPr="00A55BE9" w:rsidRDefault="00D136BA" w:rsidP="009104CA">
            <w:pPr>
              <w:rPr>
                <w:sz w:val="8"/>
                <w:szCs w:val="8"/>
              </w:rPr>
            </w:pPr>
          </w:p>
        </w:tc>
      </w:tr>
    </w:tbl>
    <w:p w14:paraId="56FE8757" w14:textId="77777777" w:rsidR="00F63F1D" w:rsidRDefault="00F63F1D" w:rsidP="00F63F1D">
      <w:pPr>
        <w:ind w:left="-709"/>
      </w:pPr>
    </w:p>
    <w:p w14:paraId="56FE8758" w14:textId="77777777" w:rsidR="00F63F1D" w:rsidRDefault="00F63F1D" w:rsidP="00F63F1D">
      <w:pPr>
        <w:ind w:left="-709"/>
      </w:pPr>
    </w:p>
    <w:p w14:paraId="56FE8759" w14:textId="77777777" w:rsidR="00DB496D" w:rsidRPr="00E36163" w:rsidRDefault="00DB496D" w:rsidP="00DB496D">
      <w:pPr>
        <w:ind w:left="-709"/>
        <w:rPr>
          <w:b/>
        </w:rPr>
      </w:pPr>
      <w:r w:rsidRPr="00E36163">
        <w:rPr>
          <w:b/>
        </w:rPr>
        <w:t>Overview:</w:t>
      </w:r>
    </w:p>
    <w:p w14:paraId="56FE875A" w14:textId="77777777" w:rsidR="00DB496D" w:rsidRDefault="00DB496D" w:rsidP="00DB496D">
      <w:pPr>
        <w:tabs>
          <w:tab w:val="left" w:pos="2581"/>
        </w:tabs>
        <w:ind w:left="-709"/>
      </w:pPr>
    </w:p>
    <w:p w14:paraId="56FE875B" w14:textId="77D2F4D5" w:rsidR="00DB496D" w:rsidRDefault="00DB496D" w:rsidP="00DB496D">
      <w:pPr>
        <w:tabs>
          <w:tab w:val="left" w:pos="2581"/>
        </w:tabs>
        <w:ind w:left="-709"/>
      </w:pPr>
      <w:r>
        <w:t xml:space="preserve">This document provides instructions and guidance to </w:t>
      </w:r>
      <w:r w:rsidR="00F56968" w:rsidRPr="00F56968">
        <w:t xml:space="preserve">National Grid Electricity </w:t>
      </w:r>
      <w:r w:rsidR="00F56968">
        <w:t>System Operator and</w:t>
      </w:r>
      <w:r w:rsidR="00F56968" w:rsidRPr="00F56968">
        <w:t xml:space="preserve"> </w:t>
      </w:r>
      <w:r>
        <w:t xml:space="preserve">the three electricity transmission owners - National Grid Electricity Transmission plc, SP Transmission Ltd and Scottish Hydro Electric </w:t>
      </w:r>
      <w:r w:rsidRPr="00B93264">
        <w:t xml:space="preserve">Transmission </w:t>
      </w:r>
      <w:r>
        <w:t xml:space="preserve">plc - to enable them to complete the reporting requirements associated with the transmission price control from 1 April 2013 to 31 March 2021. </w:t>
      </w:r>
    </w:p>
    <w:p w14:paraId="56FE875C" w14:textId="77777777" w:rsidR="00DB496D" w:rsidRDefault="00DB496D" w:rsidP="00DB496D">
      <w:pPr>
        <w:tabs>
          <w:tab w:val="left" w:pos="2581"/>
        </w:tabs>
        <w:ind w:left="-709"/>
      </w:pPr>
    </w:p>
    <w:p w14:paraId="56FE875D" w14:textId="77777777" w:rsidR="00DB496D" w:rsidRDefault="00DB496D" w:rsidP="00DB496D">
      <w:pPr>
        <w:tabs>
          <w:tab w:val="left" w:pos="2581"/>
        </w:tabs>
        <w:ind w:left="-709"/>
      </w:pPr>
      <w:r>
        <w:t>This is the first transmission price control to reflect the new RIIO (Revenue = Incentives + Innovation + Outputs) model.</w:t>
      </w:r>
    </w:p>
    <w:p w14:paraId="56FE875E" w14:textId="77777777" w:rsidR="00DB496D" w:rsidRDefault="00DB496D" w:rsidP="00DB496D">
      <w:pPr>
        <w:ind w:left="-709"/>
      </w:pPr>
    </w:p>
    <w:p w14:paraId="56FE875F" w14:textId="77777777" w:rsidR="00DB496D" w:rsidRDefault="00DB496D" w:rsidP="00DB496D">
      <w:pPr>
        <w:ind w:left="-709"/>
      </w:pPr>
      <w:r>
        <w:br w:type="page"/>
      </w:r>
    </w:p>
    <w:p w14:paraId="56FE8760" w14:textId="77777777" w:rsidR="00DB496D" w:rsidRDefault="00DB496D" w:rsidP="00DB496D">
      <w:pPr>
        <w:pStyle w:val="SameasHeading1butdoesnotappearinTableofContents"/>
      </w:pPr>
      <w:bookmarkStart w:id="3" w:name="_Toc284412114"/>
      <w:bookmarkStart w:id="4" w:name="_Toc2347472"/>
      <w:r w:rsidRPr="00934156">
        <w:lastRenderedPageBreak/>
        <w:t>Context</w:t>
      </w:r>
      <w:bookmarkEnd w:id="3"/>
      <w:bookmarkEnd w:id="4"/>
    </w:p>
    <w:p w14:paraId="56FE8761" w14:textId="77777777" w:rsidR="00DB496D" w:rsidRDefault="00DB496D" w:rsidP="00DB496D">
      <w:pPr>
        <w:pStyle w:val="Default"/>
        <w:rPr>
          <w:sz w:val="20"/>
          <w:szCs w:val="20"/>
        </w:rPr>
      </w:pPr>
      <w:r>
        <w:rPr>
          <w:sz w:val="20"/>
          <w:szCs w:val="20"/>
        </w:rPr>
        <w:t>This document contains the electricity transmission price control cost, outputs, financial and revenue Regulatory Instructions and Guidance (</w:t>
      </w:r>
      <w:r w:rsidR="007619E1">
        <w:rPr>
          <w:sz w:val="20"/>
          <w:szCs w:val="20"/>
        </w:rPr>
        <w:t>RIGs</w:t>
      </w:r>
      <w:r>
        <w:rPr>
          <w:sz w:val="20"/>
          <w:szCs w:val="20"/>
        </w:rPr>
        <w:t xml:space="preserve">). </w:t>
      </w:r>
    </w:p>
    <w:p w14:paraId="56FE8762" w14:textId="77777777" w:rsidR="00DB496D" w:rsidRDefault="00DB496D" w:rsidP="00DB496D">
      <w:pPr>
        <w:pStyle w:val="Default"/>
        <w:rPr>
          <w:sz w:val="20"/>
          <w:szCs w:val="20"/>
        </w:rPr>
      </w:pPr>
    </w:p>
    <w:p w14:paraId="56FE8763" w14:textId="3F92DC32" w:rsidR="00DB496D" w:rsidRDefault="00DB496D" w:rsidP="00DB496D">
      <w:pPr>
        <w:pStyle w:val="Default"/>
        <w:rPr>
          <w:sz w:val="20"/>
          <w:szCs w:val="20"/>
        </w:rPr>
      </w:pPr>
      <w:r>
        <w:rPr>
          <w:sz w:val="20"/>
          <w:szCs w:val="20"/>
        </w:rPr>
        <w:t xml:space="preserve">The purpose of this document is to provide a framework to allow Ofgem to collect accurate and consistent information from the three electricity transmission owners (TOs) - </w:t>
      </w:r>
      <w:r w:rsidRPr="00FF2C39">
        <w:rPr>
          <w:sz w:val="20"/>
          <w:szCs w:val="20"/>
        </w:rPr>
        <w:t>National Grid Electricity Transmission plc</w:t>
      </w:r>
      <w:r>
        <w:rPr>
          <w:sz w:val="20"/>
          <w:szCs w:val="20"/>
        </w:rPr>
        <w:t xml:space="preserve"> (NGET)</w:t>
      </w:r>
      <w:r w:rsidRPr="00FF2C39">
        <w:rPr>
          <w:sz w:val="20"/>
          <w:szCs w:val="20"/>
        </w:rPr>
        <w:t xml:space="preserve">, </w:t>
      </w:r>
      <w:r>
        <w:rPr>
          <w:sz w:val="20"/>
          <w:szCs w:val="20"/>
        </w:rPr>
        <w:t xml:space="preserve">SP </w:t>
      </w:r>
      <w:r w:rsidRPr="00FF2C39">
        <w:rPr>
          <w:sz w:val="20"/>
          <w:szCs w:val="20"/>
        </w:rPr>
        <w:t xml:space="preserve">Transmission Ltd </w:t>
      </w:r>
      <w:r>
        <w:rPr>
          <w:sz w:val="20"/>
          <w:szCs w:val="20"/>
        </w:rPr>
        <w:t xml:space="preserve">(SPTL) </w:t>
      </w:r>
      <w:r w:rsidRPr="00FF2C39">
        <w:rPr>
          <w:sz w:val="20"/>
          <w:szCs w:val="20"/>
        </w:rPr>
        <w:t xml:space="preserve">and Scottish Hydro Electric </w:t>
      </w:r>
      <w:r w:rsidRPr="0071007C">
        <w:rPr>
          <w:sz w:val="20"/>
          <w:szCs w:val="20"/>
        </w:rPr>
        <w:t>Transmission plc (SHE</w:t>
      </w:r>
      <w:r>
        <w:rPr>
          <w:sz w:val="20"/>
          <w:szCs w:val="20"/>
        </w:rPr>
        <w:t xml:space="preserve"> Transmission</w:t>
      </w:r>
      <w:r w:rsidRPr="0071007C">
        <w:rPr>
          <w:sz w:val="20"/>
          <w:szCs w:val="20"/>
        </w:rPr>
        <w:t>)</w:t>
      </w:r>
      <w:r w:rsidR="00443FBC">
        <w:rPr>
          <w:sz w:val="20"/>
          <w:szCs w:val="20"/>
        </w:rPr>
        <w:t xml:space="preserve"> and </w:t>
      </w:r>
      <w:r w:rsidR="00F56968" w:rsidRPr="00F56968">
        <w:rPr>
          <w:sz w:val="20"/>
          <w:szCs w:val="20"/>
        </w:rPr>
        <w:t xml:space="preserve">National Grid Electricity System Operator </w:t>
      </w:r>
      <w:r w:rsidR="00443FBC">
        <w:rPr>
          <w:sz w:val="20"/>
          <w:szCs w:val="20"/>
        </w:rPr>
        <w:t>(NGE</w:t>
      </w:r>
      <w:r w:rsidR="00B42436">
        <w:rPr>
          <w:sz w:val="20"/>
          <w:szCs w:val="20"/>
        </w:rPr>
        <w:t>SO</w:t>
      </w:r>
      <w:r w:rsidR="00443FBC">
        <w:rPr>
          <w:sz w:val="20"/>
          <w:szCs w:val="20"/>
        </w:rPr>
        <w:t>)</w:t>
      </w:r>
      <w:r w:rsidRPr="0071007C">
        <w:rPr>
          <w:sz w:val="20"/>
          <w:szCs w:val="20"/>
        </w:rPr>
        <w:t>.</w:t>
      </w:r>
      <w:r>
        <w:rPr>
          <w:sz w:val="20"/>
          <w:szCs w:val="20"/>
        </w:rPr>
        <w:t xml:space="preserve"> </w:t>
      </w:r>
    </w:p>
    <w:p w14:paraId="56FE8764" w14:textId="77777777" w:rsidR="00DB496D" w:rsidRDefault="00DB496D" w:rsidP="00DB496D">
      <w:pPr>
        <w:pStyle w:val="Default"/>
        <w:rPr>
          <w:sz w:val="20"/>
          <w:szCs w:val="20"/>
        </w:rPr>
      </w:pPr>
    </w:p>
    <w:p w14:paraId="56FE8765" w14:textId="77777777" w:rsidR="00DB496D" w:rsidRDefault="00DB496D" w:rsidP="00DB496D">
      <w:pPr>
        <w:pStyle w:val="Default"/>
        <w:rPr>
          <w:sz w:val="20"/>
          <w:szCs w:val="20"/>
        </w:rPr>
      </w:pPr>
      <w:r w:rsidRPr="00C07CC2">
        <w:rPr>
          <w:sz w:val="20"/>
          <w:szCs w:val="20"/>
        </w:rPr>
        <w:t xml:space="preserve">A number of licence conditions require the three electricity TOs to provide us with this information. The </w:t>
      </w:r>
      <w:r>
        <w:rPr>
          <w:sz w:val="20"/>
          <w:szCs w:val="20"/>
        </w:rPr>
        <w:t>main</w:t>
      </w:r>
      <w:r w:rsidRPr="00C07CC2">
        <w:rPr>
          <w:sz w:val="20"/>
          <w:szCs w:val="20"/>
        </w:rPr>
        <w:t xml:space="preserve"> licence condition for the purposes of this document is Standard Condition </w:t>
      </w:r>
      <w:r w:rsidRPr="0071007C">
        <w:rPr>
          <w:sz w:val="20"/>
          <w:szCs w:val="20"/>
        </w:rPr>
        <w:t>B15:</w:t>
      </w:r>
      <w:r w:rsidRPr="00C07CC2">
        <w:rPr>
          <w:sz w:val="20"/>
          <w:szCs w:val="20"/>
        </w:rPr>
        <w:t xml:space="preserve"> Regulatory Instructions and Guidance </w:t>
      </w:r>
    </w:p>
    <w:p w14:paraId="56FE8766" w14:textId="77777777" w:rsidR="00DB496D" w:rsidRDefault="00DB496D" w:rsidP="00DB496D">
      <w:pPr>
        <w:tabs>
          <w:tab w:val="left" w:pos="2581"/>
        </w:tabs>
        <w:rPr>
          <w:szCs w:val="20"/>
        </w:rPr>
      </w:pPr>
      <w:r>
        <w:rPr>
          <w:szCs w:val="20"/>
        </w:rPr>
        <w:t>This guidance applies to reporting from the period 1 April 2013 until 31 March 2021.</w:t>
      </w:r>
    </w:p>
    <w:p w14:paraId="56FE8767" w14:textId="77777777" w:rsidR="00DB496D" w:rsidRDefault="00DB496D" w:rsidP="00DB496D">
      <w:pPr>
        <w:tabs>
          <w:tab w:val="left" w:pos="2581"/>
        </w:tabs>
      </w:pPr>
    </w:p>
    <w:p w14:paraId="56FE8768" w14:textId="77777777" w:rsidR="00DB496D" w:rsidRDefault="00DB496D" w:rsidP="00DB496D">
      <w:pPr>
        <w:pStyle w:val="SameasHeading1butdoesnotappearinTableofContents"/>
      </w:pPr>
      <w:bookmarkStart w:id="5" w:name="_Toc284412115"/>
      <w:bookmarkStart w:id="6" w:name="_Toc2347473"/>
      <w:r>
        <w:t>Associated documents</w:t>
      </w:r>
      <w:bookmarkEnd w:id="5"/>
      <w:bookmarkEnd w:id="6"/>
    </w:p>
    <w:p w14:paraId="56FE8775" w14:textId="77777777" w:rsidR="00DB496D" w:rsidRPr="006D5BA0" w:rsidRDefault="00DB496D" w:rsidP="00DB496D">
      <w:pPr>
        <w:pStyle w:val="Default"/>
        <w:rPr>
          <w:sz w:val="20"/>
          <w:szCs w:val="20"/>
        </w:rPr>
      </w:pPr>
    </w:p>
    <w:p w14:paraId="56FE8776" w14:textId="76756E87" w:rsidR="00DB496D" w:rsidRPr="006D5BA0" w:rsidRDefault="00DB496D" w:rsidP="00DB496D">
      <w:pPr>
        <w:pStyle w:val="Default"/>
        <w:rPr>
          <w:sz w:val="20"/>
          <w:szCs w:val="20"/>
        </w:rPr>
      </w:pPr>
      <w:r w:rsidRPr="004078C3">
        <w:rPr>
          <w:sz w:val="20"/>
          <w:szCs w:val="20"/>
        </w:rPr>
        <w:t xml:space="preserve">RIIO-T1: </w:t>
      </w:r>
      <w:hyperlink r:id="rId14" w:history="1">
        <w:r w:rsidRPr="002A0951">
          <w:rPr>
            <w:rStyle w:val="Hyperlink"/>
            <w:sz w:val="20"/>
            <w:szCs w:val="20"/>
          </w:rPr>
          <w:t>Final Proposals for NGGT and NGET - Overview</w:t>
        </w:r>
      </w:hyperlink>
    </w:p>
    <w:p w14:paraId="56FE8777" w14:textId="77777777" w:rsidR="00DB496D" w:rsidRPr="006D5BA0" w:rsidRDefault="00DB496D" w:rsidP="00DB496D">
      <w:pPr>
        <w:pStyle w:val="Default"/>
        <w:rPr>
          <w:sz w:val="20"/>
          <w:szCs w:val="20"/>
        </w:rPr>
      </w:pPr>
    </w:p>
    <w:p w14:paraId="56FE8778" w14:textId="5465F1D1" w:rsidR="00DB496D" w:rsidRPr="006D5BA0" w:rsidRDefault="00DB496D" w:rsidP="00DB496D">
      <w:pPr>
        <w:pStyle w:val="ListBullet"/>
        <w:tabs>
          <w:tab w:val="clear" w:pos="360"/>
        </w:tabs>
        <w:ind w:left="0" w:firstLine="0"/>
        <w:rPr>
          <w:szCs w:val="20"/>
        </w:rPr>
      </w:pPr>
      <w:r w:rsidRPr="006D5BA0">
        <w:rPr>
          <w:szCs w:val="20"/>
        </w:rPr>
        <w:t xml:space="preserve">RIIO-T1: </w:t>
      </w:r>
      <w:hyperlink r:id="rId15" w:history="1">
        <w:r w:rsidRPr="006D5BA0">
          <w:rPr>
            <w:rStyle w:val="Hyperlink"/>
            <w:sz w:val="20"/>
            <w:szCs w:val="20"/>
          </w:rPr>
          <w:t>Final Proposals for NGGT and NGET – Outputs, incentives and innovation</w:t>
        </w:r>
      </w:hyperlink>
    </w:p>
    <w:p w14:paraId="56FE8779" w14:textId="77777777" w:rsidR="00DB496D" w:rsidRPr="006D5BA0" w:rsidRDefault="00DB496D" w:rsidP="00DB496D">
      <w:pPr>
        <w:pStyle w:val="ListBullet"/>
        <w:tabs>
          <w:tab w:val="clear" w:pos="360"/>
        </w:tabs>
        <w:ind w:left="0" w:firstLine="0"/>
        <w:rPr>
          <w:szCs w:val="20"/>
        </w:rPr>
      </w:pPr>
    </w:p>
    <w:p w14:paraId="56FE877A" w14:textId="710BBFEC" w:rsidR="00DB496D" w:rsidRPr="006D5BA0" w:rsidRDefault="00DB496D" w:rsidP="00DB496D">
      <w:pPr>
        <w:pStyle w:val="ListBullet"/>
        <w:tabs>
          <w:tab w:val="clear" w:pos="360"/>
        </w:tabs>
        <w:ind w:left="0" w:firstLine="0"/>
        <w:rPr>
          <w:szCs w:val="20"/>
        </w:rPr>
      </w:pPr>
      <w:r w:rsidRPr="006D5BA0">
        <w:rPr>
          <w:szCs w:val="20"/>
        </w:rPr>
        <w:t xml:space="preserve">RIIO-T1: </w:t>
      </w:r>
      <w:hyperlink r:id="rId16" w:history="1">
        <w:r w:rsidRPr="006D5BA0">
          <w:rPr>
            <w:rStyle w:val="Hyperlink"/>
            <w:sz w:val="20"/>
            <w:szCs w:val="20"/>
          </w:rPr>
          <w:t>Final Proposals for NGET and NGGT – Cost assessment and uncertainty</w:t>
        </w:r>
      </w:hyperlink>
    </w:p>
    <w:p w14:paraId="56FE877B" w14:textId="77777777" w:rsidR="00DB496D" w:rsidRPr="006D5BA0" w:rsidRDefault="00DB496D" w:rsidP="00DB496D">
      <w:pPr>
        <w:pStyle w:val="ListBullet"/>
        <w:tabs>
          <w:tab w:val="clear" w:pos="360"/>
        </w:tabs>
        <w:ind w:left="0" w:firstLine="0"/>
        <w:rPr>
          <w:szCs w:val="20"/>
        </w:rPr>
      </w:pPr>
    </w:p>
    <w:p w14:paraId="56FE877C" w14:textId="60AB260F" w:rsidR="00DB496D" w:rsidRPr="006D5BA0" w:rsidRDefault="00DB496D" w:rsidP="00DB496D">
      <w:pPr>
        <w:pStyle w:val="ListBullet"/>
        <w:tabs>
          <w:tab w:val="clear" w:pos="360"/>
        </w:tabs>
        <w:ind w:left="0" w:firstLine="0"/>
        <w:rPr>
          <w:szCs w:val="20"/>
        </w:rPr>
      </w:pPr>
      <w:r w:rsidRPr="006D5BA0">
        <w:rPr>
          <w:szCs w:val="20"/>
        </w:rPr>
        <w:t xml:space="preserve">RIIO-T1: </w:t>
      </w:r>
      <w:hyperlink r:id="rId17" w:history="1">
        <w:r w:rsidRPr="006D5BA0">
          <w:rPr>
            <w:rStyle w:val="Hyperlink"/>
            <w:sz w:val="20"/>
            <w:szCs w:val="20"/>
          </w:rPr>
          <w:t>Final Proposals for NGGT and NGET – Finance</w:t>
        </w:r>
      </w:hyperlink>
    </w:p>
    <w:p w14:paraId="56FE877D" w14:textId="77777777" w:rsidR="00DB496D" w:rsidRPr="006D5BA0" w:rsidRDefault="00DB496D" w:rsidP="00DB496D">
      <w:pPr>
        <w:pStyle w:val="Text-bulleted"/>
        <w:numPr>
          <w:ilvl w:val="0"/>
          <w:numId w:val="0"/>
        </w:numPr>
        <w:rPr>
          <w:b/>
          <w:szCs w:val="20"/>
        </w:rPr>
      </w:pPr>
    </w:p>
    <w:p w14:paraId="56FE877E" w14:textId="68163B0B" w:rsidR="00DB496D" w:rsidRPr="004078C3" w:rsidRDefault="008731A2" w:rsidP="00DB496D">
      <w:pPr>
        <w:pStyle w:val="Text-bulleted"/>
        <w:numPr>
          <w:ilvl w:val="0"/>
          <w:numId w:val="0"/>
        </w:numPr>
        <w:rPr>
          <w:szCs w:val="20"/>
        </w:rPr>
      </w:pPr>
      <w:hyperlink r:id="rId18" w:history="1">
        <w:r w:rsidR="00567EB6" w:rsidRPr="00567EB6">
          <w:rPr>
            <w:rStyle w:val="Hyperlink"/>
            <w:sz w:val="20"/>
            <w:szCs w:val="20"/>
          </w:rPr>
          <w:t>RIIO-T1 and RIIO-GD1: Licence conditions – Statutory consultation</w:t>
        </w:r>
      </w:hyperlink>
      <w:r w:rsidR="00567EB6">
        <w:rPr>
          <w:szCs w:val="20"/>
        </w:rPr>
        <w:t xml:space="preserve"> </w:t>
      </w:r>
    </w:p>
    <w:p w14:paraId="56FE877F" w14:textId="77777777" w:rsidR="00DB496D" w:rsidRPr="00567EB6" w:rsidRDefault="00DB496D" w:rsidP="00DB496D">
      <w:pPr>
        <w:rPr>
          <w:szCs w:val="20"/>
        </w:rPr>
      </w:pPr>
      <w:r w:rsidRPr="00567EB6">
        <w:rPr>
          <w:szCs w:val="20"/>
        </w:rPr>
        <w:t xml:space="preserve"> </w:t>
      </w:r>
    </w:p>
    <w:p w14:paraId="56FE8780" w14:textId="56B7E698" w:rsidR="00DB496D" w:rsidRDefault="008731A2" w:rsidP="00DB496D">
      <w:hyperlink r:id="rId19" w:history="1">
        <w:r w:rsidR="00567EB6" w:rsidRPr="00567EB6">
          <w:rPr>
            <w:rStyle w:val="Hyperlink"/>
            <w:sz w:val="20"/>
            <w:szCs w:val="20"/>
          </w:rPr>
          <w:t>RIIO-T1 and RIIO-GD1: Draft Regulatory Instructions and Guidance - Consultation</w:t>
        </w:r>
      </w:hyperlink>
      <w:r w:rsidR="00DB496D">
        <w:br w:type="page"/>
      </w:r>
    </w:p>
    <w:p w14:paraId="56FE8781" w14:textId="77777777" w:rsidR="00DB496D" w:rsidRDefault="00DB496D" w:rsidP="00DB496D"/>
    <w:p w14:paraId="56FE8782" w14:textId="77777777" w:rsidR="00DB496D" w:rsidRPr="00106249" w:rsidRDefault="00DB496D" w:rsidP="00DB496D">
      <w:pPr>
        <w:pStyle w:val="SameasHeading1butdoesnotappearinTableofContents"/>
      </w:pPr>
      <w:bookmarkStart w:id="7" w:name="_Toc284412116"/>
      <w:bookmarkStart w:id="8" w:name="_Toc2347474"/>
      <w:r w:rsidRPr="00106249">
        <w:t>Contents</w:t>
      </w:r>
      <w:bookmarkEnd w:id="7"/>
      <w:bookmarkEnd w:id="8"/>
    </w:p>
    <w:p w14:paraId="496A382B" w14:textId="5948A4BC" w:rsidR="00D40CED" w:rsidRDefault="00E41070">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hyperlink w:anchor="_Toc2347472" w:history="1">
        <w:r w:rsidR="00D40CED" w:rsidRPr="0039488D">
          <w:rPr>
            <w:rStyle w:val="Hyperlink"/>
            <w:noProof/>
          </w:rPr>
          <w:t>Context</w:t>
        </w:r>
        <w:r w:rsidR="00D40CED">
          <w:rPr>
            <w:noProof/>
            <w:webHidden/>
          </w:rPr>
          <w:tab/>
        </w:r>
        <w:r w:rsidR="00D40CED">
          <w:rPr>
            <w:noProof/>
            <w:webHidden/>
          </w:rPr>
          <w:fldChar w:fldCharType="begin"/>
        </w:r>
        <w:r w:rsidR="00D40CED">
          <w:rPr>
            <w:noProof/>
            <w:webHidden/>
          </w:rPr>
          <w:instrText xml:space="preserve"> PAGEREF _Toc2347472 \h </w:instrText>
        </w:r>
        <w:r w:rsidR="00D40CED">
          <w:rPr>
            <w:noProof/>
            <w:webHidden/>
          </w:rPr>
        </w:r>
        <w:r w:rsidR="00D40CED">
          <w:rPr>
            <w:noProof/>
            <w:webHidden/>
          </w:rPr>
          <w:fldChar w:fldCharType="separate"/>
        </w:r>
        <w:r w:rsidR="00D40CED">
          <w:rPr>
            <w:noProof/>
            <w:webHidden/>
          </w:rPr>
          <w:t>2</w:t>
        </w:r>
        <w:r w:rsidR="00D40CED">
          <w:rPr>
            <w:noProof/>
            <w:webHidden/>
          </w:rPr>
          <w:fldChar w:fldCharType="end"/>
        </w:r>
      </w:hyperlink>
    </w:p>
    <w:p w14:paraId="0AF9B11A" w14:textId="25129FFA"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473" w:history="1">
        <w:r w:rsidR="00D40CED" w:rsidRPr="0039488D">
          <w:rPr>
            <w:rStyle w:val="Hyperlink"/>
            <w:noProof/>
          </w:rPr>
          <w:t>Associated documents</w:t>
        </w:r>
        <w:r w:rsidR="00D40CED">
          <w:rPr>
            <w:noProof/>
            <w:webHidden/>
          </w:rPr>
          <w:tab/>
        </w:r>
        <w:r w:rsidR="00D40CED">
          <w:rPr>
            <w:noProof/>
            <w:webHidden/>
          </w:rPr>
          <w:fldChar w:fldCharType="begin"/>
        </w:r>
        <w:r w:rsidR="00D40CED">
          <w:rPr>
            <w:noProof/>
            <w:webHidden/>
          </w:rPr>
          <w:instrText xml:space="preserve"> PAGEREF _Toc2347473 \h </w:instrText>
        </w:r>
        <w:r w:rsidR="00D40CED">
          <w:rPr>
            <w:noProof/>
            <w:webHidden/>
          </w:rPr>
        </w:r>
        <w:r w:rsidR="00D40CED">
          <w:rPr>
            <w:noProof/>
            <w:webHidden/>
          </w:rPr>
          <w:fldChar w:fldCharType="separate"/>
        </w:r>
        <w:r w:rsidR="00D40CED">
          <w:rPr>
            <w:noProof/>
            <w:webHidden/>
          </w:rPr>
          <w:t>2</w:t>
        </w:r>
        <w:r w:rsidR="00D40CED">
          <w:rPr>
            <w:noProof/>
            <w:webHidden/>
          </w:rPr>
          <w:fldChar w:fldCharType="end"/>
        </w:r>
      </w:hyperlink>
    </w:p>
    <w:p w14:paraId="280BE001" w14:textId="77EC696C"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474" w:history="1">
        <w:r w:rsidR="00D40CED" w:rsidRPr="0039488D">
          <w:rPr>
            <w:rStyle w:val="Hyperlink"/>
            <w:noProof/>
          </w:rPr>
          <w:t>Contents</w:t>
        </w:r>
        <w:r w:rsidR="00D40CED">
          <w:rPr>
            <w:noProof/>
            <w:webHidden/>
          </w:rPr>
          <w:tab/>
        </w:r>
        <w:r w:rsidR="00D40CED">
          <w:rPr>
            <w:noProof/>
            <w:webHidden/>
          </w:rPr>
          <w:fldChar w:fldCharType="begin"/>
        </w:r>
        <w:r w:rsidR="00D40CED">
          <w:rPr>
            <w:noProof/>
            <w:webHidden/>
          </w:rPr>
          <w:instrText xml:space="preserve"> PAGEREF _Toc2347474 \h </w:instrText>
        </w:r>
        <w:r w:rsidR="00D40CED">
          <w:rPr>
            <w:noProof/>
            <w:webHidden/>
          </w:rPr>
        </w:r>
        <w:r w:rsidR="00D40CED">
          <w:rPr>
            <w:noProof/>
            <w:webHidden/>
          </w:rPr>
          <w:fldChar w:fldCharType="separate"/>
        </w:r>
        <w:r w:rsidR="00D40CED">
          <w:rPr>
            <w:noProof/>
            <w:webHidden/>
          </w:rPr>
          <w:t>3</w:t>
        </w:r>
        <w:r w:rsidR="00D40CED">
          <w:rPr>
            <w:noProof/>
            <w:webHidden/>
          </w:rPr>
          <w:fldChar w:fldCharType="end"/>
        </w:r>
      </w:hyperlink>
    </w:p>
    <w:p w14:paraId="6A9D4A9F" w14:textId="7868F25A"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475" w:history="1">
        <w:r w:rsidR="00D40CED" w:rsidRPr="0039488D">
          <w:rPr>
            <w:rStyle w:val="Hyperlink"/>
            <w:noProof/>
          </w:rPr>
          <w:t>1. Introduction</w:t>
        </w:r>
        <w:r w:rsidR="00D40CED">
          <w:rPr>
            <w:noProof/>
            <w:webHidden/>
          </w:rPr>
          <w:tab/>
        </w:r>
        <w:r w:rsidR="00D40CED">
          <w:rPr>
            <w:noProof/>
            <w:webHidden/>
          </w:rPr>
          <w:fldChar w:fldCharType="begin"/>
        </w:r>
        <w:r w:rsidR="00D40CED">
          <w:rPr>
            <w:noProof/>
            <w:webHidden/>
          </w:rPr>
          <w:instrText xml:space="preserve"> PAGEREF _Toc2347475 \h </w:instrText>
        </w:r>
        <w:r w:rsidR="00D40CED">
          <w:rPr>
            <w:noProof/>
            <w:webHidden/>
          </w:rPr>
        </w:r>
        <w:r w:rsidR="00D40CED">
          <w:rPr>
            <w:noProof/>
            <w:webHidden/>
          </w:rPr>
          <w:fldChar w:fldCharType="separate"/>
        </w:r>
        <w:r w:rsidR="00D40CED">
          <w:rPr>
            <w:noProof/>
            <w:webHidden/>
          </w:rPr>
          <w:t>5</w:t>
        </w:r>
        <w:r w:rsidR="00D40CED">
          <w:rPr>
            <w:noProof/>
            <w:webHidden/>
          </w:rPr>
          <w:fldChar w:fldCharType="end"/>
        </w:r>
      </w:hyperlink>
    </w:p>
    <w:p w14:paraId="2F44A1CF" w14:textId="36712F63"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476" w:history="1">
        <w:r w:rsidR="00D40CED" w:rsidRPr="0039488D">
          <w:rPr>
            <w:rStyle w:val="Hyperlink"/>
            <w:noProof/>
          </w:rPr>
          <w:t>Background</w:t>
        </w:r>
        <w:r w:rsidR="00D40CED">
          <w:rPr>
            <w:noProof/>
            <w:webHidden/>
          </w:rPr>
          <w:tab/>
        </w:r>
        <w:r w:rsidR="00D40CED">
          <w:rPr>
            <w:noProof/>
            <w:webHidden/>
          </w:rPr>
          <w:fldChar w:fldCharType="begin"/>
        </w:r>
        <w:r w:rsidR="00D40CED">
          <w:rPr>
            <w:noProof/>
            <w:webHidden/>
          </w:rPr>
          <w:instrText xml:space="preserve"> PAGEREF _Toc2347476 \h </w:instrText>
        </w:r>
        <w:r w:rsidR="00D40CED">
          <w:rPr>
            <w:noProof/>
            <w:webHidden/>
          </w:rPr>
        </w:r>
        <w:r w:rsidR="00D40CED">
          <w:rPr>
            <w:noProof/>
            <w:webHidden/>
          </w:rPr>
          <w:fldChar w:fldCharType="separate"/>
        </w:r>
        <w:r w:rsidR="00D40CED">
          <w:rPr>
            <w:noProof/>
            <w:webHidden/>
          </w:rPr>
          <w:t>5</w:t>
        </w:r>
        <w:r w:rsidR="00D40CED">
          <w:rPr>
            <w:noProof/>
            <w:webHidden/>
          </w:rPr>
          <w:fldChar w:fldCharType="end"/>
        </w:r>
      </w:hyperlink>
    </w:p>
    <w:p w14:paraId="77005930" w14:textId="12BBB988"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477" w:history="1">
        <w:r w:rsidR="00D40CED" w:rsidRPr="0039488D">
          <w:rPr>
            <w:rStyle w:val="Hyperlink"/>
            <w:noProof/>
          </w:rPr>
          <w:t>Legal framework</w:t>
        </w:r>
        <w:r w:rsidR="00D40CED">
          <w:rPr>
            <w:noProof/>
            <w:webHidden/>
          </w:rPr>
          <w:tab/>
        </w:r>
        <w:r w:rsidR="00D40CED">
          <w:rPr>
            <w:noProof/>
            <w:webHidden/>
          </w:rPr>
          <w:fldChar w:fldCharType="begin"/>
        </w:r>
        <w:r w:rsidR="00D40CED">
          <w:rPr>
            <w:noProof/>
            <w:webHidden/>
          </w:rPr>
          <w:instrText xml:space="preserve"> PAGEREF _Toc2347477 \h </w:instrText>
        </w:r>
        <w:r w:rsidR="00D40CED">
          <w:rPr>
            <w:noProof/>
            <w:webHidden/>
          </w:rPr>
        </w:r>
        <w:r w:rsidR="00D40CED">
          <w:rPr>
            <w:noProof/>
            <w:webHidden/>
          </w:rPr>
          <w:fldChar w:fldCharType="separate"/>
        </w:r>
        <w:r w:rsidR="00D40CED">
          <w:rPr>
            <w:noProof/>
            <w:webHidden/>
          </w:rPr>
          <w:t>5</w:t>
        </w:r>
        <w:r w:rsidR="00D40CED">
          <w:rPr>
            <w:noProof/>
            <w:webHidden/>
          </w:rPr>
          <w:fldChar w:fldCharType="end"/>
        </w:r>
      </w:hyperlink>
    </w:p>
    <w:p w14:paraId="636A8238" w14:textId="42B77F3D"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478" w:history="1">
        <w:r w:rsidR="00D40CED" w:rsidRPr="0039488D">
          <w:rPr>
            <w:rStyle w:val="Hyperlink"/>
            <w:noProof/>
          </w:rPr>
          <w:t>Components of the RIGs</w:t>
        </w:r>
        <w:r w:rsidR="00D40CED">
          <w:rPr>
            <w:noProof/>
            <w:webHidden/>
          </w:rPr>
          <w:tab/>
        </w:r>
        <w:r w:rsidR="00D40CED">
          <w:rPr>
            <w:noProof/>
            <w:webHidden/>
          </w:rPr>
          <w:fldChar w:fldCharType="begin"/>
        </w:r>
        <w:r w:rsidR="00D40CED">
          <w:rPr>
            <w:noProof/>
            <w:webHidden/>
          </w:rPr>
          <w:instrText xml:space="preserve"> PAGEREF _Toc2347478 \h </w:instrText>
        </w:r>
        <w:r w:rsidR="00D40CED">
          <w:rPr>
            <w:noProof/>
            <w:webHidden/>
          </w:rPr>
        </w:r>
        <w:r w:rsidR="00D40CED">
          <w:rPr>
            <w:noProof/>
            <w:webHidden/>
          </w:rPr>
          <w:fldChar w:fldCharType="separate"/>
        </w:r>
        <w:r w:rsidR="00D40CED">
          <w:rPr>
            <w:noProof/>
            <w:webHidden/>
          </w:rPr>
          <w:t>6</w:t>
        </w:r>
        <w:r w:rsidR="00D40CED">
          <w:rPr>
            <w:noProof/>
            <w:webHidden/>
          </w:rPr>
          <w:fldChar w:fldCharType="end"/>
        </w:r>
      </w:hyperlink>
    </w:p>
    <w:p w14:paraId="08127AE2" w14:textId="1C1993F7"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79" w:history="1">
        <w:r w:rsidR="00D40CED" w:rsidRPr="0039488D">
          <w:rPr>
            <w:rStyle w:val="Hyperlink"/>
            <w:noProof/>
          </w:rPr>
          <w:t>Overall structure</w:t>
        </w:r>
        <w:r w:rsidR="00D40CED">
          <w:rPr>
            <w:noProof/>
            <w:webHidden/>
          </w:rPr>
          <w:tab/>
        </w:r>
        <w:r w:rsidR="00D40CED">
          <w:rPr>
            <w:noProof/>
            <w:webHidden/>
          </w:rPr>
          <w:fldChar w:fldCharType="begin"/>
        </w:r>
        <w:r w:rsidR="00D40CED">
          <w:rPr>
            <w:noProof/>
            <w:webHidden/>
          </w:rPr>
          <w:instrText xml:space="preserve"> PAGEREF _Toc2347479 \h </w:instrText>
        </w:r>
        <w:r w:rsidR="00D40CED">
          <w:rPr>
            <w:noProof/>
            <w:webHidden/>
          </w:rPr>
        </w:r>
        <w:r w:rsidR="00D40CED">
          <w:rPr>
            <w:noProof/>
            <w:webHidden/>
          </w:rPr>
          <w:fldChar w:fldCharType="separate"/>
        </w:r>
        <w:r w:rsidR="00D40CED">
          <w:rPr>
            <w:noProof/>
            <w:webHidden/>
          </w:rPr>
          <w:t>6</w:t>
        </w:r>
        <w:r w:rsidR="00D40CED">
          <w:rPr>
            <w:noProof/>
            <w:webHidden/>
          </w:rPr>
          <w:fldChar w:fldCharType="end"/>
        </w:r>
      </w:hyperlink>
    </w:p>
    <w:p w14:paraId="4800F017" w14:textId="161943C3"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80" w:history="1">
        <w:r w:rsidR="00D40CED" w:rsidRPr="0039488D">
          <w:rPr>
            <w:rStyle w:val="Hyperlink"/>
            <w:noProof/>
          </w:rPr>
          <w:t>RIGs templates</w:t>
        </w:r>
        <w:r w:rsidR="00D40CED">
          <w:rPr>
            <w:noProof/>
            <w:webHidden/>
          </w:rPr>
          <w:tab/>
        </w:r>
        <w:r w:rsidR="00D40CED">
          <w:rPr>
            <w:noProof/>
            <w:webHidden/>
          </w:rPr>
          <w:fldChar w:fldCharType="begin"/>
        </w:r>
        <w:r w:rsidR="00D40CED">
          <w:rPr>
            <w:noProof/>
            <w:webHidden/>
          </w:rPr>
          <w:instrText xml:space="preserve"> PAGEREF _Toc2347480 \h </w:instrText>
        </w:r>
        <w:r w:rsidR="00D40CED">
          <w:rPr>
            <w:noProof/>
            <w:webHidden/>
          </w:rPr>
        </w:r>
        <w:r w:rsidR="00D40CED">
          <w:rPr>
            <w:noProof/>
            <w:webHidden/>
          </w:rPr>
          <w:fldChar w:fldCharType="separate"/>
        </w:r>
        <w:r w:rsidR="00D40CED">
          <w:rPr>
            <w:noProof/>
            <w:webHidden/>
          </w:rPr>
          <w:t>6</w:t>
        </w:r>
        <w:r w:rsidR="00D40CED">
          <w:rPr>
            <w:noProof/>
            <w:webHidden/>
          </w:rPr>
          <w:fldChar w:fldCharType="end"/>
        </w:r>
      </w:hyperlink>
    </w:p>
    <w:p w14:paraId="670780D7" w14:textId="72CA8650"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81" w:history="1">
        <w:r w:rsidR="00D40CED" w:rsidRPr="0039488D">
          <w:rPr>
            <w:rStyle w:val="Hyperlink"/>
            <w:noProof/>
          </w:rPr>
          <w:t>Instructions and guidance</w:t>
        </w:r>
        <w:r w:rsidR="00D40CED">
          <w:rPr>
            <w:noProof/>
            <w:webHidden/>
          </w:rPr>
          <w:tab/>
        </w:r>
        <w:r w:rsidR="00D40CED">
          <w:rPr>
            <w:noProof/>
            <w:webHidden/>
          </w:rPr>
          <w:fldChar w:fldCharType="begin"/>
        </w:r>
        <w:r w:rsidR="00D40CED">
          <w:rPr>
            <w:noProof/>
            <w:webHidden/>
          </w:rPr>
          <w:instrText xml:space="preserve"> PAGEREF _Toc2347481 \h </w:instrText>
        </w:r>
        <w:r w:rsidR="00D40CED">
          <w:rPr>
            <w:noProof/>
            <w:webHidden/>
          </w:rPr>
        </w:r>
        <w:r w:rsidR="00D40CED">
          <w:rPr>
            <w:noProof/>
            <w:webHidden/>
          </w:rPr>
          <w:fldChar w:fldCharType="separate"/>
        </w:r>
        <w:r w:rsidR="00D40CED">
          <w:rPr>
            <w:noProof/>
            <w:webHidden/>
          </w:rPr>
          <w:t>7</w:t>
        </w:r>
        <w:r w:rsidR="00D40CED">
          <w:rPr>
            <w:noProof/>
            <w:webHidden/>
          </w:rPr>
          <w:fldChar w:fldCharType="end"/>
        </w:r>
      </w:hyperlink>
    </w:p>
    <w:p w14:paraId="25E693D2" w14:textId="0A522EA3"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82" w:history="1">
        <w:r w:rsidR="00D40CED" w:rsidRPr="0039488D">
          <w:rPr>
            <w:rStyle w:val="Hyperlink"/>
            <w:noProof/>
          </w:rPr>
          <w:t>Commentary</w:t>
        </w:r>
        <w:r w:rsidR="00D40CED">
          <w:rPr>
            <w:noProof/>
            <w:webHidden/>
          </w:rPr>
          <w:tab/>
        </w:r>
        <w:r w:rsidR="00D40CED">
          <w:rPr>
            <w:noProof/>
            <w:webHidden/>
          </w:rPr>
          <w:fldChar w:fldCharType="begin"/>
        </w:r>
        <w:r w:rsidR="00D40CED">
          <w:rPr>
            <w:noProof/>
            <w:webHidden/>
          </w:rPr>
          <w:instrText xml:space="preserve"> PAGEREF _Toc2347482 \h </w:instrText>
        </w:r>
        <w:r w:rsidR="00D40CED">
          <w:rPr>
            <w:noProof/>
            <w:webHidden/>
          </w:rPr>
        </w:r>
        <w:r w:rsidR="00D40CED">
          <w:rPr>
            <w:noProof/>
            <w:webHidden/>
          </w:rPr>
          <w:fldChar w:fldCharType="separate"/>
        </w:r>
        <w:r w:rsidR="00D40CED">
          <w:rPr>
            <w:noProof/>
            <w:webHidden/>
          </w:rPr>
          <w:t>8</w:t>
        </w:r>
        <w:r w:rsidR="00D40CED">
          <w:rPr>
            <w:noProof/>
            <w:webHidden/>
          </w:rPr>
          <w:fldChar w:fldCharType="end"/>
        </w:r>
      </w:hyperlink>
    </w:p>
    <w:p w14:paraId="19C19F5B" w14:textId="4645ED98"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483" w:history="1">
        <w:r w:rsidR="00D40CED" w:rsidRPr="0039488D">
          <w:rPr>
            <w:rStyle w:val="Hyperlink"/>
            <w:noProof/>
          </w:rPr>
          <w:t>Reporting under the RIGs</w:t>
        </w:r>
        <w:r w:rsidR="00D40CED">
          <w:rPr>
            <w:noProof/>
            <w:webHidden/>
          </w:rPr>
          <w:tab/>
        </w:r>
        <w:r w:rsidR="00D40CED">
          <w:rPr>
            <w:noProof/>
            <w:webHidden/>
          </w:rPr>
          <w:fldChar w:fldCharType="begin"/>
        </w:r>
        <w:r w:rsidR="00D40CED">
          <w:rPr>
            <w:noProof/>
            <w:webHidden/>
          </w:rPr>
          <w:instrText xml:space="preserve"> PAGEREF _Toc2347483 \h </w:instrText>
        </w:r>
        <w:r w:rsidR="00D40CED">
          <w:rPr>
            <w:noProof/>
            <w:webHidden/>
          </w:rPr>
        </w:r>
        <w:r w:rsidR="00D40CED">
          <w:rPr>
            <w:noProof/>
            <w:webHidden/>
          </w:rPr>
          <w:fldChar w:fldCharType="separate"/>
        </w:r>
        <w:r w:rsidR="00D40CED">
          <w:rPr>
            <w:noProof/>
            <w:webHidden/>
          </w:rPr>
          <w:t>9</w:t>
        </w:r>
        <w:r w:rsidR="00D40CED">
          <w:rPr>
            <w:noProof/>
            <w:webHidden/>
          </w:rPr>
          <w:fldChar w:fldCharType="end"/>
        </w:r>
      </w:hyperlink>
    </w:p>
    <w:p w14:paraId="340B2526" w14:textId="056CC48C"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84" w:history="1">
        <w:r w:rsidR="00D40CED" w:rsidRPr="0039488D">
          <w:rPr>
            <w:rStyle w:val="Hyperlink"/>
            <w:noProof/>
          </w:rPr>
          <w:t>Timescales for reporting</w:t>
        </w:r>
        <w:r w:rsidR="00D40CED">
          <w:rPr>
            <w:noProof/>
            <w:webHidden/>
          </w:rPr>
          <w:tab/>
        </w:r>
        <w:r w:rsidR="00D40CED">
          <w:rPr>
            <w:noProof/>
            <w:webHidden/>
          </w:rPr>
          <w:fldChar w:fldCharType="begin"/>
        </w:r>
        <w:r w:rsidR="00D40CED">
          <w:rPr>
            <w:noProof/>
            <w:webHidden/>
          </w:rPr>
          <w:instrText xml:space="preserve"> PAGEREF _Toc2347484 \h </w:instrText>
        </w:r>
        <w:r w:rsidR="00D40CED">
          <w:rPr>
            <w:noProof/>
            <w:webHidden/>
          </w:rPr>
        </w:r>
        <w:r w:rsidR="00D40CED">
          <w:rPr>
            <w:noProof/>
            <w:webHidden/>
          </w:rPr>
          <w:fldChar w:fldCharType="separate"/>
        </w:r>
        <w:r w:rsidR="00D40CED">
          <w:rPr>
            <w:noProof/>
            <w:webHidden/>
          </w:rPr>
          <w:t>9</w:t>
        </w:r>
        <w:r w:rsidR="00D40CED">
          <w:rPr>
            <w:noProof/>
            <w:webHidden/>
          </w:rPr>
          <w:fldChar w:fldCharType="end"/>
        </w:r>
      </w:hyperlink>
    </w:p>
    <w:p w14:paraId="2A9CFA66" w14:textId="20711F55"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85" w:history="1">
        <w:r w:rsidR="00D40CED" w:rsidRPr="0039488D">
          <w:rPr>
            <w:rStyle w:val="Hyperlink"/>
            <w:noProof/>
          </w:rPr>
          <w:t>Resubmissions</w:t>
        </w:r>
        <w:r w:rsidR="00D40CED">
          <w:rPr>
            <w:noProof/>
            <w:webHidden/>
          </w:rPr>
          <w:tab/>
        </w:r>
        <w:r w:rsidR="00D40CED">
          <w:rPr>
            <w:noProof/>
            <w:webHidden/>
          </w:rPr>
          <w:fldChar w:fldCharType="begin"/>
        </w:r>
        <w:r w:rsidR="00D40CED">
          <w:rPr>
            <w:noProof/>
            <w:webHidden/>
          </w:rPr>
          <w:instrText xml:space="preserve"> PAGEREF _Toc2347485 \h </w:instrText>
        </w:r>
        <w:r w:rsidR="00D40CED">
          <w:rPr>
            <w:noProof/>
            <w:webHidden/>
          </w:rPr>
        </w:r>
        <w:r w:rsidR="00D40CED">
          <w:rPr>
            <w:noProof/>
            <w:webHidden/>
          </w:rPr>
          <w:fldChar w:fldCharType="separate"/>
        </w:r>
        <w:r w:rsidR="00D40CED">
          <w:rPr>
            <w:noProof/>
            <w:webHidden/>
          </w:rPr>
          <w:t>9</w:t>
        </w:r>
        <w:r w:rsidR="00D40CED">
          <w:rPr>
            <w:noProof/>
            <w:webHidden/>
          </w:rPr>
          <w:fldChar w:fldCharType="end"/>
        </w:r>
      </w:hyperlink>
    </w:p>
    <w:p w14:paraId="633EDB7E" w14:textId="5F79AE3E"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486" w:history="1">
        <w:r w:rsidR="00D40CED" w:rsidRPr="0039488D">
          <w:rPr>
            <w:rStyle w:val="Hyperlink"/>
            <w:noProof/>
          </w:rPr>
          <w:t>Publication and sharing of templates</w:t>
        </w:r>
        <w:r w:rsidR="00D40CED">
          <w:rPr>
            <w:noProof/>
            <w:webHidden/>
          </w:rPr>
          <w:tab/>
        </w:r>
        <w:r w:rsidR="00D40CED">
          <w:rPr>
            <w:noProof/>
            <w:webHidden/>
          </w:rPr>
          <w:fldChar w:fldCharType="begin"/>
        </w:r>
        <w:r w:rsidR="00D40CED">
          <w:rPr>
            <w:noProof/>
            <w:webHidden/>
          </w:rPr>
          <w:instrText xml:space="preserve"> PAGEREF _Toc2347486 \h </w:instrText>
        </w:r>
        <w:r w:rsidR="00D40CED">
          <w:rPr>
            <w:noProof/>
            <w:webHidden/>
          </w:rPr>
        </w:r>
        <w:r w:rsidR="00D40CED">
          <w:rPr>
            <w:noProof/>
            <w:webHidden/>
          </w:rPr>
          <w:fldChar w:fldCharType="separate"/>
        </w:r>
        <w:r w:rsidR="00D40CED">
          <w:rPr>
            <w:noProof/>
            <w:webHidden/>
          </w:rPr>
          <w:t>10</w:t>
        </w:r>
        <w:r w:rsidR="00D40CED">
          <w:rPr>
            <w:noProof/>
            <w:webHidden/>
          </w:rPr>
          <w:fldChar w:fldCharType="end"/>
        </w:r>
      </w:hyperlink>
    </w:p>
    <w:p w14:paraId="7D7752B4" w14:textId="78167068"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487" w:history="1">
        <w:r w:rsidR="00D40CED" w:rsidRPr="0039488D">
          <w:rPr>
            <w:rStyle w:val="Hyperlink"/>
            <w:noProof/>
          </w:rPr>
          <w:t>Structure of this document</w:t>
        </w:r>
        <w:r w:rsidR="00D40CED">
          <w:rPr>
            <w:noProof/>
            <w:webHidden/>
          </w:rPr>
          <w:tab/>
        </w:r>
        <w:r w:rsidR="00D40CED">
          <w:rPr>
            <w:noProof/>
            <w:webHidden/>
          </w:rPr>
          <w:fldChar w:fldCharType="begin"/>
        </w:r>
        <w:r w:rsidR="00D40CED">
          <w:rPr>
            <w:noProof/>
            <w:webHidden/>
          </w:rPr>
          <w:instrText xml:space="preserve"> PAGEREF _Toc2347487 \h </w:instrText>
        </w:r>
        <w:r w:rsidR="00D40CED">
          <w:rPr>
            <w:noProof/>
            <w:webHidden/>
          </w:rPr>
        </w:r>
        <w:r w:rsidR="00D40CED">
          <w:rPr>
            <w:noProof/>
            <w:webHidden/>
          </w:rPr>
          <w:fldChar w:fldCharType="separate"/>
        </w:r>
        <w:r w:rsidR="00D40CED">
          <w:rPr>
            <w:noProof/>
            <w:webHidden/>
          </w:rPr>
          <w:t>11</w:t>
        </w:r>
        <w:r w:rsidR="00D40CED">
          <w:rPr>
            <w:noProof/>
            <w:webHidden/>
          </w:rPr>
          <w:fldChar w:fldCharType="end"/>
        </w:r>
      </w:hyperlink>
    </w:p>
    <w:p w14:paraId="65ACACBD" w14:textId="3329A646"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488" w:history="1">
        <w:r w:rsidR="00D40CED" w:rsidRPr="0039488D">
          <w:rPr>
            <w:rStyle w:val="Hyperlink"/>
            <w:noProof/>
          </w:rPr>
          <w:t>2. General Instructions for completing data template worksheet</w:t>
        </w:r>
        <w:r w:rsidR="00D40CED">
          <w:rPr>
            <w:noProof/>
            <w:webHidden/>
          </w:rPr>
          <w:tab/>
        </w:r>
        <w:r w:rsidR="00D40CED">
          <w:rPr>
            <w:noProof/>
            <w:webHidden/>
          </w:rPr>
          <w:fldChar w:fldCharType="begin"/>
        </w:r>
        <w:r w:rsidR="00D40CED">
          <w:rPr>
            <w:noProof/>
            <w:webHidden/>
          </w:rPr>
          <w:instrText xml:space="preserve"> PAGEREF _Toc2347488 \h </w:instrText>
        </w:r>
        <w:r w:rsidR="00D40CED">
          <w:rPr>
            <w:noProof/>
            <w:webHidden/>
          </w:rPr>
        </w:r>
        <w:r w:rsidR="00D40CED">
          <w:rPr>
            <w:noProof/>
            <w:webHidden/>
          </w:rPr>
          <w:fldChar w:fldCharType="separate"/>
        </w:r>
        <w:r w:rsidR="00D40CED">
          <w:rPr>
            <w:noProof/>
            <w:webHidden/>
          </w:rPr>
          <w:t>12</w:t>
        </w:r>
        <w:r w:rsidR="00D40CED">
          <w:rPr>
            <w:noProof/>
            <w:webHidden/>
          </w:rPr>
          <w:fldChar w:fldCharType="end"/>
        </w:r>
      </w:hyperlink>
    </w:p>
    <w:p w14:paraId="2C6BB77D" w14:textId="372DAD46"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489" w:history="1">
        <w:r w:rsidR="00D40CED" w:rsidRPr="0039488D">
          <w:rPr>
            <w:rStyle w:val="Hyperlink"/>
            <w:noProof/>
          </w:rPr>
          <w:t>Overview</w:t>
        </w:r>
        <w:r w:rsidR="00D40CED">
          <w:rPr>
            <w:noProof/>
            <w:webHidden/>
          </w:rPr>
          <w:tab/>
        </w:r>
        <w:r w:rsidR="00D40CED">
          <w:rPr>
            <w:noProof/>
            <w:webHidden/>
          </w:rPr>
          <w:fldChar w:fldCharType="begin"/>
        </w:r>
        <w:r w:rsidR="00D40CED">
          <w:rPr>
            <w:noProof/>
            <w:webHidden/>
          </w:rPr>
          <w:instrText xml:space="preserve"> PAGEREF _Toc2347489 \h </w:instrText>
        </w:r>
        <w:r w:rsidR="00D40CED">
          <w:rPr>
            <w:noProof/>
            <w:webHidden/>
          </w:rPr>
        </w:r>
        <w:r w:rsidR="00D40CED">
          <w:rPr>
            <w:noProof/>
            <w:webHidden/>
          </w:rPr>
          <w:fldChar w:fldCharType="separate"/>
        </w:r>
        <w:r w:rsidR="00D40CED">
          <w:rPr>
            <w:noProof/>
            <w:webHidden/>
          </w:rPr>
          <w:t>12</w:t>
        </w:r>
        <w:r w:rsidR="00D40CED">
          <w:rPr>
            <w:noProof/>
            <w:webHidden/>
          </w:rPr>
          <w:fldChar w:fldCharType="end"/>
        </w:r>
      </w:hyperlink>
    </w:p>
    <w:p w14:paraId="3B6AEE4F" w14:textId="6E699F90"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90" w:history="1">
        <w:r w:rsidR="00D40CED" w:rsidRPr="0039488D">
          <w:rPr>
            <w:rStyle w:val="Hyperlink"/>
            <w:noProof/>
          </w:rPr>
          <w:t>Accounting policies</w:t>
        </w:r>
        <w:r w:rsidR="00D40CED">
          <w:rPr>
            <w:noProof/>
            <w:webHidden/>
          </w:rPr>
          <w:tab/>
        </w:r>
        <w:r w:rsidR="00D40CED">
          <w:rPr>
            <w:noProof/>
            <w:webHidden/>
          </w:rPr>
          <w:fldChar w:fldCharType="begin"/>
        </w:r>
        <w:r w:rsidR="00D40CED">
          <w:rPr>
            <w:noProof/>
            <w:webHidden/>
          </w:rPr>
          <w:instrText xml:space="preserve"> PAGEREF _Toc2347490 \h </w:instrText>
        </w:r>
        <w:r w:rsidR="00D40CED">
          <w:rPr>
            <w:noProof/>
            <w:webHidden/>
          </w:rPr>
        </w:r>
        <w:r w:rsidR="00D40CED">
          <w:rPr>
            <w:noProof/>
            <w:webHidden/>
          </w:rPr>
          <w:fldChar w:fldCharType="separate"/>
        </w:r>
        <w:r w:rsidR="00D40CED">
          <w:rPr>
            <w:noProof/>
            <w:webHidden/>
          </w:rPr>
          <w:t>12</w:t>
        </w:r>
        <w:r w:rsidR="00D40CED">
          <w:rPr>
            <w:noProof/>
            <w:webHidden/>
          </w:rPr>
          <w:fldChar w:fldCharType="end"/>
        </w:r>
      </w:hyperlink>
    </w:p>
    <w:p w14:paraId="10451382" w14:textId="7E954329"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91" w:history="1">
        <w:r w:rsidR="00D40CED" w:rsidRPr="0039488D">
          <w:rPr>
            <w:rStyle w:val="Hyperlink"/>
            <w:noProof/>
          </w:rPr>
          <w:t>Structure of the template</w:t>
        </w:r>
        <w:r w:rsidR="00D40CED">
          <w:rPr>
            <w:noProof/>
            <w:webHidden/>
          </w:rPr>
          <w:tab/>
        </w:r>
        <w:r w:rsidR="00D40CED">
          <w:rPr>
            <w:noProof/>
            <w:webHidden/>
          </w:rPr>
          <w:fldChar w:fldCharType="begin"/>
        </w:r>
        <w:r w:rsidR="00D40CED">
          <w:rPr>
            <w:noProof/>
            <w:webHidden/>
          </w:rPr>
          <w:instrText xml:space="preserve"> PAGEREF _Toc2347491 \h </w:instrText>
        </w:r>
        <w:r w:rsidR="00D40CED">
          <w:rPr>
            <w:noProof/>
            <w:webHidden/>
          </w:rPr>
        </w:r>
        <w:r w:rsidR="00D40CED">
          <w:rPr>
            <w:noProof/>
            <w:webHidden/>
          </w:rPr>
          <w:fldChar w:fldCharType="separate"/>
        </w:r>
        <w:r w:rsidR="00D40CED">
          <w:rPr>
            <w:noProof/>
            <w:webHidden/>
          </w:rPr>
          <w:t>12</w:t>
        </w:r>
        <w:r w:rsidR="00D40CED">
          <w:rPr>
            <w:noProof/>
            <w:webHidden/>
          </w:rPr>
          <w:fldChar w:fldCharType="end"/>
        </w:r>
      </w:hyperlink>
    </w:p>
    <w:p w14:paraId="450A2EA7" w14:textId="254CEA32"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92" w:history="1">
        <w:r w:rsidR="00D40CED" w:rsidRPr="0039488D">
          <w:rPr>
            <w:rStyle w:val="Hyperlink"/>
            <w:noProof/>
          </w:rPr>
          <w:t>Data entry (Important)</w:t>
        </w:r>
        <w:r w:rsidR="00D40CED">
          <w:rPr>
            <w:noProof/>
            <w:webHidden/>
          </w:rPr>
          <w:tab/>
        </w:r>
        <w:r w:rsidR="00D40CED">
          <w:rPr>
            <w:noProof/>
            <w:webHidden/>
          </w:rPr>
          <w:fldChar w:fldCharType="begin"/>
        </w:r>
        <w:r w:rsidR="00D40CED">
          <w:rPr>
            <w:noProof/>
            <w:webHidden/>
          </w:rPr>
          <w:instrText xml:space="preserve"> PAGEREF _Toc2347492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32ACA100" w14:textId="7E5F7CCC"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93" w:history="1">
        <w:r w:rsidR="00D40CED" w:rsidRPr="0039488D">
          <w:rPr>
            <w:rStyle w:val="Hyperlink"/>
            <w:noProof/>
          </w:rPr>
          <w:t>Definitions</w:t>
        </w:r>
        <w:r w:rsidR="00D40CED">
          <w:rPr>
            <w:noProof/>
            <w:webHidden/>
          </w:rPr>
          <w:tab/>
        </w:r>
        <w:r w:rsidR="00D40CED">
          <w:rPr>
            <w:noProof/>
            <w:webHidden/>
          </w:rPr>
          <w:fldChar w:fldCharType="begin"/>
        </w:r>
        <w:r w:rsidR="00D40CED">
          <w:rPr>
            <w:noProof/>
            <w:webHidden/>
          </w:rPr>
          <w:instrText xml:space="preserve"> PAGEREF _Toc2347493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23A938CB" w14:textId="544A7BA5"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94" w:history="1">
        <w:r w:rsidR="00D40CED" w:rsidRPr="0039488D">
          <w:rPr>
            <w:rStyle w:val="Hyperlink"/>
            <w:noProof/>
          </w:rPr>
          <w:t>Use of Estimates and Allocations</w:t>
        </w:r>
        <w:r w:rsidR="00D40CED">
          <w:rPr>
            <w:noProof/>
            <w:webHidden/>
          </w:rPr>
          <w:tab/>
        </w:r>
        <w:r w:rsidR="00D40CED">
          <w:rPr>
            <w:noProof/>
            <w:webHidden/>
          </w:rPr>
          <w:fldChar w:fldCharType="begin"/>
        </w:r>
        <w:r w:rsidR="00D40CED">
          <w:rPr>
            <w:noProof/>
            <w:webHidden/>
          </w:rPr>
          <w:instrText xml:space="preserve"> PAGEREF _Toc2347494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2DF49BA3" w14:textId="4120652D"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95" w:history="1">
        <w:r w:rsidR="00D40CED" w:rsidRPr="0039488D">
          <w:rPr>
            <w:rStyle w:val="Hyperlink"/>
            <w:noProof/>
          </w:rPr>
          <w:t>Additional information</w:t>
        </w:r>
        <w:r w:rsidR="00D40CED">
          <w:rPr>
            <w:noProof/>
            <w:webHidden/>
          </w:rPr>
          <w:tab/>
        </w:r>
        <w:r w:rsidR="00D40CED">
          <w:rPr>
            <w:noProof/>
            <w:webHidden/>
          </w:rPr>
          <w:fldChar w:fldCharType="begin"/>
        </w:r>
        <w:r w:rsidR="00D40CED">
          <w:rPr>
            <w:noProof/>
            <w:webHidden/>
          </w:rPr>
          <w:instrText xml:space="preserve"> PAGEREF _Toc2347495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1C039887" w14:textId="67F5D4C1"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96" w:history="1">
        <w:r w:rsidR="00D40CED" w:rsidRPr="0039488D">
          <w:rPr>
            <w:rStyle w:val="Hyperlink"/>
            <w:noProof/>
          </w:rPr>
          <w:t>Template errors</w:t>
        </w:r>
        <w:r w:rsidR="00D40CED">
          <w:rPr>
            <w:noProof/>
            <w:webHidden/>
          </w:rPr>
          <w:tab/>
        </w:r>
        <w:r w:rsidR="00D40CED">
          <w:rPr>
            <w:noProof/>
            <w:webHidden/>
          </w:rPr>
          <w:fldChar w:fldCharType="begin"/>
        </w:r>
        <w:r w:rsidR="00D40CED">
          <w:rPr>
            <w:noProof/>
            <w:webHidden/>
          </w:rPr>
          <w:instrText xml:space="preserve"> PAGEREF _Toc2347496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50FF447D" w14:textId="49A62355"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497" w:history="1">
        <w:r w:rsidR="00D40CED" w:rsidRPr="0039488D">
          <w:rPr>
            <w:rStyle w:val="Hyperlink"/>
            <w:noProof/>
          </w:rPr>
          <w:t>Re-Openers</w:t>
        </w:r>
        <w:r w:rsidR="00D40CED">
          <w:rPr>
            <w:noProof/>
            <w:webHidden/>
          </w:rPr>
          <w:tab/>
        </w:r>
        <w:r w:rsidR="00D40CED">
          <w:rPr>
            <w:noProof/>
            <w:webHidden/>
          </w:rPr>
          <w:fldChar w:fldCharType="begin"/>
        </w:r>
        <w:r w:rsidR="00D40CED">
          <w:rPr>
            <w:noProof/>
            <w:webHidden/>
          </w:rPr>
          <w:instrText xml:space="preserve"> PAGEREF _Toc2347497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6BF35A41" w14:textId="00BD4313"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498" w:history="1">
        <w:r w:rsidR="00D40CED" w:rsidRPr="0039488D">
          <w:rPr>
            <w:rStyle w:val="Hyperlink"/>
            <w:noProof/>
          </w:rPr>
          <w:t>3. Instructions for completing the financial issues worksheets</w:t>
        </w:r>
        <w:r w:rsidR="00D40CED">
          <w:rPr>
            <w:noProof/>
            <w:webHidden/>
          </w:rPr>
          <w:tab/>
        </w:r>
        <w:r w:rsidR="00D40CED">
          <w:rPr>
            <w:noProof/>
            <w:webHidden/>
          </w:rPr>
          <w:fldChar w:fldCharType="begin"/>
        </w:r>
        <w:r w:rsidR="00D40CED">
          <w:rPr>
            <w:noProof/>
            <w:webHidden/>
          </w:rPr>
          <w:instrText xml:space="preserve"> PAGEREF _Toc2347498 \h </w:instrText>
        </w:r>
        <w:r w:rsidR="00D40CED">
          <w:rPr>
            <w:noProof/>
            <w:webHidden/>
          </w:rPr>
        </w:r>
        <w:r w:rsidR="00D40CED">
          <w:rPr>
            <w:noProof/>
            <w:webHidden/>
          </w:rPr>
          <w:fldChar w:fldCharType="separate"/>
        </w:r>
        <w:r w:rsidR="00D40CED">
          <w:rPr>
            <w:noProof/>
            <w:webHidden/>
          </w:rPr>
          <w:t>15</w:t>
        </w:r>
        <w:r w:rsidR="00D40CED">
          <w:rPr>
            <w:noProof/>
            <w:webHidden/>
          </w:rPr>
          <w:fldChar w:fldCharType="end"/>
        </w:r>
      </w:hyperlink>
    </w:p>
    <w:p w14:paraId="71DA7090" w14:textId="2728494C"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499"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_Toc2347499 \h </w:instrText>
        </w:r>
        <w:r w:rsidR="00D40CED">
          <w:rPr>
            <w:noProof/>
            <w:webHidden/>
          </w:rPr>
        </w:r>
        <w:r w:rsidR="00D40CED">
          <w:rPr>
            <w:noProof/>
            <w:webHidden/>
          </w:rPr>
          <w:fldChar w:fldCharType="separate"/>
        </w:r>
        <w:r w:rsidR="00D40CED">
          <w:rPr>
            <w:noProof/>
            <w:webHidden/>
          </w:rPr>
          <w:t>15</w:t>
        </w:r>
        <w:r w:rsidR="00D40CED">
          <w:rPr>
            <w:noProof/>
            <w:webHidden/>
          </w:rPr>
          <w:fldChar w:fldCharType="end"/>
        </w:r>
      </w:hyperlink>
    </w:p>
    <w:p w14:paraId="641D3561" w14:textId="45D3C056"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00" w:history="1">
        <w:r w:rsidR="00D40CED" w:rsidRPr="0039488D">
          <w:rPr>
            <w:rStyle w:val="Hyperlink"/>
            <w:noProof/>
          </w:rPr>
          <w:t>Overview</w:t>
        </w:r>
        <w:r w:rsidR="00D40CED">
          <w:rPr>
            <w:noProof/>
            <w:webHidden/>
          </w:rPr>
          <w:tab/>
        </w:r>
        <w:r w:rsidR="00D40CED">
          <w:rPr>
            <w:noProof/>
            <w:webHidden/>
          </w:rPr>
          <w:fldChar w:fldCharType="begin"/>
        </w:r>
        <w:r w:rsidR="00D40CED">
          <w:rPr>
            <w:noProof/>
            <w:webHidden/>
          </w:rPr>
          <w:instrText xml:space="preserve"> PAGEREF _Toc2347500 \h </w:instrText>
        </w:r>
        <w:r w:rsidR="00D40CED">
          <w:rPr>
            <w:noProof/>
            <w:webHidden/>
          </w:rPr>
        </w:r>
        <w:r w:rsidR="00D40CED">
          <w:rPr>
            <w:noProof/>
            <w:webHidden/>
          </w:rPr>
          <w:fldChar w:fldCharType="separate"/>
        </w:r>
        <w:r w:rsidR="00D40CED">
          <w:rPr>
            <w:noProof/>
            <w:webHidden/>
          </w:rPr>
          <w:t>15</w:t>
        </w:r>
        <w:r w:rsidR="00D40CED">
          <w:rPr>
            <w:noProof/>
            <w:webHidden/>
          </w:rPr>
          <w:fldChar w:fldCharType="end"/>
        </w:r>
      </w:hyperlink>
    </w:p>
    <w:p w14:paraId="4F95A7D3" w14:textId="4CF2192B"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01" w:history="1">
        <w:r w:rsidR="00D40CED" w:rsidRPr="0039488D">
          <w:rPr>
            <w:rStyle w:val="Hyperlink"/>
            <w:noProof/>
          </w:rPr>
          <w:t>4. Instructions for completing the total expenditure worksheets</w:t>
        </w:r>
        <w:r w:rsidR="00D40CED">
          <w:rPr>
            <w:noProof/>
            <w:webHidden/>
          </w:rPr>
          <w:tab/>
        </w:r>
        <w:r w:rsidR="00D40CED">
          <w:rPr>
            <w:noProof/>
            <w:webHidden/>
          </w:rPr>
          <w:fldChar w:fldCharType="begin"/>
        </w:r>
        <w:r w:rsidR="00D40CED">
          <w:rPr>
            <w:noProof/>
            <w:webHidden/>
          </w:rPr>
          <w:instrText xml:space="preserve"> PAGEREF _Toc2347501 \h </w:instrText>
        </w:r>
        <w:r w:rsidR="00D40CED">
          <w:rPr>
            <w:noProof/>
            <w:webHidden/>
          </w:rPr>
        </w:r>
        <w:r w:rsidR="00D40CED">
          <w:rPr>
            <w:noProof/>
            <w:webHidden/>
          </w:rPr>
          <w:fldChar w:fldCharType="separate"/>
        </w:r>
        <w:r w:rsidR="00D40CED">
          <w:rPr>
            <w:noProof/>
            <w:webHidden/>
          </w:rPr>
          <w:t>17</w:t>
        </w:r>
        <w:r w:rsidR="00D40CED">
          <w:rPr>
            <w:noProof/>
            <w:webHidden/>
          </w:rPr>
          <w:fldChar w:fldCharType="end"/>
        </w:r>
      </w:hyperlink>
    </w:p>
    <w:p w14:paraId="3B541E79" w14:textId="050C0054"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02"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_Toc2347502 \h </w:instrText>
        </w:r>
        <w:r w:rsidR="00D40CED">
          <w:rPr>
            <w:noProof/>
            <w:webHidden/>
          </w:rPr>
        </w:r>
        <w:r w:rsidR="00D40CED">
          <w:rPr>
            <w:noProof/>
            <w:webHidden/>
          </w:rPr>
          <w:fldChar w:fldCharType="separate"/>
        </w:r>
        <w:r w:rsidR="00D40CED">
          <w:rPr>
            <w:noProof/>
            <w:webHidden/>
          </w:rPr>
          <w:t>17</w:t>
        </w:r>
        <w:r w:rsidR="00D40CED">
          <w:rPr>
            <w:noProof/>
            <w:webHidden/>
          </w:rPr>
          <w:fldChar w:fldCharType="end"/>
        </w:r>
      </w:hyperlink>
    </w:p>
    <w:p w14:paraId="2521D31D" w14:textId="7FFEEE0A"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03"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_Toc2347503 \h </w:instrText>
        </w:r>
        <w:r w:rsidR="00D40CED">
          <w:rPr>
            <w:noProof/>
            <w:webHidden/>
          </w:rPr>
        </w:r>
        <w:r w:rsidR="00D40CED">
          <w:rPr>
            <w:noProof/>
            <w:webHidden/>
          </w:rPr>
          <w:fldChar w:fldCharType="separate"/>
        </w:r>
        <w:r w:rsidR="00D40CED">
          <w:rPr>
            <w:noProof/>
            <w:webHidden/>
          </w:rPr>
          <w:t>17</w:t>
        </w:r>
        <w:r w:rsidR="00D40CED">
          <w:rPr>
            <w:noProof/>
            <w:webHidden/>
          </w:rPr>
          <w:fldChar w:fldCharType="end"/>
        </w:r>
      </w:hyperlink>
    </w:p>
    <w:p w14:paraId="1DACBA22" w14:textId="325C1A91"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04" w:history="1">
        <w:r w:rsidR="00D40CED" w:rsidRPr="0039488D">
          <w:rPr>
            <w:rStyle w:val="Hyperlink"/>
            <w:noProof/>
          </w:rPr>
          <w:t>5. Instructions for completing the operating expenditure worksheets</w:t>
        </w:r>
        <w:r w:rsidR="00D40CED">
          <w:rPr>
            <w:noProof/>
            <w:webHidden/>
          </w:rPr>
          <w:tab/>
        </w:r>
        <w:r w:rsidR="00D40CED">
          <w:rPr>
            <w:noProof/>
            <w:webHidden/>
          </w:rPr>
          <w:fldChar w:fldCharType="begin"/>
        </w:r>
        <w:r w:rsidR="00D40CED">
          <w:rPr>
            <w:noProof/>
            <w:webHidden/>
          </w:rPr>
          <w:instrText xml:space="preserve"> PAGEREF _Toc2347504 \h </w:instrText>
        </w:r>
        <w:r w:rsidR="00D40CED">
          <w:rPr>
            <w:noProof/>
            <w:webHidden/>
          </w:rPr>
        </w:r>
        <w:r w:rsidR="00D40CED">
          <w:rPr>
            <w:noProof/>
            <w:webHidden/>
          </w:rPr>
          <w:fldChar w:fldCharType="separate"/>
        </w:r>
        <w:r w:rsidR="00D40CED">
          <w:rPr>
            <w:noProof/>
            <w:webHidden/>
          </w:rPr>
          <w:t>26</w:t>
        </w:r>
        <w:r w:rsidR="00D40CED">
          <w:rPr>
            <w:noProof/>
            <w:webHidden/>
          </w:rPr>
          <w:fldChar w:fldCharType="end"/>
        </w:r>
      </w:hyperlink>
    </w:p>
    <w:p w14:paraId="066D5F7B" w14:textId="4F172CA7"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05"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_Toc2347505 \h </w:instrText>
        </w:r>
        <w:r w:rsidR="00D40CED">
          <w:rPr>
            <w:noProof/>
            <w:webHidden/>
          </w:rPr>
        </w:r>
        <w:r w:rsidR="00D40CED">
          <w:rPr>
            <w:noProof/>
            <w:webHidden/>
          </w:rPr>
          <w:fldChar w:fldCharType="separate"/>
        </w:r>
        <w:r w:rsidR="00D40CED">
          <w:rPr>
            <w:noProof/>
            <w:webHidden/>
          </w:rPr>
          <w:t>26</w:t>
        </w:r>
        <w:r w:rsidR="00D40CED">
          <w:rPr>
            <w:noProof/>
            <w:webHidden/>
          </w:rPr>
          <w:fldChar w:fldCharType="end"/>
        </w:r>
      </w:hyperlink>
    </w:p>
    <w:p w14:paraId="2CF49CD8" w14:textId="44B99A1D" w:rsidR="00D40CED" w:rsidRDefault="008731A2">
      <w:pPr>
        <w:pStyle w:val="TOC3"/>
        <w:tabs>
          <w:tab w:val="right" w:leader="dot" w:pos="8636"/>
        </w:tabs>
        <w:rPr>
          <w:rFonts w:asciiTheme="minorHAnsi" w:eastAsiaTheme="minorEastAsia" w:hAnsiTheme="minorHAnsi" w:cstheme="minorBidi"/>
          <w:noProof/>
          <w:sz w:val="22"/>
          <w:szCs w:val="22"/>
          <w:lang w:eastAsia="en-GB"/>
        </w:rPr>
      </w:pPr>
      <w:hyperlink w:anchor="_Toc2347506" w:history="1">
        <w:r w:rsidR="00D40CED" w:rsidRPr="0039488D">
          <w:rPr>
            <w:rStyle w:val="Hyperlink"/>
            <w:noProof/>
          </w:rPr>
          <w:t>Materiality</w:t>
        </w:r>
        <w:r w:rsidR="00D40CED">
          <w:rPr>
            <w:noProof/>
            <w:webHidden/>
          </w:rPr>
          <w:tab/>
        </w:r>
        <w:r w:rsidR="00D40CED">
          <w:rPr>
            <w:noProof/>
            <w:webHidden/>
          </w:rPr>
          <w:fldChar w:fldCharType="begin"/>
        </w:r>
        <w:r w:rsidR="00D40CED">
          <w:rPr>
            <w:noProof/>
            <w:webHidden/>
          </w:rPr>
          <w:instrText xml:space="preserve"> PAGEREF _Toc2347506 \h </w:instrText>
        </w:r>
        <w:r w:rsidR="00D40CED">
          <w:rPr>
            <w:noProof/>
            <w:webHidden/>
          </w:rPr>
        </w:r>
        <w:r w:rsidR="00D40CED">
          <w:rPr>
            <w:noProof/>
            <w:webHidden/>
          </w:rPr>
          <w:fldChar w:fldCharType="separate"/>
        </w:r>
        <w:r w:rsidR="00D40CED">
          <w:rPr>
            <w:noProof/>
            <w:webHidden/>
          </w:rPr>
          <w:t>26</w:t>
        </w:r>
        <w:r w:rsidR="00D40CED">
          <w:rPr>
            <w:noProof/>
            <w:webHidden/>
          </w:rPr>
          <w:fldChar w:fldCharType="end"/>
        </w:r>
      </w:hyperlink>
    </w:p>
    <w:p w14:paraId="3F31D5EC" w14:textId="4E9F945D"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07"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_Toc2347507 \h </w:instrText>
        </w:r>
        <w:r w:rsidR="00D40CED">
          <w:rPr>
            <w:noProof/>
            <w:webHidden/>
          </w:rPr>
        </w:r>
        <w:r w:rsidR="00D40CED">
          <w:rPr>
            <w:noProof/>
            <w:webHidden/>
          </w:rPr>
          <w:fldChar w:fldCharType="separate"/>
        </w:r>
        <w:r w:rsidR="00D40CED">
          <w:rPr>
            <w:noProof/>
            <w:webHidden/>
          </w:rPr>
          <w:t>26</w:t>
        </w:r>
        <w:r w:rsidR="00D40CED">
          <w:rPr>
            <w:noProof/>
            <w:webHidden/>
          </w:rPr>
          <w:fldChar w:fldCharType="end"/>
        </w:r>
      </w:hyperlink>
    </w:p>
    <w:p w14:paraId="75E89533" w14:textId="3D85A8CC"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08" w:history="1">
        <w:r w:rsidR="00D40CED" w:rsidRPr="0039488D">
          <w:rPr>
            <w:rStyle w:val="Hyperlink"/>
            <w:noProof/>
          </w:rPr>
          <w:t>6. Instructions for completing the capital expenditure worksheets</w:t>
        </w:r>
        <w:r w:rsidR="00D40CED">
          <w:rPr>
            <w:noProof/>
            <w:webHidden/>
          </w:rPr>
          <w:tab/>
        </w:r>
        <w:r w:rsidR="00D40CED">
          <w:rPr>
            <w:noProof/>
            <w:webHidden/>
          </w:rPr>
          <w:fldChar w:fldCharType="begin"/>
        </w:r>
        <w:r w:rsidR="00D40CED">
          <w:rPr>
            <w:noProof/>
            <w:webHidden/>
          </w:rPr>
          <w:instrText xml:space="preserve"> PAGEREF _Toc2347508 \h </w:instrText>
        </w:r>
        <w:r w:rsidR="00D40CED">
          <w:rPr>
            <w:noProof/>
            <w:webHidden/>
          </w:rPr>
        </w:r>
        <w:r w:rsidR="00D40CED">
          <w:rPr>
            <w:noProof/>
            <w:webHidden/>
          </w:rPr>
          <w:fldChar w:fldCharType="separate"/>
        </w:r>
        <w:r w:rsidR="00D40CED">
          <w:rPr>
            <w:noProof/>
            <w:webHidden/>
          </w:rPr>
          <w:t>62</w:t>
        </w:r>
        <w:r w:rsidR="00D40CED">
          <w:rPr>
            <w:noProof/>
            <w:webHidden/>
          </w:rPr>
          <w:fldChar w:fldCharType="end"/>
        </w:r>
      </w:hyperlink>
    </w:p>
    <w:p w14:paraId="76B0B6E4" w14:textId="71D622B0"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09"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_Toc2347509 \h </w:instrText>
        </w:r>
        <w:r w:rsidR="00D40CED">
          <w:rPr>
            <w:noProof/>
            <w:webHidden/>
          </w:rPr>
        </w:r>
        <w:r w:rsidR="00D40CED">
          <w:rPr>
            <w:noProof/>
            <w:webHidden/>
          </w:rPr>
          <w:fldChar w:fldCharType="separate"/>
        </w:r>
        <w:r w:rsidR="00D40CED">
          <w:rPr>
            <w:noProof/>
            <w:webHidden/>
          </w:rPr>
          <w:t>62</w:t>
        </w:r>
        <w:r w:rsidR="00D40CED">
          <w:rPr>
            <w:noProof/>
            <w:webHidden/>
          </w:rPr>
          <w:fldChar w:fldCharType="end"/>
        </w:r>
      </w:hyperlink>
    </w:p>
    <w:p w14:paraId="74654249" w14:textId="1D993863"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10"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_Toc2347510 \h </w:instrText>
        </w:r>
        <w:r w:rsidR="00D40CED">
          <w:rPr>
            <w:noProof/>
            <w:webHidden/>
          </w:rPr>
        </w:r>
        <w:r w:rsidR="00D40CED">
          <w:rPr>
            <w:noProof/>
            <w:webHidden/>
          </w:rPr>
          <w:fldChar w:fldCharType="separate"/>
        </w:r>
        <w:r w:rsidR="00D40CED">
          <w:rPr>
            <w:noProof/>
            <w:webHidden/>
          </w:rPr>
          <w:t>62</w:t>
        </w:r>
        <w:r w:rsidR="00D40CED">
          <w:rPr>
            <w:noProof/>
            <w:webHidden/>
          </w:rPr>
          <w:fldChar w:fldCharType="end"/>
        </w:r>
      </w:hyperlink>
    </w:p>
    <w:p w14:paraId="6BACD54A" w14:textId="171D449F"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11" w:history="1">
        <w:r w:rsidR="00D40CED" w:rsidRPr="0039488D">
          <w:rPr>
            <w:rStyle w:val="Hyperlink"/>
            <w:noProof/>
          </w:rPr>
          <w:t>7. Instructions for electricity network data worksheets</w:t>
        </w:r>
        <w:r w:rsidR="00D40CED">
          <w:rPr>
            <w:noProof/>
            <w:webHidden/>
          </w:rPr>
          <w:tab/>
        </w:r>
        <w:r w:rsidR="00D40CED">
          <w:rPr>
            <w:noProof/>
            <w:webHidden/>
          </w:rPr>
          <w:fldChar w:fldCharType="begin"/>
        </w:r>
        <w:r w:rsidR="00D40CED">
          <w:rPr>
            <w:noProof/>
            <w:webHidden/>
          </w:rPr>
          <w:instrText xml:space="preserve"> PAGEREF _Toc2347511 \h </w:instrText>
        </w:r>
        <w:r w:rsidR="00D40CED">
          <w:rPr>
            <w:noProof/>
            <w:webHidden/>
          </w:rPr>
        </w:r>
        <w:r w:rsidR="00D40CED">
          <w:rPr>
            <w:noProof/>
            <w:webHidden/>
          </w:rPr>
          <w:fldChar w:fldCharType="separate"/>
        </w:r>
        <w:r w:rsidR="00D40CED">
          <w:rPr>
            <w:noProof/>
            <w:webHidden/>
          </w:rPr>
          <w:t>89</w:t>
        </w:r>
        <w:r w:rsidR="00D40CED">
          <w:rPr>
            <w:noProof/>
            <w:webHidden/>
          </w:rPr>
          <w:fldChar w:fldCharType="end"/>
        </w:r>
      </w:hyperlink>
    </w:p>
    <w:p w14:paraId="607F71F0" w14:textId="51BC238A"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12"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_Toc2347512 \h </w:instrText>
        </w:r>
        <w:r w:rsidR="00D40CED">
          <w:rPr>
            <w:noProof/>
            <w:webHidden/>
          </w:rPr>
        </w:r>
        <w:r w:rsidR="00D40CED">
          <w:rPr>
            <w:noProof/>
            <w:webHidden/>
          </w:rPr>
          <w:fldChar w:fldCharType="separate"/>
        </w:r>
        <w:r w:rsidR="00D40CED">
          <w:rPr>
            <w:noProof/>
            <w:webHidden/>
          </w:rPr>
          <w:t>89</w:t>
        </w:r>
        <w:r w:rsidR="00D40CED">
          <w:rPr>
            <w:noProof/>
            <w:webHidden/>
          </w:rPr>
          <w:fldChar w:fldCharType="end"/>
        </w:r>
      </w:hyperlink>
    </w:p>
    <w:p w14:paraId="14430059" w14:textId="2F1AA26E"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13"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_Toc2347513 \h </w:instrText>
        </w:r>
        <w:r w:rsidR="00D40CED">
          <w:rPr>
            <w:noProof/>
            <w:webHidden/>
          </w:rPr>
        </w:r>
        <w:r w:rsidR="00D40CED">
          <w:rPr>
            <w:noProof/>
            <w:webHidden/>
          </w:rPr>
          <w:fldChar w:fldCharType="separate"/>
        </w:r>
        <w:r w:rsidR="00D40CED">
          <w:rPr>
            <w:noProof/>
            <w:webHidden/>
          </w:rPr>
          <w:t>89</w:t>
        </w:r>
        <w:r w:rsidR="00D40CED">
          <w:rPr>
            <w:noProof/>
            <w:webHidden/>
          </w:rPr>
          <w:fldChar w:fldCharType="end"/>
        </w:r>
      </w:hyperlink>
    </w:p>
    <w:p w14:paraId="697108FB" w14:textId="421CF3F7"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14" w:history="1">
        <w:r w:rsidR="00D40CED" w:rsidRPr="0039488D">
          <w:rPr>
            <w:rStyle w:val="Hyperlink"/>
            <w:noProof/>
          </w:rPr>
          <w:t>8. Instructions for completing the outputs worksheets</w:t>
        </w:r>
        <w:r w:rsidR="00D40CED">
          <w:rPr>
            <w:noProof/>
            <w:webHidden/>
          </w:rPr>
          <w:tab/>
        </w:r>
        <w:r w:rsidR="00D40CED">
          <w:rPr>
            <w:noProof/>
            <w:webHidden/>
          </w:rPr>
          <w:fldChar w:fldCharType="begin"/>
        </w:r>
        <w:r w:rsidR="00D40CED">
          <w:rPr>
            <w:noProof/>
            <w:webHidden/>
          </w:rPr>
          <w:instrText xml:space="preserve"> PAGEREF _Toc2347514 \h </w:instrText>
        </w:r>
        <w:r w:rsidR="00D40CED">
          <w:rPr>
            <w:noProof/>
            <w:webHidden/>
          </w:rPr>
        </w:r>
        <w:r w:rsidR="00D40CED">
          <w:rPr>
            <w:noProof/>
            <w:webHidden/>
          </w:rPr>
          <w:fldChar w:fldCharType="separate"/>
        </w:r>
        <w:r w:rsidR="00D40CED">
          <w:rPr>
            <w:noProof/>
            <w:webHidden/>
          </w:rPr>
          <w:t>104</w:t>
        </w:r>
        <w:r w:rsidR="00D40CED">
          <w:rPr>
            <w:noProof/>
            <w:webHidden/>
          </w:rPr>
          <w:fldChar w:fldCharType="end"/>
        </w:r>
      </w:hyperlink>
    </w:p>
    <w:p w14:paraId="30727D4B" w14:textId="37628222"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15"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_Toc2347515 \h </w:instrText>
        </w:r>
        <w:r w:rsidR="00D40CED">
          <w:rPr>
            <w:noProof/>
            <w:webHidden/>
          </w:rPr>
        </w:r>
        <w:r w:rsidR="00D40CED">
          <w:rPr>
            <w:noProof/>
            <w:webHidden/>
          </w:rPr>
          <w:fldChar w:fldCharType="separate"/>
        </w:r>
        <w:r w:rsidR="00D40CED">
          <w:rPr>
            <w:noProof/>
            <w:webHidden/>
          </w:rPr>
          <w:t>104</w:t>
        </w:r>
        <w:r w:rsidR="00D40CED">
          <w:rPr>
            <w:noProof/>
            <w:webHidden/>
          </w:rPr>
          <w:fldChar w:fldCharType="end"/>
        </w:r>
      </w:hyperlink>
    </w:p>
    <w:p w14:paraId="333D869B" w14:textId="3CDE1C75"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16"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_Toc2347516 \h </w:instrText>
        </w:r>
        <w:r w:rsidR="00D40CED">
          <w:rPr>
            <w:noProof/>
            <w:webHidden/>
          </w:rPr>
        </w:r>
        <w:r w:rsidR="00D40CED">
          <w:rPr>
            <w:noProof/>
            <w:webHidden/>
          </w:rPr>
          <w:fldChar w:fldCharType="separate"/>
        </w:r>
        <w:r w:rsidR="00D40CED">
          <w:rPr>
            <w:noProof/>
            <w:webHidden/>
          </w:rPr>
          <w:t>104</w:t>
        </w:r>
        <w:r w:rsidR="00D40CED">
          <w:rPr>
            <w:noProof/>
            <w:webHidden/>
          </w:rPr>
          <w:fldChar w:fldCharType="end"/>
        </w:r>
      </w:hyperlink>
    </w:p>
    <w:p w14:paraId="5A61B269" w14:textId="239239D1"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17" w:history="1">
        <w:r w:rsidR="00D40CED" w:rsidRPr="0039488D">
          <w:rPr>
            <w:rStyle w:val="Hyperlink"/>
            <w:noProof/>
          </w:rPr>
          <w:t>9. Instructions for completing the Revenue Reporting Pack</w:t>
        </w:r>
        <w:r w:rsidR="00D40CED">
          <w:rPr>
            <w:noProof/>
            <w:webHidden/>
          </w:rPr>
          <w:tab/>
        </w:r>
        <w:r w:rsidR="00D40CED">
          <w:rPr>
            <w:noProof/>
            <w:webHidden/>
          </w:rPr>
          <w:fldChar w:fldCharType="begin"/>
        </w:r>
        <w:r w:rsidR="00D40CED">
          <w:rPr>
            <w:noProof/>
            <w:webHidden/>
          </w:rPr>
          <w:instrText xml:space="preserve"> PAGEREF _Toc2347517 \h </w:instrText>
        </w:r>
        <w:r w:rsidR="00D40CED">
          <w:rPr>
            <w:noProof/>
            <w:webHidden/>
          </w:rPr>
        </w:r>
        <w:r w:rsidR="00D40CED">
          <w:rPr>
            <w:noProof/>
            <w:webHidden/>
          </w:rPr>
          <w:fldChar w:fldCharType="separate"/>
        </w:r>
        <w:r w:rsidR="00D40CED">
          <w:rPr>
            <w:noProof/>
            <w:webHidden/>
          </w:rPr>
          <w:t>131</w:t>
        </w:r>
        <w:r w:rsidR="00D40CED">
          <w:rPr>
            <w:noProof/>
            <w:webHidden/>
          </w:rPr>
          <w:fldChar w:fldCharType="end"/>
        </w:r>
      </w:hyperlink>
    </w:p>
    <w:p w14:paraId="710658A2" w14:textId="57698999"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18"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_Toc2347518 \h </w:instrText>
        </w:r>
        <w:r w:rsidR="00D40CED">
          <w:rPr>
            <w:noProof/>
            <w:webHidden/>
          </w:rPr>
        </w:r>
        <w:r w:rsidR="00D40CED">
          <w:rPr>
            <w:noProof/>
            <w:webHidden/>
          </w:rPr>
          <w:fldChar w:fldCharType="separate"/>
        </w:r>
        <w:r w:rsidR="00D40CED">
          <w:rPr>
            <w:noProof/>
            <w:webHidden/>
          </w:rPr>
          <w:t>131</w:t>
        </w:r>
        <w:r w:rsidR="00D40CED">
          <w:rPr>
            <w:noProof/>
            <w:webHidden/>
          </w:rPr>
          <w:fldChar w:fldCharType="end"/>
        </w:r>
      </w:hyperlink>
    </w:p>
    <w:p w14:paraId="1B832DAC" w14:textId="6EE3ECBA"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19"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_Toc2347519 \h </w:instrText>
        </w:r>
        <w:r w:rsidR="00D40CED">
          <w:rPr>
            <w:noProof/>
            <w:webHidden/>
          </w:rPr>
        </w:r>
        <w:r w:rsidR="00D40CED">
          <w:rPr>
            <w:noProof/>
            <w:webHidden/>
          </w:rPr>
          <w:fldChar w:fldCharType="separate"/>
        </w:r>
        <w:r w:rsidR="00D40CED">
          <w:rPr>
            <w:noProof/>
            <w:webHidden/>
          </w:rPr>
          <w:t>132</w:t>
        </w:r>
        <w:r w:rsidR="00D40CED">
          <w:rPr>
            <w:noProof/>
            <w:webHidden/>
          </w:rPr>
          <w:fldChar w:fldCharType="end"/>
        </w:r>
      </w:hyperlink>
    </w:p>
    <w:p w14:paraId="127BEBD7" w14:textId="5D660032"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21" w:history="1">
        <w:r w:rsidR="00D40CED" w:rsidRPr="0039488D">
          <w:rPr>
            <w:rStyle w:val="Hyperlink"/>
            <w:noProof/>
          </w:rPr>
          <w:t>10. Supporting Commentary</w:t>
        </w:r>
        <w:r w:rsidR="00D40CED">
          <w:rPr>
            <w:noProof/>
            <w:webHidden/>
          </w:rPr>
          <w:tab/>
        </w:r>
        <w:r w:rsidR="00D40CED">
          <w:rPr>
            <w:noProof/>
            <w:webHidden/>
          </w:rPr>
          <w:fldChar w:fldCharType="begin"/>
        </w:r>
        <w:r w:rsidR="00D40CED">
          <w:rPr>
            <w:noProof/>
            <w:webHidden/>
          </w:rPr>
          <w:instrText xml:space="preserve"> PAGEREF _Toc2347521 \h </w:instrText>
        </w:r>
        <w:r w:rsidR="00D40CED">
          <w:rPr>
            <w:noProof/>
            <w:webHidden/>
          </w:rPr>
        </w:r>
        <w:r w:rsidR="00D40CED">
          <w:rPr>
            <w:noProof/>
            <w:webHidden/>
          </w:rPr>
          <w:fldChar w:fldCharType="separate"/>
        </w:r>
        <w:r w:rsidR="00D40CED">
          <w:rPr>
            <w:noProof/>
            <w:webHidden/>
          </w:rPr>
          <w:t>133</w:t>
        </w:r>
        <w:r w:rsidR="00D40CED">
          <w:rPr>
            <w:noProof/>
            <w:webHidden/>
          </w:rPr>
          <w:fldChar w:fldCharType="end"/>
        </w:r>
      </w:hyperlink>
    </w:p>
    <w:p w14:paraId="37134E1B" w14:textId="3A970A49"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22" w:history="1">
        <w:r w:rsidR="00D40CED" w:rsidRPr="0039488D">
          <w:rPr>
            <w:rStyle w:val="Hyperlink"/>
            <w:noProof/>
          </w:rPr>
          <w:t>Appendices</w:t>
        </w:r>
        <w:r w:rsidR="00D40CED">
          <w:rPr>
            <w:noProof/>
            <w:webHidden/>
          </w:rPr>
          <w:tab/>
        </w:r>
        <w:r w:rsidR="00D40CED">
          <w:rPr>
            <w:noProof/>
            <w:webHidden/>
          </w:rPr>
          <w:fldChar w:fldCharType="begin"/>
        </w:r>
        <w:r w:rsidR="00D40CED">
          <w:rPr>
            <w:noProof/>
            <w:webHidden/>
          </w:rPr>
          <w:instrText xml:space="preserve"> PAGEREF _Toc2347522 \h </w:instrText>
        </w:r>
        <w:r w:rsidR="00D40CED">
          <w:rPr>
            <w:noProof/>
            <w:webHidden/>
          </w:rPr>
        </w:r>
        <w:r w:rsidR="00D40CED">
          <w:rPr>
            <w:noProof/>
            <w:webHidden/>
          </w:rPr>
          <w:fldChar w:fldCharType="separate"/>
        </w:r>
        <w:r w:rsidR="00D40CED">
          <w:rPr>
            <w:noProof/>
            <w:webHidden/>
          </w:rPr>
          <w:t>137</w:t>
        </w:r>
        <w:r w:rsidR="00D40CED">
          <w:rPr>
            <w:noProof/>
            <w:webHidden/>
          </w:rPr>
          <w:fldChar w:fldCharType="end"/>
        </w:r>
      </w:hyperlink>
    </w:p>
    <w:p w14:paraId="7AA821B8" w14:textId="08CB4336"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23" w:history="1">
        <w:r w:rsidR="00D40CED" w:rsidRPr="0039488D">
          <w:rPr>
            <w:rStyle w:val="Hyperlink"/>
            <w:noProof/>
          </w:rPr>
          <w:t>Appendix 1 – Glossary and Definitions</w:t>
        </w:r>
        <w:r w:rsidR="00D40CED">
          <w:rPr>
            <w:noProof/>
            <w:webHidden/>
          </w:rPr>
          <w:tab/>
        </w:r>
        <w:r w:rsidR="00D40CED">
          <w:rPr>
            <w:noProof/>
            <w:webHidden/>
          </w:rPr>
          <w:fldChar w:fldCharType="begin"/>
        </w:r>
        <w:r w:rsidR="00D40CED">
          <w:rPr>
            <w:noProof/>
            <w:webHidden/>
          </w:rPr>
          <w:instrText xml:space="preserve"> PAGEREF _Toc2347523 \h </w:instrText>
        </w:r>
        <w:r w:rsidR="00D40CED">
          <w:rPr>
            <w:noProof/>
            <w:webHidden/>
          </w:rPr>
        </w:r>
        <w:r w:rsidR="00D40CED">
          <w:rPr>
            <w:noProof/>
            <w:webHidden/>
          </w:rPr>
          <w:fldChar w:fldCharType="separate"/>
        </w:r>
        <w:r w:rsidR="00D40CED">
          <w:rPr>
            <w:noProof/>
            <w:webHidden/>
          </w:rPr>
          <w:t>138</w:t>
        </w:r>
        <w:r w:rsidR="00D40CED">
          <w:rPr>
            <w:noProof/>
            <w:webHidden/>
          </w:rPr>
          <w:fldChar w:fldCharType="end"/>
        </w:r>
      </w:hyperlink>
    </w:p>
    <w:p w14:paraId="1F228DBA" w14:textId="4088B424"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24" w:history="1">
        <w:r w:rsidR="00D40CED" w:rsidRPr="0039488D">
          <w:rPr>
            <w:rStyle w:val="Hyperlink"/>
            <w:noProof/>
          </w:rPr>
          <w:t>Appendix 2 – Definition of Totex</w:t>
        </w:r>
        <w:r w:rsidR="00D40CED">
          <w:rPr>
            <w:noProof/>
            <w:webHidden/>
          </w:rPr>
          <w:tab/>
        </w:r>
        <w:r w:rsidR="00D40CED">
          <w:rPr>
            <w:noProof/>
            <w:webHidden/>
          </w:rPr>
          <w:fldChar w:fldCharType="begin"/>
        </w:r>
        <w:r w:rsidR="00D40CED">
          <w:rPr>
            <w:noProof/>
            <w:webHidden/>
          </w:rPr>
          <w:instrText xml:space="preserve"> PAGEREF _Toc2347524 \h </w:instrText>
        </w:r>
        <w:r w:rsidR="00D40CED">
          <w:rPr>
            <w:noProof/>
            <w:webHidden/>
          </w:rPr>
        </w:r>
        <w:r w:rsidR="00D40CED">
          <w:rPr>
            <w:noProof/>
            <w:webHidden/>
          </w:rPr>
          <w:fldChar w:fldCharType="separate"/>
        </w:r>
        <w:r w:rsidR="00D40CED">
          <w:rPr>
            <w:noProof/>
            <w:webHidden/>
          </w:rPr>
          <w:t>145</w:t>
        </w:r>
        <w:r w:rsidR="00D40CED">
          <w:rPr>
            <w:noProof/>
            <w:webHidden/>
          </w:rPr>
          <w:fldChar w:fldCharType="end"/>
        </w:r>
      </w:hyperlink>
    </w:p>
    <w:p w14:paraId="0BA3D20B" w14:textId="2D914F39"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25"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_Toc2347525 \h </w:instrText>
        </w:r>
        <w:r w:rsidR="00D40CED">
          <w:rPr>
            <w:noProof/>
            <w:webHidden/>
          </w:rPr>
        </w:r>
        <w:r w:rsidR="00D40CED">
          <w:rPr>
            <w:noProof/>
            <w:webHidden/>
          </w:rPr>
          <w:fldChar w:fldCharType="separate"/>
        </w:r>
        <w:r w:rsidR="00D40CED">
          <w:rPr>
            <w:noProof/>
            <w:webHidden/>
          </w:rPr>
          <w:t>145</w:t>
        </w:r>
        <w:r w:rsidR="00D40CED">
          <w:rPr>
            <w:noProof/>
            <w:webHidden/>
          </w:rPr>
          <w:fldChar w:fldCharType="end"/>
        </w:r>
      </w:hyperlink>
    </w:p>
    <w:p w14:paraId="26BDAFB0" w14:textId="219F0C1D"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26" w:history="1">
        <w:r w:rsidR="00D40CED" w:rsidRPr="0039488D">
          <w:rPr>
            <w:rStyle w:val="Hyperlink"/>
            <w:noProof/>
          </w:rPr>
          <w:t>Definition of totex</w:t>
        </w:r>
        <w:r w:rsidR="00D40CED">
          <w:rPr>
            <w:noProof/>
            <w:webHidden/>
          </w:rPr>
          <w:tab/>
        </w:r>
        <w:r w:rsidR="00D40CED">
          <w:rPr>
            <w:noProof/>
            <w:webHidden/>
          </w:rPr>
          <w:fldChar w:fldCharType="begin"/>
        </w:r>
        <w:r w:rsidR="00D40CED">
          <w:rPr>
            <w:noProof/>
            <w:webHidden/>
          </w:rPr>
          <w:instrText xml:space="preserve"> PAGEREF _Toc2347526 \h </w:instrText>
        </w:r>
        <w:r w:rsidR="00D40CED">
          <w:rPr>
            <w:noProof/>
            <w:webHidden/>
          </w:rPr>
        </w:r>
        <w:r w:rsidR="00D40CED">
          <w:rPr>
            <w:noProof/>
            <w:webHidden/>
          </w:rPr>
          <w:fldChar w:fldCharType="separate"/>
        </w:r>
        <w:r w:rsidR="00D40CED">
          <w:rPr>
            <w:noProof/>
            <w:webHidden/>
          </w:rPr>
          <w:t>145</w:t>
        </w:r>
        <w:r w:rsidR="00D40CED">
          <w:rPr>
            <w:noProof/>
            <w:webHidden/>
          </w:rPr>
          <w:fldChar w:fldCharType="end"/>
        </w:r>
      </w:hyperlink>
    </w:p>
    <w:p w14:paraId="5609B58C" w14:textId="5601AC1C"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27" w:history="1">
        <w:r w:rsidR="00D40CED" w:rsidRPr="0039488D">
          <w:rPr>
            <w:rStyle w:val="Hyperlink"/>
            <w:noProof/>
          </w:rPr>
          <w:t>Deductions from RAV</w:t>
        </w:r>
        <w:r w:rsidR="00D40CED">
          <w:rPr>
            <w:noProof/>
            <w:webHidden/>
          </w:rPr>
          <w:tab/>
        </w:r>
        <w:r w:rsidR="00D40CED">
          <w:rPr>
            <w:noProof/>
            <w:webHidden/>
          </w:rPr>
          <w:fldChar w:fldCharType="begin"/>
        </w:r>
        <w:r w:rsidR="00D40CED">
          <w:rPr>
            <w:noProof/>
            <w:webHidden/>
          </w:rPr>
          <w:instrText xml:space="preserve"> PAGEREF _Toc2347527 \h </w:instrText>
        </w:r>
        <w:r w:rsidR="00D40CED">
          <w:rPr>
            <w:noProof/>
            <w:webHidden/>
          </w:rPr>
        </w:r>
        <w:r w:rsidR="00D40CED">
          <w:rPr>
            <w:noProof/>
            <w:webHidden/>
          </w:rPr>
          <w:fldChar w:fldCharType="separate"/>
        </w:r>
        <w:r w:rsidR="00D40CED">
          <w:rPr>
            <w:noProof/>
            <w:webHidden/>
          </w:rPr>
          <w:t>146</w:t>
        </w:r>
        <w:r w:rsidR="00D40CED">
          <w:rPr>
            <w:noProof/>
            <w:webHidden/>
          </w:rPr>
          <w:fldChar w:fldCharType="end"/>
        </w:r>
      </w:hyperlink>
    </w:p>
    <w:p w14:paraId="4D86A80E" w14:textId="3B77E0A5" w:rsidR="00D40CED" w:rsidRDefault="008731A2">
      <w:pPr>
        <w:pStyle w:val="TOC2"/>
        <w:tabs>
          <w:tab w:val="right" w:leader="dot" w:pos="8636"/>
        </w:tabs>
        <w:rPr>
          <w:rFonts w:asciiTheme="minorHAnsi" w:eastAsiaTheme="minorEastAsia" w:hAnsiTheme="minorHAnsi" w:cstheme="minorBidi"/>
          <w:noProof/>
          <w:sz w:val="22"/>
          <w:szCs w:val="22"/>
          <w:lang w:eastAsia="en-GB"/>
        </w:rPr>
      </w:pPr>
      <w:hyperlink w:anchor="_Toc2347528" w:history="1">
        <w:r w:rsidR="00D40CED" w:rsidRPr="0039488D">
          <w:rPr>
            <w:rStyle w:val="Hyperlink"/>
            <w:noProof/>
          </w:rPr>
          <w:t>Other RAV requirements</w:t>
        </w:r>
        <w:r w:rsidR="00D40CED">
          <w:rPr>
            <w:noProof/>
            <w:webHidden/>
          </w:rPr>
          <w:tab/>
        </w:r>
        <w:r w:rsidR="00D40CED">
          <w:rPr>
            <w:noProof/>
            <w:webHidden/>
          </w:rPr>
          <w:fldChar w:fldCharType="begin"/>
        </w:r>
        <w:r w:rsidR="00D40CED">
          <w:rPr>
            <w:noProof/>
            <w:webHidden/>
          </w:rPr>
          <w:instrText xml:space="preserve"> PAGEREF _Toc2347528 \h </w:instrText>
        </w:r>
        <w:r w:rsidR="00D40CED">
          <w:rPr>
            <w:noProof/>
            <w:webHidden/>
          </w:rPr>
        </w:r>
        <w:r w:rsidR="00D40CED">
          <w:rPr>
            <w:noProof/>
            <w:webHidden/>
          </w:rPr>
          <w:fldChar w:fldCharType="separate"/>
        </w:r>
        <w:r w:rsidR="00D40CED">
          <w:rPr>
            <w:noProof/>
            <w:webHidden/>
          </w:rPr>
          <w:t>147</w:t>
        </w:r>
        <w:r w:rsidR="00D40CED">
          <w:rPr>
            <w:noProof/>
            <w:webHidden/>
          </w:rPr>
          <w:fldChar w:fldCharType="end"/>
        </w:r>
      </w:hyperlink>
    </w:p>
    <w:p w14:paraId="41EA0604" w14:textId="0C5C5329"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29" w:history="1">
        <w:r w:rsidR="00D40CED" w:rsidRPr="0039488D">
          <w:rPr>
            <w:rStyle w:val="Hyperlink"/>
            <w:noProof/>
          </w:rPr>
          <w:t>Appendix 3 – Definitions contained in individual table guidance</w:t>
        </w:r>
        <w:r w:rsidR="00D40CED">
          <w:rPr>
            <w:noProof/>
            <w:webHidden/>
          </w:rPr>
          <w:tab/>
        </w:r>
        <w:r w:rsidR="00D40CED">
          <w:rPr>
            <w:noProof/>
            <w:webHidden/>
          </w:rPr>
          <w:fldChar w:fldCharType="begin"/>
        </w:r>
        <w:r w:rsidR="00D40CED">
          <w:rPr>
            <w:noProof/>
            <w:webHidden/>
          </w:rPr>
          <w:instrText xml:space="preserve"> PAGEREF _Toc2347529 \h </w:instrText>
        </w:r>
        <w:r w:rsidR="00D40CED">
          <w:rPr>
            <w:noProof/>
            <w:webHidden/>
          </w:rPr>
        </w:r>
        <w:r w:rsidR="00D40CED">
          <w:rPr>
            <w:noProof/>
            <w:webHidden/>
          </w:rPr>
          <w:fldChar w:fldCharType="separate"/>
        </w:r>
        <w:r w:rsidR="00D40CED">
          <w:rPr>
            <w:noProof/>
            <w:webHidden/>
          </w:rPr>
          <w:t>149</w:t>
        </w:r>
        <w:r w:rsidR="00D40CED">
          <w:rPr>
            <w:noProof/>
            <w:webHidden/>
          </w:rPr>
          <w:fldChar w:fldCharType="end"/>
        </w:r>
      </w:hyperlink>
    </w:p>
    <w:p w14:paraId="49F594A1" w14:textId="068110F8" w:rsidR="00D40CED" w:rsidRDefault="008731A2">
      <w:pPr>
        <w:pStyle w:val="TOC1"/>
        <w:tabs>
          <w:tab w:val="right" w:leader="dot" w:pos="8636"/>
        </w:tabs>
        <w:rPr>
          <w:rFonts w:asciiTheme="minorHAnsi" w:eastAsiaTheme="minorEastAsia" w:hAnsiTheme="minorHAnsi" w:cstheme="minorBidi"/>
          <w:b w:val="0"/>
          <w:noProof/>
          <w:szCs w:val="22"/>
          <w:lang w:eastAsia="en-GB"/>
        </w:rPr>
      </w:pPr>
      <w:hyperlink w:anchor="_Toc2347530" w:history="1">
        <w:r w:rsidR="00D40CED" w:rsidRPr="0039488D">
          <w:rPr>
            <w:rStyle w:val="Hyperlink"/>
            <w:noProof/>
          </w:rPr>
          <w:t>Appendix 4 – Definition of Unit Costs</w:t>
        </w:r>
        <w:r w:rsidR="00D40CED">
          <w:rPr>
            <w:noProof/>
            <w:webHidden/>
          </w:rPr>
          <w:tab/>
        </w:r>
        <w:r w:rsidR="00D40CED">
          <w:rPr>
            <w:noProof/>
            <w:webHidden/>
          </w:rPr>
          <w:fldChar w:fldCharType="begin"/>
        </w:r>
        <w:r w:rsidR="00D40CED">
          <w:rPr>
            <w:noProof/>
            <w:webHidden/>
          </w:rPr>
          <w:instrText xml:space="preserve"> PAGEREF _Toc2347530 \h </w:instrText>
        </w:r>
        <w:r w:rsidR="00D40CED">
          <w:rPr>
            <w:noProof/>
            <w:webHidden/>
          </w:rPr>
        </w:r>
        <w:r w:rsidR="00D40CED">
          <w:rPr>
            <w:noProof/>
            <w:webHidden/>
          </w:rPr>
          <w:fldChar w:fldCharType="separate"/>
        </w:r>
        <w:r w:rsidR="00D40CED">
          <w:rPr>
            <w:noProof/>
            <w:webHidden/>
          </w:rPr>
          <w:t>151</w:t>
        </w:r>
        <w:r w:rsidR="00D40CED">
          <w:rPr>
            <w:noProof/>
            <w:webHidden/>
          </w:rPr>
          <w:fldChar w:fldCharType="end"/>
        </w:r>
      </w:hyperlink>
    </w:p>
    <w:p w14:paraId="56FE8783" w14:textId="7EFFA755" w:rsidR="00DB496D" w:rsidRDefault="00E41070" w:rsidP="00DB496D">
      <w:r>
        <w:fldChar w:fldCharType="end"/>
      </w:r>
    </w:p>
    <w:p w14:paraId="56FE87FF" w14:textId="77777777" w:rsidR="00DB496D" w:rsidRPr="00EF570D" w:rsidRDefault="00DB496D" w:rsidP="00DB496D">
      <w:pPr>
        <w:pStyle w:val="ChapterHeading"/>
      </w:pPr>
      <w:bookmarkStart w:id="9" w:name="_Toc419108870"/>
      <w:bookmarkStart w:id="10" w:name="_Toc2347475"/>
      <w:r>
        <w:lastRenderedPageBreak/>
        <w:t>Introduction</w:t>
      </w:r>
      <w:bookmarkEnd w:id="9"/>
      <w:bookmarkEnd w:id="10"/>
    </w:p>
    <w:p w14:paraId="56FE8800" w14:textId="77777777" w:rsidR="00DB496D" w:rsidRDefault="00DB496D" w:rsidP="00DB496D">
      <w:pPr>
        <w:tabs>
          <w:tab w:val="left" w:pos="2581"/>
        </w:tabs>
      </w:pPr>
    </w:p>
    <w:p w14:paraId="56FE8801" w14:textId="77777777" w:rsidR="00DB496D" w:rsidRPr="00B0426B" w:rsidRDefault="00DB496D" w:rsidP="00DB496D">
      <w:pPr>
        <w:pStyle w:val="Textbox"/>
        <w:rPr>
          <w:b/>
          <w:bCs/>
        </w:rPr>
      </w:pPr>
      <w:r w:rsidRPr="00B0426B">
        <w:rPr>
          <w:b/>
          <w:bCs/>
        </w:rPr>
        <w:t xml:space="preserve">Chapter Summary </w:t>
      </w:r>
    </w:p>
    <w:p w14:paraId="56FE8802" w14:textId="77777777" w:rsidR="00DB496D" w:rsidRDefault="00DB496D" w:rsidP="00DB496D">
      <w:pPr>
        <w:pStyle w:val="Textbox"/>
      </w:pPr>
    </w:p>
    <w:p w14:paraId="56FE8803" w14:textId="77777777" w:rsidR="00DB496D" w:rsidRPr="00147CDC" w:rsidRDefault="00DB496D" w:rsidP="00DB496D">
      <w:pPr>
        <w:pStyle w:val="Textbox"/>
      </w:pPr>
      <w:r>
        <w:t xml:space="preserve">This chapter sets out the purpose and structure of the </w:t>
      </w:r>
      <w:r>
        <w:rPr>
          <w:szCs w:val="20"/>
        </w:rPr>
        <w:t>Regulatory Instructions and Guidance</w:t>
      </w:r>
      <w:r>
        <w:t xml:space="preserve"> (RIGs) which will apply to the electricity transmission owners for RIIO-T1. It also sets </w:t>
      </w:r>
      <w:r w:rsidR="00FD70AF">
        <w:t>out guidance</w:t>
      </w:r>
      <w:r>
        <w:t xml:space="preserve"> on the process for reporting under the RIGs and our audit requirements. </w:t>
      </w:r>
    </w:p>
    <w:p w14:paraId="56FE8804" w14:textId="77777777" w:rsidR="00DB496D" w:rsidRDefault="00DB496D" w:rsidP="00DB496D">
      <w:pPr>
        <w:tabs>
          <w:tab w:val="left" w:pos="2581"/>
        </w:tabs>
      </w:pPr>
    </w:p>
    <w:p w14:paraId="56FE8805" w14:textId="77777777" w:rsidR="00DB496D" w:rsidRDefault="00DB496D" w:rsidP="00DB496D">
      <w:pPr>
        <w:pStyle w:val="Heading2"/>
      </w:pPr>
      <w:bookmarkStart w:id="11" w:name="_Toc352078364"/>
      <w:bookmarkStart w:id="12" w:name="_Toc419108871"/>
      <w:bookmarkStart w:id="13" w:name="_Toc2347476"/>
      <w:r>
        <w:t>Background</w:t>
      </w:r>
      <w:bookmarkEnd w:id="11"/>
      <w:bookmarkEnd w:id="12"/>
      <w:bookmarkEnd w:id="13"/>
    </w:p>
    <w:p w14:paraId="56FE8806" w14:textId="77777777" w:rsidR="00DB496D" w:rsidRPr="00B242AA" w:rsidRDefault="00DB496D" w:rsidP="00DB496D">
      <w:pPr>
        <w:pStyle w:val="Paragrapgh"/>
      </w:pPr>
      <w:r w:rsidRPr="00B242AA">
        <w:t xml:space="preserve">This is the first price control to be conducted under our new RIIO (Revenue = Incentives + Innovation + Outputs) model. RIIO-T1 </w:t>
      </w:r>
      <w:r>
        <w:t>is the</w:t>
      </w:r>
      <w:r w:rsidRPr="00B242AA">
        <w:t xml:space="preserve"> regulatory framework to apply to electricity and gas transmission companies from 1 April 2013 to 31 March 2021. </w:t>
      </w:r>
    </w:p>
    <w:p w14:paraId="248B0280" w14:textId="51B53605" w:rsidR="00526168" w:rsidRPr="00526168" w:rsidRDefault="00DB496D" w:rsidP="00526168">
      <w:pPr>
        <w:pStyle w:val="Paragrapgh"/>
      </w:pPr>
      <w:r>
        <w:t xml:space="preserve">The Regulatory Instructions and Guidance (RIGs) provide a framework which enables Ofgem to collect data from the transmission owners (TOs) during the RIIO-T1 period. We collect data to enable us to administer the Special Conditions of the TOs’ licences (the conditions which relate to the price control) </w:t>
      </w:r>
      <w:r w:rsidRPr="000306AF">
        <w:t xml:space="preserve">and our </w:t>
      </w:r>
      <w:r>
        <w:t>p</w:t>
      </w:r>
      <w:r w:rsidRPr="000306AF">
        <w:t xml:space="preserve">rice </w:t>
      </w:r>
      <w:r>
        <w:t>c</w:t>
      </w:r>
      <w:r w:rsidRPr="000306AF">
        <w:t xml:space="preserve">ontrol </w:t>
      </w:r>
      <w:r w:rsidR="009B0DFD">
        <w:t>Final Proposals</w:t>
      </w:r>
      <w:r w:rsidRPr="000306AF">
        <w:t>.</w:t>
      </w:r>
      <w:r w:rsidRPr="00526168">
        <w:rPr>
          <w:rFonts w:cs="Verdana"/>
        </w:rPr>
        <w:t xml:space="preserve"> For example, the RIGs allow us to monitor TOs’ performance against the outputs that they are required to deliver, to calculate any rewards or penalties associated with incentive mechanisms, and to determine adjustments to allowances determined within period, </w:t>
      </w:r>
      <w:r w:rsidR="00B42436" w:rsidRPr="00526168">
        <w:rPr>
          <w:rFonts w:cs="Verdana"/>
        </w:rPr>
        <w:t>i.e.</w:t>
      </w:r>
      <w:r w:rsidRPr="00526168">
        <w:rPr>
          <w:rFonts w:cs="Verdana"/>
        </w:rPr>
        <w:t xml:space="preserve"> costs determined through uncertainty mechanisms. </w:t>
      </w:r>
    </w:p>
    <w:p w14:paraId="35348C1E" w14:textId="77777777" w:rsidR="00526168" w:rsidRPr="00526168" w:rsidRDefault="00DB496D" w:rsidP="00526168">
      <w:pPr>
        <w:pStyle w:val="Paragrapgh"/>
      </w:pPr>
      <w:r w:rsidRPr="000306AF">
        <w:rPr>
          <w:rFonts w:cs="Verdana"/>
        </w:rPr>
        <w:t xml:space="preserve">The RIGs also provide a database of TO performance which we draw on to set cost proposals at subsequent review periods. </w:t>
      </w:r>
      <w:r>
        <w:rPr>
          <w:rFonts w:cs="Verdana"/>
        </w:rPr>
        <w:t xml:space="preserve">The </w:t>
      </w:r>
      <w:r w:rsidR="007619E1">
        <w:rPr>
          <w:rFonts w:cs="Verdana"/>
        </w:rPr>
        <w:t>RIGs</w:t>
      </w:r>
      <w:r>
        <w:rPr>
          <w:rFonts w:cs="Verdana"/>
        </w:rPr>
        <w:t xml:space="preserve"> inform TOs about the information we plan to collect, guide them on how to provide this information and enable licensees to put systems in place to collect the data to the detail we require. </w:t>
      </w:r>
    </w:p>
    <w:p w14:paraId="56FE8807" w14:textId="7E52452B" w:rsidR="00DB496D" w:rsidRPr="000306AF" w:rsidRDefault="000B5728" w:rsidP="00526168">
      <w:pPr>
        <w:pStyle w:val="Paragrapgh"/>
      </w:pPr>
      <w:r w:rsidRPr="00526168">
        <w:rPr>
          <w:rFonts w:cs="Verdana"/>
        </w:rPr>
        <w:t xml:space="preserve">The framework </w:t>
      </w:r>
      <w:r w:rsidR="00DB496D" w:rsidRPr="00526168">
        <w:rPr>
          <w:rFonts w:cs="Verdana"/>
        </w:rPr>
        <w:t xml:space="preserve">also </w:t>
      </w:r>
      <w:r w:rsidRPr="00526168">
        <w:rPr>
          <w:rFonts w:cs="Verdana"/>
        </w:rPr>
        <w:t xml:space="preserve">allows us to </w:t>
      </w:r>
      <w:r w:rsidR="00DB496D" w:rsidRPr="00526168">
        <w:rPr>
          <w:rFonts w:cs="Verdana"/>
        </w:rPr>
        <w:t>collect data on provisional Totex expenditure</w:t>
      </w:r>
      <w:r w:rsidR="00DB496D">
        <w:rPr>
          <w:rStyle w:val="FootnoteReference"/>
          <w:rFonts w:cs="Verdana"/>
        </w:rPr>
        <w:footnoteReference w:id="2"/>
      </w:r>
      <w:r w:rsidR="00DB496D" w:rsidRPr="00526168">
        <w:rPr>
          <w:rFonts w:cs="Verdana"/>
        </w:rPr>
        <w:t xml:space="preserve"> for use in the annual iteration process and the calculation of the MOD term (see glossary for definition).</w:t>
      </w:r>
    </w:p>
    <w:p w14:paraId="56FE8808" w14:textId="77777777" w:rsidR="00DB496D" w:rsidRDefault="00DB496D" w:rsidP="00DB496D">
      <w:pPr>
        <w:pStyle w:val="Heading2"/>
      </w:pPr>
      <w:bookmarkStart w:id="14" w:name="_Toc419108872"/>
      <w:bookmarkStart w:id="15" w:name="_Toc2347477"/>
      <w:r>
        <w:t>Legal framework</w:t>
      </w:r>
      <w:bookmarkEnd w:id="14"/>
      <w:bookmarkEnd w:id="15"/>
    </w:p>
    <w:p w14:paraId="56FE8809" w14:textId="77777777" w:rsidR="00DB496D" w:rsidRPr="00AF285C" w:rsidRDefault="00DB496D" w:rsidP="00DB496D">
      <w:pPr>
        <w:pStyle w:val="Paragrapgh"/>
      </w:pPr>
      <w:r w:rsidRPr="00AF285C">
        <w:t>For RIIO-T1 the reporting requirements have been consolidated in a single new licence condition:</w:t>
      </w:r>
    </w:p>
    <w:p w14:paraId="56FE880A" w14:textId="77777777" w:rsidR="00DB496D" w:rsidRPr="006D5BA0" w:rsidRDefault="00DB496D" w:rsidP="00DB496D">
      <w:pPr>
        <w:pStyle w:val="Default"/>
        <w:numPr>
          <w:ilvl w:val="0"/>
          <w:numId w:val="11"/>
        </w:numPr>
        <w:spacing w:after="49"/>
        <w:ind w:left="851"/>
        <w:rPr>
          <w:sz w:val="20"/>
          <w:szCs w:val="20"/>
        </w:rPr>
      </w:pPr>
      <w:r w:rsidRPr="006D5BA0">
        <w:rPr>
          <w:sz w:val="20"/>
          <w:szCs w:val="20"/>
        </w:rPr>
        <w:t>Standard Condition B15: Regulatory Instructions and Guidance (‘the RIGs Licence Condition’).</w:t>
      </w:r>
    </w:p>
    <w:p w14:paraId="56FE880B" w14:textId="77777777" w:rsidR="00DB496D" w:rsidRPr="004078C3" w:rsidRDefault="00DB496D" w:rsidP="00DB496D">
      <w:pPr>
        <w:pStyle w:val="Paragrapgh"/>
      </w:pPr>
      <w:r w:rsidRPr="00AF285C">
        <w:t xml:space="preserve">The </w:t>
      </w:r>
      <w:r w:rsidRPr="006D5BA0">
        <w:t>RIGs Licence Condition</w:t>
      </w:r>
      <w:r w:rsidRPr="00AF285C">
        <w:t xml:space="preserve"> </w:t>
      </w:r>
      <w:r w:rsidRPr="00F93860">
        <w:t xml:space="preserve">sets out the scope and </w:t>
      </w:r>
      <w:r w:rsidRPr="004078C3">
        <w:t xml:space="preserve">governance arrangements for the RIGs. </w:t>
      </w:r>
    </w:p>
    <w:p w14:paraId="56FE880C" w14:textId="77777777" w:rsidR="00DB496D" w:rsidRDefault="00DB496D" w:rsidP="00DB496D">
      <w:pPr>
        <w:pStyle w:val="Paragrapgh"/>
      </w:pPr>
      <w:r w:rsidRPr="00016FD2">
        <w:lastRenderedPageBreak/>
        <w:t>The</w:t>
      </w:r>
      <w:r>
        <w:t xml:space="preserve"> </w:t>
      </w:r>
      <w:r w:rsidRPr="00016FD2">
        <w:t xml:space="preserve">RIGs Licence Condition </w:t>
      </w:r>
      <w:r>
        <w:t xml:space="preserve">consolidates the </w:t>
      </w:r>
      <w:r w:rsidRPr="00016FD2">
        <w:t>reporting related provisions</w:t>
      </w:r>
      <w:r>
        <w:t>,</w:t>
      </w:r>
      <w:r w:rsidRPr="00016FD2">
        <w:t xml:space="preserve"> </w:t>
      </w:r>
      <w:r>
        <w:t xml:space="preserve">which were previously included </w:t>
      </w:r>
      <w:r w:rsidRPr="00016FD2">
        <w:t xml:space="preserve">within </w:t>
      </w:r>
      <w:r>
        <w:t>a number of</w:t>
      </w:r>
      <w:r w:rsidRPr="00016FD2">
        <w:t xml:space="preserve"> licence conditions</w:t>
      </w:r>
      <w:r>
        <w:t>, into a single condition</w:t>
      </w:r>
      <w:r w:rsidRPr="00016FD2">
        <w:t xml:space="preserve">. Having a single licence condition has not altered </w:t>
      </w:r>
      <w:r w:rsidR="000D6FF5">
        <w:t>the nature</w:t>
      </w:r>
      <w:r w:rsidRPr="00016FD2">
        <w:t xml:space="preserve"> of </w:t>
      </w:r>
      <w:r w:rsidR="000D6FF5">
        <w:t xml:space="preserve">the </w:t>
      </w:r>
      <w:r w:rsidRPr="00016FD2">
        <w:t xml:space="preserve">information that the </w:t>
      </w:r>
      <w:r>
        <w:t>TOs</w:t>
      </w:r>
      <w:r w:rsidRPr="00016FD2">
        <w:t xml:space="preserve"> need to provide. </w:t>
      </w:r>
    </w:p>
    <w:p w14:paraId="56FE880D" w14:textId="425372A5" w:rsidR="001B6AD2" w:rsidRPr="00016FD2" w:rsidRDefault="002405F4" w:rsidP="00DB496D">
      <w:pPr>
        <w:pStyle w:val="Paragrapgh"/>
      </w:pPr>
      <w:r>
        <w:t>In the event of any inconsistency between the licence conditions and this guidance, the licence conditions will take precedence.</w:t>
      </w:r>
    </w:p>
    <w:p w14:paraId="56FE880E" w14:textId="77777777" w:rsidR="00DB496D" w:rsidRDefault="00DB496D" w:rsidP="00DB496D">
      <w:pPr>
        <w:pStyle w:val="Heading2"/>
      </w:pPr>
      <w:bookmarkStart w:id="16" w:name="_Toc419108873"/>
      <w:bookmarkStart w:id="17" w:name="_Toc2347478"/>
      <w:r>
        <w:t>Components of the RIGs</w:t>
      </w:r>
      <w:bookmarkEnd w:id="16"/>
      <w:bookmarkEnd w:id="17"/>
    </w:p>
    <w:p w14:paraId="56FE880F" w14:textId="77777777" w:rsidR="00DB496D" w:rsidRPr="00462A36" w:rsidRDefault="00DB496D" w:rsidP="00DB496D">
      <w:pPr>
        <w:pStyle w:val="Heading3"/>
      </w:pPr>
      <w:bookmarkStart w:id="18" w:name="_Toc419108874"/>
      <w:bookmarkStart w:id="19" w:name="_Toc2347479"/>
      <w:r>
        <w:t>Overall structure</w:t>
      </w:r>
      <w:bookmarkEnd w:id="18"/>
      <w:bookmarkEnd w:id="19"/>
    </w:p>
    <w:p w14:paraId="56FE8810" w14:textId="2B229D56" w:rsidR="00DB496D" w:rsidRDefault="00DB496D" w:rsidP="00DB496D">
      <w:pPr>
        <w:pStyle w:val="Paragrapgh"/>
      </w:pPr>
      <w:r>
        <w:t xml:space="preserve">The RIGs comprise </w:t>
      </w:r>
      <w:r w:rsidR="00BA7A84">
        <w:t xml:space="preserve">five </w:t>
      </w:r>
      <w:r>
        <w:t xml:space="preserve">main elements: </w:t>
      </w:r>
    </w:p>
    <w:p w14:paraId="56FE8811" w14:textId="77777777" w:rsidR="00DB496D" w:rsidRPr="00B64E05" w:rsidRDefault="00DB496D" w:rsidP="00DB496D">
      <w:pPr>
        <w:pStyle w:val="Default"/>
        <w:numPr>
          <w:ilvl w:val="0"/>
          <w:numId w:val="11"/>
        </w:numPr>
        <w:spacing w:after="49"/>
        <w:ind w:left="851"/>
        <w:rPr>
          <w:sz w:val="20"/>
          <w:szCs w:val="20"/>
        </w:rPr>
      </w:pPr>
      <w:r w:rsidRPr="00B64E05">
        <w:rPr>
          <w:sz w:val="20"/>
          <w:szCs w:val="20"/>
        </w:rPr>
        <w:t xml:space="preserve">templates for reporting data (in MS Excel v.2007 or newer) </w:t>
      </w:r>
    </w:p>
    <w:p w14:paraId="56FE8812" w14:textId="77777777" w:rsidR="00DB496D" w:rsidRPr="00B64E05" w:rsidRDefault="00DB496D" w:rsidP="00DB496D">
      <w:pPr>
        <w:pStyle w:val="Default"/>
        <w:numPr>
          <w:ilvl w:val="0"/>
          <w:numId w:val="11"/>
        </w:numPr>
        <w:spacing w:after="49"/>
        <w:ind w:left="851"/>
        <w:rPr>
          <w:sz w:val="20"/>
          <w:szCs w:val="20"/>
        </w:rPr>
      </w:pPr>
      <w:r w:rsidRPr="00B64E05">
        <w:rPr>
          <w:sz w:val="20"/>
          <w:szCs w:val="20"/>
        </w:rPr>
        <w:t xml:space="preserve">templates containing the calculation of the revenue elements – revenue reporting (including performance against incentives) (in MS Excel v.2007 or newer) </w:t>
      </w:r>
    </w:p>
    <w:p w14:paraId="56FE8813" w14:textId="69FAB8E4" w:rsidR="00DB496D" w:rsidRPr="00B64E05" w:rsidRDefault="00DB496D" w:rsidP="00DB496D">
      <w:pPr>
        <w:pStyle w:val="Default"/>
        <w:numPr>
          <w:ilvl w:val="0"/>
          <w:numId w:val="11"/>
        </w:numPr>
        <w:spacing w:after="49"/>
        <w:ind w:left="851"/>
        <w:rPr>
          <w:sz w:val="20"/>
          <w:szCs w:val="20"/>
        </w:rPr>
      </w:pPr>
      <w:r w:rsidRPr="00B64E05">
        <w:rPr>
          <w:sz w:val="20"/>
          <w:szCs w:val="20"/>
        </w:rPr>
        <w:t>templates for providing commentaries against the data (in MS Word)</w:t>
      </w:r>
      <w:r>
        <w:rPr>
          <w:sz w:val="20"/>
          <w:szCs w:val="20"/>
        </w:rPr>
        <w:t xml:space="preserve"> </w:t>
      </w:r>
    </w:p>
    <w:p w14:paraId="56FE8814" w14:textId="77777777" w:rsidR="00DB496D" w:rsidRPr="008521C1" w:rsidRDefault="00DB496D" w:rsidP="00FB79EA">
      <w:pPr>
        <w:pStyle w:val="Default"/>
        <w:numPr>
          <w:ilvl w:val="0"/>
          <w:numId w:val="11"/>
        </w:numPr>
        <w:spacing w:after="49"/>
        <w:ind w:left="851"/>
        <w:rPr>
          <w:sz w:val="20"/>
          <w:szCs w:val="20"/>
        </w:rPr>
      </w:pPr>
      <w:r w:rsidRPr="00B64E05">
        <w:rPr>
          <w:sz w:val="20"/>
          <w:szCs w:val="20"/>
        </w:rPr>
        <w:t xml:space="preserve">instructions and guidance on how to report the data (in MS Word). </w:t>
      </w:r>
    </w:p>
    <w:p w14:paraId="2014914D" w14:textId="2905CC29" w:rsidR="00BA7A84" w:rsidRPr="00FB79EA" w:rsidRDefault="00BA7A84" w:rsidP="00FB79EA">
      <w:pPr>
        <w:pStyle w:val="Default"/>
        <w:numPr>
          <w:ilvl w:val="0"/>
          <w:numId w:val="11"/>
        </w:numPr>
        <w:spacing w:after="49"/>
        <w:ind w:left="851"/>
        <w:rPr>
          <w:sz w:val="20"/>
          <w:szCs w:val="20"/>
        </w:rPr>
      </w:pPr>
      <w:r w:rsidRPr="008521C1">
        <w:rPr>
          <w:sz w:val="20"/>
          <w:szCs w:val="20"/>
        </w:rPr>
        <w:t xml:space="preserve">a </w:t>
      </w:r>
      <w:r w:rsidRPr="00BA7A84">
        <w:rPr>
          <w:sz w:val="20"/>
          <w:szCs w:val="20"/>
        </w:rPr>
        <w:t>RIIO T1 Scheme-Output Referencing Workbook</w:t>
      </w:r>
      <w:r>
        <w:rPr>
          <w:sz w:val="20"/>
          <w:szCs w:val="20"/>
        </w:rPr>
        <w:t xml:space="preserve"> (MS Excel)</w:t>
      </w:r>
    </w:p>
    <w:p w14:paraId="56FE8815" w14:textId="77777777" w:rsidR="00DB496D" w:rsidRDefault="00DB496D" w:rsidP="00DB496D">
      <w:pPr>
        <w:pStyle w:val="Default"/>
      </w:pPr>
    </w:p>
    <w:p w14:paraId="56FE8816" w14:textId="77777777" w:rsidR="00DB496D" w:rsidRPr="00462A36" w:rsidRDefault="00DB496D" w:rsidP="00DB496D">
      <w:pPr>
        <w:pStyle w:val="Heading3"/>
      </w:pPr>
      <w:bookmarkStart w:id="20" w:name="_Toc419108875"/>
      <w:bookmarkStart w:id="21" w:name="_Toc2347480"/>
      <w:r>
        <w:t>RIGs templates</w:t>
      </w:r>
      <w:bookmarkEnd w:id="20"/>
      <w:bookmarkEnd w:id="21"/>
    </w:p>
    <w:p w14:paraId="56FE8817" w14:textId="77777777" w:rsidR="00DB496D" w:rsidRDefault="00DB496D" w:rsidP="00DB496D">
      <w:pPr>
        <w:pStyle w:val="Paragrapgh"/>
      </w:pPr>
      <w:r>
        <w:t>The data templates have been designed to be consistent with RIIO-T1</w:t>
      </w:r>
      <w:r w:rsidRPr="0055295C">
        <w:t xml:space="preserve"> </w:t>
      </w:r>
      <w:r>
        <w:t xml:space="preserve">price control </w:t>
      </w:r>
      <w:r w:rsidR="009B0DFD">
        <w:t>Final Proposals</w:t>
      </w:r>
      <w:r>
        <w:t xml:space="preserve">. Where possible we have consolidated previous reporting requirements </w:t>
      </w:r>
      <w:r w:rsidR="002F4C7C">
        <w:t xml:space="preserve">as part of </w:t>
      </w:r>
      <w:r w:rsidR="000D6FF5">
        <w:t>the</w:t>
      </w:r>
      <w:r w:rsidR="0072377C">
        <w:t xml:space="preserve"> RIGs</w:t>
      </w:r>
      <w:r>
        <w:t xml:space="preserve">. </w:t>
      </w:r>
    </w:p>
    <w:p w14:paraId="56FE8818" w14:textId="77777777" w:rsidR="00DB496D" w:rsidRDefault="00DB496D" w:rsidP="00DB496D">
      <w:pPr>
        <w:pStyle w:val="Paragrapgh"/>
      </w:pPr>
      <w:r>
        <w:t xml:space="preserve"> The key points to note in completing the RIGs templates are:</w:t>
      </w:r>
    </w:p>
    <w:p w14:paraId="56FE8819" w14:textId="4CE6551D" w:rsidR="00315275" w:rsidRDefault="00315275" w:rsidP="00315275">
      <w:pPr>
        <w:pStyle w:val="Paragrapgh"/>
        <w:numPr>
          <w:ilvl w:val="0"/>
          <w:numId w:val="13"/>
        </w:numPr>
        <w:spacing w:before="120" w:after="120"/>
        <w:ind w:left="850" w:hanging="357"/>
      </w:pPr>
      <w:r>
        <w:t xml:space="preserve">The </w:t>
      </w:r>
      <w:r w:rsidR="00F5514C">
        <w:t>Licensee</w:t>
      </w:r>
      <w:r>
        <w:t xml:space="preserve"> must take all reasonable steps to ensure </w:t>
      </w:r>
      <w:r w:rsidR="00AF39C2">
        <w:t>the quality of its RIGs data.  Quality data will</w:t>
      </w:r>
      <w:r>
        <w:t xml:space="preserve"> in all material respects</w:t>
      </w:r>
      <w:r w:rsidR="00AF39C2">
        <w:t xml:space="preserve"> be</w:t>
      </w:r>
      <w:r>
        <w:t xml:space="preserve"> accurate, complete and fairly presented.  </w:t>
      </w:r>
    </w:p>
    <w:p w14:paraId="65066F62" w14:textId="6C0F6597" w:rsidR="00BC435E" w:rsidRDefault="00BC435E" w:rsidP="00315275">
      <w:pPr>
        <w:pStyle w:val="Paragrapgh"/>
        <w:numPr>
          <w:ilvl w:val="0"/>
          <w:numId w:val="13"/>
        </w:numPr>
        <w:spacing w:before="120" w:after="120"/>
        <w:ind w:left="850" w:hanging="357"/>
      </w:pPr>
      <w:r>
        <w:t xml:space="preserve">Where a table contains </w:t>
      </w:r>
      <w:r w:rsidR="003174B4">
        <w:t>multiple years of data (</w:t>
      </w:r>
      <w:r>
        <w:t xml:space="preserve">historical </w:t>
      </w:r>
      <w:r w:rsidR="003174B4">
        <w:t>and/</w:t>
      </w:r>
      <w:r>
        <w:t>or forecast</w:t>
      </w:r>
      <w:r w:rsidR="003174B4">
        <w:t>) that was reported</w:t>
      </w:r>
      <w:r>
        <w:t xml:space="preserve"> in a previous RIGs </w:t>
      </w:r>
      <w:r w:rsidR="003174B4">
        <w:t>template, the licensees should</w:t>
      </w:r>
      <w:r w:rsidR="00A51562">
        <w:t xml:space="preserve"> report</w:t>
      </w:r>
      <w:r w:rsidR="003174B4">
        <w:t xml:space="preserve">, unless otherwise stated in the specific table guidance, data for all years that is to the best of its knowledge up to date and accurate. Licensees are required to explain any material data revisions in </w:t>
      </w:r>
      <w:r w:rsidR="00A51562">
        <w:t xml:space="preserve">their </w:t>
      </w:r>
      <w:r w:rsidR="003174B4">
        <w:t xml:space="preserve">accompanying narrative.  </w:t>
      </w:r>
    </w:p>
    <w:p w14:paraId="56FE881A" w14:textId="77777777" w:rsidR="00F5514C" w:rsidRDefault="00AF39C2" w:rsidP="00F5514C">
      <w:pPr>
        <w:pStyle w:val="Paragrapgh"/>
        <w:numPr>
          <w:ilvl w:val="0"/>
          <w:numId w:val="13"/>
        </w:numPr>
        <w:spacing w:before="120" w:after="120"/>
        <w:ind w:left="850" w:hanging="357"/>
      </w:pPr>
      <w:r>
        <w:t>The L</w:t>
      </w:r>
      <w:r w:rsidR="00F5514C">
        <w:t>icensee must</w:t>
      </w:r>
      <w:r w:rsidR="00F97E0B">
        <w:t xml:space="preserve"> </w:t>
      </w:r>
      <w:r w:rsidR="001A2239">
        <w:t>notify</w:t>
      </w:r>
      <w:r w:rsidR="00F97E0B">
        <w:t xml:space="preserve"> Ofgem of</w:t>
      </w:r>
      <w:r w:rsidR="00F5514C" w:rsidRPr="00F5514C">
        <w:t xml:space="preserve"> the </w:t>
      </w:r>
      <w:r w:rsidR="00D7772D">
        <w:t xml:space="preserve">possibility of any </w:t>
      </w:r>
      <w:r w:rsidR="00F5514C" w:rsidRPr="00F5514C">
        <w:t xml:space="preserve">significant </w:t>
      </w:r>
      <w:r>
        <w:t xml:space="preserve">revisions to improve </w:t>
      </w:r>
      <w:r w:rsidR="00F5514C" w:rsidRPr="00F5514C">
        <w:t>data</w:t>
      </w:r>
      <w:r>
        <w:t xml:space="preserve"> quality</w:t>
      </w:r>
      <w:r w:rsidR="001A2239">
        <w:t xml:space="preserve">.  This notification must be </w:t>
      </w:r>
      <w:r w:rsidR="00E71457">
        <w:t>issued</w:t>
      </w:r>
      <w:r w:rsidR="001A2239">
        <w:t xml:space="preserve"> to Ofgem</w:t>
      </w:r>
      <w:r w:rsidR="00D7772D">
        <w:t xml:space="preserve"> </w:t>
      </w:r>
      <w:r w:rsidR="00F5514C" w:rsidRPr="00F5514C">
        <w:t xml:space="preserve">as soon as it becomes evident to the </w:t>
      </w:r>
      <w:r w:rsidR="00F5514C">
        <w:t>Licensee</w:t>
      </w:r>
      <w:r w:rsidR="00F5514C" w:rsidRPr="00F5514C">
        <w:t xml:space="preserve"> that a reasonable likelihood exists of significant inaccuracies in any of its previously submitted data.  </w:t>
      </w:r>
    </w:p>
    <w:p w14:paraId="56FE881B" w14:textId="77777777" w:rsidR="00DB496D" w:rsidRPr="00C641FF" w:rsidRDefault="00DB496D" w:rsidP="00DB496D">
      <w:pPr>
        <w:pStyle w:val="Paragrapgh"/>
        <w:numPr>
          <w:ilvl w:val="0"/>
          <w:numId w:val="13"/>
        </w:numPr>
        <w:spacing w:before="120" w:after="120"/>
        <w:ind w:left="850" w:hanging="357"/>
      </w:pPr>
      <w:r>
        <w:t xml:space="preserve">Some of the workbooks in these RIGs have been designed to link to other workbooks. These links must be retained by the TOs in the version submitted to Ofgem. </w:t>
      </w:r>
      <w:r>
        <w:rPr>
          <w:rFonts w:cs="Verdana"/>
        </w:rPr>
        <w:t xml:space="preserve">Failure to do so will </w:t>
      </w:r>
      <w:r w:rsidRPr="00A33765">
        <w:rPr>
          <w:rFonts w:cs="Verdana"/>
        </w:rPr>
        <w:t xml:space="preserve">be considered non-compliant with the RIGs. </w:t>
      </w:r>
    </w:p>
    <w:p w14:paraId="56FE881C" w14:textId="5D5F49A1" w:rsidR="00DB496D" w:rsidRDefault="00DB496D" w:rsidP="00DB496D">
      <w:pPr>
        <w:pStyle w:val="Paragrapgh"/>
        <w:numPr>
          <w:ilvl w:val="0"/>
          <w:numId w:val="13"/>
        </w:numPr>
        <w:spacing w:before="120" w:after="120"/>
        <w:ind w:left="850" w:hanging="357"/>
      </w:pPr>
      <w:r>
        <w:t>The RIGs tables are colour coded to reflect the action required</w:t>
      </w:r>
      <w:r w:rsidR="005222A2">
        <w:t xml:space="preserve"> (excludes Revenue RRP)</w:t>
      </w:r>
      <w:r>
        <w:t>.  Yellow cells represent input fields.  Light grey is used to denote cells containing a formula.  White cells are used where cells do not need to be completed.</w:t>
      </w:r>
    </w:p>
    <w:p w14:paraId="56FE881D" w14:textId="6F9E84CC" w:rsidR="0072377C" w:rsidRDefault="005222A2" w:rsidP="0072377C">
      <w:pPr>
        <w:pStyle w:val="Paragrapgh"/>
        <w:numPr>
          <w:ilvl w:val="0"/>
          <w:numId w:val="13"/>
        </w:numPr>
        <w:spacing w:before="120" w:after="120"/>
        <w:ind w:left="850" w:hanging="357"/>
      </w:pPr>
      <w:r>
        <w:lastRenderedPageBreak/>
        <w:t>Unless otherwise stated, a</w:t>
      </w:r>
      <w:r w:rsidR="0072377C">
        <w:t xml:space="preserve">ll financial values should be input in </w:t>
      </w:r>
      <w:r w:rsidR="00806901">
        <w:t xml:space="preserve">the </w:t>
      </w:r>
      <w:r w:rsidR="0072377C">
        <w:t xml:space="preserve">real price of the year to which the RIGs relate, </w:t>
      </w:r>
      <w:r w:rsidR="00443FBC">
        <w:t>i</w:t>
      </w:r>
      <w:r w:rsidR="00B42436">
        <w:t>.</w:t>
      </w:r>
      <w:r w:rsidR="00443FBC">
        <w:t>e</w:t>
      </w:r>
      <w:r w:rsidR="00B42436">
        <w:t>.</w:t>
      </w:r>
      <w:r w:rsidR="0072377C">
        <w:t xml:space="preserve"> actuals are in the costs of the year, and forecasts include impacts of real price effects, but not inflation.</w:t>
      </w:r>
    </w:p>
    <w:p w14:paraId="56FE881E" w14:textId="77777777" w:rsidR="00DB496D" w:rsidRDefault="00DB496D" w:rsidP="00DB496D">
      <w:pPr>
        <w:pStyle w:val="Paragrapgh"/>
        <w:numPr>
          <w:ilvl w:val="0"/>
          <w:numId w:val="13"/>
        </w:numPr>
        <w:spacing w:before="120" w:after="120"/>
        <w:ind w:left="850" w:hanging="357"/>
      </w:pPr>
      <w:r>
        <w:t xml:space="preserve">Unless otherwise indicated in the guidance document or templates, actual financial values should be provided in £ million to a </w:t>
      </w:r>
      <w:r w:rsidRPr="00265B61">
        <w:t>minimum of</w:t>
      </w:r>
      <w:r>
        <w:t xml:space="preserve"> three decimal places, and displayed at one decimal place, with financial values reconciling with the audited regulatory accounts.  However, TOs are required to provide all actual financial data to the highest </w:t>
      </w:r>
      <w:r w:rsidRPr="00265B61">
        <w:t>reasonable</w:t>
      </w:r>
      <w:r>
        <w:t xml:space="preserve"> level of accuracy available from their source systems, and commensurate with the purpose for which such data is intended taking into consideration the appropriate allocations that are necessary to complete the tables. </w:t>
      </w:r>
    </w:p>
    <w:p w14:paraId="56FE881F" w14:textId="4BFDA51E" w:rsidR="0072377C" w:rsidRDefault="0072377C" w:rsidP="0072377C">
      <w:pPr>
        <w:pStyle w:val="Paragrapgh"/>
        <w:numPr>
          <w:ilvl w:val="0"/>
          <w:numId w:val="13"/>
        </w:numPr>
        <w:spacing w:before="120" w:after="120"/>
        <w:ind w:left="850" w:hanging="357"/>
      </w:pPr>
      <w:r w:rsidRPr="008B2635">
        <w:t xml:space="preserve">Workload units and outputs should be reported at the highest level of accuracy </w:t>
      </w:r>
      <w:r>
        <w:t xml:space="preserve">from the source systems and commensurate with the purpose for which such data is intended taking into consideration the appropriate allocations that are necessary to complete the tables. </w:t>
      </w:r>
      <w:r w:rsidR="001B6AD2">
        <w:t>Unless stated in the licence or elsewhere in this document.</w:t>
      </w:r>
      <w:r w:rsidR="00D105FD">
        <w:t xml:space="preserve"> </w:t>
      </w:r>
      <w:r>
        <w:t xml:space="preserve">Workload and outputs should be entered </w:t>
      </w:r>
      <w:r w:rsidRPr="008B2635">
        <w:t>in the unit of measurement set out in this guidance or in the template</w:t>
      </w:r>
    </w:p>
    <w:p w14:paraId="56FE8820" w14:textId="77777777" w:rsidR="00DB496D" w:rsidRDefault="00DB496D" w:rsidP="00DB496D">
      <w:pPr>
        <w:pStyle w:val="Paragrapgh"/>
        <w:numPr>
          <w:ilvl w:val="0"/>
          <w:numId w:val="13"/>
        </w:numPr>
        <w:spacing w:before="120" w:after="120"/>
        <w:ind w:left="850" w:hanging="357"/>
      </w:pPr>
      <w:r>
        <w:t>Unless otherwise indicated in the guidance or templates financial values should be input as positive values.</w:t>
      </w:r>
    </w:p>
    <w:p w14:paraId="56FE8821" w14:textId="4456FE92" w:rsidR="00DB496D" w:rsidRDefault="00DB496D" w:rsidP="00DB496D">
      <w:pPr>
        <w:pStyle w:val="Paragrapgh"/>
        <w:numPr>
          <w:ilvl w:val="0"/>
          <w:numId w:val="13"/>
        </w:numPr>
        <w:spacing w:before="120" w:after="120"/>
        <w:ind w:left="850" w:hanging="357"/>
      </w:pPr>
      <w:r>
        <w:t>Where a reportable value is zero or not applicable to the TO then a zero must be input rather than the cell being left blank.</w:t>
      </w:r>
    </w:p>
    <w:p w14:paraId="56FE8822" w14:textId="77777777" w:rsidR="004F7E90" w:rsidRDefault="004F7E90" w:rsidP="00DB496D">
      <w:pPr>
        <w:pStyle w:val="Paragrapgh"/>
        <w:numPr>
          <w:ilvl w:val="0"/>
          <w:numId w:val="13"/>
        </w:numPr>
        <w:spacing w:before="120" w:after="120"/>
        <w:ind w:left="850" w:hanging="357"/>
      </w:pPr>
      <w:r>
        <w:t>Where a table clearly states that data is to be filled in by another TO other than the licensee, the licensee does not need to populate the data.</w:t>
      </w:r>
    </w:p>
    <w:p w14:paraId="56FE8823" w14:textId="77777777" w:rsidR="00DB496D" w:rsidRDefault="00DB496D" w:rsidP="00DB496D">
      <w:pPr>
        <w:pStyle w:val="Paragrapgh"/>
        <w:numPr>
          <w:ilvl w:val="0"/>
          <w:numId w:val="0"/>
        </w:numPr>
        <w:spacing w:before="120" w:after="120"/>
      </w:pPr>
    </w:p>
    <w:p w14:paraId="56FE8824" w14:textId="77777777" w:rsidR="00DB496D" w:rsidRDefault="00DB496D" w:rsidP="00DB496D">
      <w:pPr>
        <w:pStyle w:val="Heading3"/>
        <w:keepNext/>
      </w:pPr>
      <w:bookmarkStart w:id="22" w:name="_Toc419108876"/>
      <w:bookmarkStart w:id="23" w:name="_Toc2347481"/>
      <w:r>
        <w:t>Instructions and guidance</w:t>
      </w:r>
      <w:bookmarkEnd w:id="22"/>
      <w:bookmarkEnd w:id="23"/>
    </w:p>
    <w:p w14:paraId="56FE8825" w14:textId="77777777" w:rsidR="00DB496D" w:rsidRDefault="00DB496D" w:rsidP="00DB496D">
      <w:pPr>
        <w:pStyle w:val="Paragrapgh"/>
      </w:pPr>
      <w:r>
        <w:t xml:space="preserve">The purpose of this document is to provide instructions and guidance to enable the TOs to complete the associated workbooks. This document provides information on: </w:t>
      </w:r>
    </w:p>
    <w:p w14:paraId="56FE8826" w14:textId="77777777" w:rsidR="00DB496D" w:rsidRDefault="00DB496D" w:rsidP="00DB496D">
      <w:pPr>
        <w:pStyle w:val="Paragrapgh"/>
        <w:numPr>
          <w:ilvl w:val="0"/>
          <w:numId w:val="10"/>
        </w:numPr>
        <w:spacing w:before="120" w:after="120"/>
        <w:ind w:left="851" w:hanging="357"/>
      </w:pPr>
      <w:r>
        <w:t xml:space="preserve">the systems, processes, procedures, recording and provision of the required data </w:t>
      </w:r>
    </w:p>
    <w:p w14:paraId="56FE8827" w14:textId="77777777" w:rsidR="00DB496D" w:rsidRDefault="00DB496D" w:rsidP="00DB496D">
      <w:pPr>
        <w:pStyle w:val="Paragrapgh"/>
        <w:numPr>
          <w:ilvl w:val="0"/>
          <w:numId w:val="10"/>
        </w:numPr>
        <w:spacing w:before="120" w:after="120"/>
        <w:ind w:left="851" w:hanging="357"/>
      </w:pPr>
      <w:r>
        <w:t xml:space="preserve">reporting units </w:t>
      </w:r>
    </w:p>
    <w:p w14:paraId="56FE8828" w14:textId="77777777" w:rsidR="00DB496D" w:rsidRDefault="00DB496D" w:rsidP="00DB496D">
      <w:pPr>
        <w:pStyle w:val="Paragrapgh"/>
        <w:numPr>
          <w:ilvl w:val="0"/>
          <w:numId w:val="10"/>
        </w:numPr>
        <w:spacing w:before="120" w:after="120"/>
        <w:ind w:left="851" w:hanging="357"/>
      </w:pPr>
      <w:r>
        <w:t xml:space="preserve">levels of accuracy (including rounding) </w:t>
      </w:r>
    </w:p>
    <w:p w14:paraId="56FE8829" w14:textId="77777777" w:rsidR="00DB496D" w:rsidRDefault="00DB496D" w:rsidP="00DB496D">
      <w:pPr>
        <w:pStyle w:val="Paragrapgh"/>
        <w:numPr>
          <w:ilvl w:val="0"/>
          <w:numId w:val="10"/>
        </w:numPr>
        <w:spacing w:before="120" w:after="120"/>
        <w:ind w:left="851" w:hanging="357"/>
      </w:pPr>
      <w:r>
        <w:t xml:space="preserve">the methodology for calculating or deriving required numbers </w:t>
      </w:r>
    </w:p>
    <w:p w14:paraId="56FE882A" w14:textId="77777777" w:rsidR="00DB496D" w:rsidRDefault="00DB496D" w:rsidP="00DB496D">
      <w:pPr>
        <w:pStyle w:val="Paragrapgh"/>
        <w:numPr>
          <w:ilvl w:val="0"/>
          <w:numId w:val="10"/>
        </w:numPr>
        <w:spacing w:before="120" w:after="120"/>
        <w:ind w:left="851" w:hanging="357"/>
      </w:pPr>
      <w:r>
        <w:t xml:space="preserve">the provision of the data to the Ofgem (format, frequency etc) </w:t>
      </w:r>
    </w:p>
    <w:p w14:paraId="56FE882B" w14:textId="77777777" w:rsidR="00DB496D" w:rsidRDefault="00DB496D" w:rsidP="00DB496D">
      <w:pPr>
        <w:pStyle w:val="Paragrapgh"/>
        <w:numPr>
          <w:ilvl w:val="0"/>
          <w:numId w:val="10"/>
        </w:numPr>
        <w:spacing w:before="120" w:after="120"/>
        <w:ind w:left="851" w:hanging="357"/>
      </w:pPr>
      <w:r>
        <w:t xml:space="preserve">any audit or examiner requirements </w:t>
      </w:r>
    </w:p>
    <w:p w14:paraId="56FE882C" w14:textId="77777777" w:rsidR="00DB496D" w:rsidRDefault="00DB496D" w:rsidP="00DB496D">
      <w:pPr>
        <w:pStyle w:val="Paragrapgh"/>
        <w:numPr>
          <w:ilvl w:val="0"/>
          <w:numId w:val="10"/>
        </w:numPr>
        <w:spacing w:before="120" w:after="120"/>
        <w:ind w:left="851" w:hanging="357"/>
      </w:pPr>
      <w:r>
        <w:t xml:space="preserve">reasons </w:t>
      </w:r>
      <w:r w:rsidR="00443FBC">
        <w:t>for</w:t>
      </w:r>
      <w:r>
        <w:t xml:space="preserve"> the data </w:t>
      </w:r>
      <w:r w:rsidR="00443FBC">
        <w:t>requirement</w:t>
      </w:r>
    </w:p>
    <w:p w14:paraId="56FE882D" w14:textId="77777777" w:rsidR="00DB496D" w:rsidRDefault="00DB496D" w:rsidP="00DB496D">
      <w:pPr>
        <w:pStyle w:val="Paragrapgh"/>
        <w:numPr>
          <w:ilvl w:val="0"/>
          <w:numId w:val="10"/>
        </w:numPr>
        <w:spacing w:before="120" w:after="120"/>
        <w:ind w:left="851" w:hanging="357"/>
      </w:pPr>
      <w:r>
        <w:t>explanations of how Ofgem will monitor, assess, and enforce compliance</w:t>
      </w:r>
    </w:p>
    <w:p w14:paraId="56FE882E" w14:textId="77777777" w:rsidR="00DB496D" w:rsidRDefault="00DB496D" w:rsidP="00DB496D">
      <w:pPr>
        <w:pStyle w:val="Paragrapgh"/>
        <w:numPr>
          <w:ilvl w:val="0"/>
          <w:numId w:val="10"/>
        </w:numPr>
        <w:spacing w:before="120" w:after="120"/>
        <w:ind w:left="851" w:hanging="357"/>
      </w:pPr>
      <w:r>
        <w:t>a glossary of terms used in the workbooks.</w:t>
      </w:r>
    </w:p>
    <w:p w14:paraId="56FE882F" w14:textId="77777777" w:rsidR="00DB496D" w:rsidRDefault="00DB496D" w:rsidP="00DB496D">
      <w:pPr>
        <w:pStyle w:val="Paragrapgh"/>
      </w:pPr>
      <w:r>
        <w:t xml:space="preserve">For the avoidance of doubt, this document should be read in conjunction with the </w:t>
      </w:r>
      <w:r w:rsidR="007619E1">
        <w:t>RIGs</w:t>
      </w:r>
      <w:r>
        <w:t xml:space="preserve"> Licence Conditions.  Where definitions are provided within the licence conditions, they are not duplicated in this document.</w:t>
      </w:r>
    </w:p>
    <w:p w14:paraId="56FE8830" w14:textId="77777777" w:rsidR="00DB496D" w:rsidRPr="008869D4" w:rsidRDefault="00DB496D" w:rsidP="00DB496D">
      <w:pPr>
        <w:pStyle w:val="Paragrapgh"/>
        <w:numPr>
          <w:ilvl w:val="0"/>
          <w:numId w:val="0"/>
        </w:numPr>
        <w:rPr>
          <w:i/>
          <w:highlight w:val="yellow"/>
        </w:rPr>
      </w:pPr>
      <w:r w:rsidRPr="008869D4">
        <w:rPr>
          <w:i/>
        </w:rPr>
        <w:t xml:space="preserve">Provision of forecast data </w:t>
      </w:r>
    </w:p>
    <w:p w14:paraId="56FE8831" w14:textId="54521336" w:rsidR="00DB496D" w:rsidRDefault="00DB496D" w:rsidP="00DB496D">
      <w:pPr>
        <w:pStyle w:val="Paragrapgh"/>
      </w:pPr>
      <w:r w:rsidRPr="00294941">
        <w:lastRenderedPageBreak/>
        <w:t>The</w:t>
      </w:r>
      <w:r>
        <w:t xml:space="preserve">re will be a requirement to forecast costs, workload and outputs for any remaining years of RIIO-T1 price control period. During RIIO-T1 Ofgem will require forecasts into RIIO-T2. This requirement </w:t>
      </w:r>
      <w:r w:rsidR="00A51562">
        <w:t>has been</w:t>
      </w:r>
      <w:r>
        <w:t xml:space="preserve"> discussed with TOs.</w:t>
      </w:r>
    </w:p>
    <w:p w14:paraId="52F00783" w14:textId="3F94236B" w:rsidR="000D2622" w:rsidRDefault="000D2622">
      <w:pPr>
        <w:pStyle w:val="Paragrapgh"/>
      </w:pPr>
      <w:r w:rsidRPr="000D2622">
        <w:t xml:space="preserve"> </w:t>
      </w:r>
      <w:r w:rsidR="000D6B1A" w:rsidRPr="000D2622">
        <w:t xml:space="preserve">Where TOs are required to provide forecasts then the forecasts shall represent the TOs best view following its best endeavours to take account of all relevant internal and external factors.  </w:t>
      </w:r>
    </w:p>
    <w:p w14:paraId="56FE8833" w14:textId="77777777" w:rsidR="00B42436" w:rsidRDefault="00DB496D">
      <w:pPr>
        <w:pStyle w:val="Paragrapgh"/>
        <w:keepNext/>
        <w:keepLines/>
        <w:numPr>
          <w:ilvl w:val="0"/>
          <w:numId w:val="0"/>
        </w:numPr>
        <w:rPr>
          <w:i/>
        </w:rPr>
      </w:pPr>
      <w:r w:rsidRPr="008869D4">
        <w:rPr>
          <w:i/>
        </w:rPr>
        <w:t xml:space="preserve">Provision of Indirect Allocation Methodology </w:t>
      </w:r>
    </w:p>
    <w:p w14:paraId="56FE8834" w14:textId="311F833C" w:rsidR="00DB496D" w:rsidRDefault="00DB496D" w:rsidP="00DB496D">
      <w:pPr>
        <w:pStyle w:val="Paragrapgh"/>
      </w:pPr>
      <w:r>
        <w:t xml:space="preserve">TOs must provide their methodology for allocating indirect costs as part of </w:t>
      </w:r>
      <w:r w:rsidR="00C44AB2">
        <w:t xml:space="preserve">their </w:t>
      </w:r>
      <w:r>
        <w:t xml:space="preserve">reporting for </w:t>
      </w:r>
      <w:r w:rsidR="00AF285C">
        <w:t>the relevant r</w:t>
      </w:r>
      <w:r>
        <w:t xml:space="preserve">eporting year and subsequently inform Ofgem of any changes to this methodology annually. </w:t>
      </w:r>
    </w:p>
    <w:p w14:paraId="56FE8835" w14:textId="77777777" w:rsidR="00DB496D" w:rsidRDefault="00DB496D" w:rsidP="00DB496D">
      <w:pPr>
        <w:pStyle w:val="Heading3"/>
      </w:pPr>
      <w:bookmarkStart w:id="24" w:name="_Toc419108877"/>
      <w:bookmarkStart w:id="25" w:name="_Toc2347482"/>
      <w:r>
        <w:t>Commentar</w:t>
      </w:r>
      <w:r w:rsidR="00B42436">
        <w:t>y</w:t>
      </w:r>
      <w:bookmarkEnd w:id="24"/>
      <w:bookmarkEnd w:id="25"/>
    </w:p>
    <w:p w14:paraId="56FE8836" w14:textId="131F0271" w:rsidR="0067515C" w:rsidRDefault="0067515C" w:rsidP="00826ED5">
      <w:pPr>
        <w:pStyle w:val="Paragrapgh"/>
      </w:pPr>
      <w:r>
        <w:t xml:space="preserve">Alongside the submission of its templates, each TO must complete </w:t>
      </w:r>
      <w:r w:rsidR="00826ED5">
        <w:t>a</w:t>
      </w:r>
      <w:r>
        <w:t xml:space="preserve"> commentary. The guidance for this is set out in Chapter 1</w:t>
      </w:r>
      <w:r w:rsidR="00C8413C">
        <w:t>0</w:t>
      </w:r>
      <w:r>
        <w:t xml:space="preserve">. A </w:t>
      </w:r>
      <w:r w:rsidR="006453B0">
        <w:t xml:space="preserve">strategic </w:t>
      </w:r>
      <w:r>
        <w:t>commentary is required in order to:</w:t>
      </w:r>
    </w:p>
    <w:p w14:paraId="37A275D8" w14:textId="59D0D55C" w:rsidR="006453B0" w:rsidRDefault="006453B0" w:rsidP="006453B0">
      <w:pPr>
        <w:pStyle w:val="Paragrapgh"/>
        <w:numPr>
          <w:ilvl w:val="0"/>
          <w:numId w:val="63"/>
        </w:numPr>
      </w:pPr>
      <w:r>
        <w:t>Provide a useful executive summary, focusing attention on distilling key messages of the drivers of performance and presenting clear strategic insights</w:t>
      </w:r>
      <w:r w:rsidRPr="006453B0">
        <w:rPr>
          <w:lang w:val="en-US"/>
        </w:rPr>
        <w:t xml:space="preserve"> </w:t>
      </w:r>
      <w:r w:rsidRPr="00526168">
        <w:rPr>
          <w:lang w:val="en-US"/>
        </w:rPr>
        <w:t>at this point in the price control period</w:t>
      </w:r>
      <w:r>
        <w:rPr>
          <w:lang w:val="en-US"/>
        </w:rPr>
        <w:t>.</w:t>
      </w:r>
    </w:p>
    <w:p w14:paraId="56FE8837" w14:textId="0554E40E" w:rsidR="00DB496D" w:rsidRDefault="00443FBC" w:rsidP="006453B0">
      <w:pPr>
        <w:pStyle w:val="Paragrapgh"/>
        <w:numPr>
          <w:ilvl w:val="0"/>
          <w:numId w:val="63"/>
        </w:numPr>
      </w:pPr>
      <w:r>
        <w:t>Give Ofgem an</w:t>
      </w:r>
      <w:r w:rsidRPr="003475B7">
        <w:t xml:space="preserve"> </w:t>
      </w:r>
      <w:r w:rsidR="00DB496D" w:rsidRPr="003475B7">
        <w:t xml:space="preserve">understanding </w:t>
      </w:r>
      <w:r w:rsidR="00732F86">
        <w:t xml:space="preserve">of the key drivers </w:t>
      </w:r>
      <w:r w:rsidR="00DB496D" w:rsidRPr="003475B7">
        <w:t>of business performance in terms of expenditure, workload and outputs</w:t>
      </w:r>
      <w:r w:rsidR="00732F86">
        <w:t xml:space="preserve"> and the materiality of each driver</w:t>
      </w:r>
      <w:r w:rsidR="00DB496D">
        <w:t>.</w:t>
      </w:r>
    </w:p>
    <w:p w14:paraId="76CC244A" w14:textId="647D8346" w:rsidR="000877DE" w:rsidRDefault="000877DE" w:rsidP="006453B0">
      <w:pPr>
        <w:pStyle w:val="Paragrapgh"/>
        <w:numPr>
          <w:ilvl w:val="0"/>
          <w:numId w:val="63"/>
        </w:numPr>
      </w:pPr>
      <w:r>
        <w:t>Provide a summary of the key outputs the network company has delivered during the year and set them in the context of the delivery of the overall RIIO-ET1 price control outputs.</w:t>
      </w:r>
    </w:p>
    <w:p w14:paraId="56FE8838" w14:textId="77777777" w:rsidR="00DB496D" w:rsidRPr="003475B7" w:rsidRDefault="00443FBC" w:rsidP="006453B0">
      <w:pPr>
        <w:pStyle w:val="Paragrapgh"/>
        <w:numPr>
          <w:ilvl w:val="0"/>
          <w:numId w:val="63"/>
        </w:numPr>
      </w:pPr>
      <w:r>
        <w:t>Provide a summary</w:t>
      </w:r>
      <w:r w:rsidRPr="003475B7">
        <w:t xml:space="preserve"> </w:t>
      </w:r>
      <w:r w:rsidR="00DB496D" w:rsidRPr="003475B7">
        <w:t>explanation of the forecast, including outputs, secondary deliverables, costs and workload.</w:t>
      </w:r>
    </w:p>
    <w:p w14:paraId="56FE8839" w14:textId="7C4B75C1" w:rsidR="00DB496D" w:rsidRPr="003475B7" w:rsidRDefault="00443FBC" w:rsidP="006453B0">
      <w:pPr>
        <w:pStyle w:val="Paragrapgh"/>
        <w:numPr>
          <w:ilvl w:val="0"/>
          <w:numId w:val="63"/>
        </w:numPr>
      </w:pPr>
      <w:r>
        <w:t>Provide an understanding</w:t>
      </w:r>
      <w:r w:rsidRPr="003475B7">
        <w:t xml:space="preserve"> </w:t>
      </w:r>
      <w:r w:rsidR="00DB496D" w:rsidRPr="003475B7">
        <w:t xml:space="preserve">of material variances against previous </w:t>
      </w:r>
      <w:r w:rsidR="00B42436" w:rsidRPr="003475B7">
        <w:t>year’s</w:t>
      </w:r>
      <w:r w:rsidR="00DB496D" w:rsidRPr="003475B7">
        <w:t xml:space="preserve"> actuals, forecasts and Final Proposals </w:t>
      </w:r>
      <w:r w:rsidR="000877DE">
        <w:t>(SPT</w:t>
      </w:r>
      <w:r w:rsidR="0017360B">
        <w:t>L</w:t>
      </w:r>
      <w:r w:rsidR="000877DE">
        <w:t xml:space="preserve"> and SHE</w:t>
      </w:r>
      <w:r w:rsidR="0017360B">
        <w:t xml:space="preserve"> </w:t>
      </w:r>
      <w:r w:rsidR="000877DE">
        <w:t>T</w:t>
      </w:r>
      <w:r w:rsidR="0017360B">
        <w:t>ransmission</w:t>
      </w:r>
      <w:r w:rsidR="000877DE">
        <w:t xml:space="preserve">) and the </w:t>
      </w:r>
      <w:r w:rsidR="0017360B">
        <w:t>opening</w:t>
      </w:r>
      <w:r w:rsidR="000877DE">
        <w:t xml:space="preserve"> allowances (NGET) </w:t>
      </w:r>
      <w:r w:rsidR="00DB496D" w:rsidRPr="003475B7">
        <w:t>for outputs, secondary deliverables, costs and workload.</w:t>
      </w:r>
    </w:p>
    <w:p w14:paraId="56FE883A" w14:textId="5F817AC9" w:rsidR="00DB496D" w:rsidRDefault="00DB496D" w:rsidP="006453B0">
      <w:pPr>
        <w:pStyle w:val="Paragrapgh"/>
        <w:numPr>
          <w:ilvl w:val="0"/>
          <w:numId w:val="63"/>
        </w:numPr>
      </w:pPr>
      <w:r w:rsidRPr="003475B7">
        <w:t xml:space="preserve">To inform </w:t>
      </w:r>
      <w:r w:rsidR="00443FBC">
        <w:t xml:space="preserve">Ofgem </w:t>
      </w:r>
      <w:r w:rsidRPr="003475B7">
        <w:t xml:space="preserve">of any organisational changes / performance improvements, including modification/enhancements to allocation methodology and/or data capture </w:t>
      </w:r>
      <w:r w:rsidR="00C72A50" w:rsidRPr="003475B7">
        <w:t>e.g.</w:t>
      </w:r>
      <w:r w:rsidRPr="003475B7">
        <w:t xml:space="preserve"> systems.</w:t>
      </w:r>
    </w:p>
    <w:p w14:paraId="05504DDC" w14:textId="400B80FE" w:rsidR="00C8413C" w:rsidRDefault="00C8413C" w:rsidP="006453B0">
      <w:pPr>
        <w:pStyle w:val="Paragrapgh"/>
        <w:numPr>
          <w:ilvl w:val="0"/>
          <w:numId w:val="63"/>
        </w:numPr>
      </w:pPr>
      <w:r>
        <w:t>It should also provide details of the app</w:t>
      </w:r>
      <w:r w:rsidR="00B21507">
        <w:t>roach</w:t>
      </w:r>
      <w:r>
        <w:t xml:space="preserve"> to delivering whole system outcomes (see chapter 10 for more information).</w:t>
      </w:r>
    </w:p>
    <w:p w14:paraId="01A47868" w14:textId="11DEFEF7" w:rsidR="00B21507" w:rsidRPr="003475B7" w:rsidRDefault="00B21507" w:rsidP="00B21507">
      <w:pPr>
        <w:pStyle w:val="Paragrapgh"/>
        <w:numPr>
          <w:ilvl w:val="0"/>
          <w:numId w:val="0"/>
        </w:numPr>
      </w:pPr>
      <w:r w:rsidRPr="00B21507">
        <w:t>Please note that the strategic overview will be provided within the primary narrative rather than as a separate addendum.</w:t>
      </w:r>
    </w:p>
    <w:p w14:paraId="56FE883B" w14:textId="77777777" w:rsidR="00DB496D" w:rsidRDefault="00DB496D" w:rsidP="00DB496D">
      <w:pPr>
        <w:pStyle w:val="Heading2"/>
      </w:pPr>
      <w:bookmarkStart w:id="26" w:name="_Toc419108878"/>
      <w:bookmarkStart w:id="27" w:name="_Toc2347483"/>
      <w:r>
        <w:lastRenderedPageBreak/>
        <w:t>Reporting under the RIGs</w:t>
      </w:r>
      <w:bookmarkEnd w:id="26"/>
      <w:bookmarkEnd w:id="27"/>
    </w:p>
    <w:p w14:paraId="56FE883C" w14:textId="77777777" w:rsidR="00DB496D" w:rsidRPr="00171D35" w:rsidRDefault="00DB496D" w:rsidP="00DB496D">
      <w:pPr>
        <w:pStyle w:val="Heading3"/>
      </w:pPr>
      <w:bookmarkStart w:id="28" w:name="_Toc419108879"/>
      <w:bookmarkStart w:id="29" w:name="_Toc2347484"/>
      <w:r>
        <w:t>Timescales for reporting</w:t>
      </w:r>
      <w:bookmarkEnd w:id="28"/>
      <w:bookmarkEnd w:id="29"/>
    </w:p>
    <w:p w14:paraId="56FE883D" w14:textId="77777777" w:rsidR="00DB496D" w:rsidRDefault="00DB496D" w:rsidP="00DB496D">
      <w:pPr>
        <w:pStyle w:val="Paragrapgh"/>
      </w:pPr>
      <w:r>
        <w:t>The reporting year for the provision of information under the RIGs is from 1 April to 31 March</w:t>
      </w:r>
      <w:r w:rsidR="00443FBC" w:rsidRPr="00443FBC">
        <w:t xml:space="preserve"> </w:t>
      </w:r>
      <w:r w:rsidR="00443FBC">
        <w:t>in the following calendar year</w:t>
      </w:r>
      <w:r w:rsidR="00806901">
        <w:t>.</w:t>
      </w:r>
      <w:r w:rsidRPr="004B28AC">
        <w:t xml:space="preserve"> </w:t>
      </w:r>
      <w:r w:rsidRPr="00294941">
        <w:t xml:space="preserve">The excel templates for reporting on summary </w:t>
      </w:r>
      <w:r>
        <w:t>costs</w:t>
      </w:r>
      <w:r w:rsidR="00E21EB2">
        <w:t xml:space="preserve">, workload and outputs </w:t>
      </w:r>
      <w:r>
        <w:t>should</w:t>
      </w:r>
      <w:r w:rsidR="0072377C">
        <w:t xml:space="preserve"> </w:t>
      </w:r>
      <w:r>
        <w:t>include forecasts</w:t>
      </w:r>
      <w:r w:rsidRPr="00294941">
        <w:t xml:space="preserve"> </w:t>
      </w:r>
      <w:r>
        <w:t>for each of the remaining years of the RIIO-T1 price control period.</w:t>
      </w:r>
    </w:p>
    <w:p w14:paraId="56FE883E" w14:textId="77777777" w:rsidR="00DB496D" w:rsidRDefault="00DB496D" w:rsidP="00DB496D">
      <w:pPr>
        <w:pStyle w:val="Paragrapgh"/>
      </w:pPr>
      <w:r>
        <w:t>Except where otherwise stated, the TOs must provide the information required under the RIGs as soon as reasonably practicable and in any event not later than 31 July following the end of the reporting year to which such information relates. This is the latest date that TOs can submit information unless Ofgem has previously consented to an extension in writing.</w:t>
      </w:r>
    </w:p>
    <w:p w14:paraId="56FE883F" w14:textId="7C52651D" w:rsidR="00DB496D" w:rsidRDefault="00DB496D" w:rsidP="00DB496D">
      <w:pPr>
        <w:pStyle w:val="Paragrapgh"/>
      </w:pPr>
      <w:r>
        <w:t>Most of the RIG</w:t>
      </w:r>
      <w:r w:rsidR="007619E1">
        <w:t>s</w:t>
      </w:r>
      <w:r>
        <w:t xml:space="preserve"> (with the exception of the Pension Pack which is required on a triennial basis) will be submitted on an annual basis</w:t>
      </w:r>
      <w:r w:rsidR="00D561D9">
        <w:t>.</w:t>
      </w:r>
      <w:r>
        <w:t xml:space="preserve"> </w:t>
      </w:r>
    </w:p>
    <w:p w14:paraId="56FE8840" w14:textId="341FC879" w:rsidR="00DB496D" w:rsidRDefault="00DB496D" w:rsidP="00DB496D">
      <w:pPr>
        <w:pStyle w:val="Paragrapgh"/>
      </w:pPr>
      <w:r>
        <w:t xml:space="preserve">For guidance on completion of the Pension Pack please see the </w:t>
      </w:r>
      <w:r w:rsidRPr="00C63FBD">
        <w:t>Regulatory Instructions and Guidance: Triennial Pension Reporting Pack supplement</w:t>
      </w:r>
      <w:r>
        <w:t>.</w:t>
      </w:r>
    </w:p>
    <w:p w14:paraId="56FE8841" w14:textId="77777777" w:rsidR="00DB496D" w:rsidRPr="00462A36" w:rsidRDefault="00DB496D" w:rsidP="00DB496D">
      <w:pPr>
        <w:pStyle w:val="Paragrapgh"/>
        <w:numPr>
          <w:ilvl w:val="0"/>
          <w:numId w:val="0"/>
        </w:numPr>
        <w:tabs>
          <w:tab w:val="num" w:pos="567"/>
        </w:tabs>
        <w:rPr>
          <w:b/>
        </w:rPr>
      </w:pPr>
      <w:r w:rsidRPr="00462A36">
        <w:rPr>
          <w:b/>
        </w:rPr>
        <w:t>Form of submission</w:t>
      </w:r>
    </w:p>
    <w:p w14:paraId="56FE8842" w14:textId="77777777" w:rsidR="00DB496D" w:rsidRDefault="00DB496D" w:rsidP="00DB496D">
      <w:pPr>
        <w:pStyle w:val="Paragrapgh"/>
      </w:pPr>
      <w:r>
        <w:t xml:space="preserve">Instructions for the electronic submission of the workbooks will be circulated to each TO’s regulation manager in advance of each submission deadline. However, if there is any doubt about the method of submission, the licensee must contact Ofgem. </w:t>
      </w:r>
    </w:p>
    <w:p w14:paraId="56FE8843" w14:textId="77777777" w:rsidR="00DB496D" w:rsidRDefault="00DB496D" w:rsidP="00DB496D">
      <w:pPr>
        <w:pStyle w:val="Paragrapgh"/>
      </w:pPr>
      <w:r>
        <w:t xml:space="preserve">The submission must be accompanied by a letter signed by </w:t>
      </w:r>
      <w:r w:rsidR="00081694">
        <w:t xml:space="preserve">a director on behalf of the TO </w:t>
      </w:r>
      <w:r>
        <w:t>confirming that the data is accurate and has been provided in accordance with the RIGs.</w:t>
      </w:r>
    </w:p>
    <w:p w14:paraId="56FE8844" w14:textId="77777777" w:rsidR="00DB496D" w:rsidRDefault="00DB496D" w:rsidP="00DB496D">
      <w:pPr>
        <w:pStyle w:val="Heading3"/>
        <w:tabs>
          <w:tab w:val="num" w:pos="567"/>
        </w:tabs>
      </w:pPr>
      <w:bookmarkStart w:id="30" w:name="_Toc419108880"/>
      <w:bookmarkStart w:id="31" w:name="_Toc2347485"/>
      <w:r>
        <w:t>Resubmissions</w:t>
      </w:r>
      <w:bookmarkEnd w:id="30"/>
      <w:bookmarkEnd w:id="31"/>
    </w:p>
    <w:p w14:paraId="56FE8845" w14:textId="77777777" w:rsidR="00DB496D" w:rsidRDefault="00DB496D" w:rsidP="00DB496D">
      <w:pPr>
        <w:pStyle w:val="Paragrapgh"/>
      </w:pPr>
      <w:r>
        <w:t xml:space="preserve">TOs are required to seek the </w:t>
      </w:r>
      <w:r w:rsidRPr="00C07CC2">
        <w:t xml:space="preserve">agreement </w:t>
      </w:r>
      <w:r>
        <w:t xml:space="preserve">of Ofgem or person nominated by Ofgem </w:t>
      </w:r>
      <w:r w:rsidRPr="00C07CC2">
        <w:t>before resubmi</w:t>
      </w:r>
      <w:r>
        <w:t>tting</w:t>
      </w:r>
      <w:r w:rsidRPr="00C07CC2">
        <w:t xml:space="preserve"> </w:t>
      </w:r>
      <w:r>
        <w:t xml:space="preserve">any </w:t>
      </w:r>
      <w:r w:rsidRPr="00C07CC2">
        <w:t xml:space="preserve">information </w:t>
      </w:r>
      <w:r>
        <w:t>provided</w:t>
      </w:r>
      <w:r w:rsidRPr="00C07CC2">
        <w:t xml:space="preserve"> in accordance with these RIGs</w:t>
      </w:r>
      <w:r>
        <w:t>.</w:t>
      </w:r>
      <w:r w:rsidRPr="00C07CC2">
        <w:t xml:space="preserve"> </w:t>
      </w:r>
    </w:p>
    <w:p w14:paraId="56FE8846" w14:textId="13657591" w:rsidR="00DB496D" w:rsidRDefault="00DB496D" w:rsidP="00DB496D">
      <w:pPr>
        <w:pStyle w:val="Paragrapgh"/>
      </w:pPr>
      <w:r>
        <w:t>I</w:t>
      </w:r>
      <w:r w:rsidRPr="00C07CC2">
        <w:t>n any such instance the report concerned must be resubmitted in full</w:t>
      </w:r>
      <w:r w:rsidR="00AF285C">
        <w:t xml:space="preserve"> (unless agreed otherwise)</w:t>
      </w:r>
      <w:r w:rsidRPr="00C07CC2">
        <w:t xml:space="preserve">. The resubmission must only be accompanied by a letter signed by a director where significant changes have been made and </w:t>
      </w:r>
      <w:r>
        <w:t xml:space="preserve">where </w:t>
      </w:r>
      <w:r w:rsidRPr="00C07CC2">
        <w:t xml:space="preserve">Ofgem </w:t>
      </w:r>
      <w:r>
        <w:t>and/or the TO</w:t>
      </w:r>
      <w:r w:rsidRPr="00C07CC2">
        <w:t xml:space="preserve"> decide such a letter is required. </w:t>
      </w:r>
      <w:r>
        <w:t>The volume of supporting information the licensee will be required to submit to support any resubmission will be dependent on the nature of any required resubmission.</w:t>
      </w:r>
    </w:p>
    <w:p w14:paraId="56FE8847" w14:textId="77777777" w:rsidR="00DB496D" w:rsidRDefault="00DB496D" w:rsidP="00DB496D">
      <w:pPr>
        <w:pStyle w:val="Paragrapgh"/>
      </w:pPr>
      <w:r>
        <w:t>F</w:t>
      </w:r>
      <w:r w:rsidRPr="00C07CC2">
        <w:t xml:space="preserve">or each resubmission a </w:t>
      </w:r>
      <w:r>
        <w:t xml:space="preserve">detailed </w:t>
      </w:r>
      <w:r w:rsidRPr="00C07CC2">
        <w:t xml:space="preserve">explanation must be </w:t>
      </w:r>
      <w:r w:rsidR="00D12FFE" w:rsidRPr="00C07CC2">
        <w:t xml:space="preserve">provided </w:t>
      </w:r>
      <w:r w:rsidR="00D12FFE">
        <w:t>in</w:t>
      </w:r>
      <w:r>
        <w:t xml:space="preserve"> the changes log in the </w:t>
      </w:r>
      <w:r w:rsidR="007619E1">
        <w:t>RIGs</w:t>
      </w:r>
      <w:r>
        <w:t xml:space="preserve"> </w:t>
      </w:r>
      <w:r w:rsidRPr="00C07CC2">
        <w:t>listing e</w:t>
      </w:r>
      <w:r>
        <w:t xml:space="preserve">very cell that has been amended. The explanation must include </w:t>
      </w:r>
      <w:r w:rsidRPr="00C07CC2">
        <w:t>sufficient commentary to explain the reasons</w:t>
      </w:r>
      <w:r>
        <w:t xml:space="preserve"> for the resubmission</w:t>
      </w:r>
      <w:r w:rsidRPr="00C07CC2">
        <w:t>.</w:t>
      </w:r>
    </w:p>
    <w:p w14:paraId="56FE8848" w14:textId="77777777" w:rsidR="00DB496D" w:rsidRDefault="00DB496D" w:rsidP="00DB496D">
      <w:pPr>
        <w:pStyle w:val="Paragrapgh"/>
      </w:pPr>
      <w:r>
        <w:lastRenderedPageBreak/>
        <w:t>In relation to t</w:t>
      </w:r>
      <w:r w:rsidRPr="003F5A72">
        <w:t xml:space="preserve">he detailed return required </w:t>
      </w:r>
      <w:r>
        <w:t xml:space="preserve">as part of revenue reporting, this must </w:t>
      </w:r>
      <w:r w:rsidRPr="003F5A72">
        <w:t>only be resubmitted where a restatement is necessary in the opinion of the appropriate auditor.</w:t>
      </w:r>
    </w:p>
    <w:p w14:paraId="56FE8849" w14:textId="77777777" w:rsidR="00DB496D" w:rsidRPr="003F5A72" w:rsidRDefault="00DB496D" w:rsidP="00D561D9">
      <w:pPr>
        <w:pStyle w:val="Paragrapgh"/>
        <w:keepNext/>
        <w:keepLines/>
        <w:numPr>
          <w:ilvl w:val="0"/>
          <w:numId w:val="0"/>
        </w:numPr>
        <w:rPr>
          <w:b/>
        </w:rPr>
      </w:pPr>
      <w:r w:rsidRPr="003F5A72">
        <w:rPr>
          <w:b/>
        </w:rPr>
        <w:t>Review</w:t>
      </w:r>
    </w:p>
    <w:p w14:paraId="56FE884A" w14:textId="20FA5397" w:rsidR="00DB496D" w:rsidRDefault="00DB496D" w:rsidP="00DB496D">
      <w:pPr>
        <w:pStyle w:val="Paragrapgh"/>
      </w:pPr>
      <w:r w:rsidRPr="003F5A72">
        <w:t xml:space="preserve">Once the </w:t>
      </w:r>
      <w:r>
        <w:t xml:space="preserve">TOs </w:t>
      </w:r>
      <w:r w:rsidRPr="003F5A72">
        <w:t xml:space="preserve">have submitted the information to </w:t>
      </w:r>
      <w:r>
        <w:t>Ofgem</w:t>
      </w:r>
      <w:r w:rsidRPr="003F5A72">
        <w:t>, Ofgem or a person nomin</w:t>
      </w:r>
      <w:r>
        <w:t xml:space="preserve">ated by it (‘a reviewer’) </w:t>
      </w:r>
      <w:r w:rsidRPr="003F5A72">
        <w:t>will undertake a detailed review of the information.</w:t>
      </w:r>
      <w:r>
        <w:t xml:space="preserve"> A</w:t>
      </w:r>
      <w:r w:rsidRPr="003F5A72">
        <w:t xml:space="preserve"> review may include a visit to each </w:t>
      </w:r>
      <w:r>
        <w:t xml:space="preserve">TO </w:t>
      </w:r>
      <w:r w:rsidRPr="003F5A72">
        <w:t>for discussion of the information submitted. Such visit</w:t>
      </w:r>
      <w:r>
        <w:t>s will be agreed with the TO</w:t>
      </w:r>
      <w:r w:rsidRPr="003F5A72">
        <w:t xml:space="preserve">s in advance. </w:t>
      </w:r>
    </w:p>
    <w:p w14:paraId="56FE884B" w14:textId="77777777" w:rsidR="00DB496D" w:rsidRDefault="00DB496D" w:rsidP="00DB496D">
      <w:pPr>
        <w:pStyle w:val="Paragrapgh"/>
      </w:pPr>
      <w:r w:rsidRPr="003F5A72">
        <w:t>Where a reviewer has been nominated, the reviewer will enter i</w:t>
      </w:r>
      <w:r>
        <w:t>nto an agreement with the licens</w:t>
      </w:r>
      <w:r w:rsidRPr="003F5A72">
        <w:t>ee to maintain confidentiality on reasonable terms.</w:t>
      </w:r>
    </w:p>
    <w:p w14:paraId="56FE884C" w14:textId="77777777" w:rsidR="00DB496D" w:rsidRPr="003F5A72" w:rsidRDefault="00DB496D" w:rsidP="00DB496D">
      <w:pPr>
        <w:pStyle w:val="Paragrapgh"/>
        <w:numPr>
          <w:ilvl w:val="0"/>
          <w:numId w:val="0"/>
        </w:numPr>
        <w:tabs>
          <w:tab w:val="num" w:pos="567"/>
        </w:tabs>
      </w:pPr>
      <w:r w:rsidRPr="003F5A72">
        <w:rPr>
          <w:b/>
          <w:bCs/>
        </w:rPr>
        <w:t xml:space="preserve">Appointing an examiner </w:t>
      </w:r>
    </w:p>
    <w:p w14:paraId="56FE884D" w14:textId="77777777" w:rsidR="00DB496D" w:rsidRDefault="00DB496D" w:rsidP="00DB496D">
      <w:pPr>
        <w:pStyle w:val="Paragrapgh"/>
      </w:pPr>
      <w:r w:rsidRPr="003F5A72">
        <w:t xml:space="preserve">In accordance with </w:t>
      </w:r>
      <w:r>
        <w:t>the RIGs Licence Condition the TO</w:t>
      </w:r>
      <w:r w:rsidRPr="003F5A72">
        <w:t xml:space="preserve"> must permit a person nominated by </w:t>
      </w:r>
      <w:r>
        <w:t>Ofgem</w:t>
      </w:r>
      <w:r w:rsidRPr="003F5A72">
        <w:t xml:space="preserve"> to examine</w:t>
      </w:r>
      <w:r>
        <w:t>:</w:t>
      </w:r>
    </w:p>
    <w:p w14:paraId="56FE884E" w14:textId="77777777" w:rsidR="00DB496D" w:rsidRDefault="00DB496D" w:rsidP="000877DE">
      <w:pPr>
        <w:pStyle w:val="Paragrapgh"/>
        <w:numPr>
          <w:ilvl w:val="0"/>
          <w:numId w:val="17"/>
        </w:numPr>
        <w:spacing w:before="0" w:after="0"/>
        <w:ind w:left="777" w:hanging="357"/>
      </w:pPr>
      <w:r w:rsidRPr="003F5A72">
        <w:t>the systems, processes and procedures for meas</w:t>
      </w:r>
      <w:r>
        <w:t>uring the specified information</w:t>
      </w:r>
      <w:r w:rsidRPr="003F5A72">
        <w:t xml:space="preserve"> </w:t>
      </w:r>
    </w:p>
    <w:p w14:paraId="56FE884F" w14:textId="77777777" w:rsidR="00DB496D" w:rsidRDefault="00DB496D" w:rsidP="000877DE">
      <w:pPr>
        <w:pStyle w:val="Paragrapgh"/>
        <w:numPr>
          <w:ilvl w:val="0"/>
          <w:numId w:val="17"/>
        </w:numPr>
        <w:spacing w:before="0" w:after="0"/>
        <w:ind w:left="777" w:hanging="357"/>
      </w:pPr>
      <w:r w:rsidRPr="003F5A72">
        <w:t>the specified inf</w:t>
      </w:r>
      <w:r>
        <w:t>ormation collected by the licens</w:t>
      </w:r>
      <w:r w:rsidRPr="003F5A72">
        <w:t xml:space="preserve">ee </w:t>
      </w:r>
    </w:p>
    <w:p w14:paraId="56FE8850" w14:textId="3E658393" w:rsidR="00DB496D" w:rsidRDefault="00DB496D" w:rsidP="000877DE">
      <w:pPr>
        <w:pStyle w:val="Paragrapgh"/>
        <w:numPr>
          <w:ilvl w:val="0"/>
          <w:numId w:val="17"/>
        </w:numPr>
        <w:spacing w:before="0" w:after="0"/>
        <w:ind w:left="777" w:hanging="357"/>
      </w:pPr>
      <w:r w:rsidRPr="003F5A72">
        <w:t>the extent to which the systems, process and procedures and the specified information complies with the RIGs</w:t>
      </w:r>
      <w:r w:rsidR="00D105FD">
        <w:t>; and</w:t>
      </w:r>
      <w:r w:rsidRPr="003F5A72">
        <w:t xml:space="preserve"> </w:t>
      </w:r>
    </w:p>
    <w:p w14:paraId="3A796F79" w14:textId="79F45AFA" w:rsidR="00A434D0" w:rsidRDefault="00D105FD" w:rsidP="000877DE">
      <w:pPr>
        <w:pStyle w:val="Paragrapgh"/>
        <w:numPr>
          <w:ilvl w:val="0"/>
          <w:numId w:val="17"/>
        </w:numPr>
        <w:spacing w:before="0" w:after="0"/>
        <w:ind w:left="777" w:hanging="357"/>
      </w:pPr>
      <w:r>
        <w:t>a</w:t>
      </w:r>
      <w:r w:rsidR="00A434D0">
        <w:t>ny further information relevant to the RRP submissions</w:t>
      </w:r>
    </w:p>
    <w:p w14:paraId="56FE8851" w14:textId="77777777" w:rsidR="00DB496D" w:rsidRPr="003F5A72" w:rsidRDefault="00DB496D" w:rsidP="00DB496D">
      <w:pPr>
        <w:pStyle w:val="Paragrapgh"/>
        <w:numPr>
          <w:ilvl w:val="0"/>
          <w:numId w:val="0"/>
        </w:numPr>
        <w:tabs>
          <w:tab w:val="left" w:pos="567"/>
        </w:tabs>
      </w:pPr>
      <w:r w:rsidRPr="003F5A72">
        <w:rPr>
          <w:b/>
          <w:bCs/>
        </w:rPr>
        <w:t xml:space="preserve">Audit requirements in relation to revenue reporting </w:t>
      </w:r>
    </w:p>
    <w:p w14:paraId="56FE8852" w14:textId="77777777" w:rsidR="00DB496D" w:rsidRDefault="00DB496D" w:rsidP="00DB496D">
      <w:pPr>
        <w:pStyle w:val="Paragrapgh"/>
      </w:pPr>
      <w:r w:rsidRPr="003F5A72">
        <w:t>In accordance with</w:t>
      </w:r>
      <w:r>
        <w:t xml:space="preserve"> the RIGs Licence Condition</w:t>
      </w:r>
      <w:r w:rsidRPr="003F5A72">
        <w:t>, Ofgem will</w:t>
      </w:r>
      <w:r>
        <w:t xml:space="preserve"> identify the specified information which is to be subject to audit, the terms on which an auditor is to be appointed by the licensee for that purpose and the nature of the audit to be carried out by that person. We will issue an </w:t>
      </w:r>
      <w:r w:rsidRPr="003F5A72">
        <w:t>Agreed Upon Audit Procedures (AUP) for use by an appropriate auditor</w:t>
      </w:r>
      <w:r>
        <w:t xml:space="preserve"> by 31 March of the year of submission.</w:t>
      </w:r>
    </w:p>
    <w:p w14:paraId="56FE8853" w14:textId="77777777" w:rsidR="00DB496D" w:rsidRDefault="00DB496D" w:rsidP="00DB496D">
      <w:pPr>
        <w:pStyle w:val="Heading2"/>
      </w:pPr>
      <w:bookmarkStart w:id="32" w:name="_Toc351559167"/>
      <w:bookmarkStart w:id="33" w:name="_Toc419108881"/>
      <w:bookmarkStart w:id="34" w:name="_Toc2347486"/>
      <w:r>
        <w:t>Publication and sharing of templates</w:t>
      </w:r>
      <w:bookmarkEnd w:id="32"/>
      <w:bookmarkEnd w:id="33"/>
      <w:bookmarkEnd w:id="34"/>
    </w:p>
    <w:p w14:paraId="56FE8854" w14:textId="57756F53" w:rsidR="00F5704D" w:rsidRPr="000D7A19" w:rsidRDefault="00EF55A5" w:rsidP="00D7001B">
      <w:pPr>
        <w:pStyle w:val="Paragrapgh"/>
      </w:pPr>
      <w:r>
        <w:t xml:space="preserve">It is a requirement for TOs to publish an annual report, on </w:t>
      </w:r>
      <w:r w:rsidR="00A434D0">
        <w:t xml:space="preserve">their </w:t>
      </w:r>
      <w:r>
        <w:t xml:space="preserve">company website. </w:t>
      </w:r>
      <w:r w:rsidR="00F5704D">
        <w:t xml:space="preserve">The report should be published by the 30 September. The </w:t>
      </w:r>
      <w:r w:rsidR="00F93860">
        <w:t xml:space="preserve">information published must align with the information provided to Ofgem. The </w:t>
      </w:r>
      <w:r w:rsidR="00F5704D">
        <w:t xml:space="preserve">report </w:t>
      </w:r>
      <w:r w:rsidR="00F5704D" w:rsidRPr="000D7A19">
        <w:t>should cover</w:t>
      </w:r>
      <w:r w:rsidR="00F5704D">
        <w:t xml:space="preserve"> </w:t>
      </w:r>
      <w:r>
        <w:t xml:space="preserve">the following </w:t>
      </w:r>
      <w:r w:rsidR="00F5704D">
        <w:t>as a minimum:</w:t>
      </w:r>
    </w:p>
    <w:p w14:paraId="56FE8855" w14:textId="77777777" w:rsidR="00F5704D" w:rsidRDefault="00F5704D" w:rsidP="00732EB8">
      <w:pPr>
        <w:pStyle w:val="ListParagraph"/>
        <w:numPr>
          <w:ilvl w:val="0"/>
          <w:numId w:val="38"/>
        </w:numPr>
        <w:spacing w:before="100" w:beforeAutospacing="1" w:after="360"/>
      </w:pPr>
      <w:r w:rsidRPr="005869F1">
        <w:t>Executive Summary</w:t>
      </w:r>
    </w:p>
    <w:p w14:paraId="56FE8856" w14:textId="7933302A" w:rsidR="00F5704D" w:rsidRDefault="00F5704D" w:rsidP="00732EB8">
      <w:pPr>
        <w:pStyle w:val="ListParagraph"/>
        <w:numPr>
          <w:ilvl w:val="0"/>
          <w:numId w:val="38"/>
        </w:numPr>
        <w:spacing w:before="100" w:beforeAutospacing="1" w:after="360"/>
      </w:pPr>
      <w:r>
        <w:t>Revenue Impact - actual revenue v allowances for reporting year</w:t>
      </w:r>
    </w:p>
    <w:p w14:paraId="56FE8857" w14:textId="77777777" w:rsidR="00F5704D" w:rsidRDefault="00F5704D" w:rsidP="00732EB8">
      <w:pPr>
        <w:pStyle w:val="ListParagraph"/>
        <w:numPr>
          <w:ilvl w:val="0"/>
          <w:numId w:val="38"/>
        </w:numPr>
        <w:spacing w:before="100" w:beforeAutospacing="1" w:after="360"/>
      </w:pPr>
      <w:r>
        <w:t>Incentive – performance in the year against targets with potential future highlights</w:t>
      </w:r>
    </w:p>
    <w:p w14:paraId="56FE8858" w14:textId="77777777" w:rsidR="00F5704D" w:rsidRDefault="00F5704D" w:rsidP="00732EB8">
      <w:pPr>
        <w:pStyle w:val="ListParagraph"/>
        <w:numPr>
          <w:ilvl w:val="0"/>
          <w:numId w:val="38"/>
        </w:numPr>
        <w:spacing w:before="100" w:beforeAutospacing="1" w:after="360"/>
      </w:pPr>
      <w:r>
        <w:t>Innovation – summary of innovation projects, funding under NIA etc. to cover some of previous IFI reporting</w:t>
      </w:r>
    </w:p>
    <w:p w14:paraId="56FE8859" w14:textId="2DF8982C" w:rsidR="00F5704D" w:rsidRDefault="00F5704D" w:rsidP="00732EB8">
      <w:pPr>
        <w:pStyle w:val="ListParagraph"/>
        <w:numPr>
          <w:ilvl w:val="0"/>
          <w:numId w:val="38"/>
        </w:numPr>
        <w:spacing w:before="100" w:beforeAutospacing="1" w:after="360"/>
      </w:pPr>
      <w:r>
        <w:t>Outputs - performance in the year against targets</w:t>
      </w:r>
    </w:p>
    <w:p w14:paraId="56FE885A" w14:textId="77777777" w:rsidR="00F5704D" w:rsidRDefault="00F5704D" w:rsidP="00732EB8">
      <w:pPr>
        <w:pStyle w:val="ListParagraph"/>
        <w:numPr>
          <w:ilvl w:val="0"/>
          <w:numId w:val="38"/>
        </w:numPr>
        <w:spacing w:before="100" w:beforeAutospacing="1" w:after="360"/>
      </w:pPr>
      <w:r>
        <w:t xml:space="preserve">Costs - performance in the year against targets for costs and workload where relevant, highlights of future performance, and expected outturn at the end of RIIO. </w:t>
      </w:r>
    </w:p>
    <w:p w14:paraId="56FE885B" w14:textId="239D9415" w:rsidR="00F5704D" w:rsidRPr="00DD7E9B" w:rsidRDefault="00F5704D" w:rsidP="00732EB8">
      <w:pPr>
        <w:pStyle w:val="ListParagraph"/>
        <w:numPr>
          <w:ilvl w:val="0"/>
          <w:numId w:val="38"/>
        </w:numPr>
        <w:spacing w:before="100" w:beforeAutospacing="1" w:after="360"/>
      </w:pPr>
      <w:r>
        <w:lastRenderedPageBreak/>
        <w:t xml:space="preserve">Uncertainties (including Load Related) - a high-level commentary in relation to anticipated impact(s) of any uncertainty mechanism and how this has evolved from the expectations at the time of drafting the Business Plans. </w:t>
      </w:r>
      <w:r w:rsidRPr="00DD7E9B">
        <w:t>Comment on how these have affected forecast capex and output delivery.</w:t>
      </w:r>
    </w:p>
    <w:p w14:paraId="56FE885C" w14:textId="77777777" w:rsidR="00F5704D" w:rsidRPr="00D7001B" w:rsidRDefault="00F5704D" w:rsidP="00D7001B">
      <w:pPr>
        <w:pStyle w:val="Paragrapgh"/>
      </w:pPr>
      <w:r w:rsidRPr="00EF55A5">
        <w:t>Tables that should be published with / in the report</w:t>
      </w:r>
      <w:r w:rsidRPr="00C27604">
        <w:t xml:space="preserve"> are:</w:t>
      </w:r>
    </w:p>
    <w:p w14:paraId="56FE885D" w14:textId="77777777" w:rsidR="00F5704D" w:rsidRDefault="00F5704D" w:rsidP="00732EB8">
      <w:pPr>
        <w:pStyle w:val="ListParagraph"/>
        <w:numPr>
          <w:ilvl w:val="0"/>
          <w:numId w:val="38"/>
        </w:numPr>
        <w:spacing w:before="100" w:beforeAutospacing="1" w:after="360"/>
      </w:pPr>
      <w:r>
        <w:t>Totex, actuals against allowances and forecasts</w:t>
      </w:r>
    </w:p>
    <w:p w14:paraId="56FE885E" w14:textId="77777777" w:rsidR="00F5704D" w:rsidRDefault="00F5704D" w:rsidP="00732EB8">
      <w:pPr>
        <w:pStyle w:val="ListParagraph"/>
        <w:numPr>
          <w:ilvl w:val="0"/>
          <w:numId w:val="38"/>
        </w:numPr>
        <w:spacing w:before="100" w:beforeAutospacing="1" w:after="360"/>
      </w:pPr>
      <w:r>
        <w:t>Consolidated Outputs, ENS, SF6, customer and stakeholder satisfaction and timely connections (Scottish TOs only)</w:t>
      </w:r>
    </w:p>
    <w:p w14:paraId="56FE885F" w14:textId="75FAE3D0" w:rsidR="00F5704D" w:rsidRDefault="002405F4" w:rsidP="00732EB8">
      <w:pPr>
        <w:pStyle w:val="ListParagraph"/>
        <w:numPr>
          <w:ilvl w:val="0"/>
          <w:numId w:val="38"/>
        </w:numPr>
        <w:spacing w:before="100" w:beforeAutospacing="1" w:after="360"/>
      </w:pPr>
      <w:r>
        <w:t>Wider Works, including Base Wider Works (BWW) and Strategic Wider Works (SWW) and any preconstruction work to facilitate these.</w:t>
      </w:r>
    </w:p>
    <w:p w14:paraId="56FE8861" w14:textId="77777777" w:rsidR="00DB496D" w:rsidRDefault="00DB496D" w:rsidP="00DB496D">
      <w:pPr>
        <w:pStyle w:val="Paragrapgh"/>
        <w:tabs>
          <w:tab w:val="clear" w:pos="680"/>
        </w:tabs>
      </w:pPr>
      <w:r>
        <w:t>Ofgem may publish any further information contained in the templates, but will notify TOs in advance of any intention to do so and will make any necessary redactions.</w:t>
      </w:r>
    </w:p>
    <w:p w14:paraId="56FE8862" w14:textId="77777777" w:rsidR="00DB496D" w:rsidRDefault="00DB496D" w:rsidP="00DB496D">
      <w:pPr>
        <w:pStyle w:val="Heading2"/>
        <w:tabs>
          <w:tab w:val="left" w:pos="567"/>
        </w:tabs>
      </w:pPr>
      <w:bookmarkStart w:id="35" w:name="_Toc419108882"/>
      <w:bookmarkStart w:id="36" w:name="_Toc2347487"/>
      <w:r>
        <w:t>Structure of this document</w:t>
      </w:r>
      <w:bookmarkEnd w:id="35"/>
      <w:bookmarkEnd w:id="36"/>
    </w:p>
    <w:p w14:paraId="56FE8863" w14:textId="77777777" w:rsidR="00DB496D" w:rsidRDefault="00DB496D" w:rsidP="00DB496D">
      <w:pPr>
        <w:pStyle w:val="Paragrapgh"/>
      </w:pPr>
      <w:r>
        <w:t>This document is divided into sections reflecting the different component parts of the RIGs workbooks. These are as follows:</w:t>
      </w:r>
    </w:p>
    <w:p w14:paraId="56FE8864" w14:textId="6D6DF717" w:rsidR="00DB496D" w:rsidRDefault="00DB496D" w:rsidP="00DB496D">
      <w:pPr>
        <w:pStyle w:val="Paragrapgh"/>
        <w:numPr>
          <w:ilvl w:val="0"/>
          <w:numId w:val="12"/>
        </w:numPr>
        <w:spacing w:before="120" w:after="120"/>
        <w:ind w:left="709" w:hanging="357"/>
      </w:pPr>
      <w:r>
        <w:t>Chapter 2 provides general instructions and guidance for completing the data template worksheets</w:t>
      </w:r>
      <w:r w:rsidR="00F93860">
        <w:t>.</w:t>
      </w:r>
    </w:p>
    <w:p w14:paraId="56FE8865" w14:textId="2EEA4BE2" w:rsidR="00DB496D" w:rsidRDefault="00DB496D" w:rsidP="00DB496D">
      <w:pPr>
        <w:pStyle w:val="Paragrapgh"/>
        <w:numPr>
          <w:ilvl w:val="0"/>
          <w:numId w:val="12"/>
        </w:numPr>
        <w:spacing w:before="120" w:after="120"/>
        <w:ind w:left="709" w:hanging="357"/>
      </w:pPr>
      <w:r>
        <w:t>Chapter 3 provides instructions for the completion of the financial issues worksheets.</w:t>
      </w:r>
    </w:p>
    <w:p w14:paraId="56FE8866" w14:textId="77777777" w:rsidR="00DB496D" w:rsidRDefault="00DB496D" w:rsidP="00DB496D">
      <w:pPr>
        <w:pStyle w:val="Paragrapgh"/>
        <w:numPr>
          <w:ilvl w:val="0"/>
          <w:numId w:val="12"/>
        </w:numPr>
        <w:spacing w:before="120" w:after="120"/>
        <w:ind w:left="709" w:hanging="357"/>
      </w:pPr>
      <w:r>
        <w:t>Chapter 4 provides instructions for the completion of the total expenditure worksheets.</w:t>
      </w:r>
    </w:p>
    <w:p w14:paraId="56FE8867" w14:textId="77777777" w:rsidR="00DB496D" w:rsidRDefault="00DB496D" w:rsidP="00DB496D">
      <w:pPr>
        <w:pStyle w:val="Paragrapgh"/>
        <w:numPr>
          <w:ilvl w:val="0"/>
          <w:numId w:val="12"/>
        </w:numPr>
        <w:spacing w:before="120" w:after="120"/>
        <w:ind w:left="709" w:hanging="357"/>
      </w:pPr>
      <w:r>
        <w:t>Chapter 5 provides instructions for the completion of the operating expenditure worksheets.</w:t>
      </w:r>
    </w:p>
    <w:p w14:paraId="56FE8868" w14:textId="77777777" w:rsidR="00DB496D" w:rsidRDefault="00DB496D" w:rsidP="00DB496D">
      <w:pPr>
        <w:pStyle w:val="Paragrapgh"/>
        <w:numPr>
          <w:ilvl w:val="0"/>
          <w:numId w:val="12"/>
        </w:numPr>
        <w:spacing w:before="120" w:after="120"/>
        <w:ind w:left="709" w:hanging="357"/>
      </w:pPr>
      <w:r>
        <w:t>Chapter 6 provides instructions for the completion of the capital expenditure worksheets.</w:t>
      </w:r>
    </w:p>
    <w:p w14:paraId="56FE8869" w14:textId="77777777" w:rsidR="00DB496D" w:rsidRDefault="00DB496D" w:rsidP="00DB496D">
      <w:pPr>
        <w:pStyle w:val="Paragrapgh"/>
        <w:numPr>
          <w:ilvl w:val="0"/>
          <w:numId w:val="12"/>
        </w:numPr>
        <w:spacing w:before="120" w:after="120"/>
        <w:ind w:left="709" w:hanging="357"/>
      </w:pPr>
      <w:r>
        <w:t>Chapter 7 provides instructions for the completion of the electricity network data worksheets.</w:t>
      </w:r>
    </w:p>
    <w:p w14:paraId="56FE886A" w14:textId="77777777" w:rsidR="00DB496D" w:rsidRDefault="00DB496D" w:rsidP="00DB496D">
      <w:pPr>
        <w:pStyle w:val="Paragrapgh"/>
        <w:numPr>
          <w:ilvl w:val="0"/>
          <w:numId w:val="12"/>
        </w:numPr>
        <w:spacing w:before="120" w:after="120"/>
        <w:ind w:left="709" w:hanging="357"/>
      </w:pPr>
      <w:r>
        <w:t>Chapter 8 provides instructions for the completion of the outputs worksheets.</w:t>
      </w:r>
    </w:p>
    <w:p w14:paraId="56FE886B" w14:textId="77777777" w:rsidR="00DB496D" w:rsidRDefault="00DB496D" w:rsidP="00DB496D">
      <w:pPr>
        <w:pStyle w:val="Paragrapgh"/>
        <w:numPr>
          <w:ilvl w:val="0"/>
          <w:numId w:val="12"/>
        </w:numPr>
        <w:spacing w:before="120" w:after="120"/>
        <w:ind w:left="709" w:hanging="357"/>
      </w:pPr>
      <w:r>
        <w:t>Chapter 9 provides instructions for the completion of the revenue reporting worksheets.</w:t>
      </w:r>
    </w:p>
    <w:p w14:paraId="70BE3A2D" w14:textId="22327AC6" w:rsidR="00B07D9A" w:rsidRDefault="00B07D9A" w:rsidP="00DB496D">
      <w:pPr>
        <w:pStyle w:val="Paragrapgh"/>
        <w:numPr>
          <w:ilvl w:val="0"/>
          <w:numId w:val="12"/>
        </w:numPr>
        <w:spacing w:before="120" w:after="120"/>
        <w:ind w:left="709" w:hanging="357"/>
      </w:pPr>
      <w:r>
        <w:t>Chapter 10 provides instructions for completion of the RIIO-T1 Scheme-Output Referencing Workbook</w:t>
      </w:r>
    </w:p>
    <w:p w14:paraId="56FE886C" w14:textId="6A04B489" w:rsidR="00DB496D" w:rsidRDefault="00DB496D" w:rsidP="00DB496D">
      <w:pPr>
        <w:pStyle w:val="Paragrapgh"/>
        <w:numPr>
          <w:ilvl w:val="0"/>
          <w:numId w:val="12"/>
        </w:numPr>
        <w:spacing w:before="120" w:after="120"/>
        <w:ind w:left="709" w:hanging="357"/>
      </w:pPr>
      <w:r>
        <w:t>Chapter 1</w:t>
      </w:r>
      <w:r w:rsidR="00B07D9A">
        <w:t>1</w:t>
      </w:r>
      <w:r>
        <w:t xml:space="preserve"> provides guidance for the submission of a supporting commentary. </w:t>
      </w:r>
    </w:p>
    <w:p w14:paraId="56FE886D" w14:textId="77777777" w:rsidR="00DB496D" w:rsidRDefault="00DB496D" w:rsidP="00DB496D">
      <w:pPr>
        <w:pStyle w:val="ChapterHeading"/>
      </w:pPr>
      <w:bookmarkStart w:id="37" w:name="_Toc419108883"/>
      <w:bookmarkStart w:id="38" w:name="_Toc2347488"/>
      <w:r>
        <w:lastRenderedPageBreak/>
        <w:t>General Instructions for completing data template worksheet</w:t>
      </w:r>
      <w:bookmarkEnd w:id="37"/>
      <w:bookmarkEnd w:id="38"/>
    </w:p>
    <w:p w14:paraId="56FE886E" w14:textId="77777777" w:rsidR="00DB496D" w:rsidRPr="00B0426B" w:rsidRDefault="00DB496D" w:rsidP="00DB496D">
      <w:pPr>
        <w:pStyle w:val="Textbox"/>
        <w:rPr>
          <w:b/>
          <w:bCs/>
        </w:rPr>
      </w:pPr>
      <w:r w:rsidRPr="00B0426B">
        <w:rPr>
          <w:b/>
          <w:bCs/>
        </w:rPr>
        <w:t xml:space="preserve">Chapter Summary </w:t>
      </w:r>
    </w:p>
    <w:p w14:paraId="56FE886F" w14:textId="77777777" w:rsidR="00DB496D" w:rsidRDefault="00DB496D" w:rsidP="00DB496D">
      <w:pPr>
        <w:pStyle w:val="Textbox"/>
      </w:pPr>
    </w:p>
    <w:p w14:paraId="56FE8870" w14:textId="77777777" w:rsidR="00DB496D" w:rsidRDefault="00DB496D" w:rsidP="00DB496D">
      <w:pPr>
        <w:pStyle w:val="Textbox"/>
        <w:rPr>
          <w:szCs w:val="20"/>
        </w:rPr>
      </w:pPr>
      <w:r w:rsidRPr="000141E0">
        <w:rPr>
          <w:szCs w:val="20"/>
        </w:rPr>
        <w:t xml:space="preserve">The purpose of this chapter is to </w:t>
      </w:r>
      <w:r>
        <w:rPr>
          <w:szCs w:val="20"/>
        </w:rPr>
        <w:t xml:space="preserve">provide general instructions </w:t>
      </w:r>
      <w:r w:rsidR="00806901">
        <w:rPr>
          <w:szCs w:val="20"/>
        </w:rPr>
        <w:t xml:space="preserve">for </w:t>
      </w:r>
      <w:r w:rsidR="00806901" w:rsidRPr="000141E0">
        <w:rPr>
          <w:szCs w:val="20"/>
        </w:rPr>
        <w:t>completing</w:t>
      </w:r>
      <w:r w:rsidRPr="000141E0">
        <w:rPr>
          <w:szCs w:val="20"/>
        </w:rPr>
        <w:t xml:space="preserve"> the </w:t>
      </w:r>
      <w:r>
        <w:rPr>
          <w:szCs w:val="20"/>
        </w:rPr>
        <w:t xml:space="preserve">data template(s) </w:t>
      </w:r>
      <w:r w:rsidRPr="000141E0">
        <w:rPr>
          <w:szCs w:val="20"/>
        </w:rPr>
        <w:t xml:space="preserve">worksheets </w:t>
      </w:r>
      <w:r>
        <w:rPr>
          <w:szCs w:val="20"/>
        </w:rPr>
        <w:t>by TOs. This is</w:t>
      </w:r>
      <w:r w:rsidRPr="000141E0">
        <w:rPr>
          <w:szCs w:val="20"/>
        </w:rPr>
        <w:t xml:space="preserve"> to enable Ofgem to effectively monitor</w:t>
      </w:r>
      <w:r>
        <w:rPr>
          <w:szCs w:val="20"/>
        </w:rPr>
        <w:t xml:space="preserve"> the performance of the companies in relation to the allowances set as part of RIIO-T1 Final Proposals and against previous </w:t>
      </w:r>
      <w:r w:rsidR="00806901">
        <w:rPr>
          <w:szCs w:val="20"/>
        </w:rPr>
        <w:t>year’s</w:t>
      </w:r>
      <w:r>
        <w:rPr>
          <w:szCs w:val="20"/>
        </w:rPr>
        <w:t xml:space="preserve"> submitted actuals and forecast.</w:t>
      </w:r>
    </w:p>
    <w:p w14:paraId="56FE8872" w14:textId="4F37AD83" w:rsidR="00DB496D" w:rsidRDefault="00DB496D" w:rsidP="00DB496D">
      <w:bookmarkStart w:id="39" w:name="_Toc256587774"/>
      <w:bookmarkStart w:id="40" w:name="_Toc199051655"/>
    </w:p>
    <w:p w14:paraId="56FE8873" w14:textId="77777777" w:rsidR="00DB496D" w:rsidRPr="00814EDE" w:rsidRDefault="00DB496D" w:rsidP="00DB496D">
      <w:pPr>
        <w:pStyle w:val="Heading2"/>
      </w:pPr>
      <w:bookmarkStart w:id="41" w:name="_Toc338767289"/>
      <w:bookmarkStart w:id="42" w:name="_Toc351559170"/>
      <w:bookmarkStart w:id="43" w:name="_Toc419108884"/>
      <w:bookmarkStart w:id="44" w:name="_Toc2347489"/>
      <w:r w:rsidRPr="00814EDE">
        <w:t>Overview</w:t>
      </w:r>
      <w:bookmarkEnd w:id="41"/>
      <w:bookmarkEnd w:id="42"/>
      <w:bookmarkEnd w:id="43"/>
      <w:bookmarkEnd w:id="44"/>
    </w:p>
    <w:p w14:paraId="56FE8874" w14:textId="77777777" w:rsidR="00DB496D" w:rsidRDefault="00DB496D" w:rsidP="00DB496D">
      <w:pPr>
        <w:pStyle w:val="Paragrapgh"/>
      </w:pPr>
      <w:r w:rsidRPr="00D354A3">
        <w:t xml:space="preserve">The </w:t>
      </w:r>
      <w:r>
        <w:t xml:space="preserve">data </w:t>
      </w:r>
      <w:r w:rsidRPr="00D354A3">
        <w:t>template</w:t>
      </w:r>
      <w:r>
        <w:t xml:space="preserve">s are </w:t>
      </w:r>
      <w:r w:rsidR="00806901">
        <w:t>a series</w:t>
      </w:r>
      <w:r>
        <w:t xml:space="preserve"> of </w:t>
      </w:r>
      <w:r w:rsidR="00890A03">
        <w:t xml:space="preserve">tables in MS </w:t>
      </w:r>
      <w:r w:rsidR="00890A03" w:rsidRPr="00D354A3">
        <w:t>Excel workbook</w:t>
      </w:r>
      <w:r w:rsidR="00890A03">
        <w:t>s</w:t>
      </w:r>
      <w:r w:rsidRPr="00D354A3">
        <w:t xml:space="preserve">. </w:t>
      </w:r>
      <w:r>
        <w:t xml:space="preserve">The </w:t>
      </w:r>
      <w:r w:rsidR="00890A03">
        <w:t>purpose of the workbooks is</w:t>
      </w:r>
      <w:r>
        <w:t xml:space="preserve"> to facilitate the submission of uniform and comparable financial, and outputs information from TOs. This enables comparison of TOs, with </w:t>
      </w:r>
      <w:r w:rsidR="009B0DFD">
        <w:t>Final Proposals</w:t>
      </w:r>
      <w:r>
        <w:t xml:space="preserve"> and prior </w:t>
      </w:r>
      <w:r w:rsidR="00806901">
        <w:t>year’s</w:t>
      </w:r>
      <w:r>
        <w:t xml:space="preserve"> performance, and comparative regulation on a consistent basis</w:t>
      </w:r>
      <w:r w:rsidR="00806901">
        <w:t xml:space="preserve"> throughout the RIIO-T1 period.</w:t>
      </w:r>
      <w:r>
        <w:t xml:space="preserve"> </w:t>
      </w:r>
      <w:r w:rsidRPr="00D354A3">
        <w:t xml:space="preserve">  The </w:t>
      </w:r>
      <w:r>
        <w:t>workbooks</w:t>
      </w:r>
      <w:r w:rsidRPr="00D354A3">
        <w:t xml:space="preserve"> should support and be consistent with the </w:t>
      </w:r>
      <w:r>
        <w:t>RIIO-T1 Final Proposals</w:t>
      </w:r>
      <w:r w:rsidRPr="00D354A3">
        <w:t>.</w:t>
      </w:r>
    </w:p>
    <w:p w14:paraId="56FE8875" w14:textId="77777777" w:rsidR="00DB496D" w:rsidRDefault="00DB496D" w:rsidP="00DB496D">
      <w:pPr>
        <w:pStyle w:val="Paragrapgh"/>
      </w:pPr>
      <w:r>
        <w:t>The TOs should submit accurate and where instructed audited figures of their costs and revenues for the relevant period. Further guidance is provided in this chapter.</w:t>
      </w:r>
    </w:p>
    <w:p w14:paraId="56FE8876" w14:textId="77777777" w:rsidR="00DB496D" w:rsidRDefault="00DB496D" w:rsidP="00DB496D">
      <w:pPr>
        <w:pStyle w:val="Paragrapgh"/>
      </w:pPr>
      <w:r>
        <w:t xml:space="preserve">The workbook </w:t>
      </w:r>
      <w:r w:rsidRPr="0062705D">
        <w:t>has been de</w:t>
      </w:r>
      <w:r>
        <w:t>s</w:t>
      </w:r>
      <w:r w:rsidRPr="0062705D">
        <w:t>igned to have single data entry where possible in order to av</w:t>
      </w:r>
      <w:r>
        <w:t>o</w:t>
      </w:r>
      <w:r w:rsidRPr="0062705D">
        <w:t>id duplication and to facilitate reconciliations and balance checks.</w:t>
      </w:r>
    </w:p>
    <w:p w14:paraId="56FE8877" w14:textId="77777777" w:rsidR="00DB496D" w:rsidRPr="00FE068D" w:rsidRDefault="00DB496D" w:rsidP="00DB496D">
      <w:pPr>
        <w:pStyle w:val="Heading3"/>
      </w:pPr>
      <w:bookmarkStart w:id="45" w:name="_Toc419108885"/>
      <w:bookmarkStart w:id="46" w:name="_Toc2347490"/>
      <w:bookmarkStart w:id="47" w:name="_Toc338767290"/>
      <w:bookmarkStart w:id="48" w:name="_Toc351559171"/>
      <w:r>
        <w:t>A</w:t>
      </w:r>
      <w:r w:rsidRPr="00FE068D">
        <w:t>ccounting policies</w:t>
      </w:r>
      <w:bookmarkEnd w:id="45"/>
      <w:bookmarkEnd w:id="46"/>
    </w:p>
    <w:p w14:paraId="56FE8878" w14:textId="77777777" w:rsidR="00DB496D" w:rsidRDefault="00DB496D" w:rsidP="00DB496D">
      <w:pPr>
        <w:pStyle w:val="Paragrapgh"/>
      </w:pPr>
      <w:r w:rsidRPr="00160C91">
        <w:t xml:space="preserve">All costs are to be entered on a </w:t>
      </w:r>
      <w:r>
        <w:t>c</w:t>
      </w:r>
      <w:r w:rsidRPr="00160C91">
        <w:t xml:space="preserve">ash </w:t>
      </w:r>
      <w:r>
        <w:t>b</w:t>
      </w:r>
      <w:r w:rsidRPr="00160C91">
        <w:t xml:space="preserve">asis. Cash means exclusive </w:t>
      </w:r>
      <w:r w:rsidR="00806901" w:rsidRPr="00160C91">
        <w:t>of provisions</w:t>
      </w:r>
      <w:r w:rsidRPr="00160C91">
        <w:t xml:space="preserve"> </w:t>
      </w:r>
      <w:r w:rsidR="00806901" w:rsidRPr="00160C91">
        <w:t>and accruals</w:t>
      </w:r>
      <w:r w:rsidRPr="00160C91">
        <w:t xml:space="preserve"> and prepayments that are not incurred as part of the ordinary level of business. </w:t>
      </w:r>
      <w:r>
        <w:t>TOs should use</w:t>
      </w:r>
      <w:r w:rsidRPr="00C04E6B">
        <w:t xml:space="preserve"> the same accounting policies as in the </w:t>
      </w:r>
      <w:r>
        <w:t>preparation of the r</w:t>
      </w:r>
      <w:r w:rsidRPr="00C04E6B">
        <w:t xml:space="preserve">egulatory </w:t>
      </w:r>
      <w:r>
        <w:t>f</w:t>
      </w:r>
      <w:r w:rsidRPr="00DC39EC">
        <w:t>inancial</w:t>
      </w:r>
      <w:r w:rsidRPr="00C04E6B">
        <w:t xml:space="preserve"> </w:t>
      </w:r>
      <w:r>
        <w:t>s</w:t>
      </w:r>
      <w:r w:rsidRPr="00C04E6B">
        <w:t>tatements</w:t>
      </w:r>
      <w:r>
        <w:t xml:space="preserve">, in accordance </w:t>
      </w:r>
      <w:r w:rsidRPr="00812B38">
        <w:t>with UK GAAP</w:t>
      </w:r>
      <w:r>
        <w:t xml:space="preserve"> or IFRS unless otherwise stated</w:t>
      </w:r>
      <w:r w:rsidRPr="00812B38">
        <w:t>.</w:t>
      </w:r>
    </w:p>
    <w:p w14:paraId="56FE8879" w14:textId="5A732BC6" w:rsidR="00DB496D" w:rsidRDefault="00DB496D" w:rsidP="00DB496D">
      <w:pPr>
        <w:pStyle w:val="Paragrapgh"/>
        <w:rPr>
          <w:ins w:id="49" w:author="Author"/>
        </w:rPr>
      </w:pPr>
      <w:r>
        <w:t>I</w:t>
      </w:r>
      <w:r w:rsidRPr="008E48D6">
        <w:t xml:space="preserve">n the event that the accounting policies applied to prepare the </w:t>
      </w:r>
      <w:r>
        <w:t xml:space="preserve">template </w:t>
      </w:r>
      <w:r w:rsidRPr="008E48D6">
        <w:t xml:space="preserve">differ from those used in the </w:t>
      </w:r>
      <w:r>
        <w:t>r</w:t>
      </w:r>
      <w:r w:rsidRPr="008E48D6">
        <w:t xml:space="preserve">egulatory </w:t>
      </w:r>
      <w:r>
        <w:t>financial statements</w:t>
      </w:r>
      <w:r w:rsidRPr="008E48D6">
        <w:t xml:space="preserve"> (for some or all years) you </w:t>
      </w:r>
      <w:r>
        <w:t>must</w:t>
      </w:r>
      <w:r w:rsidRPr="008E48D6">
        <w:t xml:space="preserve"> include </w:t>
      </w:r>
      <w:r w:rsidRPr="00DC39EC">
        <w:t>appropriate</w:t>
      </w:r>
      <w:r w:rsidRPr="008E48D6">
        <w:t xml:space="preserve"> details including quantification </w:t>
      </w:r>
      <w:r>
        <w:t>of the difference.</w:t>
      </w:r>
    </w:p>
    <w:p w14:paraId="3FD9D007" w14:textId="2F786771" w:rsidR="00692E66" w:rsidRDefault="00692E66" w:rsidP="00692E66">
      <w:pPr>
        <w:pStyle w:val="Paragrapgh"/>
        <w:rPr>
          <w:ins w:id="50" w:author="Author"/>
          <w:rFonts w:ascii="Calibri" w:hAnsi="Calibri"/>
          <w:szCs w:val="22"/>
        </w:rPr>
      </w:pPr>
      <w:ins w:id="51" w:author="Author">
        <w:r>
          <w:t xml:space="preserve">A new international accounting standard, IFRS16, </w:t>
        </w:r>
        <w:r w:rsidR="00732551">
          <w:t>was</w:t>
        </w:r>
        <w:r>
          <w:t xml:space="preserve"> issued during ET1. For TOs that report under IFRS in their statutory accounts, this means that all leases are now reported on the balance sheet as liabilities, along with an asset reflecting the right to use the asset over the lease term</w:t>
        </w:r>
        <w:r w:rsidR="005769AA">
          <w:t>.</w:t>
        </w:r>
        <w:r>
          <w:t xml:space="preserve"> </w:t>
        </w:r>
        <w:r w:rsidR="005769AA">
          <w:t>T</w:t>
        </w:r>
        <w:r>
          <w:t>he income statement now only reports the associated depreciation and interest expenses</w:t>
        </w:r>
        <w:r w:rsidR="005769AA">
          <w:t>. P</w:t>
        </w:r>
        <w:r>
          <w:t>reviously some leases would have been reported as operating leases with “in year” lease costs (eg rent and service charges) recognised in the income statement, with no impact on the balance sheet. To avoid issues with restatement, asset recognition and different statutory accounting policies across TOs, all costs should continue to be reported in the RIGs as they were prior to the adoption of IFRS16. This means that lease charges incurred during the year (those previously reported as oper</w:t>
        </w:r>
        <w:r>
          <w:lastRenderedPageBreak/>
          <w:t xml:space="preserve">ating leases) </w:t>
        </w:r>
        <w:r w:rsidR="005769AA">
          <w:t xml:space="preserve">should </w:t>
        </w:r>
        <w:r w:rsidR="003515A3">
          <w:t xml:space="preserve">continue to </w:t>
        </w:r>
        <w:r w:rsidR="005769AA">
          <w:t>be</w:t>
        </w:r>
        <w:r>
          <w:t xml:space="preserve"> reported as operating costs in the RRP</w:t>
        </w:r>
        <w:r w:rsidR="005769AA">
          <w:t>,</w:t>
        </w:r>
        <w:r>
          <w:t xml:space="preserve"> and any element of interest cost in lease payments reported on a statutory basis under IFRS</w:t>
        </w:r>
        <w:del w:id="52" w:author="Author">
          <w:r>
            <w:delText xml:space="preserve"> </w:delText>
          </w:r>
        </w:del>
        <w:r>
          <w:t>16 is excluded from interest reported in the RFPR. The arising difference between statutory accounts and the RIGs will be reported as a reconciling item within table R3 in the RFPR (</w:t>
        </w:r>
        <w:r w:rsidR="005769AA">
          <w:t>“</w:t>
        </w:r>
        <w:r>
          <w:t>Reconciliation to Totex</w:t>
        </w:r>
        <w:r w:rsidR="005769AA">
          <w:t>”</w:t>
        </w:r>
        <w:r>
          <w:t>)</w:t>
        </w:r>
        <w:r w:rsidR="005769AA">
          <w:t>.</w:t>
        </w:r>
      </w:ins>
    </w:p>
    <w:p w14:paraId="0F63375B" w14:textId="2A6EC9B6" w:rsidR="00692E66" w:rsidDel="00D150D1" w:rsidRDefault="00692E66" w:rsidP="00D150D1">
      <w:pPr>
        <w:pStyle w:val="Paragrapgh"/>
        <w:numPr>
          <w:ilvl w:val="0"/>
          <w:numId w:val="0"/>
        </w:numPr>
        <w:rPr>
          <w:del w:id="53" w:author="Author"/>
        </w:rPr>
      </w:pPr>
    </w:p>
    <w:p w14:paraId="56FE887A" w14:textId="77777777" w:rsidR="00DB496D" w:rsidRPr="00CF2690" w:rsidRDefault="00DB496D" w:rsidP="00DB496D">
      <w:pPr>
        <w:pStyle w:val="Heading3"/>
      </w:pPr>
      <w:bookmarkStart w:id="54" w:name="_Toc419108886"/>
      <w:bookmarkStart w:id="55" w:name="_Toc2347491"/>
      <w:r w:rsidRPr="00CF2690">
        <w:t>Structure of the template</w:t>
      </w:r>
      <w:bookmarkEnd w:id="47"/>
      <w:bookmarkEnd w:id="48"/>
      <w:bookmarkEnd w:id="54"/>
      <w:bookmarkEnd w:id="55"/>
    </w:p>
    <w:p w14:paraId="56FE887B" w14:textId="586B4D5D" w:rsidR="00DB496D" w:rsidRDefault="00DB496D" w:rsidP="00DB496D">
      <w:pPr>
        <w:pStyle w:val="Paragrapgh"/>
      </w:pPr>
      <w:r>
        <w:t xml:space="preserve">The template </w:t>
      </w:r>
      <w:r w:rsidRPr="00186E8C">
        <w:t xml:space="preserve">has been separated into the following sections: </w:t>
      </w:r>
    </w:p>
    <w:p w14:paraId="56FE887C" w14:textId="3AE61689" w:rsidR="00DB496D" w:rsidRDefault="00F93860" w:rsidP="00732EB8">
      <w:pPr>
        <w:pStyle w:val="Text-bulleted"/>
        <w:numPr>
          <w:ilvl w:val="0"/>
          <w:numId w:val="44"/>
        </w:numPr>
      </w:pPr>
      <w:r>
        <w:t>F</w:t>
      </w:r>
      <w:r w:rsidR="00DB496D" w:rsidRPr="00776E42">
        <w:t>inance.</w:t>
      </w:r>
    </w:p>
    <w:p w14:paraId="56FE887D" w14:textId="27FB618F" w:rsidR="00DB496D" w:rsidRDefault="00DB496D" w:rsidP="00732EB8">
      <w:pPr>
        <w:pStyle w:val="Text-bulleted"/>
        <w:numPr>
          <w:ilvl w:val="0"/>
          <w:numId w:val="44"/>
        </w:numPr>
      </w:pPr>
      <w:r>
        <w:t xml:space="preserve">Totex </w:t>
      </w:r>
      <w:r w:rsidRPr="00776E42">
        <w:t>summaries.</w:t>
      </w:r>
    </w:p>
    <w:p w14:paraId="56FE887E" w14:textId="29C60C16" w:rsidR="00DB496D" w:rsidRDefault="00F93860" w:rsidP="00732EB8">
      <w:pPr>
        <w:pStyle w:val="Text-bulleted"/>
        <w:numPr>
          <w:ilvl w:val="0"/>
          <w:numId w:val="44"/>
        </w:numPr>
      </w:pPr>
      <w:r>
        <w:t>O</w:t>
      </w:r>
      <w:r w:rsidR="00DB496D" w:rsidRPr="00776E42">
        <w:t>pex</w:t>
      </w:r>
      <w:r w:rsidR="00CE1F12">
        <w:t>.</w:t>
      </w:r>
    </w:p>
    <w:p w14:paraId="56FE887F" w14:textId="64538B83" w:rsidR="00DB496D" w:rsidRDefault="00F93860" w:rsidP="00732EB8">
      <w:pPr>
        <w:pStyle w:val="Text-bulleted"/>
        <w:numPr>
          <w:ilvl w:val="0"/>
          <w:numId w:val="44"/>
        </w:numPr>
      </w:pPr>
      <w:r>
        <w:t>C</w:t>
      </w:r>
      <w:r w:rsidR="00DB496D" w:rsidRPr="00776E42">
        <w:t>apex.</w:t>
      </w:r>
    </w:p>
    <w:p w14:paraId="56FE8880" w14:textId="741C1EFE" w:rsidR="00DB496D" w:rsidRDefault="00F93860" w:rsidP="00732EB8">
      <w:pPr>
        <w:pStyle w:val="Text-bulleted"/>
        <w:numPr>
          <w:ilvl w:val="0"/>
          <w:numId w:val="44"/>
        </w:numPr>
      </w:pPr>
      <w:r>
        <w:t>N</w:t>
      </w:r>
      <w:r w:rsidR="00DB496D" w:rsidRPr="00776E42">
        <w:t xml:space="preserve">etwork asset data. </w:t>
      </w:r>
    </w:p>
    <w:p w14:paraId="56FE8881" w14:textId="75DDE085" w:rsidR="00DB496D" w:rsidRDefault="00F93860" w:rsidP="00732EB8">
      <w:pPr>
        <w:pStyle w:val="Text-bulleted"/>
        <w:numPr>
          <w:ilvl w:val="0"/>
          <w:numId w:val="44"/>
        </w:numPr>
      </w:pPr>
      <w:r>
        <w:t>N</w:t>
      </w:r>
      <w:r w:rsidR="00DB496D" w:rsidRPr="00776E42">
        <w:t xml:space="preserve">etwork output data. </w:t>
      </w:r>
    </w:p>
    <w:p w14:paraId="35FEA108" w14:textId="77777777" w:rsidR="004078C3" w:rsidRDefault="004078C3" w:rsidP="00D105FD">
      <w:pPr>
        <w:pStyle w:val="Text-bulleted"/>
        <w:numPr>
          <w:ilvl w:val="0"/>
          <w:numId w:val="0"/>
        </w:numPr>
        <w:ind w:left="360"/>
      </w:pPr>
    </w:p>
    <w:p w14:paraId="56FE8882" w14:textId="03BE297C" w:rsidR="00DB496D" w:rsidRDefault="004606F8" w:rsidP="00D105FD">
      <w:pPr>
        <w:pStyle w:val="Text-bulleted"/>
        <w:numPr>
          <w:ilvl w:val="0"/>
          <w:numId w:val="0"/>
        </w:numPr>
      </w:pPr>
      <w:r>
        <w:t>The reporting pack also contains revenue tables</w:t>
      </w:r>
      <w:r w:rsidR="009D499A">
        <w:t>.</w:t>
      </w:r>
    </w:p>
    <w:p w14:paraId="56FE8883" w14:textId="77777777" w:rsidR="00DB496D" w:rsidRDefault="00DB496D" w:rsidP="00DB496D">
      <w:pPr>
        <w:pStyle w:val="Text-bulleted"/>
        <w:numPr>
          <w:ilvl w:val="0"/>
          <w:numId w:val="0"/>
        </w:numPr>
      </w:pPr>
    </w:p>
    <w:p w14:paraId="56FE8884" w14:textId="66FF7C7A" w:rsidR="00DB496D" w:rsidRPr="00FE068D" w:rsidRDefault="00DB496D" w:rsidP="00DB496D">
      <w:pPr>
        <w:pStyle w:val="Heading3"/>
      </w:pPr>
      <w:bookmarkStart w:id="56" w:name="_Toc338767293"/>
      <w:bookmarkStart w:id="57" w:name="_Toc351559174"/>
      <w:bookmarkStart w:id="58" w:name="_Toc419108887"/>
      <w:bookmarkStart w:id="59" w:name="_Toc2347492"/>
      <w:r w:rsidRPr="00FE068D">
        <w:t>Data entry</w:t>
      </w:r>
      <w:bookmarkEnd w:id="56"/>
      <w:bookmarkEnd w:id="57"/>
      <w:r w:rsidR="00735057">
        <w:t xml:space="preserve"> (I</w:t>
      </w:r>
      <w:r w:rsidR="00762468">
        <w:t>mportant</w:t>
      </w:r>
      <w:r w:rsidR="00735057">
        <w:t>)</w:t>
      </w:r>
      <w:bookmarkEnd w:id="58"/>
      <w:bookmarkEnd w:id="59"/>
    </w:p>
    <w:p w14:paraId="56FE8885" w14:textId="77777777" w:rsidR="00DB496D" w:rsidRDefault="00DB496D" w:rsidP="00DB496D">
      <w:pPr>
        <w:pStyle w:val="Paragrapgh"/>
      </w:pPr>
      <w:r w:rsidRPr="009364F5">
        <w:t>As the template</w:t>
      </w:r>
      <w:r w:rsidR="00890A03">
        <w:t>s</w:t>
      </w:r>
      <w:r w:rsidRPr="009364F5">
        <w:t xml:space="preserve"> </w:t>
      </w:r>
      <w:r w:rsidR="002F4C7C">
        <w:t>are</w:t>
      </w:r>
      <w:r w:rsidRPr="009364F5">
        <w:t xml:space="preserve"> a series of </w:t>
      </w:r>
      <w:r w:rsidR="00890A03">
        <w:t xml:space="preserve">tables in MS </w:t>
      </w:r>
      <w:r w:rsidRPr="009364F5">
        <w:t xml:space="preserve">Excel </w:t>
      </w:r>
      <w:r w:rsidR="00DD1196">
        <w:t>work</w:t>
      </w:r>
      <w:r w:rsidR="00890A03">
        <w:t>books</w:t>
      </w:r>
      <w:r w:rsidRPr="009364F5">
        <w:t xml:space="preserve">, links and formulae have been included to limit, where possible, the amount of manual data entry required. The </w:t>
      </w:r>
      <w:r w:rsidR="00890A03">
        <w:t xml:space="preserve">workbooks </w:t>
      </w:r>
      <w:r w:rsidRPr="009364F5">
        <w:t xml:space="preserve">have not been “locked”, </w:t>
      </w:r>
      <w:r w:rsidR="00FB53CD" w:rsidRPr="00B87908">
        <w:rPr>
          <w:b/>
        </w:rPr>
        <w:t>but TOs are not to change any formulae or formats (including insertion of deletion of rows or columns, moving any cells, or altering any text, figures, or formulae in any cells not shaded yellow) without instruction from Ofgem first.</w:t>
      </w:r>
      <w:r w:rsidRPr="009364F5">
        <w:t xml:space="preserve"> If a change is necessary (to correct an error, for example), Ofgem will notify </w:t>
      </w:r>
      <w:r>
        <w:t>TOs</w:t>
      </w:r>
      <w:r w:rsidRPr="009364F5">
        <w:t xml:space="preserve"> of the correction to be made.</w:t>
      </w:r>
    </w:p>
    <w:p w14:paraId="56FE8887" w14:textId="77777777" w:rsidR="00DB496D" w:rsidRPr="00FE068D" w:rsidRDefault="00DB496D" w:rsidP="00DB496D">
      <w:pPr>
        <w:pStyle w:val="Heading3"/>
      </w:pPr>
      <w:bookmarkStart w:id="60" w:name="_Toc338767295"/>
      <w:bookmarkStart w:id="61" w:name="_Toc351559176"/>
      <w:bookmarkStart w:id="62" w:name="_Toc419108888"/>
      <w:bookmarkStart w:id="63" w:name="_Toc2347493"/>
      <w:r w:rsidRPr="00FE068D">
        <w:t>Definitions</w:t>
      </w:r>
      <w:bookmarkEnd w:id="60"/>
      <w:bookmarkEnd w:id="61"/>
      <w:bookmarkEnd w:id="62"/>
      <w:bookmarkEnd w:id="63"/>
    </w:p>
    <w:p w14:paraId="56FE8888" w14:textId="77777777" w:rsidR="00DB496D" w:rsidRDefault="00DB496D" w:rsidP="00DB496D">
      <w:pPr>
        <w:pStyle w:val="Paragrapgh"/>
      </w:pPr>
      <w:r>
        <w:t>Detailed d</w:t>
      </w:r>
      <w:r w:rsidRPr="002C422B">
        <w:t>efinitions</w:t>
      </w:r>
      <w:r>
        <w:t xml:space="preserve"> are included in the specific instructions for the tables unless they affect more than one table</w:t>
      </w:r>
      <w:r w:rsidRPr="0062705D">
        <w:t xml:space="preserve">.  </w:t>
      </w:r>
      <w:r>
        <w:t>TOs</w:t>
      </w:r>
      <w:r w:rsidRPr="0062705D">
        <w:t xml:space="preserve"> must ensure that the definitions are clearly understood and are complied with whe</w:t>
      </w:r>
      <w:r>
        <w:t>n entering any data into the template</w:t>
      </w:r>
      <w:r w:rsidRPr="0062705D">
        <w:t xml:space="preserve">.  </w:t>
      </w:r>
      <w:r>
        <w:t xml:space="preserve">Where there is doubt or uncertainty, please refer to Ofgem for clarification.  </w:t>
      </w:r>
      <w:r w:rsidRPr="0062705D">
        <w:t xml:space="preserve">This is to ensure consistency and comparability of data entry </w:t>
      </w:r>
      <w:r w:rsidR="00806901" w:rsidRPr="0062705D">
        <w:t xml:space="preserve">across </w:t>
      </w:r>
      <w:r w:rsidR="00806901">
        <w:t>TOs</w:t>
      </w:r>
      <w:r>
        <w:t>.</w:t>
      </w:r>
    </w:p>
    <w:p w14:paraId="56FE8889" w14:textId="77777777" w:rsidR="00DB496D" w:rsidRDefault="00DB496D" w:rsidP="00DB496D">
      <w:pPr>
        <w:pStyle w:val="Paragrapgh"/>
      </w:pPr>
      <w:r w:rsidRPr="00F7531B">
        <w:t>The Regulatory Asset Value (RAV) is a key building block of the price control review. RAV represents the value upon which the companies earn a return in accordance with the regulatory cost of capital and receive a depreciation allowance. Additions to the RAV are calculated as a set percentage of Totex.</w:t>
      </w:r>
      <w:r>
        <w:t xml:space="preserve"> The definition of Totex is detailed in Appendix 2.</w:t>
      </w:r>
    </w:p>
    <w:p w14:paraId="56FE888A" w14:textId="77777777" w:rsidR="00DB496D" w:rsidRPr="00FE068D" w:rsidRDefault="00DB496D" w:rsidP="00DB496D">
      <w:pPr>
        <w:pStyle w:val="Heading3"/>
      </w:pPr>
      <w:bookmarkStart w:id="64" w:name="_Toc338767296"/>
      <w:bookmarkStart w:id="65" w:name="_Toc351559177"/>
      <w:bookmarkStart w:id="66" w:name="_Toc419108889"/>
      <w:bookmarkStart w:id="67" w:name="_Toc2347494"/>
      <w:r w:rsidRPr="00FE068D">
        <w:t>Use of Estimates and Allocations</w:t>
      </w:r>
      <w:bookmarkEnd w:id="64"/>
      <w:bookmarkEnd w:id="65"/>
      <w:bookmarkEnd w:id="66"/>
      <w:bookmarkEnd w:id="67"/>
    </w:p>
    <w:p w14:paraId="56FE888B" w14:textId="77777777" w:rsidR="00DB496D" w:rsidRDefault="00DB496D" w:rsidP="00DB496D">
      <w:pPr>
        <w:pStyle w:val="Paragrapgh"/>
      </w:pPr>
      <w:r w:rsidRPr="00B97899">
        <w:t>Apportionments should be avoided wherever possible</w:t>
      </w:r>
      <w:r>
        <w:t xml:space="preserve">. However </w:t>
      </w:r>
      <w:r w:rsidRPr="0062705D">
        <w:t xml:space="preserve">where a </w:t>
      </w:r>
      <w:r>
        <w:t>TO</w:t>
      </w:r>
      <w:r w:rsidRPr="0062705D">
        <w:t xml:space="preserve"> (and any affiliate or related undertaking of the licensee) </w:t>
      </w:r>
      <w:r>
        <w:t>has to do this to complete the tables</w:t>
      </w:r>
      <w:r w:rsidR="001B6AD2">
        <w:t>, t</w:t>
      </w:r>
      <w:r>
        <w:t xml:space="preserve">he basis of apportionment must be provided. Changes in </w:t>
      </w:r>
      <w:r w:rsidR="00806901">
        <w:t>apportionments</w:t>
      </w:r>
      <w:r>
        <w:t xml:space="preserve"> should also be highlighted. </w:t>
      </w:r>
    </w:p>
    <w:p w14:paraId="56FE888C" w14:textId="77777777" w:rsidR="00DB496D" w:rsidRPr="00FE068D" w:rsidRDefault="00DB496D" w:rsidP="00DB496D">
      <w:pPr>
        <w:pStyle w:val="Heading3"/>
      </w:pPr>
      <w:bookmarkStart w:id="68" w:name="_Toc338767297"/>
      <w:bookmarkStart w:id="69" w:name="_Toc351559178"/>
      <w:bookmarkStart w:id="70" w:name="_Toc419108890"/>
      <w:bookmarkStart w:id="71" w:name="_Toc2347495"/>
      <w:r w:rsidRPr="00FE068D">
        <w:t>Additional information</w:t>
      </w:r>
      <w:bookmarkEnd w:id="68"/>
      <w:bookmarkEnd w:id="69"/>
      <w:bookmarkEnd w:id="70"/>
      <w:bookmarkEnd w:id="71"/>
      <w:r w:rsidRPr="00FE068D">
        <w:t xml:space="preserve"> </w:t>
      </w:r>
    </w:p>
    <w:p w14:paraId="56FE888D" w14:textId="77777777" w:rsidR="00DB496D" w:rsidRDefault="00DB496D" w:rsidP="00DB496D">
      <w:pPr>
        <w:pStyle w:val="Paragrapgh"/>
      </w:pPr>
      <w:r>
        <w:lastRenderedPageBreak/>
        <w:t>If</w:t>
      </w:r>
      <w:r w:rsidRPr="0093272D">
        <w:t xml:space="preserve"> </w:t>
      </w:r>
      <w:r>
        <w:t xml:space="preserve">TOs </w:t>
      </w:r>
      <w:r w:rsidR="00DD1196">
        <w:t xml:space="preserve">consider </w:t>
      </w:r>
      <w:r w:rsidR="00DD1196" w:rsidRPr="0093272D">
        <w:t>additional</w:t>
      </w:r>
      <w:r w:rsidRPr="0093272D">
        <w:t xml:space="preserve"> information beyond that requested is necessary to develop a complete understanding of th</w:t>
      </w:r>
      <w:r>
        <w:t>e information presented in the t</w:t>
      </w:r>
      <w:r w:rsidRPr="0093272D">
        <w:t xml:space="preserve">ables </w:t>
      </w:r>
      <w:r w:rsidR="00DD1196">
        <w:t>then</w:t>
      </w:r>
      <w:r>
        <w:t xml:space="preserve"> such information</w:t>
      </w:r>
      <w:r w:rsidRPr="0093272D">
        <w:t xml:space="preserve"> </w:t>
      </w:r>
      <w:r w:rsidR="00DD1196">
        <w:t xml:space="preserve">should be included </w:t>
      </w:r>
      <w:r w:rsidRPr="0093272D">
        <w:t xml:space="preserve">in an appendix to </w:t>
      </w:r>
      <w:r w:rsidR="00DD1196">
        <w:t xml:space="preserve">the </w:t>
      </w:r>
      <w:r w:rsidRPr="0093272D">
        <w:t>submission.</w:t>
      </w:r>
    </w:p>
    <w:p w14:paraId="56FE888E" w14:textId="77777777" w:rsidR="00DD1196" w:rsidRPr="00E922E0" w:rsidRDefault="00DD1196" w:rsidP="00DD1196">
      <w:pPr>
        <w:pStyle w:val="Heading3"/>
        <w:keepNext/>
        <w:keepLines/>
      </w:pPr>
      <w:bookmarkStart w:id="72" w:name="_Toc355687260"/>
      <w:bookmarkStart w:id="73" w:name="_Toc419108891"/>
      <w:bookmarkStart w:id="74" w:name="_Toc2347496"/>
      <w:r w:rsidRPr="00B34F3A">
        <w:t>Template errors</w:t>
      </w:r>
      <w:bookmarkEnd w:id="72"/>
      <w:bookmarkEnd w:id="73"/>
      <w:bookmarkEnd w:id="74"/>
    </w:p>
    <w:p w14:paraId="56FE888F" w14:textId="5BE679AD" w:rsidR="00DD1196" w:rsidRDefault="00DD1196" w:rsidP="00DD1196">
      <w:pPr>
        <w:pStyle w:val="Paragrapgh"/>
      </w:pPr>
      <w:r>
        <w:t xml:space="preserve">Where errors in a worksheet are identified then Ofgem should be notified as soon as possible. Ofgem will make the necessary corrections, log them in the change log and notify the </w:t>
      </w:r>
      <w:r w:rsidR="002E53CD">
        <w:t>TOs</w:t>
      </w:r>
      <w:r>
        <w:t xml:space="preserve">. </w:t>
      </w:r>
    </w:p>
    <w:p w14:paraId="33D6DA69" w14:textId="50F1E128" w:rsidR="000038D0" w:rsidRPr="000038D0" w:rsidRDefault="000038D0" w:rsidP="00754CEE">
      <w:pPr>
        <w:pStyle w:val="Heading3"/>
      </w:pPr>
      <w:bookmarkStart w:id="75" w:name="_Toc2347497"/>
      <w:r w:rsidRPr="000038D0">
        <w:t>Re-Openers</w:t>
      </w:r>
      <w:bookmarkEnd w:id="75"/>
    </w:p>
    <w:p w14:paraId="6A579B83" w14:textId="7EB3C26F" w:rsidR="000038D0" w:rsidRDefault="000038D0" w:rsidP="000038D0">
      <w:pPr>
        <w:pStyle w:val="Paragrapgh"/>
      </w:pPr>
      <w:r w:rsidRPr="000038D0">
        <w:t>In relation to re-openers, where licensees expect their application to be successful and report forecast expenditure, licensees should also ensure they report the corresponding forecast allowance.</w:t>
      </w:r>
    </w:p>
    <w:p w14:paraId="56FE8890" w14:textId="7CE1E394" w:rsidR="00DB496D" w:rsidRDefault="00DB496D" w:rsidP="00DB496D">
      <w:pPr>
        <w:pStyle w:val="ChapterHeading"/>
      </w:pPr>
      <w:bookmarkStart w:id="76" w:name="_Toc353466500"/>
      <w:bookmarkStart w:id="77" w:name="_Toc419108892"/>
      <w:bookmarkStart w:id="78" w:name="_Toc2347498"/>
      <w:bookmarkEnd w:id="39"/>
      <w:bookmarkEnd w:id="40"/>
      <w:bookmarkEnd w:id="76"/>
      <w:r>
        <w:lastRenderedPageBreak/>
        <w:t>Instructions for completing the financial issues worksheets</w:t>
      </w:r>
      <w:bookmarkEnd w:id="77"/>
      <w:bookmarkEnd w:id="78"/>
    </w:p>
    <w:p w14:paraId="56FE8891" w14:textId="77777777" w:rsidR="00DB496D" w:rsidRDefault="00DB496D" w:rsidP="00DB496D">
      <w:pPr>
        <w:tabs>
          <w:tab w:val="left" w:pos="2581"/>
        </w:tabs>
      </w:pPr>
    </w:p>
    <w:p w14:paraId="56FE8892" w14:textId="77777777" w:rsidR="00DB496D" w:rsidRPr="00B0426B" w:rsidRDefault="00DB496D" w:rsidP="00DB496D">
      <w:pPr>
        <w:pStyle w:val="Textbox"/>
        <w:rPr>
          <w:b/>
          <w:bCs/>
        </w:rPr>
      </w:pPr>
      <w:r w:rsidRPr="00B0426B">
        <w:rPr>
          <w:b/>
          <w:bCs/>
        </w:rPr>
        <w:t xml:space="preserve">Chapter Summary </w:t>
      </w:r>
    </w:p>
    <w:p w14:paraId="56FE8893" w14:textId="77777777" w:rsidR="00DB496D" w:rsidRDefault="00DB496D" w:rsidP="00DB496D">
      <w:pPr>
        <w:pStyle w:val="Textbox"/>
      </w:pPr>
    </w:p>
    <w:p w14:paraId="56FE8894" w14:textId="6E509AAC" w:rsidR="00DB496D" w:rsidRDefault="00DB496D" w:rsidP="00DB496D">
      <w:pPr>
        <w:pStyle w:val="Textbox"/>
        <w:rPr>
          <w:szCs w:val="20"/>
        </w:rPr>
      </w:pPr>
      <w:r w:rsidRPr="000141E0">
        <w:rPr>
          <w:szCs w:val="20"/>
        </w:rPr>
        <w:t>The purpose of this chapter is to inform the completion of the financial issues worksheet</w:t>
      </w:r>
      <w:r w:rsidR="003F7EC3">
        <w:rPr>
          <w:szCs w:val="20"/>
        </w:rPr>
        <w:t xml:space="preserve">, which covers each TO </w:t>
      </w:r>
      <w:del w:id="79" w:author="Author">
        <w:r w:rsidR="003F7EC3" w:rsidDel="00AB5E31">
          <w:rPr>
            <w:szCs w:val="20"/>
          </w:rPr>
          <w:delText>(</w:delText>
        </w:r>
      </w:del>
      <w:r w:rsidR="003F7EC3">
        <w:rPr>
          <w:szCs w:val="20"/>
        </w:rPr>
        <w:t xml:space="preserve">and </w:t>
      </w:r>
      <w:ins w:id="80" w:author="Author">
        <w:r w:rsidR="00AB5E31">
          <w:rPr>
            <w:szCs w:val="20"/>
          </w:rPr>
          <w:t>NGE</w:t>
        </w:r>
      </w:ins>
      <w:r w:rsidR="003F7EC3">
        <w:rPr>
          <w:szCs w:val="20"/>
        </w:rPr>
        <w:t>SO</w:t>
      </w:r>
      <w:del w:id="81" w:author="Author">
        <w:r w:rsidR="003F7EC3" w:rsidDel="00AB5E31">
          <w:rPr>
            <w:szCs w:val="20"/>
          </w:rPr>
          <w:delText xml:space="preserve"> where applicable)</w:delText>
        </w:r>
      </w:del>
      <w:r>
        <w:rPr>
          <w:szCs w:val="20"/>
        </w:rPr>
        <w:t>. This is</w:t>
      </w:r>
      <w:r w:rsidRPr="000141E0">
        <w:rPr>
          <w:szCs w:val="20"/>
        </w:rPr>
        <w:t xml:space="preserve"> to enable Ofgem to effectively monitor outturn against the appropriate allowances, assess future allowances and quantify </w:t>
      </w:r>
      <w:r>
        <w:rPr>
          <w:szCs w:val="20"/>
        </w:rPr>
        <w:t xml:space="preserve">any </w:t>
      </w:r>
      <w:r w:rsidRPr="000141E0">
        <w:rPr>
          <w:szCs w:val="20"/>
        </w:rPr>
        <w:t xml:space="preserve">adjustments as required in the Final Proposals. </w:t>
      </w:r>
    </w:p>
    <w:p w14:paraId="56FE8895" w14:textId="77777777" w:rsidR="00DB496D" w:rsidRPr="000141E0" w:rsidRDefault="00DB496D" w:rsidP="00DB496D">
      <w:pPr>
        <w:pStyle w:val="Textbox"/>
        <w:rPr>
          <w:szCs w:val="20"/>
        </w:rPr>
      </w:pPr>
    </w:p>
    <w:p w14:paraId="56FE8896" w14:textId="77777777" w:rsidR="00DB496D" w:rsidRDefault="00DB496D" w:rsidP="00DB496D">
      <w:pPr>
        <w:pStyle w:val="Heading2"/>
      </w:pPr>
      <w:bookmarkStart w:id="82" w:name="_Toc419108893"/>
      <w:bookmarkStart w:id="83" w:name="_Toc2347499"/>
      <w:r>
        <w:t>Introduction</w:t>
      </w:r>
      <w:bookmarkEnd w:id="82"/>
      <w:bookmarkEnd w:id="83"/>
    </w:p>
    <w:p w14:paraId="56FE8897" w14:textId="77777777" w:rsidR="00DB496D" w:rsidRPr="003059FB" w:rsidRDefault="00DB496D" w:rsidP="00DB496D">
      <w:pPr>
        <w:pStyle w:val="Paragrapgh"/>
        <w:tabs>
          <w:tab w:val="clear" w:pos="680"/>
        </w:tabs>
      </w:pPr>
      <w:bookmarkStart w:id="84" w:name="_Toc350347020"/>
      <w:r>
        <w:t xml:space="preserve">The purpose of these worksheets is to facilitate the submission of uniform and comparable financial information from licensees. This enables comparison with business plans, comparison with prior years and comparative regulation on a consistent basis throughout the RIIO-T1 period. </w:t>
      </w:r>
    </w:p>
    <w:p w14:paraId="56FE8898" w14:textId="77777777" w:rsidR="00DB496D" w:rsidRDefault="00DB496D" w:rsidP="00DB496D">
      <w:pPr>
        <w:pStyle w:val="Paragrapgh"/>
        <w:tabs>
          <w:tab w:val="clear" w:pos="680"/>
        </w:tabs>
      </w:pPr>
      <w:r w:rsidRPr="003059FB">
        <w:t xml:space="preserve"> </w:t>
      </w:r>
      <w:r>
        <w:t xml:space="preserve">Licensees should submit accurate (and where instructed) audited figures of their costs and revenues for the relevant period. Further guidance is provided below. </w:t>
      </w:r>
    </w:p>
    <w:p w14:paraId="56FE8899" w14:textId="77777777" w:rsidR="00DB496D" w:rsidRDefault="00DB496D" w:rsidP="00DB496D">
      <w:pPr>
        <w:pStyle w:val="Paragrapgh"/>
        <w:tabs>
          <w:tab w:val="clear" w:pos="680"/>
        </w:tabs>
      </w:pPr>
      <w:r>
        <w:t xml:space="preserve">All costs are to be entered on a cash </w:t>
      </w:r>
      <w:r w:rsidR="00311C7F">
        <w:t xml:space="preserve">controllable </w:t>
      </w:r>
      <w:r>
        <w:t xml:space="preserve">basis. </w:t>
      </w:r>
      <w:r w:rsidR="00311C7F">
        <w:t xml:space="preserve">This </w:t>
      </w:r>
      <w:r>
        <w:t xml:space="preserve">means exclusive of all provisions and all accruals and prepayments that are not incurred as part of the ordinary level of business. </w:t>
      </w:r>
    </w:p>
    <w:p w14:paraId="7F71D015" w14:textId="79FF07F8" w:rsidR="00805577" w:rsidRDefault="00805577" w:rsidP="00805577">
      <w:pPr>
        <w:pStyle w:val="Paragrapgh"/>
      </w:pPr>
      <w:r>
        <w:t xml:space="preserve">In previous reporting years the </w:t>
      </w:r>
      <w:r w:rsidR="00E65D72">
        <w:t xml:space="preserve">following worksheets </w:t>
      </w:r>
      <w:r>
        <w:t>were removed from</w:t>
      </w:r>
      <w:r w:rsidR="00E65D72">
        <w:t xml:space="preserve"> the pack</w:t>
      </w:r>
      <w:r>
        <w:t>:</w:t>
      </w:r>
      <w:r w:rsidR="00E65D72">
        <w:t xml:space="preserve"> 1.1 Income statement, 1.2 – Financial Position, 1.3 Cash flow, 1.7 Tax Computation, 1.8 Tax Pools, 1.9 Tax allocations of spend, 1.10 Tax allocations CT 600, 1.12 Financing requirements, 1.13 Pensions defined benefit.</w:t>
      </w:r>
      <w:r>
        <w:t xml:space="preserve"> </w:t>
      </w:r>
      <w:r w:rsidR="006E52D3">
        <w:t>In addition, w</w:t>
      </w:r>
      <w:r>
        <w:t>o</w:t>
      </w:r>
      <w:r w:rsidR="006E52D3">
        <w:t>rksheet 1.11 – Tax Clawback was</w:t>
      </w:r>
      <w:r>
        <w:t xml:space="preserve"> incorporated into 1.5 – Net Debt and Tax Clawback.</w:t>
      </w:r>
    </w:p>
    <w:p w14:paraId="743AAEEC" w14:textId="46057FA4" w:rsidR="006E52D3" w:rsidRDefault="00805577" w:rsidP="006E52D3">
      <w:pPr>
        <w:pStyle w:val="Paragrapgh"/>
        <w:tabs>
          <w:tab w:val="clear" w:pos="680"/>
        </w:tabs>
      </w:pPr>
      <w:r>
        <w:t xml:space="preserve"> As a result of</w:t>
      </w:r>
      <w:r w:rsidR="006E52D3">
        <w:t xml:space="preserve"> the development</w:t>
      </w:r>
      <w:r>
        <w:t xml:space="preserve"> </w:t>
      </w:r>
      <w:r w:rsidR="006E52D3">
        <w:t xml:space="preserve">of a </w:t>
      </w:r>
      <w:r w:rsidR="006E52D3" w:rsidRPr="006E52D3">
        <w:t>new regulatory finance performance reporting (RFPR) process</w:t>
      </w:r>
      <w:r>
        <w:t xml:space="preserve">, the following worksheets </w:t>
      </w:r>
      <w:r w:rsidRPr="00805577">
        <w:t xml:space="preserve">and are not required to be submitted to Ofgem </w:t>
      </w:r>
      <w:r>
        <w:t>in the forthcoming reporting year (</w:t>
      </w:r>
      <w:del w:id="85" w:author="Author">
        <w:r w:rsidDel="00BA5A1D">
          <w:delText>2018/19</w:delText>
        </w:r>
      </w:del>
      <w:ins w:id="86" w:author="Author">
        <w:r w:rsidR="00BA5A1D">
          <w:t>2019/20</w:t>
        </w:r>
      </w:ins>
      <w:r>
        <w:t>)</w:t>
      </w:r>
      <w:r w:rsidRPr="00805577">
        <w:t>:</w:t>
      </w:r>
      <w:r>
        <w:t xml:space="preserve"> 1.4 Reconciliation to Regulatory Accounts and 1.5 Net debt and tax clawback. </w:t>
      </w:r>
    </w:p>
    <w:p w14:paraId="3870F743" w14:textId="6D47BD6B" w:rsidR="00E65D72" w:rsidRDefault="006E52D3" w:rsidP="006E52D3">
      <w:pPr>
        <w:pStyle w:val="Paragrapgh"/>
        <w:tabs>
          <w:tab w:val="clear" w:pos="680"/>
        </w:tabs>
      </w:pPr>
      <w:r w:rsidRPr="00601E31">
        <w:t xml:space="preserve">The </w:t>
      </w:r>
      <w:r>
        <w:t xml:space="preserve">remaining worksheet </w:t>
      </w:r>
      <w:r w:rsidRPr="00601E31">
        <w:t xml:space="preserve">included within this chapter </w:t>
      </w:r>
      <w:r>
        <w:t>is 1</w:t>
      </w:r>
      <w:r w:rsidRPr="00805577">
        <w:rPr>
          <w:rStyle w:val="Text-Bold"/>
          <w:b w:val="0"/>
        </w:rPr>
        <w:t>.6 Disposals</w:t>
      </w:r>
      <w:r>
        <w:rPr>
          <w:rStyle w:val="Text-Bold"/>
          <w:b w:val="0"/>
        </w:rPr>
        <w:t>.</w:t>
      </w:r>
    </w:p>
    <w:p w14:paraId="4057376D" w14:textId="5C2ADE99" w:rsidR="00E65D72" w:rsidRPr="000C3D39" w:rsidRDefault="00E65D72" w:rsidP="006E52D3">
      <w:pPr>
        <w:pStyle w:val="Paragrapgh"/>
        <w:numPr>
          <w:ilvl w:val="0"/>
          <w:numId w:val="0"/>
        </w:numPr>
      </w:pPr>
      <w:r>
        <w:t xml:space="preserve">Submit numbers in £m correct to </w:t>
      </w:r>
      <w:r w:rsidR="006E52D3">
        <w:t xml:space="preserve">three </w:t>
      </w:r>
      <w:r>
        <w:t xml:space="preserve">decimal places. </w:t>
      </w:r>
    </w:p>
    <w:p w14:paraId="50C31726" w14:textId="77777777" w:rsidR="00BA5A1D" w:rsidRDefault="00BA5A1D" w:rsidP="00DB496D">
      <w:pPr>
        <w:pStyle w:val="Heading2"/>
        <w:rPr>
          <w:ins w:id="87" w:author="Author"/>
        </w:rPr>
      </w:pPr>
      <w:bookmarkStart w:id="88" w:name="_Toc350347008"/>
      <w:bookmarkStart w:id="89" w:name="_Toc419108895"/>
      <w:bookmarkStart w:id="90" w:name="_Toc2347500"/>
    </w:p>
    <w:p w14:paraId="73F594CB" w14:textId="77777777" w:rsidR="00BA5A1D" w:rsidRDefault="00BA5A1D" w:rsidP="00DB496D">
      <w:pPr>
        <w:pStyle w:val="Heading2"/>
        <w:rPr>
          <w:ins w:id="91" w:author="Author"/>
        </w:rPr>
      </w:pPr>
    </w:p>
    <w:p w14:paraId="2E315EF2" w14:textId="77777777" w:rsidR="00BA5A1D" w:rsidRDefault="00BA5A1D" w:rsidP="00DB496D">
      <w:pPr>
        <w:pStyle w:val="Heading2"/>
        <w:rPr>
          <w:ins w:id="92" w:author="Author"/>
        </w:rPr>
      </w:pPr>
    </w:p>
    <w:p w14:paraId="56FE88A1" w14:textId="27C43BA8" w:rsidR="00DB496D" w:rsidRDefault="00DB496D" w:rsidP="00DB496D">
      <w:pPr>
        <w:pStyle w:val="Heading2"/>
      </w:pPr>
      <w:r>
        <w:t>Overview</w:t>
      </w:r>
      <w:bookmarkEnd w:id="88"/>
      <w:bookmarkEnd w:id="89"/>
      <w:bookmarkEnd w:id="90"/>
    </w:p>
    <w:p w14:paraId="12F96B3C" w14:textId="6A6DCAF8" w:rsidR="00805577" w:rsidRPr="00805577" w:rsidRDefault="00805577" w:rsidP="00805577">
      <w:pPr>
        <w:pStyle w:val="Paragrapgh"/>
        <w:numPr>
          <w:ilvl w:val="0"/>
          <w:numId w:val="0"/>
        </w:numPr>
        <w:spacing w:before="240" w:after="240"/>
        <w:rPr>
          <w:rStyle w:val="Text-Bold"/>
          <w:b w:val="0"/>
        </w:rPr>
      </w:pPr>
    </w:p>
    <w:p w14:paraId="01EB253F" w14:textId="77777777" w:rsidR="00805577" w:rsidRPr="00E26999" w:rsidRDefault="00805577" w:rsidP="00805577">
      <w:pPr>
        <w:pStyle w:val="Paragrapgh"/>
        <w:numPr>
          <w:ilvl w:val="0"/>
          <w:numId w:val="0"/>
        </w:numPr>
        <w:spacing w:before="240" w:after="240"/>
        <w:ind w:left="714"/>
      </w:pPr>
    </w:p>
    <w:p w14:paraId="56FE8941" w14:textId="189B40BD" w:rsidR="00DB496D" w:rsidRPr="00DE1682" w:rsidRDefault="005C0DF6" w:rsidP="00DE1682">
      <w:pPr>
        <w:pStyle w:val="Heading4"/>
        <w:spacing w:before="240" w:after="240"/>
        <w:rPr>
          <w:rStyle w:val="Text-Bold"/>
          <w:i w:val="0"/>
        </w:rPr>
      </w:pPr>
      <w:bookmarkStart w:id="93" w:name="_Toc350347014"/>
      <w:bookmarkStart w:id="94" w:name="_Ref353465609"/>
      <w:bookmarkStart w:id="95" w:name="_Ref355775676"/>
      <w:r w:rsidRPr="00B87DEB">
        <w:rPr>
          <w:rStyle w:val="Text-Bold"/>
          <w:i w:val="0"/>
        </w:rPr>
        <w:t>1.6</w:t>
      </w:r>
      <w:r w:rsidR="00DB496D" w:rsidRPr="00B87DEB">
        <w:rPr>
          <w:rStyle w:val="Text-Bold"/>
          <w:i w:val="0"/>
        </w:rPr>
        <w:t xml:space="preserve"> </w:t>
      </w:r>
      <w:r w:rsidR="00CE2E0E" w:rsidRPr="00B87DEB">
        <w:rPr>
          <w:rStyle w:val="Text-Bold"/>
          <w:i w:val="0"/>
        </w:rPr>
        <w:t>D</w:t>
      </w:r>
      <w:r w:rsidR="00DB496D" w:rsidRPr="00B87DEB">
        <w:rPr>
          <w:rStyle w:val="Text-Bold"/>
          <w:i w:val="0"/>
        </w:rPr>
        <w:t>isposals</w:t>
      </w:r>
      <w:bookmarkEnd w:id="93"/>
      <w:bookmarkEnd w:id="94"/>
      <w:bookmarkEnd w:id="9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944" w14:textId="77777777" w:rsidTr="0072377C">
        <w:tc>
          <w:tcPr>
            <w:tcW w:w="2373" w:type="dxa"/>
            <w:tcMar>
              <w:top w:w="0" w:type="dxa"/>
              <w:left w:w="108" w:type="dxa"/>
              <w:bottom w:w="0" w:type="dxa"/>
              <w:right w:w="108" w:type="dxa"/>
            </w:tcMar>
          </w:tcPr>
          <w:p w14:paraId="56FE894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943" w14:textId="77777777" w:rsidR="00DB496D" w:rsidRPr="003577AE" w:rsidRDefault="00DB496D" w:rsidP="0072377C">
            <w:pPr>
              <w:pStyle w:val="Paragrapgh"/>
              <w:numPr>
                <w:ilvl w:val="0"/>
                <w:numId w:val="0"/>
              </w:numPr>
              <w:tabs>
                <w:tab w:val="num" w:pos="567"/>
              </w:tabs>
              <w:spacing w:before="0"/>
            </w:pPr>
            <w:r>
              <w:t>The purpose of this table is to</w:t>
            </w:r>
            <w:r w:rsidRPr="00C52963">
              <w:t xml:space="preserve"> collect </w:t>
            </w:r>
            <w:r w:rsidRPr="00747999">
              <w:t>information relating to fixed asset disposals.</w:t>
            </w:r>
            <w:r>
              <w:t xml:space="preserve">  </w:t>
            </w:r>
          </w:p>
        </w:tc>
      </w:tr>
      <w:tr w:rsidR="00DB496D" w:rsidRPr="003577AE" w14:paraId="56FE8948" w14:textId="77777777" w:rsidTr="0072377C">
        <w:tc>
          <w:tcPr>
            <w:tcW w:w="2373" w:type="dxa"/>
            <w:tcBorders>
              <w:bottom w:val="single" w:sz="4" w:space="0" w:color="auto"/>
            </w:tcBorders>
            <w:tcMar>
              <w:top w:w="0" w:type="dxa"/>
              <w:left w:w="108" w:type="dxa"/>
              <w:bottom w:w="0" w:type="dxa"/>
              <w:right w:w="108" w:type="dxa"/>
            </w:tcMar>
          </w:tcPr>
          <w:p w14:paraId="56FE894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946" w14:textId="377F9885" w:rsidR="00DB496D" w:rsidRDefault="00DB496D" w:rsidP="00DB496D">
            <w:pPr>
              <w:numPr>
                <w:ilvl w:val="0"/>
                <w:numId w:val="14"/>
              </w:numPr>
              <w:tabs>
                <w:tab w:val="clear" w:pos="360"/>
                <w:tab w:val="num" w:pos="462"/>
              </w:tabs>
              <w:spacing w:after="120"/>
              <w:ind w:left="462" w:hanging="283"/>
            </w:pPr>
            <w:r>
              <w:t>Rows 16 to 2</w:t>
            </w:r>
            <w:r w:rsidR="00E6565C">
              <w:t>1</w:t>
            </w:r>
            <w:r>
              <w:t>: Enter details of disposals in the regulatory year by asset type for the company and individual licensees. For the avoidance of doubt, disposals should include assets transferred from the licensee to a company within the same group (</w:t>
            </w:r>
            <w:r w:rsidR="00D12FFE">
              <w:t>i.e.</w:t>
            </w:r>
            <w:r>
              <w:t xml:space="preserve"> a property company).</w:t>
            </w:r>
          </w:p>
          <w:p w14:paraId="39E97C44" w14:textId="14385C03" w:rsidR="00DB496D" w:rsidRPr="00745016" w:rsidRDefault="00DB496D" w:rsidP="00DB496D">
            <w:pPr>
              <w:numPr>
                <w:ilvl w:val="0"/>
                <w:numId w:val="14"/>
              </w:numPr>
              <w:tabs>
                <w:tab w:val="clear" w:pos="360"/>
                <w:tab w:val="num" w:pos="462"/>
              </w:tabs>
              <w:spacing w:after="120"/>
              <w:ind w:left="462" w:hanging="283"/>
              <w:rPr>
                <w:szCs w:val="20"/>
              </w:rPr>
            </w:pPr>
            <w:r>
              <w:t xml:space="preserve">Rows </w:t>
            </w:r>
            <w:r w:rsidR="0025481F">
              <w:t>25 to 31</w:t>
            </w:r>
            <w:r>
              <w:t>: insert details of any adjustments or reclassifications relating to disposals.</w:t>
            </w:r>
          </w:p>
          <w:p w14:paraId="067AAA3A" w14:textId="77777777" w:rsidR="00745016" w:rsidRDefault="00745016" w:rsidP="0025481F">
            <w:pPr>
              <w:numPr>
                <w:ilvl w:val="0"/>
                <w:numId w:val="14"/>
              </w:numPr>
              <w:spacing w:after="120"/>
              <w:rPr>
                <w:szCs w:val="20"/>
              </w:rPr>
            </w:pPr>
            <w:r w:rsidRPr="00745016">
              <w:rPr>
                <w:szCs w:val="20"/>
              </w:rPr>
              <w:t xml:space="preserve">Row </w:t>
            </w:r>
            <w:r w:rsidR="0025481F">
              <w:rPr>
                <w:szCs w:val="20"/>
              </w:rPr>
              <w:t>20</w:t>
            </w:r>
            <w:r w:rsidRPr="00745016">
              <w:rPr>
                <w:szCs w:val="20"/>
              </w:rPr>
              <w:t xml:space="preserve">: Property and land disposal income - various sites – these cells are linked to the sub-table below the main table. All areas of the sub-table must be completed. The property and associated land include: in-whole or part of any operational site and in-whole or part of any non-operational site (eg office buildings).   </w:t>
            </w:r>
          </w:p>
          <w:p w14:paraId="56FE8947" w14:textId="23032926" w:rsidR="00F56968" w:rsidRPr="003577AE" w:rsidRDefault="00F56968" w:rsidP="00BA5A1D">
            <w:pPr>
              <w:spacing w:after="120"/>
              <w:ind w:left="360"/>
              <w:rPr>
                <w:szCs w:val="20"/>
              </w:rPr>
            </w:pPr>
            <w:r>
              <w:rPr>
                <w:szCs w:val="20"/>
              </w:rPr>
              <w:t>This worksheet is applicable to NGET, SPT, SHET and NGESO.</w:t>
            </w:r>
          </w:p>
        </w:tc>
      </w:tr>
    </w:tbl>
    <w:p w14:paraId="56FE89EF" w14:textId="77777777" w:rsidR="00DB496D" w:rsidRDefault="00DB496D" w:rsidP="00DB496D">
      <w:pPr>
        <w:pStyle w:val="ChapterHeading"/>
      </w:pPr>
      <w:bookmarkStart w:id="96" w:name="_Toc419108896"/>
      <w:bookmarkStart w:id="97" w:name="_Toc2347501"/>
      <w:bookmarkEnd w:id="84"/>
      <w:r>
        <w:lastRenderedPageBreak/>
        <w:t>Instructions for completing the total expenditure worksheets</w:t>
      </w:r>
      <w:bookmarkEnd w:id="96"/>
      <w:bookmarkEnd w:id="97"/>
    </w:p>
    <w:p w14:paraId="56FE89F0" w14:textId="77777777" w:rsidR="00DB496D" w:rsidRDefault="00DB496D" w:rsidP="00DB496D">
      <w:pPr>
        <w:tabs>
          <w:tab w:val="left" w:pos="2581"/>
        </w:tabs>
      </w:pPr>
    </w:p>
    <w:p w14:paraId="56FE89F1" w14:textId="77777777" w:rsidR="00DB496D" w:rsidRPr="00B0426B" w:rsidRDefault="00DB496D" w:rsidP="00DB496D">
      <w:pPr>
        <w:pStyle w:val="Textbox"/>
        <w:rPr>
          <w:b/>
          <w:bCs/>
        </w:rPr>
      </w:pPr>
      <w:r w:rsidRPr="00B0426B">
        <w:rPr>
          <w:b/>
          <w:bCs/>
        </w:rPr>
        <w:t xml:space="preserve">Chapter Summary </w:t>
      </w:r>
    </w:p>
    <w:p w14:paraId="56FE89F2" w14:textId="77777777" w:rsidR="00DB496D" w:rsidRDefault="00DB496D" w:rsidP="00DB496D">
      <w:pPr>
        <w:pStyle w:val="Textbox"/>
      </w:pPr>
    </w:p>
    <w:p w14:paraId="56FE89F3" w14:textId="77777777" w:rsidR="00DB496D" w:rsidRDefault="00DB496D" w:rsidP="00DB496D">
      <w:pPr>
        <w:pStyle w:val="Textbox"/>
        <w:rPr>
          <w:szCs w:val="20"/>
        </w:rPr>
      </w:pPr>
      <w:r w:rsidRPr="000141E0">
        <w:rPr>
          <w:szCs w:val="20"/>
        </w:rPr>
        <w:t xml:space="preserve">The purpose of this chapter is to </w:t>
      </w:r>
      <w:r>
        <w:rPr>
          <w:szCs w:val="20"/>
        </w:rPr>
        <w:t>provide information on</w:t>
      </w:r>
      <w:r w:rsidRPr="000141E0">
        <w:rPr>
          <w:szCs w:val="20"/>
        </w:rPr>
        <w:t xml:space="preserve"> the </w:t>
      </w:r>
      <w:r>
        <w:rPr>
          <w:szCs w:val="20"/>
        </w:rPr>
        <w:t xml:space="preserve">total expenditure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relation to their business plans and the total expenditure baselines set in the Final Proposals.</w:t>
      </w:r>
    </w:p>
    <w:p w14:paraId="56FE89F4" w14:textId="77777777" w:rsidR="00DB496D" w:rsidRPr="00147CDC" w:rsidRDefault="00DB496D" w:rsidP="00DB496D">
      <w:pPr>
        <w:pStyle w:val="Textbox"/>
      </w:pPr>
    </w:p>
    <w:p w14:paraId="56FE89F5" w14:textId="77777777" w:rsidR="00DB496D" w:rsidRDefault="00DB496D" w:rsidP="00DB496D">
      <w:pPr>
        <w:pStyle w:val="Heading2"/>
      </w:pPr>
      <w:bookmarkStart w:id="98" w:name="_Toc419108897"/>
      <w:bookmarkStart w:id="99" w:name="_Toc2347502"/>
      <w:r>
        <w:t>Introduction</w:t>
      </w:r>
      <w:bookmarkEnd w:id="98"/>
      <w:bookmarkEnd w:id="99"/>
    </w:p>
    <w:p w14:paraId="56FE89F6" w14:textId="77777777" w:rsidR="00DB496D" w:rsidRDefault="00DB496D" w:rsidP="00DB496D">
      <w:pPr>
        <w:pStyle w:val="Paragrapgh"/>
        <w:tabs>
          <w:tab w:val="clear" w:pos="680"/>
          <w:tab w:val="num" w:pos="567"/>
          <w:tab w:val="num" w:pos="822"/>
        </w:tabs>
        <w:ind w:left="142"/>
      </w:pPr>
      <w:r>
        <w:t xml:space="preserve">The purpose of the worksheets in this area is to report total expenditure. In the main these worksheets pull data from other areas of the </w:t>
      </w:r>
      <w:r w:rsidR="007619E1">
        <w:t>RIGs</w:t>
      </w:r>
      <w:r>
        <w:t>.</w:t>
      </w:r>
    </w:p>
    <w:p w14:paraId="56FE89F7" w14:textId="77777777" w:rsidR="00DB496D" w:rsidRDefault="00DB496D" w:rsidP="00DB496D">
      <w:pPr>
        <w:pStyle w:val="Heading2"/>
        <w:tabs>
          <w:tab w:val="num" w:pos="567"/>
        </w:tabs>
      </w:pPr>
      <w:bookmarkStart w:id="100" w:name="_Toc419108898"/>
      <w:bookmarkStart w:id="101" w:name="_Toc2347503"/>
      <w:r>
        <w:t>Overview of worksheets</w:t>
      </w:r>
      <w:bookmarkEnd w:id="100"/>
      <w:bookmarkEnd w:id="101"/>
    </w:p>
    <w:p w14:paraId="56FE89F8" w14:textId="77777777" w:rsidR="00DB496D" w:rsidRDefault="00DB496D" w:rsidP="00DB496D">
      <w:pPr>
        <w:pStyle w:val="Paragrapgh"/>
        <w:tabs>
          <w:tab w:val="clear" w:pos="680"/>
          <w:tab w:val="num" w:pos="567"/>
          <w:tab w:val="num" w:pos="822"/>
        </w:tabs>
        <w:ind w:left="142"/>
      </w:pPr>
      <w:r w:rsidRPr="00601E31">
        <w:t xml:space="preserve">The worksheets included within this chapter are: </w:t>
      </w:r>
    </w:p>
    <w:p w14:paraId="56FE89F9" w14:textId="25DE8ED5" w:rsidR="00DB496D" w:rsidRPr="00E26999" w:rsidRDefault="00E6143A" w:rsidP="00B41463">
      <w:pPr>
        <w:pStyle w:val="Paragrapgh"/>
        <w:numPr>
          <w:ilvl w:val="0"/>
          <w:numId w:val="15"/>
        </w:numPr>
        <w:spacing w:before="240" w:after="240"/>
        <w:rPr>
          <w:b/>
        </w:rPr>
      </w:pPr>
      <w:r w:rsidRPr="00E6143A">
        <w:rPr>
          <w:rStyle w:val="Text-Bold"/>
          <w:b w:val="0"/>
        </w:rPr>
        <w:t>2.1 Provisional Price Control Financial Model (PCFM) inputs</w:t>
      </w:r>
    </w:p>
    <w:p w14:paraId="56FE89FA" w14:textId="2E5C8C1C" w:rsidR="00E26999" w:rsidRPr="00106F78" w:rsidRDefault="00E6143A" w:rsidP="00B41463">
      <w:pPr>
        <w:pStyle w:val="Paragrapgh"/>
        <w:numPr>
          <w:ilvl w:val="0"/>
          <w:numId w:val="15"/>
        </w:numPr>
        <w:spacing w:before="240" w:after="240"/>
        <w:rPr>
          <w:b/>
        </w:rPr>
      </w:pPr>
      <w:r w:rsidRPr="00E6143A">
        <w:rPr>
          <w:rStyle w:val="Text-Bold"/>
          <w:b w:val="0"/>
        </w:rPr>
        <w:t>2.2 Totex forecasts</w:t>
      </w:r>
    </w:p>
    <w:p w14:paraId="56FE89FB" w14:textId="77777777" w:rsidR="00115F3B" w:rsidRPr="00106F78" w:rsidRDefault="00115F3B" w:rsidP="00B41463">
      <w:pPr>
        <w:pStyle w:val="Paragrapgh"/>
        <w:numPr>
          <w:ilvl w:val="0"/>
          <w:numId w:val="15"/>
        </w:numPr>
        <w:spacing w:before="240" w:after="240"/>
        <w:rPr>
          <w:b/>
        </w:rPr>
      </w:pPr>
      <w:r>
        <w:t>2.3a Forecast Allowances</w:t>
      </w:r>
    </w:p>
    <w:p w14:paraId="56FE89FC" w14:textId="77777777" w:rsidR="00115F3B" w:rsidRPr="00106F78" w:rsidRDefault="00115F3B" w:rsidP="00B41463">
      <w:pPr>
        <w:pStyle w:val="Paragrapgh"/>
        <w:numPr>
          <w:ilvl w:val="0"/>
          <w:numId w:val="15"/>
        </w:numPr>
        <w:spacing w:before="240" w:after="240"/>
        <w:rPr>
          <w:b/>
        </w:rPr>
      </w:pPr>
      <w:r>
        <w:t>2.3b Forecast Volumes</w:t>
      </w:r>
    </w:p>
    <w:p w14:paraId="56FE89FE" w14:textId="350AE5EE" w:rsidR="00607103" w:rsidRPr="00957554" w:rsidRDefault="00607103" w:rsidP="00B41463">
      <w:pPr>
        <w:pStyle w:val="Paragrapgh"/>
        <w:numPr>
          <w:ilvl w:val="0"/>
          <w:numId w:val="15"/>
        </w:numPr>
        <w:spacing w:before="240" w:after="240"/>
        <w:rPr>
          <w:b/>
        </w:rPr>
      </w:pPr>
      <w:r>
        <w:t>2.</w:t>
      </w:r>
      <w:r w:rsidR="00115F3B">
        <w:t xml:space="preserve">4 </w:t>
      </w:r>
      <w:r>
        <w:t>Published Totex</w:t>
      </w:r>
    </w:p>
    <w:p w14:paraId="56FE89FF" w14:textId="7E23BD77" w:rsidR="00607103" w:rsidRPr="00957554" w:rsidRDefault="00607103" w:rsidP="00B41463">
      <w:pPr>
        <w:pStyle w:val="Paragrapgh"/>
        <w:numPr>
          <w:ilvl w:val="0"/>
          <w:numId w:val="15"/>
        </w:numPr>
        <w:spacing w:before="240" w:after="240"/>
        <w:rPr>
          <w:b/>
        </w:rPr>
      </w:pPr>
      <w:r>
        <w:t>2.</w:t>
      </w:r>
      <w:r w:rsidR="00115F3B">
        <w:t xml:space="preserve">5 </w:t>
      </w:r>
      <w:r>
        <w:t>Published Outputs</w:t>
      </w:r>
    </w:p>
    <w:p w14:paraId="56FE8A00" w14:textId="3C286E8C" w:rsidR="00607103" w:rsidRPr="00977B43" w:rsidRDefault="00607103" w:rsidP="00B41463">
      <w:pPr>
        <w:pStyle w:val="Paragrapgh"/>
        <w:numPr>
          <w:ilvl w:val="0"/>
          <w:numId w:val="15"/>
        </w:numPr>
        <w:spacing w:before="240" w:after="240"/>
        <w:rPr>
          <w:b/>
        </w:rPr>
      </w:pPr>
      <w:r>
        <w:t>2.</w:t>
      </w:r>
      <w:r w:rsidR="00115F3B">
        <w:t>6</w:t>
      </w:r>
      <w:r>
        <w:t xml:space="preserve"> Published Wider Works</w:t>
      </w:r>
    </w:p>
    <w:p w14:paraId="7CCB602C" w14:textId="21357857" w:rsidR="002D529E" w:rsidRPr="00E26999" w:rsidRDefault="002D529E" w:rsidP="00B41463">
      <w:pPr>
        <w:pStyle w:val="Paragrapgh"/>
        <w:numPr>
          <w:ilvl w:val="0"/>
          <w:numId w:val="15"/>
        </w:numPr>
        <w:spacing w:before="240" w:after="240"/>
        <w:rPr>
          <w:b/>
        </w:rPr>
      </w:pPr>
      <w:r>
        <w:t>2.7 Input Prices</w:t>
      </w:r>
    </w:p>
    <w:p w14:paraId="56FE8A01" w14:textId="77777777" w:rsidR="00DB496D" w:rsidRPr="00DE1682" w:rsidRDefault="00DB496D" w:rsidP="00DE1682">
      <w:pPr>
        <w:pStyle w:val="Heading4"/>
        <w:keepNext/>
        <w:keepLines/>
        <w:spacing w:before="240" w:after="240"/>
        <w:rPr>
          <w:rStyle w:val="Text-Bold"/>
          <w:i w:val="0"/>
        </w:rPr>
      </w:pPr>
      <w:bookmarkStart w:id="102" w:name="_Ref353465725"/>
      <w:r w:rsidRPr="00DE1682">
        <w:rPr>
          <w:rStyle w:val="Text-Bold"/>
          <w:i w:val="0"/>
        </w:rPr>
        <w:t>2.1 Provisional Price Control Financial Model (PCFM) inputs</w:t>
      </w:r>
      <w:bookmarkEnd w:id="10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04" w14:textId="77777777" w:rsidTr="0072377C">
        <w:tc>
          <w:tcPr>
            <w:tcW w:w="2373" w:type="dxa"/>
            <w:tcMar>
              <w:top w:w="0" w:type="dxa"/>
              <w:left w:w="108" w:type="dxa"/>
              <w:bottom w:w="0" w:type="dxa"/>
              <w:right w:w="108" w:type="dxa"/>
            </w:tcMar>
          </w:tcPr>
          <w:p w14:paraId="56FE8A0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A03" w14:textId="725E322B" w:rsidR="00DB496D" w:rsidRPr="003577AE" w:rsidRDefault="00DB496D" w:rsidP="0072377C">
            <w:pPr>
              <w:pStyle w:val="Paragrapgh"/>
              <w:numPr>
                <w:ilvl w:val="0"/>
                <w:numId w:val="0"/>
              </w:numPr>
              <w:tabs>
                <w:tab w:val="num" w:pos="567"/>
              </w:tabs>
              <w:spacing w:before="0"/>
            </w:pPr>
            <w:r>
              <w:t xml:space="preserve">The purpose of this table is to provide the </w:t>
            </w:r>
            <w:r w:rsidR="00806901">
              <w:t>Totex expenditure</w:t>
            </w:r>
            <w:r>
              <w:t xml:space="preserve"> inputs to inform the Annual Iteration Process of the Price Control </w:t>
            </w:r>
            <w:r w:rsidR="006D495D">
              <w:t>Financial</w:t>
            </w:r>
            <w:r>
              <w:t xml:space="preserve"> Model (PCFM). The data from this table will be used to inform the direction of actual </w:t>
            </w:r>
            <w:r w:rsidR="00806901">
              <w:t>Totex (</w:t>
            </w:r>
            <w:r>
              <w:t xml:space="preserve">in the sub categories as identified) to populate the PCFM for the reporting year. </w:t>
            </w:r>
            <w:r w:rsidR="00797BA6">
              <w:t>The information also enables Ofgem to monitor performance against allowances and outputs.</w:t>
            </w:r>
          </w:p>
        </w:tc>
      </w:tr>
      <w:tr w:rsidR="00DB496D" w:rsidRPr="003577AE" w14:paraId="56FE8A08" w14:textId="77777777" w:rsidTr="0072377C">
        <w:tc>
          <w:tcPr>
            <w:tcW w:w="2373" w:type="dxa"/>
            <w:tcBorders>
              <w:bottom w:val="single" w:sz="4" w:space="0" w:color="auto"/>
            </w:tcBorders>
            <w:tcMar>
              <w:top w:w="0" w:type="dxa"/>
              <w:left w:w="108" w:type="dxa"/>
              <w:bottom w:w="0" w:type="dxa"/>
              <w:right w:w="108" w:type="dxa"/>
            </w:tcMar>
          </w:tcPr>
          <w:p w14:paraId="56FE8A0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06" w14:textId="75ABA462" w:rsidR="00DB496D" w:rsidRDefault="00DB496D" w:rsidP="0072377C">
            <w:pPr>
              <w:pStyle w:val="Paragrapgh"/>
              <w:numPr>
                <w:ilvl w:val="0"/>
                <w:numId w:val="0"/>
              </w:numPr>
              <w:tabs>
                <w:tab w:val="num" w:pos="567"/>
              </w:tabs>
              <w:spacing w:before="0"/>
            </w:pPr>
            <w:r>
              <w:t xml:space="preserve">The table draws information from </w:t>
            </w:r>
            <w:r w:rsidR="00122B54">
              <w:t xml:space="preserve">Table </w:t>
            </w:r>
            <w:r>
              <w:t>2.2.</w:t>
            </w:r>
          </w:p>
          <w:p w14:paraId="509E9029" w14:textId="77777777" w:rsidR="00DB496D" w:rsidRDefault="00DB496D" w:rsidP="0072377C">
            <w:pPr>
              <w:pStyle w:val="Paragrapgh"/>
              <w:numPr>
                <w:ilvl w:val="0"/>
                <w:numId w:val="0"/>
              </w:numPr>
              <w:tabs>
                <w:tab w:val="num" w:pos="567"/>
              </w:tabs>
              <w:spacing w:before="0"/>
            </w:pPr>
            <w:r>
              <w:lastRenderedPageBreak/>
              <w:t xml:space="preserve">The table does not distinguish between base expenditure and expenditure incurred under uncertainty mechanisms as the </w:t>
            </w:r>
            <w:r w:rsidR="00806901">
              <w:t>capitalisation</w:t>
            </w:r>
            <w:r>
              <w:t xml:space="preserve"> rate is the same.</w:t>
            </w:r>
          </w:p>
          <w:p w14:paraId="56FE8A07" w14:textId="7AEBC80E" w:rsidR="00F56968" w:rsidRPr="003577AE" w:rsidRDefault="00F56968" w:rsidP="0072377C">
            <w:pPr>
              <w:pStyle w:val="Paragrapgh"/>
              <w:numPr>
                <w:ilvl w:val="0"/>
                <w:numId w:val="0"/>
              </w:numPr>
              <w:tabs>
                <w:tab w:val="num" w:pos="567"/>
              </w:tabs>
              <w:spacing w:before="0"/>
            </w:pPr>
            <w:r>
              <w:t>This table is applicable to NGET, SPT, SHET and NGESO.</w:t>
            </w:r>
          </w:p>
        </w:tc>
      </w:tr>
      <w:tr w:rsidR="00DB496D" w:rsidRPr="003577AE" w14:paraId="56FE8A0A" w14:textId="77777777" w:rsidTr="0072377C">
        <w:tc>
          <w:tcPr>
            <w:tcW w:w="8897" w:type="dxa"/>
            <w:gridSpan w:val="2"/>
            <w:tcBorders>
              <w:left w:val="nil"/>
              <w:right w:val="nil"/>
            </w:tcBorders>
            <w:tcMar>
              <w:top w:w="0" w:type="dxa"/>
              <w:left w:w="108" w:type="dxa"/>
              <w:bottom w:w="0" w:type="dxa"/>
              <w:right w:w="108" w:type="dxa"/>
            </w:tcMar>
          </w:tcPr>
          <w:p w14:paraId="56FE8A09"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A0D" w14:textId="77777777" w:rsidTr="0072377C">
        <w:tc>
          <w:tcPr>
            <w:tcW w:w="2373" w:type="dxa"/>
            <w:tcMar>
              <w:top w:w="0" w:type="dxa"/>
              <w:left w:w="108" w:type="dxa"/>
              <w:bottom w:w="0" w:type="dxa"/>
              <w:right w:w="108" w:type="dxa"/>
            </w:tcMar>
          </w:tcPr>
          <w:p w14:paraId="56FE8A0B"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A0C" w14:textId="77777777" w:rsidR="00DB496D" w:rsidRPr="006C6867" w:rsidRDefault="00DB496D" w:rsidP="0072377C">
            <w:pPr>
              <w:rPr>
                <w:szCs w:val="20"/>
              </w:rPr>
            </w:pPr>
          </w:p>
        </w:tc>
      </w:tr>
    </w:tbl>
    <w:p w14:paraId="56FE8A0E" w14:textId="77777777" w:rsidR="00DB496D" w:rsidRDefault="00DB496D" w:rsidP="00DB496D">
      <w:pPr>
        <w:pStyle w:val="Tablehead"/>
        <w:rPr>
          <w:rStyle w:val="Text-Bold"/>
          <w:b/>
        </w:rPr>
      </w:pPr>
      <w:bookmarkStart w:id="103" w:name="_Ref353465737"/>
    </w:p>
    <w:p w14:paraId="56FE8A0F" w14:textId="77777777" w:rsidR="00DB496D" w:rsidRPr="00DE1682" w:rsidRDefault="00DB496D" w:rsidP="00DE1682">
      <w:pPr>
        <w:pStyle w:val="Heading4"/>
        <w:keepNext/>
        <w:keepLines/>
        <w:spacing w:before="240" w:after="240"/>
        <w:rPr>
          <w:rStyle w:val="Text-Bold"/>
          <w:i w:val="0"/>
        </w:rPr>
      </w:pPr>
      <w:bookmarkStart w:id="104" w:name="_Ref355775805"/>
      <w:r w:rsidRPr="00DE1682">
        <w:rPr>
          <w:rStyle w:val="Text-Bold"/>
          <w:i w:val="0"/>
        </w:rPr>
        <w:t>2.2 Totex forecasts</w:t>
      </w:r>
      <w:bookmarkEnd w:id="103"/>
      <w:bookmarkEnd w:id="104"/>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13" w14:textId="77777777" w:rsidTr="0072377C">
        <w:tc>
          <w:tcPr>
            <w:tcW w:w="2373" w:type="dxa"/>
            <w:tcMar>
              <w:top w:w="0" w:type="dxa"/>
              <w:left w:w="108" w:type="dxa"/>
              <w:bottom w:w="0" w:type="dxa"/>
              <w:right w:w="108" w:type="dxa"/>
            </w:tcMar>
          </w:tcPr>
          <w:p w14:paraId="56FE8A1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A11" w14:textId="77777777" w:rsidR="00DB496D" w:rsidRDefault="00DB496D" w:rsidP="0072377C">
            <w:pPr>
              <w:pStyle w:val="Paragrapgh"/>
              <w:numPr>
                <w:ilvl w:val="0"/>
                <w:numId w:val="0"/>
              </w:numPr>
              <w:tabs>
                <w:tab w:val="num" w:pos="567"/>
              </w:tabs>
              <w:spacing w:before="0"/>
            </w:pPr>
            <w:r>
              <w:t>The purpose of this table is to collect a summary of total opex and capex data for the actual reporting year and high level forecasts for the whole of the price control period. This enables a comparison with previous years and the price control allowances.</w:t>
            </w:r>
          </w:p>
          <w:p w14:paraId="77A343FC" w14:textId="2B3373A5" w:rsidR="002A189E" w:rsidRDefault="0058779B" w:rsidP="00C478BF">
            <w:pPr>
              <w:pStyle w:val="Paragrapgh"/>
              <w:numPr>
                <w:ilvl w:val="0"/>
                <w:numId w:val="0"/>
              </w:numPr>
              <w:tabs>
                <w:tab w:val="num" w:pos="567"/>
              </w:tabs>
              <w:spacing w:before="0"/>
            </w:pPr>
            <w:r>
              <w:t xml:space="preserve">A </w:t>
            </w:r>
            <w:r w:rsidR="002A189E">
              <w:t>T</w:t>
            </w:r>
            <w:r w:rsidR="00E25815">
              <w:t>O</w:t>
            </w:r>
            <w:r w:rsidR="002A189E">
              <w:t xml:space="preserve"> </w:t>
            </w:r>
            <w:ins w:id="105" w:author="Author">
              <w:r w:rsidR="00D7666F">
                <w:t xml:space="preserve">/ NGESO </w:t>
              </w:r>
            </w:ins>
            <w:r w:rsidR="002A189E">
              <w:t>can provide if it</w:t>
            </w:r>
            <w:r w:rsidR="00C478BF">
              <w:t>,</w:t>
            </w:r>
            <w:r w:rsidR="002A189E">
              <w:t xml:space="preserve"> so desires</w:t>
            </w:r>
            <w:r w:rsidR="00C478BF">
              <w:t>,</w:t>
            </w:r>
            <w:r w:rsidR="002A189E">
              <w:t xml:space="preserve"> a range of forecasts within </w:t>
            </w:r>
            <w:r w:rsidR="00C478BF">
              <w:t xml:space="preserve">their </w:t>
            </w:r>
            <w:r w:rsidR="00E70DC3">
              <w:t>annual report published at the end of September. If</w:t>
            </w:r>
            <w:r w:rsidR="00C478BF">
              <w:t xml:space="preserve"> they do they </w:t>
            </w:r>
            <w:r w:rsidR="00E70DC3">
              <w:t>should fill th</w:t>
            </w:r>
            <w:r w:rsidR="00C478BF">
              <w:t>is</w:t>
            </w:r>
            <w:r w:rsidR="00E70DC3">
              <w:t xml:space="preserve"> table in using the central or most likely one</w:t>
            </w:r>
            <w:r w:rsidR="0014311D">
              <w:t>.</w:t>
            </w:r>
            <w:r w:rsidR="00E70DC3">
              <w:t xml:space="preserve"> </w:t>
            </w:r>
          </w:p>
          <w:p w14:paraId="56FE8A12" w14:textId="0F4E2697" w:rsidR="00E5602D" w:rsidRPr="003577AE" w:rsidRDefault="00E5602D" w:rsidP="00732F86">
            <w:pPr>
              <w:pStyle w:val="Paragrapgh"/>
              <w:numPr>
                <w:ilvl w:val="0"/>
                <w:numId w:val="0"/>
              </w:numPr>
              <w:tabs>
                <w:tab w:val="num" w:pos="567"/>
              </w:tabs>
              <w:spacing w:before="0"/>
            </w:pPr>
            <w:r>
              <w:t>This table is fully auto populated.</w:t>
            </w:r>
          </w:p>
        </w:tc>
      </w:tr>
      <w:tr w:rsidR="00DB496D" w:rsidRPr="003577AE" w14:paraId="56FE8A1B" w14:textId="77777777" w:rsidTr="0072377C">
        <w:tc>
          <w:tcPr>
            <w:tcW w:w="2373" w:type="dxa"/>
            <w:tcBorders>
              <w:bottom w:val="single" w:sz="4" w:space="0" w:color="auto"/>
            </w:tcBorders>
            <w:tcMar>
              <w:top w:w="0" w:type="dxa"/>
              <w:left w:w="108" w:type="dxa"/>
              <w:bottom w:w="0" w:type="dxa"/>
              <w:right w:w="108" w:type="dxa"/>
            </w:tcMar>
          </w:tcPr>
          <w:p w14:paraId="56FE8A1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15" w14:textId="78924378" w:rsidR="00DB496D" w:rsidRDefault="00DB496D" w:rsidP="0072377C">
            <w:pPr>
              <w:pStyle w:val="Paragrapgh"/>
              <w:numPr>
                <w:ilvl w:val="0"/>
                <w:numId w:val="0"/>
              </w:numPr>
              <w:tabs>
                <w:tab w:val="num" w:pos="567"/>
              </w:tabs>
              <w:spacing w:before="0"/>
            </w:pPr>
            <w:r>
              <w:t xml:space="preserve">The actual data for the reporting year table is self populated with information from the table 3.1 Summary of Cash Controllable Costs and Table 4.1 Capex Summary. The capex forecast also comes from Table 4.1. </w:t>
            </w:r>
          </w:p>
          <w:p w14:paraId="56FE8A16" w14:textId="77777777" w:rsidR="00C0515C" w:rsidRDefault="00C0515C" w:rsidP="00C0515C">
            <w:pPr>
              <w:pStyle w:val="Paragrapgh"/>
              <w:numPr>
                <w:ilvl w:val="0"/>
                <w:numId w:val="0"/>
              </w:numPr>
              <w:tabs>
                <w:tab w:val="num" w:pos="567"/>
              </w:tabs>
              <w:spacing w:before="0"/>
            </w:pPr>
            <w:r>
              <w:t xml:space="preserve">Values are to be reported in £m in the reporting year’s prices, with the exception of ‘Previous Year Submission’ data, which is to be reported in 2009/10 prices.  </w:t>
            </w:r>
          </w:p>
          <w:p w14:paraId="56FE8A18" w14:textId="06DB3676" w:rsidR="00C0515C" w:rsidRDefault="004D1A95" w:rsidP="00C0515C">
            <w:pPr>
              <w:pStyle w:val="Paragrapgh"/>
              <w:numPr>
                <w:ilvl w:val="0"/>
                <w:numId w:val="0"/>
              </w:numPr>
              <w:tabs>
                <w:tab w:val="num" w:pos="567"/>
              </w:tabs>
              <w:spacing w:before="0"/>
            </w:pPr>
            <w:r>
              <w:t xml:space="preserve">Previous </w:t>
            </w:r>
            <w:r w:rsidR="007A31C0">
              <w:t>year’s forecasts are populated from previous year tab.</w:t>
            </w:r>
            <w:r w:rsidR="00792205">
              <w:t xml:space="preserve"> </w:t>
            </w:r>
            <w:r>
              <w:t>Forecast a</w:t>
            </w:r>
            <w:r w:rsidR="00C0515C">
              <w:t xml:space="preserve">llowances are auto-populated from the </w:t>
            </w:r>
            <w:r>
              <w:t>table 2.3a</w:t>
            </w:r>
            <w:r w:rsidR="00C0515C">
              <w:t xml:space="preserve">.  </w:t>
            </w:r>
          </w:p>
          <w:p w14:paraId="56FE8A19" w14:textId="1D3A8981" w:rsidR="00DB496D" w:rsidRDefault="00DB496D" w:rsidP="0072377C">
            <w:pPr>
              <w:pStyle w:val="Paragrapgh"/>
              <w:numPr>
                <w:ilvl w:val="0"/>
                <w:numId w:val="0"/>
              </w:numPr>
              <w:tabs>
                <w:tab w:val="num" w:pos="567"/>
              </w:tabs>
              <w:spacing w:before="0"/>
            </w:pPr>
            <w:r>
              <w:t xml:space="preserve">The table automatically </w:t>
            </w:r>
            <w:r w:rsidR="00806901">
              <w:t>compares</w:t>
            </w:r>
            <w:r>
              <w:t xml:space="preserve"> the current year actuals and forecasts with previous years and the </w:t>
            </w:r>
            <w:r w:rsidR="004D1A95">
              <w:t>forecast</w:t>
            </w:r>
            <w:r>
              <w:t xml:space="preserve"> price control allowances in 2009/10 prices</w:t>
            </w:r>
            <w:r w:rsidR="00D24189">
              <w:t xml:space="preserve"> and current year prices</w:t>
            </w:r>
            <w:r>
              <w:t>.</w:t>
            </w:r>
          </w:p>
          <w:p w14:paraId="38DBE18D" w14:textId="363851B3" w:rsidR="00DB496D" w:rsidRDefault="00DB496D" w:rsidP="0072377C">
            <w:pPr>
              <w:pStyle w:val="Paragrapgh"/>
              <w:numPr>
                <w:ilvl w:val="0"/>
                <w:numId w:val="0"/>
              </w:numPr>
              <w:tabs>
                <w:tab w:val="num" w:pos="567"/>
              </w:tabs>
              <w:spacing w:before="0"/>
            </w:pPr>
            <w:r>
              <w:t>Load and non load capex will include capital contributions</w:t>
            </w:r>
            <w:r w:rsidR="00F66A98">
              <w:t xml:space="preserve"> and real price effects (RPEs)</w:t>
            </w:r>
            <w:r>
              <w:t>.</w:t>
            </w:r>
          </w:p>
          <w:p w14:paraId="2B827C96" w14:textId="77777777" w:rsidR="006453B0" w:rsidRDefault="006453B0" w:rsidP="006453B0">
            <w:pPr>
              <w:pStyle w:val="Paragrapgh"/>
              <w:numPr>
                <w:ilvl w:val="0"/>
                <w:numId w:val="0"/>
              </w:numPr>
              <w:tabs>
                <w:tab w:val="num" w:pos="567"/>
              </w:tabs>
              <w:spacing w:before="0"/>
            </w:pPr>
            <w:r>
              <w:t xml:space="preserve">Please refer to the supporting commentary chapter (11) for guidance on explaining the differences between allowances and actual/forecast spend, and the drivers of material differences (this year and in comparison with last year’s information). </w:t>
            </w:r>
          </w:p>
          <w:p w14:paraId="56FE8A1A" w14:textId="175DA3F5" w:rsidR="00517956" w:rsidRPr="003577AE" w:rsidRDefault="00517956" w:rsidP="006453B0">
            <w:pPr>
              <w:pStyle w:val="Paragrapgh"/>
              <w:numPr>
                <w:ilvl w:val="0"/>
                <w:numId w:val="0"/>
              </w:numPr>
              <w:tabs>
                <w:tab w:val="num" w:pos="567"/>
              </w:tabs>
              <w:spacing w:before="0"/>
            </w:pPr>
            <w:r>
              <w:t>This table is applicable to NGET, SPT, SHET and NGESO.</w:t>
            </w:r>
          </w:p>
        </w:tc>
      </w:tr>
      <w:tr w:rsidR="00DB496D" w:rsidRPr="003577AE" w14:paraId="56FE8A1D" w14:textId="77777777" w:rsidTr="0072377C">
        <w:tc>
          <w:tcPr>
            <w:tcW w:w="8897" w:type="dxa"/>
            <w:gridSpan w:val="2"/>
            <w:tcBorders>
              <w:left w:val="nil"/>
              <w:right w:val="nil"/>
            </w:tcBorders>
            <w:tcMar>
              <w:top w:w="0" w:type="dxa"/>
              <w:left w:w="108" w:type="dxa"/>
              <w:bottom w:w="0" w:type="dxa"/>
              <w:right w:w="108" w:type="dxa"/>
            </w:tcMar>
          </w:tcPr>
          <w:p w14:paraId="56FE8A1C" w14:textId="77777777" w:rsidR="00DB496D" w:rsidRPr="006C6867" w:rsidRDefault="00DB496D" w:rsidP="0072377C">
            <w:pPr>
              <w:spacing w:before="360"/>
              <w:rPr>
                <w:szCs w:val="20"/>
              </w:rPr>
            </w:pPr>
            <w:r>
              <w:rPr>
                <w:szCs w:val="20"/>
              </w:rPr>
              <w:t>Specific definitions for this worksheet</w:t>
            </w:r>
          </w:p>
        </w:tc>
      </w:tr>
      <w:tr w:rsidR="00DB496D" w:rsidRPr="003577AE" w14:paraId="56FE8A20" w14:textId="77777777" w:rsidTr="0072377C">
        <w:tc>
          <w:tcPr>
            <w:tcW w:w="2373" w:type="dxa"/>
            <w:tcMar>
              <w:top w:w="0" w:type="dxa"/>
              <w:left w:w="108" w:type="dxa"/>
              <w:bottom w:w="0" w:type="dxa"/>
              <w:right w:w="108" w:type="dxa"/>
            </w:tcMar>
          </w:tcPr>
          <w:p w14:paraId="56FE8A1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A1F" w14:textId="77777777" w:rsidR="00DB496D" w:rsidRPr="006C6867" w:rsidRDefault="00DB496D" w:rsidP="0072377C">
            <w:pPr>
              <w:rPr>
                <w:szCs w:val="20"/>
              </w:rPr>
            </w:pPr>
          </w:p>
        </w:tc>
      </w:tr>
    </w:tbl>
    <w:p w14:paraId="56FE8A21" w14:textId="77777777" w:rsidR="00982757" w:rsidRDefault="00982757" w:rsidP="00DB496D"/>
    <w:p w14:paraId="509FE028" w14:textId="77777777" w:rsidR="00C46585" w:rsidRDefault="00C46585" w:rsidP="00DB496D">
      <w:pPr>
        <w:rPr>
          <w:b/>
        </w:rPr>
      </w:pPr>
    </w:p>
    <w:p w14:paraId="56FE8A22" w14:textId="77777777" w:rsidR="00F41D2E" w:rsidRPr="00C46585" w:rsidRDefault="00F41D2E" w:rsidP="00DB496D">
      <w:pPr>
        <w:rPr>
          <w:b/>
        </w:rPr>
      </w:pPr>
      <w:r w:rsidRPr="00C46585">
        <w:rPr>
          <w:b/>
        </w:rPr>
        <w:lastRenderedPageBreak/>
        <w:t xml:space="preserve">2.3a Forecast Allowances </w:t>
      </w:r>
    </w:p>
    <w:p w14:paraId="56FE8A23" w14:textId="77777777" w:rsidR="00F41D2E" w:rsidRDefault="00F41D2E" w:rsidP="00DB496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F41D2E" w:rsidRPr="00F41D2E" w14:paraId="56FE8A27" w14:textId="77777777" w:rsidTr="00F41D2E">
        <w:tc>
          <w:tcPr>
            <w:tcW w:w="2373" w:type="dxa"/>
            <w:tcMar>
              <w:top w:w="0" w:type="dxa"/>
              <w:left w:w="108" w:type="dxa"/>
              <w:bottom w:w="0" w:type="dxa"/>
              <w:right w:w="108" w:type="dxa"/>
            </w:tcMar>
          </w:tcPr>
          <w:p w14:paraId="56FE8A24" w14:textId="77777777" w:rsidR="00F41D2E" w:rsidRPr="00F41D2E" w:rsidRDefault="00F41D2E" w:rsidP="00F41D2E">
            <w:pPr>
              <w:rPr>
                <w:szCs w:val="20"/>
              </w:rPr>
            </w:pPr>
            <w:r w:rsidRPr="00F41D2E">
              <w:rPr>
                <w:szCs w:val="20"/>
              </w:rPr>
              <w:t>Purpose and use by Ofgem</w:t>
            </w:r>
          </w:p>
        </w:tc>
        <w:tc>
          <w:tcPr>
            <w:tcW w:w="6524" w:type="dxa"/>
            <w:tcMar>
              <w:top w:w="0" w:type="dxa"/>
              <w:left w:w="108" w:type="dxa"/>
              <w:bottom w:w="0" w:type="dxa"/>
              <w:right w:w="108" w:type="dxa"/>
            </w:tcMar>
          </w:tcPr>
          <w:p w14:paraId="56FE8A25" w14:textId="05F2ABF4" w:rsidR="00F41D2E" w:rsidRDefault="00F41D2E" w:rsidP="00817FC5">
            <w:pPr>
              <w:tabs>
                <w:tab w:val="num" w:pos="567"/>
              </w:tabs>
              <w:spacing w:after="360"/>
              <w:rPr>
                <w:szCs w:val="20"/>
              </w:rPr>
            </w:pPr>
            <w:r w:rsidRPr="00F41D2E">
              <w:rPr>
                <w:szCs w:val="20"/>
              </w:rPr>
              <w:t xml:space="preserve">The purpose of this table is </w:t>
            </w:r>
            <w:r>
              <w:rPr>
                <w:szCs w:val="20"/>
              </w:rPr>
              <w:t xml:space="preserve">to enable TOs </w:t>
            </w:r>
            <w:ins w:id="106" w:author="Author">
              <w:r w:rsidR="00D7666F">
                <w:rPr>
                  <w:szCs w:val="20"/>
                </w:rPr>
                <w:t xml:space="preserve">/ NGESO </w:t>
              </w:r>
            </w:ins>
            <w:r>
              <w:rPr>
                <w:szCs w:val="20"/>
              </w:rPr>
              <w:t>to vary the base allowances for uncertain expenditure or changes in volume drive</w:t>
            </w:r>
            <w:r w:rsidR="001F105E">
              <w:rPr>
                <w:szCs w:val="20"/>
              </w:rPr>
              <w:t>r</w:t>
            </w:r>
            <w:r>
              <w:rPr>
                <w:szCs w:val="20"/>
              </w:rPr>
              <w:t>s</w:t>
            </w:r>
            <w:r w:rsidR="00817FC5">
              <w:rPr>
                <w:szCs w:val="20"/>
              </w:rPr>
              <w:t xml:space="preserve">. Thus the adjusted allowances more closely match </w:t>
            </w:r>
            <w:r w:rsidR="0042626B">
              <w:rPr>
                <w:szCs w:val="20"/>
              </w:rPr>
              <w:t xml:space="preserve">as </w:t>
            </w:r>
            <w:r w:rsidR="00817FC5">
              <w:rPr>
                <w:szCs w:val="20"/>
              </w:rPr>
              <w:t>the actual spending in the year and the forecasts for future years</w:t>
            </w:r>
            <w:r w:rsidR="0042626B">
              <w:rPr>
                <w:szCs w:val="20"/>
              </w:rPr>
              <w:t xml:space="preserve"> will include amounts for uncertain</w:t>
            </w:r>
            <w:r w:rsidR="0058779B">
              <w:rPr>
                <w:szCs w:val="20"/>
              </w:rPr>
              <w:t>t</w:t>
            </w:r>
            <w:r w:rsidR="0042626B">
              <w:rPr>
                <w:szCs w:val="20"/>
              </w:rPr>
              <w:t>ies</w:t>
            </w:r>
            <w:r w:rsidR="00817FC5">
              <w:rPr>
                <w:szCs w:val="20"/>
              </w:rPr>
              <w:t>. This will enable a better reflection of performance against allowances.</w:t>
            </w:r>
          </w:p>
          <w:p w14:paraId="56FE8A26" w14:textId="77777777" w:rsidR="00817FC5" w:rsidRPr="00F41D2E" w:rsidRDefault="00817FC5" w:rsidP="00002921">
            <w:pPr>
              <w:tabs>
                <w:tab w:val="num" w:pos="567"/>
              </w:tabs>
              <w:spacing w:after="360"/>
              <w:rPr>
                <w:szCs w:val="20"/>
              </w:rPr>
            </w:pPr>
            <w:r w:rsidRPr="002F0A1D">
              <w:rPr>
                <w:b/>
                <w:szCs w:val="20"/>
              </w:rPr>
              <w:t xml:space="preserve">NB. These adjusted allowances </w:t>
            </w:r>
            <w:r w:rsidR="00002921" w:rsidRPr="002F0A1D">
              <w:rPr>
                <w:b/>
                <w:szCs w:val="20"/>
              </w:rPr>
              <w:t xml:space="preserve">may not reflect the final allowances allowed </w:t>
            </w:r>
            <w:r w:rsidRPr="002F0A1D">
              <w:rPr>
                <w:b/>
                <w:szCs w:val="20"/>
              </w:rPr>
              <w:t xml:space="preserve">for uncertainty and volume driver changes </w:t>
            </w:r>
            <w:r w:rsidR="00002921" w:rsidRPr="002F0A1D">
              <w:rPr>
                <w:b/>
                <w:szCs w:val="20"/>
              </w:rPr>
              <w:t>which may be finalised some years later</w:t>
            </w:r>
            <w:r>
              <w:rPr>
                <w:szCs w:val="20"/>
              </w:rPr>
              <w:t xml:space="preserve"> </w:t>
            </w:r>
          </w:p>
        </w:tc>
      </w:tr>
      <w:tr w:rsidR="00F41D2E" w:rsidRPr="00F41D2E" w14:paraId="56FE8A2E" w14:textId="77777777" w:rsidTr="00F41D2E">
        <w:tc>
          <w:tcPr>
            <w:tcW w:w="2373" w:type="dxa"/>
            <w:tcBorders>
              <w:bottom w:val="single" w:sz="4" w:space="0" w:color="auto"/>
            </w:tcBorders>
            <w:tcMar>
              <w:top w:w="0" w:type="dxa"/>
              <w:left w:w="108" w:type="dxa"/>
              <w:bottom w:w="0" w:type="dxa"/>
              <w:right w:w="108" w:type="dxa"/>
            </w:tcMar>
          </w:tcPr>
          <w:p w14:paraId="56FE8A28" w14:textId="77777777" w:rsidR="00F41D2E" w:rsidRPr="00F41D2E" w:rsidRDefault="00F41D2E" w:rsidP="00F41D2E">
            <w:pPr>
              <w:rPr>
                <w:szCs w:val="20"/>
              </w:rPr>
            </w:pPr>
            <w:r w:rsidRPr="00F41D2E">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29" w14:textId="77777777" w:rsidR="00F41D2E" w:rsidRPr="00F41D2E" w:rsidRDefault="002F0A1D" w:rsidP="00F41D2E">
            <w:pPr>
              <w:tabs>
                <w:tab w:val="num" w:pos="567"/>
              </w:tabs>
              <w:rPr>
                <w:szCs w:val="20"/>
              </w:rPr>
            </w:pPr>
            <w:r>
              <w:rPr>
                <w:szCs w:val="20"/>
              </w:rPr>
              <w:t xml:space="preserve">The base allowances </w:t>
            </w:r>
            <w:r w:rsidR="00F41D2E" w:rsidRPr="00F41D2E">
              <w:rPr>
                <w:szCs w:val="20"/>
              </w:rPr>
              <w:t xml:space="preserve">are auto-populated from other RIGs tables.  </w:t>
            </w:r>
          </w:p>
          <w:p w14:paraId="56FE8A2B" w14:textId="640DA149" w:rsidR="00F41D2E" w:rsidRDefault="00F41D2E" w:rsidP="0027728E">
            <w:pPr>
              <w:tabs>
                <w:tab w:val="num" w:pos="567"/>
              </w:tabs>
              <w:rPr>
                <w:szCs w:val="20"/>
              </w:rPr>
            </w:pPr>
            <w:r w:rsidRPr="00F41D2E">
              <w:rPr>
                <w:szCs w:val="20"/>
              </w:rPr>
              <w:br/>
            </w:r>
            <w:r w:rsidR="0027728E" w:rsidRPr="0027728E">
              <w:rPr>
                <w:szCs w:val="20"/>
              </w:rPr>
              <w:t>Uncertainty mechanism allowances data should be input in the yellow shaded cells to reflect the latest view of what outputs have been and are expected to be delivered, as per table 2.3b.  For the avoidance of doubt, the input allowances for each year will be the latest view of what the final allowances will be for that year.  As prior years are potentially impacted by future outputs prior year inputs can be made for prior years as well as the current year and future years.</w:t>
            </w:r>
            <w:r w:rsidR="00E32B21">
              <w:rPr>
                <w:szCs w:val="20"/>
              </w:rPr>
              <w:t xml:space="preserve"> All allowances should be calculated in line with licence condition formulae and revenue drivers. </w:t>
            </w:r>
            <w:r w:rsidR="00DA4CBE">
              <w:rPr>
                <w:szCs w:val="20"/>
              </w:rPr>
              <w:t xml:space="preserve">SWW allowances </w:t>
            </w:r>
            <w:r w:rsidR="002405F4">
              <w:rPr>
                <w:szCs w:val="20"/>
              </w:rPr>
              <w:t>should exclude</w:t>
            </w:r>
            <w:r w:rsidR="00DA4CBE">
              <w:rPr>
                <w:szCs w:val="20"/>
              </w:rPr>
              <w:t xml:space="preserve"> pre-construction allowances</w:t>
            </w:r>
            <w:r w:rsidR="00B9124D">
              <w:rPr>
                <w:szCs w:val="20"/>
              </w:rPr>
              <w:t xml:space="preserve"> which are non-variant allowances</w:t>
            </w:r>
            <w:r w:rsidR="00DA4CBE">
              <w:rPr>
                <w:szCs w:val="20"/>
              </w:rPr>
              <w:t xml:space="preserve"> already allocated to the SWW projects within the licence. </w:t>
            </w:r>
          </w:p>
          <w:p w14:paraId="59057294" w14:textId="77777777" w:rsidR="0027728E" w:rsidRPr="00F41D2E" w:rsidRDefault="0027728E" w:rsidP="0027728E">
            <w:pPr>
              <w:tabs>
                <w:tab w:val="num" w:pos="567"/>
              </w:tabs>
              <w:rPr>
                <w:szCs w:val="20"/>
              </w:rPr>
            </w:pPr>
          </w:p>
          <w:p w14:paraId="56FE8A2C" w14:textId="601FC2BA" w:rsidR="000A101F" w:rsidRDefault="00002921" w:rsidP="000A101F">
            <w:pPr>
              <w:tabs>
                <w:tab w:val="num" w:pos="567"/>
              </w:tabs>
              <w:spacing w:after="360"/>
              <w:rPr>
                <w:szCs w:val="20"/>
              </w:rPr>
            </w:pPr>
            <w:r>
              <w:rPr>
                <w:szCs w:val="20"/>
              </w:rPr>
              <w:t xml:space="preserve">These tables are for Ofgem use only and will not be published, although the total adjusted allowance figures for Totex may be published. </w:t>
            </w:r>
          </w:p>
          <w:p w14:paraId="73CFAFCC" w14:textId="77777777" w:rsidR="00F41D2E" w:rsidRDefault="000A101F" w:rsidP="000A101F">
            <w:pPr>
              <w:tabs>
                <w:tab w:val="num" w:pos="567"/>
              </w:tabs>
              <w:spacing w:after="360"/>
              <w:rPr>
                <w:szCs w:val="20"/>
              </w:rPr>
            </w:pPr>
            <w:r>
              <w:rPr>
                <w:szCs w:val="20"/>
              </w:rPr>
              <w:t>The totex forecast on this table should agree to the forecast shown on table 2.2</w:t>
            </w:r>
            <w:r w:rsidR="00F41D2E" w:rsidRPr="00F41D2E">
              <w:rPr>
                <w:szCs w:val="20"/>
              </w:rPr>
              <w:t xml:space="preserve">  </w:t>
            </w:r>
          </w:p>
          <w:p w14:paraId="0D33486D" w14:textId="7DF0F5C9" w:rsidR="00421EB4" w:rsidRDefault="00421EB4" w:rsidP="00421EB4">
            <w:pPr>
              <w:tabs>
                <w:tab w:val="num" w:pos="567"/>
              </w:tabs>
              <w:spacing w:after="360"/>
            </w:pPr>
            <w:r>
              <w:t xml:space="preserve">The forecast allowances should be in line with TOs </w:t>
            </w:r>
            <w:ins w:id="107" w:author="Author">
              <w:r w:rsidR="00D7666F">
                <w:t xml:space="preserve">/ NGESOs </w:t>
              </w:r>
            </w:ins>
            <w:r>
              <w:t>central or most likely forecasted outturn</w:t>
            </w:r>
            <w:r w:rsidR="0082420D">
              <w:t>.</w:t>
            </w:r>
          </w:p>
          <w:p w14:paraId="661D5432" w14:textId="49B20A03" w:rsidR="00F66A98" w:rsidRDefault="0082420D" w:rsidP="00421EB4">
            <w:pPr>
              <w:tabs>
                <w:tab w:val="num" w:pos="567"/>
              </w:tabs>
              <w:spacing w:after="360"/>
            </w:pPr>
            <w:r>
              <w:t xml:space="preserve">This worksheet comprises </w:t>
            </w:r>
            <w:r w:rsidR="00F66A98">
              <w:t>the following tables for completion:</w:t>
            </w:r>
          </w:p>
          <w:p w14:paraId="7D2F3645" w14:textId="26CA5A85" w:rsidR="00F66A98" w:rsidRPr="00F66A98" w:rsidRDefault="00F66A98" w:rsidP="00F66A98">
            <w:pPr>
              <w:pStyle w:val="ListParagraph"/>
              <w:numPr>
                <w:ilvl w:val="0"/>
                <w:numId w:val="61"/>
              </w:numPr>
              <w:tabs>
                <w:tab w:val="num" w:pos="567"/>
              </w:tabs>
              <w:spacing w:after="360"/>
              <w:rPr>
                <w:szCs w:val="20"/>
              </w:rPr>
            </w:pPr>
            <w:r>
              <w:t>Table 1a: variations to base allowance</w:t>
            </w:r>
            <w:r w:rsidR="0082420D">
              <w:t xml:space="preserve"> </w:t>
            </w:r>
            <w:r>
              <w:t>(</w:t>
            </w:r>
            <w:r w:rsidR="0082420D">
              <w:t xml:space="preserve">including </w:t>
            </w:r>
            <w:r>
              <w:t>the effect of RPEs</w:t>
            </w:r>
            <w:r w:rsidR="0082420D">
              <w:t>)</w:t>
            </w:r>
            <w:r>
              <w:t xml:space="preserve"> – 2009-10 prices</w:t>
            </w:r>
          </w:p>
          <w:p w14:paraId="3F34FE58" w14:textId="77777777" w:rsidR="00F66A98" w:rsidRPr="00F66A98" w:rsidRDefault="00F66A98" w:rsidP="00F66A98">
            <w:pPr>
              <w:pStyle w:val="ListParagraph"/>
              <w:spacing w:after="360"/>
              <w:rPr>
                <w:szCs w:val="20"/>
              </w:rPr>
            </w:pPr>
          </w:p>
          <w:p w14:paraId="7C963DBB" w14:textId="12FB74E4" w:rsidR="00F66A98" w:rsidRPr="00F66A98" w:rsidRDefault="00F66A98" w:rsidP="00F66A98">
            <w:pPr>
              <w:pStyle w:val="ListParagraph"/>
              <w:numPr>
                <w:ilvl w:val="0"/>
                <w:numId w:val="61"/>
              </w:numPr>
              <w:tabs>
                <w:tab w:val="num" w:pos="567"/>
              </w:tabs>
              <w:spacing w:after="360"/>
              <w:rPr>
                <w:szCs w:val="20"/>
              </w:rPr>
            </w:pPr>
            <w:r>
              <w:t>Table 1b: variations to base allowance (including the effect of RPEs) – current reporting year</w:t>
            </w:r>
            <w:r w:rsidRPr="00F66A98">
              <w:t xml:space="preserve"> prices</w:t>
            </w:r>
          </w:p>
          <w:p w14:paraId="2E7E9CA6" w14:textId="77777777" w:rsidR="00F66A98" w:rsidRPr="00F66A98" w:rsidRDefault="00F66A98" w:rsidP="00F66A98">
            <w:pPr>
              <w:pStyle w:val="ListParagraph"/>
              <w:spacing w:after="360"/>
              <w:rPr>
                <w:szCs w:val="20"/>
              </w:rPr>
            </w:pPr>
          </w:p>
          <w:p w14:paraId="56FE8A2D" w14:textId="26371FEB" w:rsidR="00F66A98" w:rsidRPr="00F66A98" w:rsidRDefault="00F66A98" w:rsidP="00F66A98">
            <w:pPr>
              <w:pStyle w:val="ListParagraph"/>
              <w:numPr>
                <w:ilvl w:val="0"/>
                <w:numId w:val="61"/>
              </w:numPr>
              <w:tabs>
                <w:tab w:val="num" w:pos="567"/>
              </w:tabs>
              <w:spacing w:after="360"/>
              <w:rPr>
                <w:szCs w:val="20"/>
              </w:rPr>
            </w:pPr>
            <w:r>
              <w:t>Table 1c: variations to base allowance (ex</w:t>
            </w:r>
            <w:r w:rsidRPr="00F66A98">
              <w:t>cluding t</w:t>
            </w:r>
            <w:r>
              <w:t>he effect of RPEs</w:t>
            </w:r>
            <w:r w:rsidRPr="00F66A98">
              <w:t>) – 2009-10 prices.</w:t>
            </w:r>
          </w:p>
        </w:tc>
      </w:tr>
      <w:tr w:rsidR="00F41D2E" w:rsidRPr="00F41D2E" w14:paraId="56FE8A30" w14:textId="77777777" w:rsidTr="00F41D2E">
        <w:tc>
          <w:tcPr>
            <w:tcW w:w="8897" w:type="dxa"/>
            <w:gridSpan w:val="2"/>
            <w:tcBorders>
              <w:left w:val="nil"/>
              <w:right w:val="nil"/>
            </w:tcBorders>
            <w:tcMar>
              <w:top w:w="0" w:type="dxa"/>
              <w:left w:w="108" w:type="dxa"/>
              <w:bottom w:w="0" w:type="dxa"/>
              <w:right w:w="108" w:type="dxa"/>
            </w:tcMar>
          </w:tcPr>
          <w:p w14:paraId="56FE8A2F" w14:textId="77777777" w:rsidR="00F41D2E" w:rsidRPr="00F41D2E" w:rsidRDefault="00F41D2E" w:rsidP="00F41D2E">
            <w:pPr>
              <w:spacing w:before="360"/>
              <w:rPr>
                <w:szCs w:val="20"/>
              </w:rPr>
            </w:pPr>
            <w:r w:rsidRPr="00F41D2E">
              <w:rPr>
                <w:szCs w:val="20"/>
              </w:rPr>
              <w:t>Specific definitions for this worksheet</w:t>
            </w:r>
          </w:p>
        </w:tc>
      </w:tr>
      <w:tr w:rsidR="00F41D2E" w:rsidRPr="00F41D2E" w14:paraId="56FE8A33" w14:textId="77777777" w:rsidTr="00F41D2E">
        <w:tc>
          <w:tcPr>
            <w:tcW w:w="2373" w:type="dxa"/>
            <w:tcMar>
              <w:top w:w="0" w:type="dxa"/>
              <w:left w:w="108" w:type="dxa"/>
              <w:bottom w:w="0" w:type="dxa"/>
              <w:right w:w="108" w:type="dxa"/>
            </w:tcMar>
          </w:tcPr>
          <w:p w14:paraId="56FE8A31" w14:textId="77777777" w:rsidR="00F41D2E" w:rsidRPr="00F41D2E" w:rsidRDefault="00F41D2E" w:rsidP="00F41D2E">
            <w:pPr>
              <w:rPr>
                <w:szCs w:val="20"/>
              </w:rPr>
            </w:pPr>
            <w:r w:rsidRPr="00F41D2E">
              <w:rPr>
                <w:szCs w:val="20"/>
              </w:rPr>
              <w:t>None</w:t>
            </w:r>
          </w:p>
        </w:tc>
        <w:tc>
          <w:tcPr>
            <w:tcW w:w="6524" w:type="dxa"/>
            <w:tcMar>
              <w:top w:w="0" w:type="dxa"/>
              <w:left w:w="108" w:type="dxa"/>
              <w:bottom w:w="0" w:type="dxa"/>
              <w:right w:w="108" w:type="dxa"/>
            </w:tcMar>
          </w:tcPr>
          <w:p w14:paraId="56FE8A32" w14:textId="77777777" w:rsidR="00F41D2E" w:rsidRPr="00F41D2E" w:rsidRDefault="00F41D2E" w:rsidP="00F41D2E">
            <w:pPr>
              <w:rPr>
                <w:szCs w:val="20"/>
              </w:rPr>
            </w:pPr>
          </w:p>
        </w:tc>
      </w:tr>
    </w:tbl>
    <w:p w14:paraId="56FE8A34" w14:textId="77777777" w:rsidR="00F41D2E" w:rsidRDefault="002F0A1D" w:rsidP="00607103">
      <w:pPr>
        <w:pStyle w:val="Heading4"/>
        <w:keepNext/>
        <w:keepLines/>
        <w:spacing w:before="240" w:after="240"/>
        <w:rPr>
          <w:rStyle w:val="Text-Bold"/>
          <w:i w:val="0"/>
        </w:rPr>
      </w:pPr>
      <w:r>
        <w:rPr>
          <w:rStyle w:val="Text-Bold"/>
          <w:i w:val="0"/>
        </w:rPr>
        <w:t>2.3b Forecast Volumes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2F0A1D" w:rsidRPr="00F41D2E" w14:paraId="56FE8A37" w14:textId="77777777" w:rsidTr="002F0A1D">
        <w:tc>
          <w:tcPr>
            <w:tcW w:w="2373" w:type="dxa"/>
            <w:tcMar>
              <w:top w:w="0" w:type="dxa"/>
              <w:left w:w="108" w:type="dxa"/>
              <w:bottom w:w="0" w:type="dxa"/>
              <w:right w:w="108" w:type="dxa"/>
            </w:tcMar>
          </w:tcPr>
          <w:p w14:paraId="56FE8A35" w14:textId="77777777" w:rsidR="002F0A1D" w:rsidRPr="00F41D2E" w:rsidRDefault="002F0A1D" w:rsidP="002F0A1D">
            <w:pPr>
              <w:rPr>
                <w:szCs w:val="20"/>
              </w:rPr>
            </w:pPr>
            <w:r w:rsidRPr="00F41D2E">
              <w:rPr>
                <w:szCs w:val="20"/>
              </w:rPr>
              <w:t>Purpose and use by Ofgem</w:t>
            </w:r>
          </w:p>
        </w:tc>
        <w:tc>
          <w:tcPr>
            <w:tcW w:w="6524" w:type="dxa"/>
            <w:tcMar>
              <w:top w:w="0" w:type="dxa"/>
              <w:left w:w="108" w:type="dxa"/>
              <w:bottom w:w="0" w:type="dxa"/>
              <w:right w:w="108" w:type="dxa"/>
            </w:tcMar>
          </w:tcPr>
          <w:p w14:paraId="56FE8A36" w14:textId="442B1BAA" w:rsidR="002F0A1D" w:rsidRPr="00F41D2E" w:rsidRDefault="002F0A1D" w:rsidP="00732F86">
            <w:pPr>
              <w:tabs>
                <w:tab w:val="num" w:pos="567"/>
              </w:tabs>
              <w:spacing w:after="360"/>
              <w:rPr>
                <w:szCs w:val="20"/>
              </w:rPr>
            </w:pPr>
            <w:r w:rsidRPr="00F41D2E">
              <w:rPr>
                <w:szCs w:val="20"/>
              </w:rPr>
              <w:t xml:space="preserve">The purpose of this table is </w:t>
            </w:r>
            <w:r>
              <w:rPr>
                <w:szCs w:val="20"/>
              </w:rPr>
              <w:t xml:space="preserve">to enable </w:t>
            </w:r>
            <w:r w:rsidR="00732F86">
              <w:rPr>
                <w:szCs w:val="20"/>
              </w:rPr>
              <w:t>SPT</w:t>
            </w:r>
            <w:r w:rsidR="0017360B">
              <w:rPr>
                <w:szCs w:val="20"/>
              </w:rPr>
              <w:t>L</w:t>
            </w:r>
            <w:r w:rsidR="00732F86">
              <w:rPr>
                <w:szCs w:val="20"/>
              </w:rPr>
              <w:t xml:space="preserve"> and SHE Transmission</w:t>
            </w:r>
            <w:r>
              <w:rPr>
                <w:szCs w:val="20"/>
              </w:rPr>
              <w:t xml:space="preserve"> to vary the base volume drive</w:t>
            </w:r>
            <w:r w:rsidR="001F105E">
              <w:rPr>
                <w:szCs w:val="20"/>
              </w:rPr>
              <w:t>r</w:t>
            </w:r>
            <w:r>
              <w:rPr>
                <w:szCs w:val="20"/>
              </w:rPr>
              <w:t xml:space="preserve"> allowances to match actual volume or expected future volumes. The adjustments made on this table explain the financial changes made in Table 2.3a</w:t>
            </w:r>
            <w:r w:rsidR="00323005">
              <w:rPr>
                <w:szCs w:val="20"/>
              </w:rPr>
              <w:t>. This will enable Ofgem to understand some of the reasons for changes in the allowances in the current and future years</w:t>
            </w:r>
            <w:r>
              <w:rPr>
                <w:szCs w:val="20"/>
              </w:rPr>
              <w:t xml:space="preserve">. </w:t>
            </w:r>
          </w:p>
        </w:tc>
      </w:tr>
      <w:tr w:rsidR="002F0A1D" w:rsidRPr="00F41D2E" w14:paraId="56FE8A3C" w14:textId="77777777" w:rsidTr="002F0A1D">
        <w:tc>
          <w:tcPr>
            <w:tcW w:w="2373" w:type="dxa"/>
            <w:tcBorders>
              <w:bottom w:val="single" w:sz="4" w:space="0" w:color="auto"/>
            </w:tcBorders>
            <w:tcMar>
              <w:top w:w="0" w:type="dxa"/>
              <w:left w:w="108" w:type="dxa"/>
              <w:bottom w:w="0" w:type="dxa"/>
              <w:right w:w="108" w:type="dxa"/>
            </w:tcMar>
          </w:tcPr>
          <w:p w14:paraId="56FE8A38" w14:textId="77777777" w:rsidR="002F0A1D" w:rsidRPr="00F41D2E" w:rsidRDefault="002F0A1D" w:rsidP="002F0A1D">
            <w:pPr>
              <w:rPr>
                <w:szCs w:val="20"/>
              </w:rPr>
            </w:pPr>
            <w:r w:rsidRPr="00F41D2E">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8A39" w14:textId="77777777" w:rsidR="002F0A1D" w:rsidRPr="00F41D2E" w:rsidRDefault="002F0A1D" w:rsidP="002F0A1D">
            <w:pPr>
              <w:tabs>
                <w:tab w:val="num" w:pos="567"/>
              </w:tabs>
              <w:rPr>
                <w:szCs w:val="20"/>
              </w:rPr>
            </w:pPr>
            <w:r w:rsidRPr="00F41D2E">
              <w:rPr>
                <w:szCs w:val="20"/>
              </w:rPr>
              <w:br/>
              <w:t xml:space="preserve">Data should be input as required in the yellow shaded cells. </w:t>
            </w:r>
          </w:p>
          <w:p w14:paraId="56FE8A3A" w14:textId="77777777" w:rsidR="002F0A1D" w:rsidRPr="00F41D2E" w:rsidRDefault="002F0A1D" w:rsidP="002F0A1D">
            <w:pPr>
              <w:tabs>
                <w:tab w:val="num" w:pos="567"/>
              </w:tabs>
              <w:rPr>
                <w:szCs w:val="20"/>
              </w:rPr>
            </w:pPr>
          </w:p>
          <w:p w14:paraId="6A25BD35" w14:textId="77777777" w:rsidR="002F0A1D" w:rsidRDefault="002F0A1D" w:rsidP="002F0A1D">
            <w:pPr>
              <w:tabs>
                <w:tab w:val="num" w:pos="567"/>
              </w:tabs>
              <w:spacing w:after="360"/>
              <w:rPr>
                <w:szCs w:val="20"/>
              </w:rPr>
            </w:pPr>
            <w:r>
              <w:rPr>
                <w:szCs w:val="20"/>
              </w:rPr>
              <w:t xml:space="preserve">These tables are for Ofgem use only and will not be published, although the total adjusted allowance figures for Totex may be published.  </w:t>
            </w:r>
            <w:r w:rsidRPr="00F41D2E">
              <w:rPr>
                <w:szCs w:val="20"/>
              </w:rPr>
              <w:t xml:space="preserve">  </w:t>
            </w:r>
          </w:p>
          <w:p w14:paraId="26C385E4" w14:textId="77777777" w:rsidR="00E32B21" w:rsidRDefault="00FB79EA" w:rsidP="00FB79EA">
            <w:pPr>
              <w:tabs>
                <w:tab w:val="num" w:pos="567"/>
              </w:tabs>
              <w:spacing w:after="360"/>
              <w:rPr>
                <w:szCs w:val="20"/>
              </w:rPr>
            </w:pPr>
            <w:r>
              <w:rPr>
                <w:szCs w:val="20"/>
              </w:rPr>
              <w:t>The volumes included in this table will match the volumes used to calculate uncertainty mechanism allowances in table 2.2.</w:t>
            </w:r>
          </w:p>
          <w:p w14:paraId="56FE8A3B" w14:textId="3B810DDE" w:rsidR="00517956" w:rsidRPr="00F41D2E" w:rsidRDefault="00517956" w:rsidP="00BA5A1D">
            <w:pPr>
              <w:tabs>
                <w:tab w:val="num" w:pos="567"/>
              </w:tabs>
              <w:spacing w:after="360"/>
              <w:rPr>
                <w:szCs w:val="20"/>
              </w:rPr>
            </w:pPr>
            <w:r>
              <w:t>This table is not applicable to NGET or NGESO.</w:t>
            </w:r>
          </w:p>
        </w:tc>
      </w:tr>
      <w:tr w:rsidR="002F0A1D" w:rsidRPr="00F41D2E" w14:paraId="56FE8A3E" w14:textId="77777777" w:rsidTr="002F0A1D">
        <w:tc>
          <w:tcPr>
            <w:tcW w:w="8897" w:type="dxa"/>
            <w:gridSpan w:val="2"/>
            <w:tcBorders>
              <w:left w:val="nil"/>
              <w:right w:val="nil"/>
            </w:tcBorders>
            <w:tcMar>
              <w:top w:w="0" w:type="dxa"/>
              <w:left w:w="108" w:type="dxa"/>
              <w:bottom w:w="0" w:type="dxa"/>
              <w:right w:w="108" w:type="dxa"/>
            </w:tcMar>
          </w:tcPr>
          <w:p w14:paraId="56FE8A3D" w14:textId="77777777" w:rsidR="002F0A1D" w:rsidRPr="00F41D2E" w:rsidRDefault="002F0A1D" w:rsidP="002F0A1D">
            <w:pPr>
              <w:spacing w:before="360"/>
              <w:rPr>
                <w:szCs w:val="20"/>
              </w:rPr>
            </w:pPr>
            <w:r w:rsidRPr="00F41D2E">
              <w:rPr>
                <w:szCs w:val="20"/>
              </w:rPr>
              <w:t>Specific definitions for this worksheet</w:t>
            </w:r>
          </w:p>
        </w:tc>
      </w:tr>
      <w:tr w:rsidR="002F0A1D" w:rsidRPr="00F41D2E" w14:paraId="56FE8A41" w14:textId="77777777" w:rsidTr="002F0A1D">
        <w:tc>
          <w:tcPr>
            <w:tcW w:w="2373" w:type="dxa"/>
            <w:tcMar>
              <w:top w:w="0" w:type="dxa"/>
              <w:left w:w="108" w:type="dxa"/>
              <w:bottom w:w="0" w:type="dxa"/>
              <w:right w:w="108" w:type="dxa"/>
            </w:tcMar>
          </w:tcPr>
          <w:p w14:paraId="56FE8A3F" w14:textId="77777777" w:rsidR="002F0A1D" w:rsidRPr="00F41D2E" w:rsidRDefault="002F0A1D" w:rsidP="002F0A1D">
            <w:pPr>
              <w:rPr>
                <w:szCs w:val="20"/>
              </w:rPr>
            </w:pPr>
            <w:r w:rsidRPr="00F41D2E">
              <w:rPr>
                <w:szCs w:val="20"/>
              </w:rPr>
              <w:t>None</w:t>
            </w:r>
          </w:p>
        </w:tc>
        <w:tc>
          <w:tcPr>
            <w:tcW w:w="6524" w:type="dxa"/>
            <w:tcMar>
              <w:top w:w="0" w:type="dxa"/>
              <w:left w:w="108" w:type="dxa"/>
              <w:bottom w:w="0" w:type="dxa"/>
              <w:right w:w="108" w:type="dxa"/>
            </w:tcMar>
          </w:tcPr>
          <w:p w14:paraId="56FE8A40" w14:textId="77777777" w:rsidR="002F0A1D" w:rsidRPr="00F41D2E" w:rsidRDefault="002F0A1D" w:rsidP="002F0A1D">
            <w:pPr>
              <w:rPr>
                <w:szCs w:val="20"/>
              </w:rPr>
            </w:pPr>
          </w:p>
        </w:tc>
      </w:tr>
    </w:tbl>
    <w:p w14:paraId="56FE8A42" w14:textId="3B10B39B" w:rsidR="00607103" w:rsidRPr="00DE1682" w:rsidRDefault="00607103" w:rsidP="00607103">
      <w:pPr>
        <w:pStyle w:val="Heading4"/>
        <w:keepNext/>
        <w:keepLines/>
        <w:spacing w:before="240" w:after="240"/>
        <w:rPr>
          <w:rStyle w:val="Text-Bold"/>
          <w:i w:val="0"/>
        </w:rPr>
      </w:pPr>
      <w:r w:rsidRPr="00DE1682">
        <w:rPr>
          <w:rStyle w:val="Text-Bold"/>
          <w:i w:val="0"/>
        </w:rPr>
        <w:t>2.</w:t>
      </w:r>
      <w:r w:rsidR="00323005">
        <w:rPr>
          <w:rStyle w:val="Text-Bold"/>
          <w:i w:val="0"/>
        </w:rPr>
        <w:t>4</w:t>
      </w:r>
      <w:r w:rsidR="00323005" w:rsidRPr="00DE1682">
        <w:rPr>
          <w:rStyle w:val="Text-Bold"/>
          <w:i w:val="0"/>
        </w:rPr>
        <w:t xml:space="preserve"> </w:t>
      </w:r>
      <w:r>
        <w:rPr>
          <w:rStyle w:val="Text-Bold"/>
          <w:i w:val="0"/>
        </w:rPr>
        <w:t xml:space="preserve">Published </w:t>
      </w:r>
      <w:r w:rsidRPr="00DE1682">
        <w:rPr>
          <w:rStyle w:val="Text-Bold"/>
          <w:i w:val="0"/>
        </w:rPr>
        <w:t xml:space="preserve">Totex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45" w14:textId="77777777" w:rsidTr="009E54AB">
        <w:tc>
          <w:tcPr>
            <w:tcW w:w="2373" w:type="dxa"/>
            <w:tcMar>
              <w:top w:w="0" w:type="dxa"/>
              <w:left w:w="108" w:type="dxa"/>
              <w:bottom w:w="0" w:type="dxa"/>
              <w:right w:w="108" w:type="dxa"/>
            </w:tcMar>
          </w:tcPr>
          <w:p w14:paraId="56FE8A43"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44" w14:textId="77777777" w:rsidR="00607103" w:rsidRPr="003577AE" w:rsidRDefault="007C78EB" w:rsidP="007C78EB">
            <w:pPr>
              <w:pStyle w:val="Paragrapgh"/>
              <w:numPr>
                <w:ilvl w:val="0"/>
                <w:numId w:val="0"/>
              </w:numPr>
              <w:tabs>
                <w:tab w:val="num" w:pos="567"/>
              </w:tabs>
              <w:spacing w:before="0"/>
            </w:pPr>
            <w:r>
              <w:t>The purpose of this table is to replicate what the TO has published on its website.</w:t>
            </w:r>
          </w:p>
        </w:tc>
      </w:tr>
      <w:tr w:rsidR="00607103" w:rsidRPr="003577AE" w14:paraId="56FE8A4E" w14:textId="77777777" w:rsidTr="009E54AB">
        <w:tc>
          <w:tcPr>
            <w:tcW w:w="2373" w:type="dxa"/>
            <w:tcBorders>
              <w:bottom w:val="single" w:sz="4" w:space="0" w:color="auto"/>
            </w:tcBorders>
            <w:tcMar>
              <w:top w:w="0" w:type="dxa"/>
              <w:left w:w="108" w:type="dxa"/>
              <w:bottom w:w="0" w:type="dxa"/>
              <w:right w:w="108" w:type="dxa"/>
            </w:tcMar>
          </w:tcPr>
          <w:p w14:paraId="56FE8A46" w14:textId="77777777" w:rsidR="00607103" w:rsidRPr="003577AE" w:rsidRDefault="00607103"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47" w14:textId="048A02E4" w:rsidR="00334544" w:rsidRDefault="002405F4" w:rsidP="00334544">
            <w:pPr>
              <w:pStyle w:val="Paragrapgh"/>
              <w:numPr>
                <w:ilvl w:val="0"/>
                <w:numId w:val="0"/>
              </w:numPr>
              <w:tabs>
                <w:tab w:val="num" w:pos="567"/>
              </w:tabs>
              <w:spacing w:before="0" w:after="0"/>
            </w:pPr>
            <w:r>
              <w:t xml:space="preserve">Where possible the cells on these tables are auto-populated from other RIGs tables.  </w:t>
            </w:r>
          </w:p>
          <w:p w14:paraId="56FE8A48" w14:textId="15A1DA2D" w:rsidR="00334544" w:rsidRDefault="00334544" w:rsidP="00334544">
            <w:pPr>
              <w:pStyle w:val="Paragrapgh"/>
              <w:numPr>
                <w:ilvl w:val="0"/>
                <w:numId w:val="0"/>
              </w:numPr>
              <w:tabs>
                <w:tab w:val="num" w:pos="567"/>
              </w:tabs>
              <w:spacing w:before="0" w:after="0"/>
            </w:pPr>
            <w:r>
              <w:br/>
            </w:r>
          </w:p>
          <w:p w14:paraId="56FE8A49" w14:textId="77777777" w:rsidR="00334544" w:rsidRDefault="00334544" w:rsidP="00334544">
            <w:pPr>
              <w:pStyle w:val="Paragrapgh"/>
              <w:numPr>
                <w:ilvl w:val="0"/>
                <w:numId w:val="0"/>
              </w:numPr>
              <w:tabs>
                <w:tab w:val="num" w:pos="567"/>
              </w:tabs>
              <w:spacing w:before="0" w:after="0"/>
            </w:pPr>
          </w:p>
          <w:p w14:paraId="56FE8A4A" w14:textId="19962D14" w:rsidR="00B056F2" w:rsidRDefault="00334544" w:rsidP="007C78EB">
            <w:pPr>
              <w:pStyle w:val="Paragrapgh"/>
              <w:numPr>
                <w:ilvl w:val="0"/>
                <w:numId w:val="0"/>
              </w:numPr>
              <w:tabs>
                <w:tab w:val="num" w:pos="567"/>
              </w:tabs>
              <w:spacing w:before="0"/>
            </w:pPr>
            <w:r>
              <w:t>Licen</w:t>
            </w:r>
            <w:r w:rsidR="00922138">
              <w:t>se</w:t>
            </w:r>
            <w:r w:rsidR="00A044DF">
              <w:t>e</w:t>
            </w:r>
            <w:r>
              <w:t>s are required to publish these tables on their website by 30</w:t>
            </w:r>
            <w:r w:rsidRPr="000854C8">
              <w:rPr>
                <w:vertAlign w:val="superscript"/>
              </w:rPr>
              <w:t>th</w:t>
            </w:r>
            <w:r>
              <w:t xml:space="preserve"> of September in each year of RIIO-T1.  The data contained in these tables </w:t>
            </w:r>
            <w:r w:rsidRPr="007C78EB">
              <w:rPr>
                <w:b/>
              </w:rPr>
              <w:t>MUST</w:t>
            </w:r>
            <w:r>
              <w:t xml:space="preserve"> agree with that published on the TO’s website.  However, they may choose to use different formatting in their published tables. </w:t>
            </w:r>
          </w:p>
          <w:p w14:paraId="56FE8A4B" w14:textId="77777777" w:rsidR="00C94232" w:rsidRDefault="00C94232" w:rsidP="007C78EB">
            <w:pPr>
              <w:pStyle w:val="Paragrapgh"/>
              <w:numPr>
                <w:ilvl w:val="0"/>
                <w:numId w:val="0"/>
              </w:numPr>
              <w:tabs>
                <w:tab w:val="num" w:pos="567"/>
              </w:tabs>
              <w:spacing w:before="0"/>
            </w:pPr>
            <w:r>
              <w:t>TOs can provide if it, so desires, a range of forecasts within their annual report published at the end of September. If they do they should fill this table in using the central or most likely one</w:t>
            </w:r>
          </w:p>
          <w:p w14:paraId="36A5C522" w14:textId="089E15C0" w:rsidR="00A33D26" w:rsidRDefault="00FE0EB7" w:rsidP="007C78EB">
            <w:pPr>
              <w:pStyle w:val="Paragrapgh"/>
              <w:numPr>
                <w:ilvl w:val="0"/>
                <w:numId w:val="0"/>
              </w:numPr>
              <w:tabs>
                <w:tab w:val="num" w:pos="567"/>
              </w:tabs>
              <w:spacing w:before="0"/>
            </w:pPr>
            <w:r>
              <w:t>TOs can change the row headings on this table provided it still shows totals for capex, opex and totex.</w:t>
            </w:r>
          </w:p>
          <w:p w14:paraId="1CEEB159" w14:textId="77777777" w:rsidR="00A33D26" w:rsidRDefault="00A33D26" w:rsidP="000821DD">
            <w:pPr>
              <w:pStyle w:val="Paragrapgh"/>
              <w:numPr>
                <w:ilvl w:val="0"/>
                <w:numId w:val="0"/>
              </w:numPr>
              <w:tabs>
                <w:tab w:val="num" w:pos="567"/>
              </w:tabs>
              <w:spacing w:before="0"/>
            </w:pPr>
            <w:r>
              <w:t xml:space="preserve">If the network company chooses to submit a revised table 2.4 to </w:t>
            </w:r>
            <w:r w:rsidRPr="00A33D26">
              <w:t xml:space="preserve">realign allowance categorisation </w:t>
            </w:r>
            <w:r w:rsidR="006D495D">
              <w:t>(</w:t>
            </w:r>
            <w:r w:rsidRPr="00A33D26">
              <w:t>to be consistent with the</w:t>
            </w:r>
            <w:r w:rsidR="000821DD">
              <w:t xml:space="preserve"> current company view of the </w:t>
            </w:r>
            <w:r w:rsidRPr="00A33D26">
              <w:t>treatment of spend</w:t>
            </w:r>
            <w:r w:rsidR="006D495D">
              <w:t>)</w:t>
            </w:r>
            <w:r>
              <w:t xml:space="preserve">, the </w:t>
            </w:r>
            <w:r w:rsidRPr="00A33D26">
              <w:t>License</w:t>
            </w:r>
            <w:r>
              <w:t>e is required to publish this table</w:t>
            </w:r>
            <w:r w:rsidRPr="00A33D26">
              <w:t xml:space="preserve"> on their website by 30th of September in each year of RIIO-T1.  The data contained in these tables MUST agree with that published on the TO’s website.  However, they may choose to use different formatting in their published tables.  </w:t>
            </w:r>
          </w:p>
          <w:p w14:paraId="56FE8A4D" w14:textId="6D04301B" w:rsidR="00517956" w:rsidRPr="003577AE" w:rsidRDefault="00517956" w:rsidP="00BA5A1D">
            <w:pPr>
              <w:pStyle w:val="Paragrapgh"/>
              <w:numPr>
                <w:ilvl w:val="0"/>
                <w:numId w:val="0"/>
              </w:numPr>
              <w:tabs>
                <w:tab w:val="num" w:pos="567"/>
              </w:tabs>
              <w:spacing w:before="0"/>
            </w:pPr>
            <w:r>
              <w:t>This table is applicable to NGET, SPT, SHET and NGESO.</w:t>
            </w:r>
          </w:p>
        </w:tc>
      </w:tr>
      <w:tr w:rsidR="00607103" w:rsidRPr="003577AE" w14:paraId="56FE8A50" w14:textId="77777777" w:rsidTr="009E54AB">
        <w:tc>
          <w:tcPr>
            <w:tcW w:w="8897" w:type="dxa"/>
            <w:gridSpan w:val="2"/>
            <w:tcBorders>
              <w:left w:val="nil"/>
              <w:right w:val="nil"/>
            </w:tcBorders>
            <w:tcMar>
              <w:top w:w="0" w:type="dxa"/>
              <w:left w:w="108" w:type="dxa"/>
              <w:bottom w:w="0" w:type="dxa"/>
              <w:right w:w="108" w:type="dxa"/>
            </w:tcMar>
          </w:tcPr>
          <w:p w14:paraId="56FE8A4F" w14:textId="3DF76B07" w:rsidR="00607103" w:rsidRPr="006C6867" w:rsidRDefault="00607103" w:rsidP="009E54AB">
            <w:pPr>
              <w:spacing w:before="360"/>
              <w:rPr>
                <w:szCs w:val="20"/>
              </w:rPr>
            </w:pPr>
            <w:r>
              <w:rPr>
                <w:szCs w:val="20"/>
              </w:rPr>
              <w:t>Specific definitions for this worksheet</w:t>
            </w:r>
          </w:p>
        </w:tc>
      </w:tr>
      <w:tr w:rsidR="00607103" w:rsidRPr="003577AE" w14:paraId="56FE8A53" w14:textId="77777777" w:rsidTr="009E54AB">
        <w:tc>
          <w:tcPr>
            <w:tcW w:w="2373" w:type="dxa"/>
            <w:tcMar>
              <w:top w:w="0" w:type="dxa"/>
              <w:left w:w="108" w:type="dxa"/>
              <w:bottom w:w="0" w:type="dxa"/>
              <w:right w:w="108" w:type="dxa"/>
            </w:tcMar>
          </w:tcPr>
          <w:p w14:paraId="56FE8A51" w14:textId="77777777" w:rsidR="00607103" w:rsidRPr="006C6867" w:rsidRDefault="00607103" w:rsidP="009E54AB">
            <w:pPr>
              <w:rPr>
                <w:szCs w:val="20"/>
              </w:rPr>
            </w:pPr>
            <w:r w:rsidRPr="006C6867">
              <w:rPr>
                <w:szCs w:val="20"/>
              </w:rPr>
              <w:t>None</w:t>
            </w:r>
          </w:p>
        </w:tc>
        <w:tc>
          <w:tcPr>
            <w:tcW w:w="6524" w:type="dxa"/>
            <w:tcMar>
              <w:top w:w="0" w:type="dxa"/>
              <w:left w:w="108" w:type="dxa"/>
              <w:bottom w:w="0" w:type="dxa"/>
              <w:right w:w="108" w:type="dxa"/>
            </w:tcMar>
          </w:tcPr>
          <w:p w14:paraId="56FE8A52" w14:textId="77777777" w:rsidR="00607103" w:rsidRPr="006C6867" w:rsidRDefault="00607103" w:rsidP="009E54AB">
            <w:pPr>
              <w:rPr>
                <w:szCs w:val="20"/>
              </w:rPr>
            </w:pPr>
          </w:p>
        </w:tc>
      </w:tr>
    </w:tbl>
    <w:p w14:paraId="56FE8A54" w14:textId="77777777" w:rsidR="00607103" w:rsidRDefault="00607103" w:rsidP="00DB496D"/>
    <w:p w14:paraId="56FE8A55" w14:textId="3E120F80" w:rsidR="00607103" w:rsidRPr="00DE1682" w:rsidRDefault="00607103" w:rsidP="00607103">
      <w:pPr>
        <w:pStyle w:val="Heading4"/>
        <w:keepNext/>
        <w:keepLines/>
        <w:spacing w:before="240" w:after="240"/>
        <w:rPr>
          <w:rStyle w:val="Text-Bold"/>
          <w:i w:val="0"/>
        </w:rPr>
      </w:pPr>
      <w:r w:rsidRPr="00DE1682">
        <w:rPr>
          <w:rStyle w:val="Text-Bold"/>
          <w:i w:val="0"/>
        </w:rPr>
        <w:lastRenderedPageBreak/>
        <w:t>2.</w:t>
      </w:r>
      <w:r w:rsidR="00323005">
        <w:rPr>
          <w:rStyle w:val="Text-Bold"/>
          <w:i w:val="0"/>
        </w:rPr>
        <w:t>5</w:t>
      </w:r>
      <w:r w:rsidR="00323005" w:rsidRPr="00DE1682">
        <w:rPr>
          <w:rStyle w:val="Text-Bold"/>
          <w:i w:val="0"/>
        </w:rPr>
        <w:t xml:space="preserve"> </w:t>
      </w:r>
      <w:r>
        <w:rPr>
          <w:rStyle w:val="Text-Bold"/>
          <w:i w:val="0"/>
        </w:rPr>
        <w:t>Published Outputs</w:t>
      </w:r>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58" w14:textId="77777777" w:rsidTr="009E54AB">
        <w:tc>
          <w:tcPr>
            <w:tcW w:w="2373" w:type="dxa"/>
            <w:tcMar>
              <w:top w:w="0" w:type="dxa"/>
              <w:left w:w="108" w:type="dxa"/>
              <w:bottom w:w="0" w:type="dxa"/>
              <w:right w:w="108" w:type="dxa"/>
            </w:tcMar>
          </w:tcPr>
          <w:p w14:paraId="56FE8A56"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57" w14:textId="77777777" w:rsidR="00607103" w:rsidRPr="003577AE" w:rsidRDefault="007C78EB" w:rsidP="009E54AB">
            <w:pPr>
              <w:pStyle w:val="Paragrapgh"/>
              <w:numPr>
                <w:ilvl w:val="0"/>
                <w:numId w:val="0"/>
              </w:numPr>
              <w:tabs>
                <w:tab w:val="num" w:pos="567"/>
              </w:tabs>
              <w:spacing w:before="0"/>
            </w:pPr>
            <w:r>
              <w:t>The purpose of this table is to replicate what the TO has published on its website.</w:t>
            </w:r>
          </w:p>
        </w:tc>
      </w:tr>
      <w:tr w:rsidR="00607103" w:rsidRPr="003577AE" w14:paraId="56FE8A5E" w14:textId="77777777" w:rsidTr="009E54AB">
        <w:tc>
          <w:tcPr>
            <w:tcW w:w="2373" w:type="dxa"/>
            <w:tcBorders>
              <w:bottom w:val="single" w:sz="4" w:space="0" w:color="auto"/>
            </w:tcBorders>
            <w:tcMar>
              <w:top w:w="0" w:type="dxa"/>
              <w:left w:w="108" w:type="dxa"/>
              <w:bottom w:w="0" w:type="dxa"/>
              <w:right w:w="108" w:type="dxa"/>
            </w:tcMar>
          </w:tcPr>
          <w:p w14:paraId="56FE8A59" w14:textId="77777777" w:rsidR="00607103" w:rsidRPr="003577AE" w:rsidRDefault="00607103"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5A" w14:textId="07C65269" w:rsidR="00334544" w:rsidRDefault="008B6C9A" w:rsidP="00334544">
            <w:pPr>
              <w:pStyle w:val="Paragrapgh"/>
              <w:numPr>
                <w:ilvl w:val="0"/>
                <w:numId w:val="0"/>
              </w:numPr>
              <w:tabs>
                <w:tab w:val="num" w:pos="567"/>
              </w:tabs>
              <w:spacing w:before="0" w:after="0"/>
            </w:pPr>
            <w:r>
              <w:t>T</w:t>
            </w:r>
            <w:r w:rsidR="002405F4">
              <w:t xml:space="preserve">he cells on these tables are </w:t>
            </w:r>
            <w:r w:rsidR="000821DD">
              <w:t xml:space="preserve">fully </w:t>
            </w:r>
            <w:r w:rsidR="002405F4">
              <w:t xml:space="preserve">auto-populated from other RIGs tables.  </w:t>
            </w:r>
          </w:p>
          <w:p w14:paraId="56FE8A5C" w14:textId="3BB54898" w:rsidR="00334544" w:rsidRDefault="00334544" w:rsidP="00334544">
            <w:pPr>
              <w:pStyle w:val="Paragrapgh"/>
              <w:numPr>
                <w:ilvl w:val="0"/>
                <w:numId w:val="0"/>
              </w:numPr>
              <w:tabs>
                <w:tab w:val="num" w:pos="567"/>
              </w:tabs>
              <w:spacing w:before="0" w:after="0"/>
            </w:pPr>
            <w:r>
              <w:br/>
            </w:r>
          </w:p>
          <w:p w14:paraId="56FE8A5D" w14:textId="32A01A1B" w:rsidR="00607103" w:rsidRPr="003577AE" w:rsidRDefault="00334544" w:rsidP="007C78EB">
            <w:pPr>
              <w:pStyle w:val="Paragrapgh"/>
              <w:numPr>
                <w:ilvl w:val="0"/>
                <w:numId w:val="0"/>
              </w:numPr>
              <w:tabs>
                <w:tab w:val="num" w:pos="567"/>
              </w:tabs>
              <w:spacing w:before="0"/>
            </w:pPr>
            <w:r>
              <w:t>Licen</w:t>
            </w:r>
            <w:r w:rsidR="00922138">
              <w:t>s</w:t>
            </w:r>
            <w:r>
              <w:t>e</w:t>
            </w:r>
            <w:r w:rsidR="003F295D">
              <w:t>e</w:t>
            </w:r>
            <w:r>
              <w:t>s are required to publish these tables on their website by 30</w:t>
            </w:r>
            <w:r w:rsidRPr="000854C8">
              <w:rPr>
                <w:vertAlign w:val="superscript"/>
              </w:rPr>
              <w:t>th</w:t>
            </w:r>
            <w:r>
              <w:t xml:space="preserve"> of September in each year of RIIO-T1.  The data contained in these tables </w:t>
            </w:r>
            <w:r w:rsidRPr="007C78EB">
              <w:rPr>
                <w:b/>
              </w:rPr>
              <w:t>MUST</w:t>
            </w:r>
            <w:r>
              <w:t xml:space="preserve"> agree with that published on the TO’s website.  However, they may choose to use different formatting in their published tables.  </w:t>
            </w:r>
          </w:p>
        </w:tc>
      </w:tr>
      <w:tr w:rsidR="00607103" w:rsidRPr="003577AE" w14:paraId="56FE8A60" w14:textId="77777777" w:rsidTr="009E54AB">
        <w:tc>
          <w:tcPr>
            <w:tcW w:w="8897" w:type="dxa"/>
            <w:gridSpan w:val="2"/>
            <w:tcBorders>
              <w:left w:val="nil"/>
              <w:right w:val="nil"/>
            </w:tcBorders>
            <w:tcMar>
              <w:top w:w="0" w:type="dxa"/>
              <w:left w:w="108" w:type="dxa"/>
              <w:bottom w:w="0" w:type="dxa"/>
              <w:right w:w="108" w:type="dxa"/>
            </w:tcMar>
          </w:tcPr>
          <w:p w14:paraId="56FE8A5F" w14:textId="77777777" w:rsidR="00607103" w:rsidRPr="006C6867" w:rsidRDefault="00607103" w:rsidP="009E54AB">
            <w:pPr>
              <w:spacing w:before="360"/>
              <w:rPr>
                <w:szCs w:val="20"/>
              </w:rPr>
            </w:pPr>
            <w:r>
              <w:rPr>
                <w:szCs w:val="20"/>
              </w:rPr>
              <w:t>Specific definitions for this worksheet</w:t>
            </w:r>
          </w:p>
        </w:tc>
      </w:tr>
      <w:tr w:rsidR="00607103" w:rsidRPr="003577AE" w14:paraId="56FE8A63" w14:textId="77777777" w:rsidTr="009E54AB">
        <w:tc>
          <w:tcPr>
            <w:tcW w:w="2373" w:type="dxa"/>
            <w:tcMar>
              <w:top w:w="0" w:type="dxa"/>
              <w:left w:w="108" w:type="dxa"/>
              <w:bottom w:w="0" w:type="dxa"/>
              <w:right w:w="108" w:type="dxa"/>
            </w:tcMar>
          </w:tcPr>
          <w:p w14:paraId="56FE8A61" w14:textId="77777777" w:rsidR="00607103" w:rsidRPr="006C6867" w:rsidRDefault="00607103" w:rsidP="009E54AB">
            <w:pPr>
              <w:rPr>
                <w:szCs w:val="20"/>
              </w:rPr>
            </w:pPr>
            <w:r w:rsidRPr="006C6867">
              <w:rPr>
                <w:szCs w:val="20"/>
              </w:rPr>
              <w:t>None</w:t>
            </w:r>
          </w:p>
        </w:tc>
        <w:tc>
          <w:tcPr>
            <w:tcW w:w="6524" w:type="dxa"/>
            <w:tcMar>
              <w:top w:w="0" w:type="dxa"/>
              <w:left w:w="108" w:type="dxa"/>
              <w:bottom w:w="0" w:type="dxa"/>
              <w:right w:w="108" w:type="dxa"/>
            </w:tcMar>
          </w:tcPr>
          <w:p w14:paraId="56FE8A62" w14:textId="77777777" w:rsidR="00607103" w:rsidRPr="006C6867" w:rsidRDefault="00607103" w:rsidP="009E54AB">
            <w:pPr>
              <w:rPr>
                <w:szCs w:val="20"/>
              </w:rPr>
            </w:pPr>
          </w:p>
        </w:tc>
      </w:tr>
    </w:tbl>
    <w:p w14:paraId="56FE8A64" w14:textId="77777777" w:rsidR="00607103" w:rsidRDefault="00607103" w:rsidP="00DB496D"/>
    <w:p w14:paraId="56FE8A65" w14:textId="7A3BBE1E" w:rsidR="00607103" w:rsidRPr="00DE1682" w:rsidRDefault="00607103" w:rsidP="00607103">
      <w:pPr>
        <w:pStyle w:val="Heading4"/>
        <w:keepNext/>
        <w:keepLines/>
        <w:spacing w:before="240" w:after="240"/>
        <w:rPr>
          <w:rStyle w:val="Text-Bold"/>
          <w:i w:val="0"/>
        </w:rPr>
      </w:pPr>
      <w:r w:rsidRPr="00DE1682">
        <w:rPr>
          <w:rStyle w:val="Text-Bold"/>
          <w:i w:val="0"/>
        </w:rPr>
        <w:t>2.</w:t>
      </w:r>
      <w:r w:rsidR="00323005">
        <w:rPr>
          <w:rStyle w:val="Text-Bold"/>
          <w:i w:val="0"/>
        </w:rPr>
        <w:t>6</w:t>
      </w:r>
      <w:r w:rsidR="00323005" w:rsidRPr="00DE1682">
        <w:rPr>
          <w:rStyle w:val="Text-Bold"/>
          <w:i w:val="0"/>
        </w:rPr>
        <w:t xml:space="preserve"> </w:t>
      </w:r>
      <w:r>
        <w:rPr>
          <w:rStyle w:val="Text-Bold"/>
          <w:i w:val="0"/>
        </w:rPr>
        <w:t>Published Wider Works</w:t>
      </w:r>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68" w14:textId="77777777" w:rsidTr="009E54AB">
        <w:tc>
          <w:tcPr>
            <w:tcW w:w="2373" w:type="dxa"/>
            <w:tcMar>
              <w:top w:w="0" w:type="dxa"/>
              <w:left w:w="108" w:type="dxa"/>
              <w:bottom w:w="0" w:type="dxa"/>
              <w:right w:w="108" w:type="dxa"/>
            </w:tcMar>
          </w:tcPr>
          <w:p w14:paraId="56FE8A66"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67" w14:textId="77777777" w:rsidR="00607103" w:rsidRPr="003577AE" w:rsidRDefault="007C78EB" w:rsidP="009E54AB">
            <w:pPr>
              <w:pStyle w:val="Paragrapgh"/>
              <w:numPr>
                <w:ilvl w:val="0"/>
                <w:numId w:val="0"/>
              </w:numPr>
              <w:tabs>
                <w:tab w:val="num" w:pos="567"/>
              </w:tabs>
              <w:spacing w:before="0"/>
            </w:pPr>
            <w:r>
              <w:t>The purpose of this table is to replicate what the TO has published on its website.</w:t>
            </w:r>
          </w:p>
        </w:tc>
      </w:tr>
      <w:tr w:rsidR="007C78EB" w:rsidRPr="003577AE" w14:paraId="56FE8A6E" w14:textId="77777777" w:rsidTr="009E54AB">
        <w:tc>
          <w:tcPr>
            <w:tcW w:w="2373" w:type="dxa"/>
            <w:tcBorders>
              <w:bottom w:val="single" w:sz="4" w:space="0" w:color="auto"/>
            </w:tcBorders>
            <w:tcMar>
              <w:top w:w="0" w:type="dxa"/>
              <w:left w:w="108" w:type="dxa"/>
              <w:bottom w:w="0" w:type="dxa"/>
              <w:right w:w="108" w:type="dxa"/>
            </w:tcMar>
          </w:tcPr>
          <w:p w14:paraId="56FE8A69" w14:textId="77777777" w:rsidR="007C78EB" w:rsidRPr="003577AE" w:rsidRDefault="007C78EB"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6B" w14:textId="77777777" w:rsidR="007C78EB" w:rsidRDefault="007F4E3D" w:rsidP="00957554">
            <w:pPr>
              <w:pStyle w:val="Paragrapgh"/>
              <w:numPr>
                <w:ilvl w:val="0"/>
                <w:numId w:val="0"/>
              </w:numPr>
              <w:tabs>
                <w:tab w:val="num" w:pos="567"/>
              </w:tabs>
              <w:spacing w:before="0" w:after="0"/>
            </w:pPr>
            <w:r>
              <w:br/>
            </w:r>
            <w:r w:rsidR="007C78EB">
              <w:t>D</w:t>
            </w:r>
            <w:r w:rsidR="007C78EB" w:rsidRPr="0075762C">
              <w:t xml:space="preserve">ata </w:t>
            </w:r>
            <w:r w:rsidR="007C78EB">
              <w:t xml:space="preserve">should be input </w:t>
            </w:r>
            <w:r w:rsidR="007C78EB" w:rsidRPr="0075762C">
              <w:t>as required in the yellow shaded cells.</w:t>
            </w:r>
            <w:r w:rsidR="007C78EB">
              <w:t xml:space="preserve"> </w:t>
            </w:r>
          </w:p>
          <w:p w14:paraId="56FE8A6C" w14:textId="77777777" w:rsidR="007F4E3D" w:rsidRDefault="007F4E3D" w:rsidP="00957554">
            <w:pPr>
              <w:pStyle w:val="Paragrapgh"/>
              <w:numPr>
                <w:ilvl w:val="0"/>
                <w:numId w:val="0"/>
              </w:numPr>
              <w:tabs>
                <w:tab w:val="num" w:pos="567"/>
              </w:tabs>
              <w:spacing w:before="0" w:after="0"/>
            </w:pPr>
          </w:p>
          <w:p w14:paraId="56FE8A6D" w14:textId="55E977F2" w:rsidR="007C78EB" w:rsidRPr="003577AE" w:rsidRDefault="00922138" w:rsidP="00334544">
            <w:pPr>
              <w:pStyle w:val="Paragrapgh"/>
              <w:numPr>
                <w:ilvl w:val="0"/>
                <w:numId w:val="0"/>
              </w:numPr>
              <w:tabs>
                <w:tab w:val="num" w:pos="567"/>
              </w:tabs>
              <w:spacing w:before="0"/>
            </w:pPr>
            <w:r>
              <w:t>Licensees</w:t>
            </w:r>
            <w:r w:rsidR="007F4E3D">
              <w:t xml:space="preserve"> are required to publish these tables on their website</w:t>
            </w:r>
            <w:r w:rsidR="00334544">
              <w:t xml:space="preserve"> by 30</w:t>
            </w:r>
            <w:r w:rsidR="00334544" w:rsidRPr="00957554">
              <w:rPr>
                <w:vertAlign w:val="superscript"/>
              </w:rPr>
              <w:t>th</w:t>
            </w:r>
            <w:r w:rsidR="00334544">
              <w:t xml:space="preserve"> of September in each year of RIIO-T1</w:t>
            </w:r>
            <w:r w:rsidR="007F4E3D">
              <w:t xml:space="preserve">.  </w:t>
            </w:r>
            <w:r w:rsidR="007C78EB">
              <w:t>The data</w:t>
            </w:r>
            <w:r w:rsidR="007F4E3D">
              <w:t xml:space="preserve"> contained in these tables</w:t>
            </w:r>
            <w:r w:rsidR="007C78EB">
              <w:t xml:space="preserve"> </w:t>
            </w:r>
            <w:r w:rsidR="007C78EB" w:rsidRPr="007C78EB">
              <w:rPr>
                <w:b/>
              </w:rPr>
              <w:t>MUST</w:t>
            </w:r>
            <w:r w:rsidR="007C78EB">
              <w:t xml:space="preserve"> agree with that published on the TO’s website</w:t>
            </w:r>
            <w:r w:rsidR="00334544">
              <w:t xml:space="preserve">.  However, they may choose to use different formatting in their published tables.  </w:t>
            </w:r>
          </w:p>
        </w:tc>
      </w:tr>
      <w:tr w:rsidR="007C78EB" w:rsidRPr="003577AE" w14:paraId="56FE8A70" w14:textId="77777777" w:rsidTr="009E54AB">
        <w:tc>
          <w:tcPr>
            <w:tcW w:w="8897" w:type="dxa"/>
            <w:gridSpan w:val="2"/>
            <w:tcBorders>
              <w:left w:val="nil"/>
              <w:right w:val="nil"/>
            </w:tcBorders>
            <w:tcMar>
              <w:top w:w="0" w:type="dxa"/>
              <w:left w:w="108" w:type="dxa"/>
              <w:bottom w:w="0" w:type="dxa"/>
              <w:right w:w="108" w:type="dxa"/>
            </w:tcMar>
          </w:tcPr>
          <w:p w14:paraId="56FE8A6F" w14:textId="77777777" w:rsidR="007C78EB" w:rsidRPr="006C6867" w:rsidRDefault="007C78EB" w:rsidP="009E54AB">
            <w:pPr>
              <w:spacing w:before="360"/>
              <w:rPr>
                <w:szCs w:val="20"/>
              </w:rPr>
            </w:pPr>
            <w:r>
              <w:rPr>
                <w:szCs w:val="20"/>
              </w:rPr>
              <w:t>Specific definitions for this worksheet</w:t>
            </w:r>
          </w:p>
        </w:tc>
      </w:tr>
      <w:tr w:rsidR="007C78EB" w:rsidRPr="003577AE" w14:paraId="56FE8A73" w14:textId="77777777" w:rsidTr="009E54AB">
        <w:tc>
          <w:tcPr>
            <w:tcW w:w="2373" w:type="dxa"/>
            <w:tcMar>
              <w:top w:w="0" w:type="dxa"/>
              <w:left w:w="108" w:type="dxa"/>
              <w:bottom w:w="0" w:type="dxa"/>
              <w:right w:w="108" w:type="dxa"/>
            </w:tcMar>
          </w:tcPr>
          <w:p w14:paraId="56FE8A71" w14:textId="5E04FBFA" w:rsidR="007C78EB" w:rsidRPr="006C6867" w:rsidRDefault="00DC7E0E" w:rsidP="00E173DF">
            <w:pPr>
              <w:rPr>
                <w:szCs w:val="20"/>
              </w:rPr>
            </w:pPr>
            <w:r>
              <w:rPr>
                <w:szCs w:val="20"/>
              </w:rPr>
              <w:t>Delivery date</w:t>
            </w:r>
          </w:p>
        </w:tc>
        <w:tc>
          <w:tcPr>
            <w:tcW w:w="6524" w:type="dxa"/>
            <w:tcMar>
              <w:top w:w="0" w:type="dxa"/>
              <w:left w:w="108" w:type="dxa"/>
              <w:bottom w:w="0" w:type="dxa"/>
              <w:right w:w="108" w:type="dxa"/>
            </w:tcMar>
          </w:tcPr>
          <w:p w14:paraId="56FE8A72" w14:textId="2DFB4773" w:rsidR="007C78EB" w:rsidRPr="006C6867" w:rsidRDefault="00DC7E0E" w:rsidP="002C7237">
            <w:pPr>
              <w:rPr>
                <w:szCs w:val="20"/>
              </w:rPr>
            </w:pPr>
            <w:r>
              <w:rPr>
                <w:szCs w:val="20"/>
              </w:rPr>
              <w:t>The date at which the</w:t>
            </w:r>
            <w:r w:rsidR="002C7237" w:rsidRPr="00D105FD">
              <w:rPr>
                <w:u w:val="single"/>
              </w:rPr>
              <w:t xml:space="preserve"> </w:t>
            </w:r>
            <w:r w:rsidR="002C7237" w:rsidRPr="00D105FD">
              <w:t xml:space="preserve">transmission infrastructure developments to reinforce the licensee’s transmission system </w:t>
            </w:r>
            <w:r w:rsidR="002C7237" w:rsidRPr="006D5BA0">
              <w:t>have undergone second stage electrical commissioning or final stage commissioning and becomes part of the TO’s network</w:t>
            </w:r>
            <w:r w:rsidR="002C7237" w:rsidRPr="00D105FD">
              <w:t>.</w:t>
            </w:r>
          </w:p>
        </w:tc>
      </w:tr>
    </w:tbl>
    <w:p w14:paraId="2D0BEB65" w14:textId="482593B4" w:rsidR="00AE3CDC" w:rsidRDefault="00D105FD" w:rsidP="00AE3CDC">
      <w:pPr>
        <w:pStyle w:val="Heading4"/>
        <w:keepNext/>
        <w:keepLines/>
        <w:spacing w:before="240" w:after="240"/>
        <w:rPr>
          <w:rStyle w:val="Text-Bold"/>
          <w:i w:val="0"/>
        </w:rPr>
      </w:pPr>
      <w:r w:rsidRPr="00DE1682">
        <w:rPr>
          <w:rStyle w:val="Text-Bold"/>
          <w:i w:val="0"/>
        </w:rPr>
        <w:t>2.</w:t>
      </w:r>
      <w:r>
        <w:rPr>
          <w:rStyle w:val="Text-Bold"/>
          <w:i w:val="0"/>
        </w:rPr>
        <w:t>7</w:t>
      </w:r>
      <w:r w:rsidRPr="00DE1682">
        <w:rPr>
          <w:rStyle w:val="Text-Bold"/>
          <w:i w:val="0"/>
        </w:rPr>
        <w:t xml:space="preserve"> </w:t>
      </w:r>
      <w:r w:rsidR="0093225E">
        <w:rPr>
          <w:rStyle w:val="Text-Bold"/>
          <w:i w:val="0"/>
        </w:rPr>
        <w:t>Input Prices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105FD" w:rsidRPr="003577AE" w14:paraId="2B61B9C6" w14:textId="77777777" w:rsidTr="00D105FD">
        <w:trPr>
          <w:cantSplit/>
        </w:trPr>
        <w:tc>
          <w:tcPr>
            <w:tcW w:w="2373" w:type="dxa"/>
            <w:tcMar>
              <w:top w:w="0" w:type="dxa"/>
              <w:left w:w="108" w:type="dxa"/>
              <w:bottom w:w="0" w:type="dxa"/>
              <w:right w:w="108" w:type="dxa"/>
            </w:tcMar>
          </w:tcPr>
          <w:p w14:paraId="301A6E85" w14:textId="77777777" w:rsidR="00D105FD" w:rsidRPr="003577AE" w:rsidRDefault="00D105FD" w:rsidP="00D105FD">
            <w:pPr>
              <w:rPr>
                <w:szCs w:val="20"/>
              </w:rPr>
            </w:pPr>
            <w:r>
              <w:rPr>
                <w:szCs w:val="20"/>
              </w:rPr>
              <w:t>Purpose and use by Ofgem</w:t>
            </w:r>
          </w:p>
        </w:tc>
        <w:tc>
          <w:tcPr>
            <w:tcW w:w="6524" w:type="dxa"/>
            <w:tcMar>
              <w:top w:w="0" w:type="dxa"/>
              <w:left w:w="108" w:type="dxa"/>
              <w:bottom w:w="0" w:type="dxa"/>
              <w:right w:w="108" w:type="dxa"/>
            </w:tcMar>
          </w:tcPr>
          <w:p w14:paraId="010EAAE7" w14:textId="286894CE" w:rsidR="00D105FD" w:rsidRDefault="008731A2" w:rsidP="00D105FD">
            <w:pPr>
              <w:pStyle w:val="Paragrapgh"/>
              <w:numPr>
                <w:ilvl w:val="0"/>
                <w:numId w:val="0"/>
              </w:numPr>
              <w:tabs>
                <w:tab w:val="num" w:pos="567"/>
              </w:tabs>
              <w:spacing w:before="0"/>
            </w:pPr>
            <w:ins w:id="108" w:author="Author">
              <w:r>
                <w:t>A</w:t>
              </w:r>
            </w:ins>
            <w:del w:id="109" w:author="Author">
              <w:r w:rsidR="00D105FD" w:rsidDel="008731A2">
                <w:delText>TO’s a</w:delText>
              </w:r>
            </w:del>
            <w:r w:rsidR="00D105FD">
              <w:t xml:space="preserve">llowances are adjusted annually to take account of actual inflation as measured by the retail price index (RPI). However, </w:t>
            </w:r>
            <w:del w:id="110" w:author="Author">
              <w:r w:rsidR="00D105FD" w:rsidDel="008731A2">
                <w:delText xml:space="preserve">TO </w:delText>
              </w:r>
            </w:del>
            <w:r w:rsidR="00D105FD">
              <w:t xml:space="preserve">cost inflation is not fully reflective of RPI and therefore allowances also include ex ante assessments of real price effects (RPEs). The RPE allowances reflect our expectation (at the time that the allowances were set) of how much </w:t>
            </w:r>
            <w:ins w:id="111" w:author="Author">
              <w:r>
                <w:t>licensee’s</w:t>
              </w:r>
            </w:ins>
            <w:del w:id="112" w:author="Author">
              <w:r w:rsidR="00D105FD" w:rsidDel="008731A2">
                <w:delText xml:space="preserve">the TO’s </w:delText>
              </w:r>
            </w:del>
            <w:r w:rsidR="00D105FD">
              <w:t xml:space="preserve">costs would increase above RPI due to macro-economic factors outside of the companies’ direct control.  </w:t>
            </w:r>
          </w:p>
          <w:p w14:paraId="2ABF1771" w14:textId="2B8FD7B3" w:rsidR="00D105FD" w:rsidRDefault="00D105FD" w:rsidP="00D105FD">
            <w:pPr>
              <w:pStyle w:val="Paragrapgh"/>
              <w:numPr>
                <w:ilvl w:val="0"/>
                <w:numId w:val="0"/>
              </w:numPr>
              <w:tabs>
                <w:tab w:val="num" w:pos="567"/>
              </w:tabs>
              <w:spacing w:before="0"/>
            </w:pPr>
            <w:r>
              <w:t xml:space="preserve">The purpose of this table is for </w:t>
            </w:r>
            <w:ins w:id="113" w:author="Author">
              <w:r w:rsidR="008731A2">
                <w:t>licensees</w:t>
              </w:r>
            </w:ins>
            <w:del w:id="114" w:author="Author">
              <w:r w:rsidDel="008731A2">
                <w:delText>TOs</w:delText>
              </w:r>
            </w:del>
            <w:r>
              <w:t xml:space="preserve"> to provide their views on actual and current forecast levels of input prices over the price control period.   </w:t>
            </w:r>
          </w:p>
          <w:p w14:paraId="7FF31461" w14:textId="26BC699D" w:rsidR="00D105FD" w:rsidRPr="003577AE" w:rsidRDefault="00D105FD" w:rsidP="00EA0089">
            <w:pPr>
              <w:pStyle w:val="Paragrapgh"/>
              <w:numPr>
                <w:ilvl w:val="0"/>
                <w:numId w:val="0"/>
              </w:numPr>
              <w:tabs>
                <w:tab w:val="num" w:pos="567"/>
              </w:tabs>
              <w:spacing w:before="0"/>
            </w:pPr>
            <w:r>
              <w:t xml:space="preserve">This table will be used by Ofgem to monitor and evaluate the impact of changes in input prices on the actual and forecast expenditure. This will allow additional transparency of the </w:t>
            </w:r>
            <w:ins w:id="115" w:author="Author">
              <w:r w:rsidR="008731A2">
                <w:t>licensee’s</w:t>
              </w:r>
            </w:ins>
            <w:del w:id="116" w:author="Author">
              <w:r w:rsidDel="008731A2">
                <w:delText>TO’s</w:delText>
              </w:r>
            </w:del>
            <w:r>
              <w:t xml:space="preserve"> actual performance and may help inform our view of how factors outside of a </w:t>
            </w:r>
            <w:ins w:id="117" w:author="Author">
              <w:r w:rsidR="008731A2">
                <w:t>licensee</w:t>
              </w:r>
            </w:ins>
            <w:del w:id="118" w:author="Author">
              <w:r w:rsidDel="008731A2">
                <w:delText>TO</w:delText>
              </w:r>
            </w:del>
            <w:r>
              <w:t xml:space="preserve">’s control might impact expenditure if other factors are kept constant. </w:t>
            </w:r>
            <w:r w:rsidR="003C4E94">
              <w:t>We acknowledge that t</w:t>
            </w:r>
            <w:r>
              <w:t xml:space="preserve">here may be valid reasons why a </w:t>
            </w:r>
            <w:ins w:id="119" w:author="Author">
              <w:r w:rsidR="008731A2">
                <w:t>licensee</w:t>
              </w:r>
            </w:ins>
            <w:del w:id="120" w:author="Author">
              <w:r w:rsidDel="008731A2">
                <w:delText>TO</w:delText>
              </w:r>
            </w:del>
            <w:r>
              <w:t xml:space="preserve">’s actual and forecast expenditure will not be perfectly </w:t>
            </w:r>
            <w:r>
              <w:lastRenderedPageBreak/>
              <w:t>reflective of changes in input prices</w:t>
            </w:r>
            <w:r w:rsidR="003C4E94">
              <w:t xml:space="preserve"> and quantifying the notional changes will help </w:t>
            </w:r>
            <w:ins w:id="121" w:author="Author">
              <w:r w:rsidR="008731A2">
                <w:t>licensees</w:t>
              </w:r>
            </w:ins>
            <w:del w:id="122" w:author="Author">
              <w:r w:rsidR="003C4E94" w:rsidDel="008731A2">
                <w:delText>TO</w:delText>
              </w:r>
            </w:del>
            <w:r w:rsidR="003C4E94">
              <w:t xml:space="preserve">s to provide us with fuller explanation of any variations from allowances.  </w:t>
            </w:r>
          </w:p>
        </w:tc>
      </w:tr>
      <w:tr w:rsidR="00D105FD" w:rsidRPr="003577AE" w14:paraId="66F03552" w14:textId="77777777" w:rsidTr="00D105FD">
        <w:tc>
          <w:tcPr>
            <w:tcW w:w="2373" w:type="dxa"/>
            <w:tcBorders>
              <w:bottom w:val="single" w:sz="4" w:space="0" w:color="auto"/>
            </w:tcBorders>
            <w:tcMar>
              <w:top w:w="0" w:type="dxa"/>
              <w:left w:w="108" w:type="dxa"/>
              <w:bottom w:w="0" w:type="dxa"/>
              <w:right w:w="108" w:type="dxa"/>
            </w:tcMar>
          </w:tcPr>
          <w:p w14:paraId="5F20ABA2" w14:textId="77777777" w:rsidR="00D105FD" w:rsidRPr="003577AE" w:rsidRDefault="00D105FD" w:rsidP="00D105FD">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0365435E" w14:textId="77777777" w:rsidR="00D105FD" w:rsidRDefault="00D105FD" w:rsidP="00D105FD">
            <w:pPr>
              <w:pStyle w:val="Paragrapgh"/>
              <w:numPr>
                <w:ilvl w:val="0"/>
                <w:numId w:val="0"/>
              </w:numPr>
              <w:spacing w:before="0" w:after="0"/>
            </w:pPr>
            <w:r>
              <w:t xml:space="preserve">The table is divided into five sections. Please see below specific definitions for this worksheet. </w:t>
            </w:r>
          </w:p>
          <w:p w14:paraId="5ED614A2" w14:textId="77777777" w:rsidR="00D105FD" w:rsidRDefault="00D105FD" w:rsidP="00D105FD">
            <w:pPr>
              <w:pStyle w:val="Paragrapgh"/>
              <w:numPr>
                <w:ilvl w:val="0"/>
                <w:numId w:val="0"/>
              </w:numPr>
              <w:spacing w:before="0" w:after="0"/>
              <w:ind w:left="360"/>
            </w:pPr>
          </w:p>
          <w:p w14:paraId="55E2807D" w14:textId="77777777" w:rsidR="00D105FD" w:rsidRDefault="00D105FD" w:rsidP="00D105FD">
            <w:pPr>
              <w:pStyle w:val="Paragrapgh"/>
              <w:numPr>
                <w:ilvl w:val="0"/>
                <w:numId w:val="0"/>
              </w:numPr>
              <w:spacing w:before="0" w:after="0"/>
              <w:ind w:left="360"/>
            </w:pPr>
          </w:p>
          <w:p w14:paraId="6D681BFE" w14:textId="77777777" w:rsidR="00D105FD" w:rsidRDefault="00D105FD" w:rsidP="00732EB8">
            <w:pPr>
              <w:pStyle w:val="Paragrapgh"/>
              <w:numPr>
                <w:ilvl w:val="0"/>
                <w:numId w:val="43"/>
              </w:numPr>
              <w:spacing w:before="0" w:after="0"/>
            </w:pPr>
            <w:r w:rsidRPr="000B7717">
              <w:rPr>
                <w:b/>
              </w:rPr>
              <w:t>Real Price Effects</w:t>
            </w:r>
            <w:r>
              <w:rPr>
                <w:b/>
              </w:rPr>
              <w:t xml:space="preserve">: </w:t>
            </w:r>
            <w:r>
              <w:t>this table is auto populated</w:t>
            </w:r>
          </w:p>
          <w:p w14:paraId="4E06BE48" w14:textId="77777777" w:rsidR="00D105FD" w:rsidRDefault="00D105FD" w:rsidP="00D105FD">
            <w:pPr>
              <w:pStyle w:val="Paragrapgh"/>
              <w:numPr>
                <w:ilvl w:val="0"/>
                <w:numId w:val="0"/>
              </w:numPr>
              <w:spacing w:before="0" w:after="0"/>
              <w:rPr>
                <w:b/>
              </w:rPr>
            </w:pPr>
          </w:p>
          <w:p w14:paraId="73BEB648" w14:textId="77777777" w:rsidR="00D105FD" w:rsidRPr="003A1DF2" w:rsidRDefault="00D105FD" w:rsidP="00732EB8">
            <w:pPr>
              <w:pStyle w:val="Paragrapgh"/>
              <w:numPr>
                <w:ilvl w:val="0"/>
                <w:numId w:val="43"/>
              </w:numPr>
              <w:spacing w:before="0" w:after="0"/>
              <w:rPr>
                <w:b/>
              </w:rPr>
            </w:pPr>
            <w:r>
              <w:rPr>
                <w:b/>
              </w:rPr>
              <w:t xml:space="preserve">Indices </w:t>
            </w:r>
            <w:r>
              <w:t xml:space="preserve">   </w:t>
            </w:r>
          </w:p>
          <w:p w14:paraId="7663D819" w14:textId="77777777" w:rsidR="00D105FD" w:rsidRPr="00975F6D" w:rsidRDefault="00D105FD" w:rsidP="00D105FD">
            <w:pPr>
              <w:pStyle w:val="Paragrapgh"/>
              <w:numPr>
                <w:ilvl w:val="0"/>
                <w:numId w:val="0"/>
              </w:numPr>
              <w:spacing w:before="0" w:after="0"/>
            </w:pPr>
          </w:p>
          <w:p w14:paraId="6F661F28" w14:textId="640A0E1C" w:rsidR="00D105FD" w:rsidRDefault="00D105FD" w:rsidP="00732EB8">
            <w:pPr>
              <w:pStyle w:val="Paragrapgh"/>
              <w:numPr>
                <w:ilvl w:val="1"/>
                <w:numId w:val="43"/>
              </w:numPr>
              <w:spacing w:before="0" w:after="0"/>
            </w:pPr>
            <w:r w:rsidRPr="00081B4A">
              <w:rPr>
                <w:b/>
              </w:rPr>
              <w:t>Relevant Input Price Indices (per business plan)</w:t>
            </w:r>
            <w:r>
              <w:t xml:space="preserve">: the </w:t>
            </w:r>
            <w:r w:rsidR="00922138">
              <w:t xml:space="preserve">licensees </w:t>
            </w:r>
            <w:r w:rsidR="000C1F52">
              <w:t xml:space="preserve">are required to </w:t>
            </w:r>
            <w:r>
              <w:t xml:space="preserve">populate this section with their original forecast of RPIs </w:t>
            </w:r>
            <w:r w:rsidR="000C1F52">
              <w:t>used to calculate the RPE forecasts in their</w:t>
            </w:r>
            <w:r>
              <w:t xml:space="preserve"> in their business plan</w:t>
            </w:r>
            <w:r w:rsidR="00922138">
              <w:t xml:space="preserve"> </w:t>
            </w:r>
            <w:r w:rsidR="000C1F52">
              <w:t>as well as the individual</w:t>
            </w:r>
            <w:r>
              <w:t xml:space="preserve"> BP </w:t>
            </w:r>
            <w:r w:rsidR="000C1F52">
              <w:t xml:space="preserve">RPE </w:t>
            </w:r>
            <w:r>
              <w:t>forecast</w:t>
            </w:r>
            <w:r w:rsidR="000C1F52">
              <w:t>s</w:t>
            </w:r>
            <w:r>
              <w:t xml:space="preserve">. </w:t>
            </w:r>
            <w:r w:rsidR="005F615A">
              <w:t>The RPIs should be reported as a Y</w:t>
            </w:r>
            <w:r w:rsidR="0014311D">
              <w:t>ear-</w:t>
            </w:r>
            <w:r w:rsidR="005F615A">
              <w:t>o</w:t>
            </w:r>
            <w:r w:rsidR="0014311D">
              <w:t>n-</w:t>
            </w:r>
            <w:r w:rsidR="005F615A">
              <w:t>Y</w:t>
            </w:r>
            <w:r w:rsidR="0014311D">
              <w:t>ear</w:t>
            </w:r>
            <w:r w:rsidR="0010092B">
              <w:t xml:space="preserve"> (YoY)</w:t>
            </w:r>
            <w:r w:rsidR="005F615A">
              <w:t xml:space="preserve"> change, with 2011 as the base year (1.00). Year 2012 will therefor</w:t>
            </w:r>
            <w:r w:rsidR="006D495D">
              <w:t>e</w:t>
            </w:r>
            <w:r w:rsidR="005F615A">
              <w:t xml:space="preserve"> </w:t>
            </w:r>
            <w:r w:rsidR="006D495D">
              <w:t xml:space="preserve">be </w:t>
            </w:r>
            <w:r w:rsidR="005F615A">
              <w:t xml:space="preserve">1.048 (or similar) etc. see calculations below. </w:t>
            </w:r>
          </w:p>
          <w:p w14:paraId="39A3A657" w14:textId="77777777" w:rsidR="00793AC9" w:rsidRDefault="00793AC9" w:rsidP="00793AC9">
            <w:pPr>
              <w:pStyle w:val="Paragrapgh"/>
              <w:numPr>
                <w:ilvl w:val="0"/>
                <w:numId w:val="0"/>
              </w:numPr>
              <w:spacing w:before="0" w:after="0"/>
              <w:ind w:left="792"/>
            </w:pPr>
          </w:p>
          <w:p w14:paraId="3BC626E9" w14:textId="11E3B8F0" w:rsidR="00D105FD" w:rsidRDefault="00D105FD" w:rsidP="00732EB8">
            <w:pPr>
              <w:pStyle w:val="Paragrapgh"/>
              <w:numPr>
                <w:ilvl w:val="1"/>
                <w:numId w:val="43"/>
              </w:numPr>
              <w:spacing w:before="0" w:after="0"/>
            </w:pPr>
            <w:r w:rsidRPr="00975F6D">
              <w:rPr>
                <w:b/>
              </w:rPr>
              <w:t>Relevant Input Price Indices (actual &amp; revised forecast):</w:t>
            </w:r>
            <w:r>
              <w:t xml:space="preserve"> the </w:t>
            </w:r>
            <w:r w:rsidR="00922138">
              <w:t xml:space="preserve">licensees </w:t>
            </w:r>
            <w:r>
              <w:t xml:space="preserve">should populate this section with </w:t>
            </w:r>
            <w:r w:rsidR="000C1F52">
              <w:t>their current estimates of historical and forecast</w:t>
            </w:r>
            <w:r>
              <w:t xml:space="preserve"> RPIs and </w:t>
            </w:r>
            <w:r w:rsidR="0020592E">
              <w:t>RPE components of input prices</w:t>
            </w:r>
            <w:r>
              <w:t>.  The assumptions</w:t>
            </w:r>
            <w:r w:rsidR="00C22773">
              <w:t>,</w:t>
            </w:r>
            <w:r>
              <w:t xml:space="preserve"> rationale</w:t>
            </w:r>
            <w:r w:rsidR="00C22773">
              <w:t>, and data sources</w:t>
            </w:r>
            <w:r>
              <w:t xml:space="preserve"> for </w:t>
            </w:r>
            <w:r w:rsidR="00C22773">
              <w:t>figures reported on this table should be explained in the relevant section of the accompanying commentary document</w:t>
            </w:r>
            <w:r>
              <w:t xml:space="preserve">. </w:t>
            </w:r>
          </w:p>
          <w:p w14:paraId="3BCF8958" w14:textId="77777777" w:rsidR="00D105FD" w:rsidRDefault="00D105FD" w:rsidP="00D105FD">
            <w:pPr>
              <w:pStyle w:val="Paragrapgh"/>
              <w:numPr>
                <w:ilvl w:val="0"/>
                <w:numId w:val="0"/>
              </w:numPr>
              <w:tabs>
                <w:tab w:val="num" w:pos="567"/>
              </w:tabs>
              <w:spacing w:before="0" w:after="0"/>
            </w:pPr>
          </w:p>
          <w:p w14:paraId="23D4C080" w14:textId="683A9C23" w:rsidR="00D105FD" w:rsidRDefault="00056F46" w:rsidP="00977B43">
            <w:pPr>
              <w:pStyle w:val="Paragrapgh"/>
              <w:numPr>
                <w:ilvl w:val="0"/>
                <w:numId w:val="0"/>
              </w:numPr>
              <w:spacing w:before="0" w:after="0"/>
              <w:ind w:left="360"/>
            </w:pPr>
            <w:r>
              <w:t xml:space="preserve">Each </w:t>
            </w:r>
            <w:r w:rsidR="00922138">
              <w:t xml:space="preserve">licensee </w:t>
            </w:r>
            <w:r w:rsidR="00D105FD">
              <w:t xml:space="preserve">is required to provide its views on actual and forecast impact of changes in the macro-economic environment on the following input price categories: </w:t>
            </w:r>
          </w:p>
          <w:p w14:paraId="33E9A593" w14:textId="77777777" w:rsidR="00D105FD" w:rsidRDefault="00D105FD" w:rsidP="00732EB8">
            <w:pPr>
              <w:pStyle w:val="Paragrapgh"/>
              <w:numPr>
                <w:ilvl w:val="0"/>
                <w:numId w:val="42"/>
              </w:numPr>
              <w:spacing w:before="0"/>
              <w:ind w:left="888" w:hanging="357"/>
              <w:contextualSpacing/>
            </w:pPr>
            <w:r>
              <w:t>Direct labour (opex)</w:t>
            </w:r>
          </w:p>
          <w:p w14:paraId="2581BF49" w14:textId="77777777" w:rsidR="00D105FD" w:rsidRDefault="00D105FD" w:rsidP="00732EB8">
            <w:pPr>
              <w:pStyle w:val="Paragrapgh"/>
              <w:numPr>
                <w:ilvl w:val="0"/>
                <w:numId w:val="42"/>
              </w:numPr>
              <w:spacing w:before="0"/>
              <w:ind w:left="888" w:hanging="357"/>
              <w:contextualSpacing/>
            </w:pPr>
            <w:r>
              <w:t>Direct labour (capex)</w:t>
            </w:r>
          </w:p>
          <w:p w14:paraId="7D9426E9" w14:textId="77777777" w:rsidR="00D105FD" w:rsidRDefault="00D105FD" w:rsidP="00732EB8">
            <w:pPr>
              <w:pStyle w:val="Paragrapgh"/>
              <w:numPr>
                <w:ilvl w:val="0"/>
                <w:numId w:val="42"/>
              </w:numPr>
              <w:spacing w:before="0"/>
              <w:ind w:left="888" w:hanging="357"/>
              <w:contextualSpacing/>
            </w:pPr>
            <w:r>
              <w:t>Contractor labour (opex)</w:t>
            </w:r>
          </w:p>
          <w:p w14:paraId="37A5BF37" w14:textId="77777777" w:rsidR="00D105FD" w:rsidRDefault="00D105FD" w:rsidP="00732EB8">
            <w:pPr>
              <w:pStyle w:val="Paragrapgh"/>
              <w:numPr>
                <w:ilvl w:val="0"/>
                <w:numId w:val="42"/>
              </w:numPr>
              <w:spacing w:before="0"/>
              <w:ind w:left="888" w:hanging="357"/>
              <w:contextualSpacing/>
            </w:pPr>
            <w:r>
              <w:t>Contract labour (capex)</w:t>
            </w:r>
          </w:p>
          <w:p w14:paraId="6CA58382" w14:textId="77777777" w:rsidR="00D105FD" w:rsidRDefault="00D105FD" w:rsidP="00732EB8">
            <w:pPr>
              <w:pStyle w:val="Paragrapgh"/>
              <w:numPr>
                <w:ilvl w:val="0"/>
                <w:numId w:val="42"/>
              </w:numPr>
              <w:spacing w:before="0"/>
              <w:ind w:left="888" w:hanging="357"/>
              <w:contextualSpacing/>
            </w:pPr>
            <w:r>
              <w:t>Materials (opex)</w:t>
            </w:r>
          </w:p>
          <w:p w14:paraId="24B30CF6" w14:textId="77777777" w:rsidR="00D105FD" w:rsidRDefault="00D105FD" w:rsidP="00732EB8">
            <w:pPr>
              <w:pStyle w:val="Paragrapgh"/>
              <w:numPr>
                <w:ilvl w:val="0"/>
                <w:numId w:val="42"/>
              </w:numPr>
              <w:spacing w:before="0"/>
              <w:ind w:left="888" w:hanging="357"/>
              <w:contextualSpacing/>
            </w:pPr>
            <w:r>
              <w:t>Materials (capex)</w:t>
            </w:r>
          </w:p>
          <w:p w14:paraId="04050114" w14:textId="77777777" w:rsidR="00D105FD" w:rsidRDefault="00D105FD" w:rsidP="00732EB8">
            <w:pPr>
              <w:pStyle w:val="Paragrapgh"/>
              <w:numPr>
                <w:ilvl w:val="0"/>
                <w:numId w:val="42"/>
              </w:numPr>
              <w:spacing w:before="0"/>
              <w:ind w:left="888" w:hanging="357"/>
              <w:contextualSpacing/>
            </w:pPr>
            <w:r>
              <w:t>Equipment/plant</w:t>
            </w:r>
          </w:p>
          <w:p w14:paraId="4F070939" w14:textId="77777777" w:rsidR="00D105FD" w:rsidRDefault="00D105FD" w:rsidP="00732EB8">
            <w:pPr>
              <w:pStyle w:val="Paragrapgh"/>
              <w:numPr>
                <w:ilvl w:val="0"/>
                <w:numId w:val="42"/>
              </w:numPr>
              <w:spacing w:before="0"/>
              <w:ind w:left="888" w:hanging="357"/>
              <w:contextualSpacing/>
            </w:pPr>
            <w:r>
              <w:t>Transport</w:t>
            </w:r>
          </w:p>
          <w:p w14:paraId="5BF9A8F2" w14:textId="77777777" w:rsidR="00D105FD" w:rsidRDefault="00D105FD" w:rsidP="00732EB8">
            <w:pPr>
              <w:pStyle w:val="Paragrapgh"/>
              <w:numPr>
                <w:ilvl w:val="0"/>
                <w:numId w:val="42"/>
              </w:numPr>
              <w:spacing w:before="0"/>
              <w:ind w:left="888" w:hanging="357"/>
              <w:contextualSpacing/>
            </w:pPr>
            <w:r>
              <w:t>Other expenditure not covered by the above categories</w:t>
            </w:r>
          </w:p>
          <w:p w14:paraId="13D33292" w14:textId="77777777" w:rsidR="00D105FD" w:rsidRDefault="00D105FD" w:rsidP="00056F46">
            <w:pPr>
              <w:pStyle w:val="Paragrapgh"/>
              <w:numPr>
                <w:ilvl w:val="0"/>
                <w:numId w:val="0"/>
              </w:numPr>
              <w:spacing w:before="0"/>
              <w:ind w:left="888"/>
              <w:contextualSpacing/>
            </w:pPr>
          </w:p>
          <w:p w14:paraId="2847B8AC" w14:textId="77777777" w:rsidR="00D105FD" w:rsidRDefault="00D105FD" w:rsidP="00977B43">
            <w:pPr>
              <w:pStyle w:val="Paragrapgh"/>
              <w:numPr>
                <w:ilvl w:val="0"/>
                <w:numId w:val="0"/>
              </w:numPr>
              <w:spacing w:before="0" w:after="0"/>
              <w:ind w:left="360"/>
            </w:pPr>
            <w:r>
              <w:t>The data entered in this table should not be dependent on:</w:t>
            </w:r>
          </w:p>
          <w:p w14:paraId="628469B6" w14:textId="77777777" w:rsidR="00D105FD" w:rsidRDefault="00D105FD" w:rsidP="00732EB8">
            <w:pPr>
              <w:pStyle w:val="Paragrapgh"/>
              <w:numPr>
                <w:ilvl w:val="0"/>
                <w:numId w:val="42"/>
              </w:numPr>
              <w:spacing w:before="0"/>
              <w:ind w:left="888" w:hanging="357"/>
              <w:contextualSpacing/>
            </w:pPr>
            <w:r>
              <w:t>contracting strategy</w:t>
            </w:r>
          </w:p>
          <w:p w14:paraId="0CD8530C" w14:textId="77777777" w:rsidR="00D105FD" w:rsidRDefault="00D105FD" w:rsidP="00732EB8">
            <w:pPr>
              <w:pStyle w:val="Paragrapgh"/>
              <w:numPr>
                <w:ilvl w:val="0"/>
                <w:numId w:val="42"/>
              </w:numPr>
              <w:spacing w:before="0"/>
              <w:ind w:left="888" w:hanging="357"/>
              <w:contextualSpacing/>
            </w:pPr>
            <w:r>
              <w:t>technological innovations</w:t>
            </w:r>
          </w:p>
          <w:p w14:paraId="61F6A45C" w14:textId="77777777" w:rsidR="00D105FD" w:rsidRDefault="00D105FD" w:rsidP="00732EB8">
            <w:pPr>
              <w:pStyle w:val="Paragrapgh"/>
              <w:numPr>
                <w:ilvl w:val="0"/>
                <w:numId w:val="42"/>
              </w:numPr>
              <w:spacing w:before="0"/>
              <w:ind w:left="888" w:hanging="357"/>
              <w:contextualSpacing/>
            </w:pPr>
            <w:r>
              <w:t>corporate structure</w:t>
            </w:r>
          </w:p>
          <w:p w14:paraId="4E0C55AE" w14:textId="77777777" w:rsidR="00D105FD" w:rsidRDefault="00D105FD" w:rsidP="00732EB8">
            <w:pPr>
              <w:pStyle w:val="Paragrapgh"/>
              <w:numPr>
                <w:ilvl w:val="0"/>
                <w:numId w:val="42"/>
              </w:numPr>
              <w:spacing w:before="0"/>
              <w:ind w:left="888" w:hanging="357"/>
              <w:contextualSpacing/>
            </w:pPr>
            <w:r>
              <w:t>capital structure</w:t>
            </w:r>
          </w:p>
          <w:p w14:paraId="4A3FE281" w14:textId="77777777" w:rsidR="00D105FD" w:rsidRDefault="00D105FD" w:rsidP="00732EB8">
            <w:pPr>
              <w:pStyle w:val="Paragrapgh"/>
              <w:numPr>
                <w:ilvl w:val="0"/>
                <w:numId w:val="42"/>
              </w:numPr>
              <w:spacing w:before="0"/>
              <w:ind w:left="888" w:hanging="357"/>
              <w:contextualSpacing/>
            </w:pPr>
            <w:r>
              <w:t>other factors within the company’s control</w:t>
            </w:r>
          </w:p>
          <w:p w14:paraId="0FE15717" w14:textId="77777777" w:rsidR="00D105FD" w:rsidRDefault="00D105FD" w:rsidP="00056F46">
            <w:pPr>
              <w:pStyle w:val="Paragrapgh"/>
              <w:numPr>
                <w:ilvl w:val="0"/>
                <w:numId w:val="0"/>
              </w:numPr>
              <w:spacing w:before="0" w:after="0"/>
              <w:ind w:left="462"/>
            </w:pPr>
          </w:p>
          <w:p w14:paraId="52D6DA3B" w14:textId="2B84D976" w:rsidR="00D105FD" w:rsidRDefault="00D105FD" w:rsidP="00977B43">
            <w:pPr>
              <w:pStyle w:val="Paragrapgh"/>
              <w:numPr>
                <w:ilvl w:val="0"/>
                <w:numId w:val="0"/>
              </w:numPr>
              <w:spacing w:before="0" w:after="0"/>
              <w:ind w:left="360"/>
            </w:pPr>
            <w:r>
              <w:t xml:space="preserve">While we acknowledge that the mix of work, type of labour, and materials is variable and that the assumptions around these will affect calculated indices, </w:t>
            </w:r>
            <w:r w:rsidR="00922138">
              <w:t xml:space="preserve">licensees </w:t>
            </w:r>
            <w:r>
              <w:t>should be able to explain and provide rationale for their input values</w:t>
            </w:r>
          </w:p>
          <w:p w14:paraId="177EF136" w14:textId="77777777" w:rsidR="00D105FD" w:rsidRDefault="00D105FD" w:rsidP="00056F46">
            <w:pPr>
              <w:pStyle w:val="Paragrapgh"/>
              <w:numPr>
                <w:ilvl w:val="0"/>
                <w:numId w:val="0"/>
              </w:numPr>
              <w:spacing w:before="0" w:after="0"/>
              <w:ind w:left="462"/>
            </w:pPr>
          </w:p>
          <w:p w14:paraId="7BF86E0B" w14:textId="20DF1DDD" w:rsidR="00D105FD" w:rsidRDefault="00922138" w:rsidP="00977B43">
            <w:pPr>
              <w:pStyle w:val="Paragrapgh"/>
              <w:numPr>
                <w:ilvl w:val="0"/>
                <w:numId w:val="0"/>
              </w:numPr>
              <w:spacing w:before="0" w:after="0"/>
              <w:ind w:left="360"/>
            </w:pPr>
            <w:r>
              <w:t xml:space="preserve">Licensees </w:t>
            </w:r>
            <w:r w:rsidR="00D105FD">
              <w:t>are required to provide an explanation in their narrative of the methodology, data sources, and assumptions used to complete this table.  If a</w:t>
            </w:r>
            <w:r w:rsidR="00793AC9">
              <w:t xml:space="preserve"> </w:t>
            </w:r>
            <w:r w:rsidR="00D105FD">
              <w:t xml:space="preserve">third party consultant </w:t>
            </w:r>
            <w:r>
              <w:t xml:space="preserve">is employed </w:t>
            </w:r>
            <w:r w:rsidR="00D105FD">
              <w:t xml:space="preserve">to carry out the analysis for completion of this table then a consultant’s report should be provided.  </w:t>
            </w:r>
          </w:p>
          <w:p w14:paraId="04A29C81" w14:textId="77777777" w:rsidR="00D105FD" w:rsidRDefault="00D105FD" w:rsidP="00D105FD">
            <w:pPr>
              <w:pStyle w:val="Paragrapgh"/>
              <w:numPr>
                <w:ilvl w:val="0"/>
                <w:numId w:val="0"/>
              </w:numPr>
              <w:spacing w:before="0" w:after="0"/>
            </w:pPr>
          </w:p>
          <w:p w14:paraId="48FC5F5A" w14:textId="692AF4C3" w:rsidR="00D105FD" w:rsidRPr="00363983" w:rsidRDefault="00D105FD" w:rsidP="00732EB8">
            <w:pPr>
              <w:pStyle w:val="Paragrapgh"/>
              <w:numPr>
                <w:ilvl w:val="0"/>
                <w:numId w:val="43"/>
              </w:numPr>
              <w:spacing w:before="0" w:after="0"/>
              <w:rPr>
                <w:b/>
              </w:rPr>
            </w:pPr>
            <w:r w:rsidRPr="00975F6D">
              <w:rPr>
                <w:b/>
              </w:rPr>
              <w:t xml:space="preserve">Weightings: </w:t>
            </w:r>
            <w:r w:rsidR="00922138">
              <w:t xml:space="preserve">Licensees </w:t>
            </w:r>
            <w:r w:rsidR="00582495">
              <w:t>are required to</w:t>
            </w:r>
            <w:r>
              <w:t xml:space="preserve"> add their </w:t>
            </w:r>
            <w:r w:rsidR="0078439D">
              <w:t>B</w:t>
            </w:r>
            <w:r w:rsidR="002B30A5">
              <w:t xml:space="preserve">usiness </w:t>
            </w:r>
            <w:r w:rsidR="0078439D">
              <w:t>P</w:t>
            </w:r>
            <w:r w:rsidR="002B30A5">
              <w:t xml:space="preserve">lan </w:t>
            </w:r>
            <w:r w:rsidR="0078439D">
              <w:t>/</w:t>
            </w:r>
            <w:r w:rsidR="002B30A5">
              <w:t xml:space="preserve"> </w:t>
            </w:r>
            <w:r w:rsidR="0078439D">
              <w:t>F</w:t>
            </w:r>
            <w:r w:rsidR="002B30A5">
              <w:t xml:space="preserve">inal </w:t>
            </w:r>
            <w:r w:rsidR="0078439D">
              <w:t>P</w:t>
            </w:r>
            <w:r w:rsidR="002B30A5">
              <w:t>roposals</w:t>
            </w:r>
            <w:r w:rsidR="0078439D">
              <w:t xml:space="preserve"> </w:t>
            </w:r>
            <w:r>
              <w:t xml:space="preserve">view of </w:t>
            </w:r>
            <w:r w:rsidR="00582495">
              <w:t xml:space="preserve">percent </w:t>
            </w:r>
            <w:r>
              <w:t>weight</w:t>
            </w:r>
            <w:r w:rsidR="00582495">
              <w:t>ing</w:t>
            </w:r>
            <w:r>
              <w:t xml:space="preserve"> of each category for each area. </w:t>
            </w:r>
          </w:p>
          <w:p w14:paraId="5954EBB5" w14:textId="77777777" w:rsidR="00363983" w:rsidRDefault="00363983" w:rsidP="00363983">
            <w:pPr>
              <w:pStyle w:val="Paragrapgh"/>
              <w:numPr>
                <w:ilvl w:val="0"/>
                <w:numId w:val="0"/>
              </w:numPr>
              <w:spacing w:before="0" w:after="0"/>
              <w:ind w:left="360"/>
              <w:rPr>
                <w:b/>
              </w:rPr>
            </w:pPr>
          </w:p>
          <w:p w14:paraId="14E2CB4D" w14:textId="77777777" w:rsidR="00D105FD" w:rsidRPr="00975F6D" w:rsidRDefault="00D105FD" w:rsidP="00D105FD">
            <w:pPr>
              <w:pStyle w:val="Paragrapgh"/>
              <w:numPr>
                <w:ilvl w:val="0"/>
                <w:numId w:val="0"/>
              </w:numPr>
              <w:spacing w:before="0" w:after="0"/>
              <w:ind w:left="360"/>
              <w:rPr>
                <w:b/>
              </w:rPr>
            </w:pPr>
          </w:p>
          <w:p w14:paraId="5B9E0703" w14:textId="5518C6DA" w:rsidR="00D105FD" w:rsidRPr="00940447" w:rsidRDefault="00F12A27" w:rsidP="00F12A27">
            <w:pPr>
              <w:pStyle w:val="Paragrapgh"/>
              <w:numPr>
                <w:ilvl w:val="0"/>
                <w:numId w:val="43"/>
              </w:numPr>
              <w:spacing w:before="0" w:after="0"/>
              <w:rPr>
                <w:b/>
              </w:rPr>
            </w:pPr>
            <w:r w:rsidRPr="00F12A27">
              <w:rPr>
                <w:b/>
              </w:rPr>
              <w:lastRenderedPageBreak/>
              <w:t>RIIO-T1 Business Plan baseline excl. RPEs</w:t>
            </w:r>
            <w:r w:rsidR="00D105FD">
              <w:t xml:space="preserve">: the </w:t>
            </w:r>
            <w:r w:rsidR="00793AC9">
              <w:t>licensees</w:t>
            </w:r>
            <w:r w:rsidR="00D105FD">
              <w:t xml:space="preserve"> </w:t>
            </w:r>
            <w:r w:rsidR="00582495">
              <w:t>are required to</w:t>
            </w:r>
            <w:r w:rsidR="00D105FD">
              <w:t xml:space="preserve"> populate this table with </w:t>
            </w:r>
            <w:r>
              <w:t>their forecast baseline costs that equate to those in their RIIO-T1 business plan</w:t>
            </w:r>
            <w:r w:rsidR="00D105FD">
              <w:t xml:space="preserve"> after stripping </w:t>
            </w:r>
            <w:r w:rsidR="00582495">
              <w:t>out</w:t>
            </w:r>
            <w:r w:rsidR="00D105FD">
              <w:t xml:space="preserve"> the original RPEs. </w:t>
            </w:r>
            <w:r>
              <w:t xml:space="preserve">The required reporting categories are the same as those in the ‘Allowances’ tab and on table ‘2.2 Totex Forecast’.  </w:t>
            </w:r>
            <w:r w:rsidR="00D105FD">
              <w:t xml:space="preserve">The </w:t>
            </w:r>
            <w:r>
              <w:t xml:space="preserve">costs </w:t>
            </w:r>
            <w:r w:rsidR="00D105FD">
              <w:t xml:space="preserve">should be in </w:t>
            </w:r>
            <w:r w:rsidR="00582495">
              <w:t>2009-</w:t>
            </w:r>
            <w:r w:rsidR="00D105FD">
              <w:t xml:space="preserve">10 price base. </w:t>
            </w:r>
          </w:p>
          <w:p w14:paraId="3E5C58A7" w14:textId="77777777" w:rsidR="00940447" w:rsidRDefault="00940447" w:rsidP="00940447">
            <w:pPr>
              <w:pStyle w:val="ListParagraph"/>
              <w:rPr>
                <w:b/>
              </w:rPr>
            </w:pPr>
          </w:p>
          <w:p w14:paraId="4A94826C" w14:textId="1494884D" w:rsidR="00940447" w:rsidRPr="00940447" w:rsidRDefault="00940447" w:rsidP="00940447">
            <w:pPr>
              <w:pStyle w:val="Paragrapgh"/>
              <w:numPr>
                <w:ilvl w:val="0"/>
                <w:numId w:val="0"/>
              </w:numPr>
              <w:spacing w:before="0" w:after="0"/>
              <w:ind w:left="360"/>
            </w:pPr>
            <w:r>
              <w:t xml:space="preserve">While LR expenditure is a single line on the ‘Allowances’ tab and on table ‘2.2 Totex Forecast’, </w:t>
            </w:r>
            <w:r w:rsidR="00363983">
              <w:t>table 2.7 differentiates</w:t>
            </w:r>
            <w:r>
              <w:t xml:space="preserve"> between ‘</w:t>
            </w:r>
            <w:r w:rsidRPr="00940447">
              <w:t>Connections &amp; Local Enabling Works</w:t>
            </w:r>
            <w:r>
              <w:t xml:space="preserve">’ and </w:t>
            </w:r>
            <w:r w:rsidR="00363983">
              <w:t>‘</w:t>
            </w:r>
            <w:r w:rsidR="00363983" w:rsidRPr="00363983">
              <w:t>Wider Infrastructure &amp; TSS</w:t>
            </w:r>
            <w:r w:rsidR="00363983">
              <w:t xml:space="preserve">’.  </w:t>
            </w:r>
            <w:r w:rsidR="00793AC9">
              <w:t>Licensees</w:t>
            </w:r>
            <w:r w:rsidR="00363983">
              <w:t xml:space="preserve"> are therefore required to </w:t>
            </w:r>
            <w:r w:rsidR="00EC46A7">
              <w:t xml:space="preserve">report the percentage split between these </w:t>
            </w:r>
            <w:r w:rsidR="00B90834">
              <w:t xml:space="preserve">LR cost categories.  </w:t>
            </w:r>
          </w:p>
          <w:p w14:paraId="587FE737" w14:textId="77777777" w:rsidR="00D105FD" w:rsidRDefault="00D105FD" w:rsidP="00D105FD">
            <w:pPr>
              <w:pStyle w:val="Paragrapgh"/>
              <w:numPr>
                <w:ilvl w:val="0"/>
                <w:numId w:val="0"/>
              </w:numPr>
              <w:spacing w:before="0" w:after="0"/>
              <w:rPr>
                <w:b/>
              </w:rPr>
            </w:pPr>
          </w:p>
          <w:p w14:paraId="3DD5FCC0" w14:textId="083C3837" w:rsidR="00D105FD" w:rsidRDefault="00F12A27" w:rsidP="00F12A27">
            <w:pPr>
              <w:pStyle w:val="Paragrapgh"/>
              <w:numPr>
                <w:ilvl w:val="0"/>
                <w:numId w:val="43"/>
              </w:numPr>
              <w:spacing w:before="0" w:after="0"/>
            </w:pPr>
            <w:r w:rsidRPr="00F12A27">
              <w:rPr>
                <w:b/>
              </w:rPr>
              <w:t>RIIO-T1 Business Plan baseline incl. RPEs</w:t>
            </w:r>
            <w:r w:rsidR="00D105FD">
              <w:t xml:space="preserve">: </w:t>
            </w:r>
            <w:r>
              <w:t xml:space="preserve">Equivalent to 4 above but with RPEs included.  </w:t>
            </w:r>
          </w:p>
          <w:p w14:paraId="554E2E6F" w14:textId="77777777" w:rsidR="00D105FD" w:rsidRDefault="00D105FD" w:rsidP="00D105FD">
            <w:pPr>
              <w:pStyle w:val="Paragrapgh"/>
              <w:keepNext/>
              <w:keepLines/>
              <w:numPr>
                <w:ilvl w:val="0"/>
                <w:numId w:val="0"/>
              </w:numPr>
              <w:spacing w:before="0" w:after="0"/>
            </w:pPr>
          </w:p>
          <w:p w14:paraId="33584C9D" w14:textId="77777777" w:rsidR="00D105FD" w:rsidRDefault="00D105FD" w:rsidP="00D105FD">
            <w:pPr>
              <w:pStyle w:val="Paragrapgh"/>
              <w:keepNext/>
              <w:keepLines/>
              <w:numPr>
                <w:ilvl w:val="0"/>
                <w:numId w:val="0"/>
              </w:numPr>
              <w:spacing w:before="0" w:after="0"/>
            </w:pPr>
          </w:p>
          <w:p w14:paraId="06CC4E9B" w14:textId="094545DE" w:rsidR="00D105FD" w:rsidRPr="00931E94" w:rsidRDefault="009168D3" w:rsidP="00940447">
            <w:pPr>
              <w:pStyle w:val="Paragrapgh"/>
              <w:numPr>
                <w:ilvl w:val="0"/>
                <w:numId w:val="0"/>
              </w:numPr>
              <w:spacing w:before="0" w:after="0"/>
            </w:pPr>
            <w:r w:rsidRPr="003A1DF2">
              <w:rPr>
                <w:i/>
              </w:rPr>
              <w:t xml:space="preserve">Price base: all </w:t>
            </w:r>
            <w:r w:rsidR="00940447">
              <w:rPr>
                <w:i/>
              </w:rPr>
              <w:t>historical and forecast costs</w:t>
            </w:r>
            <w:r w:rsidRPr="003A1DF2">
              <w:rPr>
                <w:i/>
              </w:rPr>
              <w:t xml:space="preserve"> should be</w:t>
            </w:r>
            <w:r w:rsidR="003E0AF6">
              <w:rPr>
                <w:i/>
              </w:rPr>
              <w:t xml:space="preserve"> entered</w:t>
            </w:r>
            <w:r w:rsidRPr="003A1DF2">
              <w:rPr>
                <w:i/>
              </w:rPr>
              <w:t xml:space="preserve"> in </w:t>
            </w:r>
            <w:r>
              <w:rPr>
                <w:i/>
              </w:rPr>
              <w:t>2009</w:t>
            </w:r>
            <w:r w:rsidR="00582495">
              <w:rPr>
                <w:i/>
              </w:rPr>
              <w:t>-</w:t>
            </w:r>
            <w:r w:rsidRPr="003A1DF2">
              <w:rPr>
                <w:i/>
              </w:rPr>
              <w:t xml:space="preserve">10 </w:t>
            </w:r>
            <w:r w:rsidR="00582495">
              <w:rPr>
                <w:i/>
              </w:rPr>
              <w:t>prices</w:t>
            </w:r>
            <w:r>
              <w:t xml:space="preserve">. </w:t>
            </w:r>
          </w:p>
        </w:tc>
      </w:tr>
      <w:tr w:rsidR="00D105FD" w:rsidRPr="003577AE" w14:paraId="676655CA" w14:textId="77777777" w:rsidTr="00D105FD">
        <w:tc>
          <w:tcPr>
            <w:tcW w:w="8897" w:type="dxa"/>
            <w:gridSpan w:val="2"/>
            <w:tcBorders>
              <w:left w:val="nil"/>
              <w:right w:val="nil"/>
            </w:tcBorders>
            <w:tcMar>
              <w:top w:w="0" w:type="dxa"/>
              <w:left w:w="108" w:type="dxa"/>
              <w:bottom w:w="0" w:type="dxa"/>
              <w:right w:w="108" w:type="dxa"/>
            </w:tcMar>
          </w:tcPr>
          <w:p w14:paraId="283A80A7" w14:textId="77777777" w:rsidR="00D105FD" w:rsidRPr="006C6867" w:rsidRDefault="00D105FD" w:rsidP="00977B43">
            <w:pPr>
              <w:keepNext/>
              <w:keepLines/>
              <w:spacing w:before="360"/>
              <w:rPr>
                <w:szCs w:val="20"/>
              </w:rPr>
            </w:pPr>
            <w:r>
              <w:rPr>
                <w:szCs w:val="20"/>
              </w:rPr>
              <w:lastRenderedPageBreak/>
              <w:t>Specific definitions for this worksheet</w:t>
            </w:r>
          </w:p>
        </w:tc>
      </w:tr>
      <w:tr w:rsidR="004352C0" w:rsidRPr="003577AE" w14:paraId="60F5ACA0" w14:textId="77777777" w:rsidTr="00D105FD">
        <w:tc>
          <w:tcPr>
            <w:tcW w:w="2373" w:type="dxa"/>
            <w:tcMar>
              <w:top w:w="0" w:type="dxa"/>
              <w:left w:w="108" w:type="dxa"/>
              <w:bottom w:w="0" w:type="dxa"/>
              <w:right w:w="108" w:type="dxa"/>
            </w:tcMar>
          </w:tcPr>
          <w:p w14:paraId="2ACF1DAD" w14:textId="4BEC68D7" w:rsidR="004352C0" w:rsidRPr="00885282" w:rsidRDefault="004352C0" w:rsidP="00977B43">
            <w:pPr>
              <w:pStyle w:val="Paragrapgh"/>
              <w:keepNext/>
              <w:keepLines/>
              <w:numPr>
                <w:ilvl w:val="0"/>
                <w:numId w:val="0"/>
              </w:numPr>
              <w:spacing w:before="0"/>
              <w:contextualSpacing/>
              <w:rPr>
                <w:b/>
              </w:rPr>
            </w:pPr>
            <w:r>
              <w:rPr>
                <w:b/>
              </w:rPr>
              <w:t>Input price elements (C)</w:t>
            </w:r>
          </w:p>
        </w:tc>
        <w:tc>
          <w:tcPr>
            <w:tcW w:w="6524" w:type="dxa"/>
            <w:tcMar>
              <w:top w:w="0" w:type="dxa"/>
              <w:left w:w="108" w:type="dxa"/>
              <w:bottom w:w="0" w:type="dxa"/>
              <w:right w:w="108" w:type="dxa"/>
            </w:tcMar>
          </w:tcPr>
          <w:p w14:paraId="6DAD06D9" w14:textId="39A50414" w:rsidR="004352C0" w:rsidRDefault="004352C0">
            <w:pPr>
              <w:pStyle w:val="Paragrapgh"/>
              <w:keepNext/>
              <w:keepLines/>
              <w:numPr>
                <w:ilvl w:val="0"/>
                <w:numId w:val="0"/>
              </w:numPr>
              <w:spacing w:before="0"/>
              <w:contextualSpacing/>
            </w:pPr>
            <w:r>
              <w:t xml:space="preserve">For these purposes the input price elements are: </w:t>
            </w:r>
          </w:p>
          <w:p w14:paraId="5DE368CC" w14:textId="20F9AE42" w:rsidR="004352C0" w:rsidRDefault="004352C0" w:rsidP="00DA21E4">
            <w:pPr>
              <w:pStyle w:val="Paragrapgh"/>
              <w:keepNext/>
              <w:keepLines/>
              <w:numPr>
                <w:ilvl w:val="0"/>
                <w:numId w:val="50"/>
              </w:numPr>
              <w:spacing w:before="0"/>
              <w:contextualSpacing/>
            </w:pPr>
            <w:r>
              <w:t>Direct labour (opex)</w:t>
            </w:r>
          </w:p>
          <w:p w14:paraId="259EEC53" w14:textId="77777777" w:rsidR="004352C0" w:rsidRDefault="004352C0" w:rsidP="00DA21E4">
            <w:pPr>
              <w:pStyle w:val="Paragrapgh"/>
              <w:keepNext/>
              <w:keepLines/>
              <w:numPr>
                <w:ilvl w:val="0"/>
                <w:numId w:val="50"/>
              </w:numPr>
              <w:spacing w:before="0"/>
              <w:contextualSpacing/>
            </w:pPr>
            <w:r>
              <w:t>Direct labour (capex)</w:t>
            </w:r>
          </w:p>
          <w:p w14:paraId="2410EBE8" w14:textId="77777777" w:rsidR="004352C0" w:rsidRDefault="004352C0" w:rsidP="00DA21E4">
            <w:pPr>
              <w:pStyle w:val="Paragrapgh"/>
              <w:keepNext/>
              <w:keepLines/>
              <w:numPr>
                <w:ilvl w:val="0"/>
                <w:numId w:val="50"/>
              </w:numPr>
              <w:spacing w:before="0"/>
              <w:contextualSpacing/>
            </w:pPr>
            <w:r>
              <w:t>Contract labour (opex)</w:t>
            </w:r>
          </w:p>
          <w:p w14:paraId="0A9A3A27" w14:textId="77777777" w:rsidR="004352C0" w:rsidRDefault="004352C0" w:rsidP="00DA21E4">
            <w:pPr>
              <w:pStyle w:val="Paragrapgh"/>
              <w:keepNext/>
              <w:keepLines/>
              <w:numPr>
                <w:ilvl w:val="0"/>
                <w:numId w:val="50"/>
              </w:numPr>
              <w:spacing w:before="0"/>
              <w:contextualSpacing/>
            </w:pPr>
            <w:r>
              <w:t>Contract labour (capex)</w:t>
            </w:r>
          </w:p>
          <w:p w14:paraId="59B59733" w14:textId="77777777" w:rsidR="004352C0" w:rsidRDefault="004352C0" w:rsidP="00DA21E4">
            <w:pPr>
              <w:pStyle w:val="Paragrapgh"/>
              <w:keepNext/>
              <w:keepLines/>
              <w:numPr>
                <w:ilvl w:val="0"/>
                <w:numId w:val="50"/>
              </w:numPr>
              <w:spacing w:before="0"/>
              <w:contextualSpacing/>
            </w:pPr>
            <w:r>
              <w:t>Materials (opex)</w:t>
            </w:r>
          </w:p>
          <w:p w14:paraId="264391D4" w14:textId="77777777" w:rsidR="004352C0" w:rsidRDefault="004352C0" w:rsidP="00DA21E4">
            <w:pPr>
              <w:pStyle w:val="Paragrapgh"/>
              <w:keepNext/>
              <w:keepLines/>
              <w:numPr>
                <w:ilvl w:val="0"/>
                <w:numId w:val="50"/>
              </w:numPr>
              <w:spacing w:before="0"/>
              <w:contextualSpacing/>
            </w:pPr>
            <w:r>
              <w:t>Materials (capex)</w:t>
            </w:r>
          </w:p>
          <w:p w14:paraId="351F0BAC" w14:textId="77777777" w:rsidR="004352C0" w:rsidRDefault="004352C0" w:rsidP="00DA21E4">
            <w:pPr>
              <w:pStyle w:val="Paragrapgh"/>
              <w:keepNext/>
              <w:keepLines/>
              <w:numPr>
                <w:ilvl w:val="0"/>
                <w:numId w:val="50"/>
              </w:numPr>
              <w:spacing w:before="0"/>
              <w:contextualSpacing/>
            </w:pPr>
            <w:r>
              <w:t>Equipment/plant</w:t>
            </w:r>
          </w:p>
          <w:p w14:paraId="0865F014" w14:textId="77777777" w:rsidR="004352C0" w:rsidRDefault="004352C0" w:rsidP="00DA21E4">
            <w:pPr>
              <w:pStyle w:val="Paragrapgh"/>
              <w:keepNext/>
              <w:keepLines/>
              <w:numPr>
                <w:ilvl w:val="0"/>
                <w:numId w:val="50"/>
              </w:numPr>
              <w:spacing w:before="0"/>
              <w:contextualSpacing/>
            </w:pPr>
            <w:r>
              <w:t>Transport</w:t>
            </w:r>
          </w:p>
          <w:p w14:paraId="07D8B1A5" w14:textId="7C41CE9C" w:rsidR="004352C0" w:rsidRDefault="004352C0" w:rsidP="00DA21E4">
            <w:pPr>
              <w:pStyle w:val="Paragrapgh"/>
              <w:keepNext/>
              <w:keepLines/>
              <w:numPr>
                <w:ilvl w:val="0"/>
                <w:numId w:val="50"/>
              </w:numPr>
              <w:spacing w:before="0"/>
              <w:contextualSpacing/>
            </w:pPr>
            <w:r>
              <w:t>Other</w:t>
            </w:r>
          </w:p>
          <w:p w14:paraId="03A02964" w14:textId="77777777" w:rsidR="00574646" w:rsidRDefault="00574646" w:rsidP="00574646">
            <w:pPr>
              <w:pStyle w:val="Paragrapgh"/>
              <w:keepNext/>
              <w:keepLines/>
              <w:numPr>
                <w:ilvl w:val="0"/>
                <w:numId w:val="0"/>
              </w:numPr>
              <w:spacing w:before="0"/>
              <w:ind w:left="720"/>
              <w:contextualSpacing/>
            </w:pPr>
          </w:p>
          <w:p w14:paraId="66B24B0A" w14:textId="10433AC3" w:rsidR="004352C0" w:rsidRDefault="00233A9E" w:rsidP="00574646">
            <w:pPr>
              <w:pStyle w:val="Paragrapgh"/>
              <w:keepNext/>
              <w:keepLines/>
              <w:numPr>
                <w:ilvl w:val="0"/>
                <w:numId w:val="0"/>
              </w:numPr>
              <w:spacing w:before="0"/>
              <w:contextualSpacing/>
            </w:pPr>
            <w:r>
              <w:t xml:space="preserve">The total cost in any cost category (e.g. opex, capex) can be divided into nine elements.  </w:t>
            </w:r>
          </w:p>
        </w:tc>
      </w:tr>
      <w:tr w:rsidR="00D105FD" w:rsidRPr="003577AE" w14:paraId="125C9E12" w14:textId="77777777" w:rsidTr="00D105FD">
        <w:tc>
          <w:tcPr>
            <w:tcW w:w="2373" w:type="dxa"/>
            <w:tcMar>
              <w:top w:w="0" w:type="dxa"/>
              <w:left w:w="108" w:type="dxa"/>
              <w:bottom w:w="0" w:type="dxa"/>
              <w:right w:w="108" w:type="dxa"/>
            </w:tcMar>
          </w:tcPr>
          <w:p w14:paraId="5BF61F64" w14:textId="49B7EF8E" w:rsidR="00D105FD" w:rsidRDefault="00D105FD" w:rsidP="00D105FD">
            <w:pPr>
              <w:pStyle w:val="Paragrapgh"/>
              <w:numPr>
                <w:ilvl w:val="0"/>
                <w:numId w:val="0"/>
              </w:numPr>
              <w:spacing w:before="0"/>
              <w:contextualSpacing/>
            </w:pPr>
            <w:r w:rsidRPr="00885282">
              <w:rPr>
                <w:b/>
              </w:rPr>
              <w:t>Indexed Inflation</w:t>
            </w:r>
            <w:r>
              <w:rPr>
                <w:b/>
              </w:rPr>
              <w:t xml:space="preserve"> (RPI)</w:t>
            </w:r>
            <w:r>
              <w:t xml:space="preserve"> </w:t>
            </w:r>
          </w:p>
          <w:p w14:paraId="0C1F2695" w14:textId="77777777" w:rsidR="00D105FD" w:rsidRPr="00885282" w:rsidRDefault="00D105FD" w:rsidP="00D105FD">
            <w:pPr>
              <w:pStyle w:val="Paragrapgh"/>
              <w:numPr>
                <w:ilvl w:val="0"/>
                <w:numId w:val="0"/>
              </w:numPr>
              <w:spacing w:before="0" w:after="0"/>
              <w:rPr>
                <w:b/>
              </w:rPr>
            </w:pPr>
          </w:p>
          <w:p w14:paraId="2217E125" w14:textId="77777777" w:rsidR="00D105FD" w:rsidRDefault="00D105FD" w:rsidP="00D105FD">
            <w:pPr>
              <w:pStyle w:val="Paragrapgh"/>
              <w:numPr>
                <w:ilvl w:val="0"/>
                <w:numId w:val="0"/>
              </w:numPr>
              <w:spacing w:before="0"/>
              <w:contextualSpacing/>
              <w:rPr>
                <w:color w:val="000000"/>
              </w:rPr>
            </w:pPr>
          </w:p>
        </w:tc>
        <w:tc>
          <w:tcPr>
            <w:tcW w:w="6524" w:type="dxa"/>
            <w:tcMar>
              <w:top w:w="0" w:type="dxa"/>
              <w:left w:w="108" w:type="dxa"/>
              <w:bottom w:w="0" w:type="dxa"/>
              <w:right w:w="108" w:type="dxa"/>
            </w:tcMar>
          </w:tcPr>
          <w:p w14:paraId="09251911" w14:textId="77777777" w:rsidR="00D105FD" w:rsidRPr="005F4658" w:rsidRDefault="00D105FD" w:rsidP="00977B43">
            <w:pPr>
              <w:pStyle w:val="Paragrapgh"/>
              <w:keepNext/>
              <w:keepLines/>
              <w:numPr>
                <w:ilvl w:val="0"/>
                <w:numId w:val="0"/>
              </w:numPr>
              <w:spacing w:before="0"/>
              <w:contextualSpacing/>
            </w:pPr>
            <w:r>
              <w:t>Year-on-year (financial year average) percentage change in the retail price index (RPI_index).</w:t>
            </w:r>
          </w:p>
          <w:p w14:paraId="6F3F65BC" w14:textId="77777777" w:rsidR="00D105FD" w:rsidRPr="005F4658" w:rsidRDefault="00D105FD" w:rsidP="00977B43">
            <w:pPr>
              <w:pStyle w:val="Paragrapgh"/>
              <w:keepNext/>
              <w:keepLines/>
              <w:numPr>
                <w:ilvl w:val="0"/>
                <w:numId w:val="0"/>
              </w:numPr>
              <w:spacing w:before="0"/>
              <w:contextualSpacing/>
            </w:pPr>
          </w:p>
          <w:p w14:paraId="2523E728" w14:textId="77777777" w:rsidR="00D105FD" w:rsidRPr="005F4658" w:rsidRDefault="008731A2" w:rsidP="00977B43">
            <w:pPr>
              <w:pStyle w:val="Paragrapgh"/>
              <w:keepNext/>
              <w:keepLines/>
              <w:numPr>
                <w:ilvl w:val="0"/>
                <w:numId w:val="0"/>
              </w:numPr>
              <w:spacing w:before="0"/>
              <w:contextualSpacing/>
            </w:pPr>
            <m:oMathPara>
              <m:oMath>
                <m:sSub>
                  <m:sSubPr>
                    <m:ctrlPr>
                      <w:rPr>
                        <w:rFonts w:ascii="Cambria Math" w:hAnsi="Cambria Math"/>
                      </w:rPr>
                    </m:ctrlPr>
                  </m:sSubPr>
                  <m:e>
                    <m:r>
                      <w:rPr>
                        <w:rFonts w:ascii="Cambria Math" w:hAnsi="Cambria Math"/>
                      </w:rPr>
                      <m:t>RPI</m:t>
                    </m:r>
                  </m:e>
                  <m:sub>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RPI</m:t>
                        </m:r>
                        <m:r>
                          <m:rPr>
                            <m:sty m:val="p"/>
                          </m:rPr>
                          <w:rPr>
                            <w:rFonts w:ascii="Cambria Math" w:hAnsi="Cambria Math"/>
                          </w:rPr>
                          <m:t>_</m:t>
                        </m:r>
                        <m:r>
                          <w:rPr>
                            <w:rFonts w:ascii="Cambria Math" w:hAnsi="Cambria Math"/>
                          </w:rPr>
                          <m:t>index</m:t>
                        </m:r>
                      </m:e>
                      <m:sub>
                        <m:r>
                          <w:rPr>
                            <w:rFonts w:ascii="Cambria Math" w:hAnsi="Cambria Math"/>
                          </w:rPr>
                          <m:t>t</m:t>
                        </m:r>
                      </m:sub>
                    </m:sSub>
                    <m:r>
                      <m:rPr>
                        <m:sty m:val="p"/>
                      </m:rPr>
                      <w:rPr>
                        <w:rFonts w:ascii="Cambria Math" w:hAnsi="Cambria Math"/>
                      </w:rPr>
                      <m:t xml:space="preserve"> </m:t>
                    </m:r>
                  </m:num>
                  <m:den>
                    <m:sSub>
                      <m:sSubPr>
                        <m:ctrlPr>
                          <w:rPr>
                            <w:rFonts w:ascii="Cambria Math" w:hAnsi="Cambria Math"/>
                          </w:rPr>
                        </m:ctrlPr>
                      </m:sSubPr>
                      <m:e>
                        <m:r>
                          <w:rPr>
                            <w:rFonts w:ascii="Cambria Math" w:hAnsi="Cambria Math"/>
                          </w:rPr>
                          <m:t>RPI</m:t>
                        </m:r>
                        <m:r>
                          <m:rPr>
                            <m:sty m:val="p"/>
                          </m:rPr>
                          <w:rPr>
                            <w:rFonts w:ascii="Cambria Math" w:hAnsi="Cambria Math"/>
                          </w:rPr>
                          <m:t>_</m:t>
                        </m:r>
                        <m:r>
                          <w:rPr>
                            <w:rFonts w:ascii="Cambria Math" w:hAnsi="Cambria Math"/>
                          </w:rPr>
                          <m:t>index</m:t>
                        </m:r>
                      </m:e>
                      <m:sub>
                        <m:r>
                          <w:rPr>
                            <w:rFonts w:ascii="Cambria Math" w:hAnsi="Cambria Math"/>
                          </w:rPr>
                          <m:t>t</m:t>
                        </m:r>
                        <m:r>
                          <m:rPr>
                            <m:sty m:val="p"/>
                          </m:rPr>
                          <w:rPr>
                            <w:rFonts w:ascii="Cambria Math" w:hAnsi="Cambria Math"/>
                          </w:rPr>
                          <m:t>-1</m:t>
                        </m:r>
                      </m:sub>
                    </m:sSub>
                  </m:den>
                </m:f>
                <m:r>
                  <m:rPr>
                    <m:sty m:val="p"/>
                  </m:rPr>
                  <w:rPr>
                    <w:rFonts w:ascii="Cambria Math" w:hAnsi="Cambria Math"/>
                  </w:rPr>
                  <m:t>-1</m:t>
                </m:r>
              </m:oMath>
            </m:oMathPara>
          </w:p>
          <w:p w14:paraId="1D6FBBD2" w14:textId="47FE603C" w:rsidR="005F615A" w:rsidRPr="005F4658" w:rsidRDefault="005F615A" w:rsidP="00977B43">
            <w:pPr>
              <w:pStyle w:val="Paragrapgh"/>
              <w:keepNext/>
              <w:keepLines/>
              <w:numPr>
                <w:ilvl w:val="0"/>
                <w:numId w:val="0"/>
              </w:numPr>
              <w:spacing w:before="0"/>
              <w:contextualSpacing/>
            </w:pPr>
          </w:p>
          <w:p w14:paraId="04BEA761" w14:textId="17DD874B" w:rsidR="005F615A" w:rsidRPr="005F4658" w:rsidRDefault="008731A2" w:rsidP="00977B43">
            <w:pPr>
              <w:pStyle w:val="Paragrapgh"/>
              <w:keepNext/>
              <w:keepLines/>
              <w:numPr>
                <w:ilvl w:val="0"/>
                <w:numId w:val="0"/>
              </w:numPr>
              <w:spacing w:before="0"/>
              <w:contextualSpacing/>
            </w:pPr>
            <m:oMathPara>
              <m:oMath>
                <m:sSub>
                  <m:sSubPr>
                    <m:ctrlPr>
                      <w:rPr>
                        <w:rFonts w:ascii="Cambria Math" w:hAnsi="Cambria Math"/>
                      </w:rPr>
                    </m:ctrlPr>
                  </m:sSubPr>
                  <m:e>
                    <m:r>
                      <w:rPr>
                        <w:rFonts w:ascii="Cambria Math" w:hAnsi="Cambria Math"/>
                      </w:rPr>
                      <m:t>RPI</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RPI</m:t>
                    </m:r>
                  </m:e>
                  <m:sub>
                    <m:r>
                      <w:rPr>
                        <w:rFonts w:ascii="Cambria Math" w:hAnsi="Cambria Math"/>
                      </w:rPr>
                      <m:t>t</m:t>
                    </m:r>
                  </m:sub>
                </m:sSub>
                <m:d>
                  <m:dPr>
                    <m:ctrlPr>
                      <w:rPr>
                        <w:rFonts w:ascii="Cambria Math" w:hAnsi="Cambria Math"/>
                      </w:rPr>
                    </m:ctrlPr>
                  </m:dPr>
                  <m:e>
                    <m:r>
                      <m:rPr>
                        <m:sty m:val="p"/>
                      </m:rPr>
                      <w:rPr>
                        <w:rFonts w:ascii="Cambria Math" w:hAnsi="Cambria Math"/>
                      </w:rPr>
                      <m:t>%</m:t>
                    </m:r>
                  </m:e>
                </m:d>
              </m:oMath>
            </m:oMathPara>
          </w:p>
          <w:p w14:paraId="53E2D5F1" w14:textId="77777777" w:rsidR="005F4658" w:rsidRPr="005F4658" w:rsidRDefault="005F4658" w:rsidP="00977B43">
            <w:pPr>
              <w:pStyle w:val="Paragrapgh"/>
              <w:keepNext/>
              <w:keepLines/>
              <w:numPr>
                <w:ilvl w:val="0"/>
                <w:numId w:val="0"/>
              </w:numPr>
              <w:spacing w:before="0"/>
              <w:contextualSpacing/>
            </w:pPr>
          </w:p>
          <w:p w14:paraId="289BFD4C" w14:textId="6F12A602" w:rsidR="005F4658" w:rsidRPr="005F4658" w:rsidRDefault="005F4658" w:rsidP="00977B43">
            <w:pPr>
              <w:pStyle w:val="Paragrapgh"/>
              <w:keepNext/>
              <w:keepLines/>
              <w:numPr>
                <w:ilvl w:val="0"/>
                <w:numId w:val="0"/>
              </w:numPr>
              <w:spacing w:before="0"/>
              <w:contextualSpacing/>
            </w:pPr>
            <w:r w:rsidRPr="005F4658">
              <w:t>Example (for outturn RPIs)</w:t>
            </w:r>
            <w:r>
              <w:t>:</w:t>
            </w:r>
          </w:p>
          <w:tbl>
            <w:tblPr>
              <w:tblW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559"/>
              <w:gridCol w:w="1134"/>
              <w:gridCol w:w="1843"/>
            </w:tblGrid>
            <w:tr w:rsidR="005F615A" w:rsidRPr="005F4658" w14:paraId="2339CAC3" w14:textId="77777777" w:rsidTr="005F4658">
              <w:trPr>
                <w:trHeight w:val="662"/>
              </w:trPr>
              <w:tc>
                <w:tcPr>
                  <w:tcW w:w="1175" w:type="dxa"/>
                  <w:shd w:val="clear" w:color="auto" w:fill="auto"/>
                  <w:vAlign w:val="bottom"/>
                  <w:hideMark/>
                </w:tcPr>
                <w:p w14:paraId="783697D2" w14:textId="77777777" w:rsidR="005F615A" w:rsidRPr="005F4658" w:rsidRDefault="005F615A" w:rsidP="005F615A">
                  <w:pPr>
                    <w:rPr>
                      <w:color w:val="808080" w:themeColor="background1" w:themeShade="80"/>
                      <w:szCs w:val="20"/>
                    </w:rPr>
                  </w:pPr>
                  <w:r w:rsidRPr="005F4658">
                    <w:rPr>
                      <w:color w:val="808080" w:themeColor="background1" w:themeShade="80"/>
                      <w:szCs w:val="20"/>
                    </w:rPr>
                    <w:t>Financial year</w:t>
                  </w:r>
                </w:p>
              </w:tc>
              <w:tc>
                <w:tcPr>
                  <w:tcW w:w="1559" w:type="dxa"/>
                  <w:shd w:val="clear" w:color="auto" w:fill="auto"/>
                  <w:vAlign w:val="bottom"/>
                  <w:hideMark/>
                </w:tcPr>
                <w:p w14:paraId="616B4CAC" w14:textId="77777777" w:rsidR="005F615A" w:rsidRPr="005F4658" w:rsidRDefault="005F615A" w:rsidP="005F615A">
                  <w:pPr>
                    <w:rPr>
                      <w:color w:val="808080" w:themeColor="background1" w:themeShade="80"/>
                      <w:szCs w:val="20"/>
                    </w:rPr>
                  </w:pPr>
                  <w:r w:rsidRPr="005F4658">
                    <w:rPr>
                      <w:color w:val="808080" w:themeColor="background1" w:themeShade="80"/>
                      <w:szCs w:val="20"/>
                    </w:rPr>
                    <w:t>Financial Year Average RPI</w:t>
                  </w:r>
                </w:p>
              </w:tc>
              <w:tc>
                <w:tcPr>
                  <w:tcW w:w="1134" w:type="dxa"/>
                  <w:shd w:val="clear" w:color="auto" w:fill="auto"/>
                  <w:vAlign w:val="bottom"/>
                  <w:hideMark/>
                </w:tcPr>
                <w:p w14:paraId="6C694636" w14:textId="77777777" w:rsidR="005F615A" w:rsidRPr="005F4658" w:rsidRDefault="005F615A" w:rsidP="005F615A">
                  <w:pPr>
                    <w:rPr>
                      <w:color w:val="808080" w:themeColor="background1" w:themeShade="80"/>
                      <w:szCs w:val="20"/>
                    </w:rPr>
                  </w:pPr>
                  <w:r w:rsidRPr="005F4658">
                    <w:rPr>
                      <w:color w:val="808080" w:themeColor="background1" w:themeShade="80"/>
                      <w:szCs w:val="20"/>
                    </w:rPr>
                    <w:t>YoY change (%)</w:t>
                  </w:r>
                </w:p>
              </w:tc>
              <w:tc>
                <w:tcPr>
                  <w:tcW w:w="1843" w:type="dxa"/>
                  <w:shd w:val="clear" w:color="auto" w:fill="auto"/>
                  <w:vAlign w:val="bottom"/>
                  <w:hideMark/>
                </w:tcPr>
                <w:p w14:paraId="1DB77CC1" w14:textId="7FF7B7B9" w:rsidR="005F615A" w:rsidRPr="005F4658" w:rsidRDefault="005F615A" w:rsidP="005F615A">
                  <w:pPr>
                    <w:rPr>
                      <w:szCs w:val="20"/>
                    </w:rPr>
                  </w:pPr>
                  <w:r w:rsidRPr="005F4658">
                    <w:rPr>
                      <w:szCs w:val="20"/>
                    </w:rPr>
                    <w:t>YoY change (total) (base: 2011)</w:t>
                  </w:r>
                </w:p>
              </w:tc>
            </w:tr>
            <w:tr w:rsidR="005F615A" w:rsidRPr="005F4658" w14:paraId="5FD7D6C4" w14:textId="77777777" w:rsidTr="005F4658">
              <w:trPr>
                <w:trHeight w:val="270"/>
              </w:trPr>
              <w:tc>
                <w:tcPr>
                  <w:tcW w:w="1175" w:type="dxa"/>
                  <w:shd w:val="clear" w:color="auto" w:fill="auto"/>
                  <w:noWrap/>
                  <w:vAlign w:val="bottom"/>
                  <w:hideMark/>
                </w:tcPr>
                <w:p w14:paraId="7B245BB9" w14:textId="77777777" w:rsidR="005F615A" w:rsidRPr="005F4658" w:rsidRDefault="005F615A" w:rsidP="005F615A">
                  <w:pPr>
                    <w:rPr>
                      <w:color w:val="808080" w:themeColor="background1" w:themeShade="80"/>
                      <w:szCs w:val="20"/>
                    </w:rPr>
                  </w:pPr>
                  <w:r w:rsidRPr="005F4658">
                    <w:rPr>
                      <w:color w:val="808080" w:themeColor="background1" w:themeShade="80"/>
                      <w:szCs w:val="20"/>
                    </w:rPr>
                    <w:t>2010/11</w:t>
                  </w:r>
                </w:p>
              </w:tc>
              <w:tc>
                <w:tcPr>
                  <w:tcW w:w="1559" w:type="dxa"/>
                  <w:shd w:val="clear" w:color="auto" w:fill="auto"/>
                  <w:noWrap/>
                  <w:vAlign w:val="bottom"/>
                  <w:hideMark/>
                </w:tcPr>
                <w:p w14:paraId="3CDFD3F3"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226.48</w:t>
                  </w:r>
                </w:p>
              </w:tc>
              <w:tc>
                <w:tcPr>
                  <w:tcW w:w="1134" w:type="dxa"/>
                  <w:shd w:val="clear" w:color="auto" w:fill="auto"/>
                  <w:noWrap/>
                  <w:vAlign w:val="bottom"/>
                  <w:hideMark/>
                </w:tcPr>
                <w:p w14:paraId="71D2E1F9" w14:textId="77777777" w:rsidR="005F615A" w:rsidRPr="005F4658" w:rsidRDefault="005F615A" w:rsidP="005F615A">
                  <w:pPr>
                    <w:jc w:val="right"/>
                    <w:rPr>
                      <w:color w:val="808080" w:themeColor="background1" w:themeShade="80"/>
                      <w:szCs w:val="20"/>
                    </w:rPr>
                  </w:pPr>
                </w:p>
              </w:tc>
              <w:tc>
                <w:tcPr>
                  <w:tcW w:w="1843" w:type="dxa"/>
                  <w:shd w:val="clear" w:color="auto" w:fill="auto"/>
                  <w:noWrap/>
                  <w:vAlign w:val="bottom"/>
                  <w:hideMark/>
                </w:tcPr>
                <w:p w14:paraId="4233FF59" w14:textId="77777777" w:rsidR="005F615A" w:rsidRPr="005F4658" w:rsidRDefault="005F615A" w:rsidP="005F615A">
                  <w:pPr>
                    <w:jc w:val="right"/>
                    <w:rPr>
                      <w:szCs w:val="20"/>
                    </w:rPr>
                  </w:pPr>
                  <w:r w:rsidRPr="005F4658">
                    <w:rPr>
                      <w:szCs w:val="20"/>
                    </w:rPr>
                    <w:t>1.000</w:t>
                  </w:r>
                </w:p>
              </w:tc>
            </w:tr>
            <w:tr w:rsidR="005F615A" w:rsidRPr="005F4658" w14:paraId="4C99BA23" w14:textId="77777777" w:rsidTr="005F4658">
              <w:trPr>
                <w:trHeight w:val="270"/>
              </w:trPr>
              <w:tc>
                <w:tcPr>
                  <w:tcW w:w="1175" w:type="dxa"/>
                  <w:shd w:val="clear" w:color="auto" w:fill="auto"/>
                  <w:noWrap/>
                  <w:vAlign w:val="bottom"/>
                  <w:hideMark/>
                </w:tcPr>
                <w:p w14:paraId="76570A72" w14:textId="77777777" w:rsidR="005F615A" w:rsidRPr="005F4658" w:rsidRDefault="005F615A" w:rsidP="005F615A">
                  <w:pPr>
                    <w:rPr>
                      <w:color w:val="808080" w:themeColor="background1" w:themeShade="80"/>
                      <w:szCs w:val="20"/>
                    </w:rPr>
                  </w:pPr>
                  <w:r w:rsidRPr="005F4658">
                    <w:rPr>
                      <w:color w:val="808080" w:themeColor="background1" w:themeShade="80"/>
                      <w:szCs w:val="20"/>
                    </w:rPr>
                    <w:t>2011/12</w:t>
                  </w:r>
                </w:p>
              </w:tc>
              <w:tc>
                <w:tcPr>
                  <w:tcW w:w="1559" w:type="dxa"/>
                  <w:shd w:val="clear" w:color="auto" w:fill="auto"/>
                  <w:noWrap/>
                  <w:vAlign w:val="bottom"/>
                  <w:hideMark/>
                </w:tcPr>
                <w:p w14:paraId="0438B12D"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237.34</w:t>
                  </w:r>
                </w:p>
              </w:tc>
              <w:tc>
                <w:tcPr>
                  <w:tcW w:w="1134" w:type="dxa"/>
                  <w:shd w:val="clear" w:color="auto" w:fill="auto"/>
                  <w:noWrap/>
                  <w:vAlign w:val="bottom"/>
                  <w:hideMark/>
                </w:tcPr>
                <w:p w14:paraId="0DF1C545"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4.80%</w:t>
                  </w:r>
                </w:p>
              </w:tc>
              <w:tc>
                <w:tcPr>
                  <w:tcW w:w="1843" w:type="dxa"/>
                  <w:shd w:val="clear" w:color="auto" w:fill="auto"/>
                  <w:noWrap/>
                  <w:vAlign w:val="bottom"/>
                  <w:hideMark/>
                </w:tcPr>
                <w:p w14:paraId="0F29AB35" w14:textId="77777777" w:rsidR="005F615A" w:rsidRPr="005F4658" w:rsidRDefault="005F615A" w:rsidP="005F615A">
                  <w:pPr>
                    <w:jc w:val="right"/>
                    <w:rPr>
                      <w:szCs w:val="20"/>
                    </w:rPr>
                  </w:pPr>
                  <w:r w:rsidRPr="005F4658">
                    <w:rPr>
                      <w:szCs w:val="20"/>
                    </w:rPr>
                    <w:t>1.048</w:t>
                  </w:r>
                </w:p>
              </w:tc>
            </w:tr>
            <w:tr w:rsidR="005F615A" w:rsidRPr="005F4658" w14:paraId="046C091B" w14:textId="77777777" w:rsidTr="005F4658">
              <w:trPr>
                <w:trHeight w:val="270"/>
              </w:trPr>
              <w:tc>
                <w:tcPr>
                  <w:tcW w:w="1175" w:type="dxa"/>
                  <w:shd w:val="clear" w:color="auto" w:fill="auto"/>
                  <w:noWrap/>
                  <w:vAlign w:val="bottom"/>
                  <w:hideMark/>
                </w:tcPr>
                <w:p w14:paraId="4086BF29" w14:textId="77777777" w:rsidR="005F615A" w:rsidRPr="005F4658" w:rsidRDefault="005F615A" w:rsidP="005F615A">
                  <w:pPr>
                    <w:rPr>
                      <w:color w:val="808080" w:themeColor="background1" w:themeShade="80"/>
                      <w:szCs w:val="20"/>
                    </w:rPr>
                  </w:pPr>
                  <w:r w:rsidRPr="005F4658">
                    <w:rPr>
                      <w:color w:val="808080" w:themeColor="background1" w:themeShade="80"/>
                      <w:szCs w:val="20"/>
                    </w:rPr>
                    <w:t>2012/13</w:t>
                  </w:r>
                </w:p>
              </w:tc>
              <w:tc>
                <w:tcPr>
                  <w:tcW w:w="1559" w:type="dxa"/>
                  <w:shd w:val="clear" w:color="auto" w:fill="auto"/>
                  <w:noWrap/>
                  <w:vAlign w:val="bottom"/>
                  <w:hideMark/>
                </w:tcPr>
                <w:p w14:paraId="0C6057B2"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244.68</w:t>
                  </w:r>
                </w:p>
              </w:tc>
              <w:tc>
                <w:tcPr>
                  <w:tcW w:w="1134" w:type="dxa"/>
                  <w:shd w:val="clear" w:color="auto" w:fill="auto"/>
                  <w:noWrap/>
                  <w:vAlign w:val="bottom"/>
                  <w:hideMark/>
                </w:tcPr>
                <w:p w14:paraId="67110C4C"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3.09%</w:t>
                  </w:r>
                </w:p>
              </w:tc>
              <w:tc>
                <w:tcPr>
                  <w:tcW w:w="1843" w:type="dxa"/>
                  <w:shd w:val="clear" w:color="auto" w:fill="auto"/>
                  <w:noWrap/>
                  <w:vAlign w:val="bottom"/>
                  <w:hideMark/>
                </w:tcPr>
                <w:p w14:paraId="1411A823" w14:textId="77777777" w:rsidR="005F615A" w:rsidRPr="005F4658" w:rsidRDefault="005F615A" w:rsidP="005F615A">
                  <w:pPr>
                    <w:jc w:val="right"/>
                    <w:rPr>
                      <w:szCs w:val="20"/>
                    </w:rPr>
                  </w:pPr>
                  <w:r w:rsidRPr="005F4658">
                    <w:rPr>
                      <w:szCs w:val="20"/>
                    </w:rPr>
                    <w:t>1.079</w:t>
                  </w:r>
                </w:p>
              </w:tc>
            </w:tr>
            <w:tr w:rsidR="005F615A" w:rsidRPr="005F4658" w14:paraId="06DA92C1" w14:textId="77777777" w:rsidTr="005F4658">
              <w:trPr>
                <w:trHeight w:val="270"/>
              </w:trPr>
              <w:tc>
                <w:tcPr>
                  <w:tcW w:w="1175" w:type="dxa"/>
                  <w:shd w:val="clear" w:color="auto" w:fill="auto"/>
                  <w:noWrap/>
                  <w:vAlign w:val="bottom"/>
                  <w:hideMark/>
                </w:tcPr>
                <w:p w14:paraId="3FA601BD" w14:textId="77777777" w:rsidR="005F615A" w:rsidRPr="005F4658" w:rsidRDefault="005F615A" w:rsidP="005F615A">
                  <w:pPr>
                    <w:rPr>
                      <w:color w:val="808080" w:themeColor="background1" w:themeShade="80"/>
                      <w:szCs w:val="20"/>
                    </w:rPr>
                  </w:pPr>
                  <w:r w:rsidRPr="005F4658">
                    <w:rPr>
                      <w:color w:val="808080" w:themeColor="background1" w:themeShade="80"/>
                      <w:szCs w:val="20"/>
                    </w:rPr>
                    <w:t>2013/14</w:t>
                  </w:r>
                </w:p>
              </w:tc>
              <w:tc>
                <w:tcPr>
                  <w:tcW w:w="1559" w:type="dxa"/>
                  <w:shd w:val="clear" w:color="auto" w:fill="auto"/>
                  <w:noWrap/>
                  <w:vAlign w:val="bottom"/>
                  <w:hideMark/>
                </w:tcPr>
                <w:p w14:paraId="5E9D7A96"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251.73</w:t>
                  </w:r>
                </w:p>
              </w:tc>
              <w:tc>
                <w:tcPr>
                  <w:tcW w:w="1134" w:type="dxa"/>
                  <w:shd w:val="clear" w:color="auto" w:fill="auto"/>
                  <w:noWrap/>
                  <w:vAlign w:val="bottom"/>
                  <w:hideMark/>
                </w:tcPr>
                <w:p w14:paraId="5A74BEE8"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2.88%</w:t>
                  </w:r>
                </w:p>
              </w:tc>
              <w:tc>
                <w:tcPr>
                  <w:tcW w:w="1843" w:type="dxa"/>
                  <w:shd w:val="clear" w:color="auto" w:fill="auto"/>
                  <w:noWrap/>
                  <w:vAlign w:val="bottom"/>
                  <w:hideMark/>
                </w:tcPr>
                <w:p w14:paraId="4BCCB222" w14:textId="77777777" w:rsidR="005F615A" w:rsidRPr="005F4658" w:rsidRDefault="005F615A" w:rsidP="005F615A">
                  <w:pPr>
                    <w:jc w:val="right"/>
                    <w:rPr>
                      <w:szCs w:val="20"/>
                    </w:rPr>
                  </w:pPr>
                  <w:r w:rsidRPr="005F4658">
                    <w:rPr>
                      <w:szCs w:val="20"/>
                    </w:rPr>
                    <w:t>1.108</w:t>
                  </w:r>
                </w:p>
              </w:tc>
            </w:tr>
            <w:tr w:rsidR="005F615A" w:rsidRPr="005F4658" w14:paraId="386B9C28" w14:textId="77777777" w:rsidTr="005F4658">
              <w:trPr>
                <w:trHeight w:val="270"/>
              </w:trPr>
              <w:tc>
                <w:tcPr>
                  <w:tcW w:w="1175" w:type="dxa"/>
                  <w:shd w:val="clear" w:color="auto" w:fill="auto"/>
                  <w:noWrap/>
                  <w:vAlign w:val="bottom"/>
                  <w:hideMark/>
                </w:tcPr>
                <w:p w14:paraId="0A3CA5C5" w14:textId="77777777" w:rsidR="005F615A" w:rsidRPr="005F4658" w:rsidRDefault="005F615A" w:rsidP="005F615A">
                  <w:pPr>
                    <w:rPr>
                      <w:color w:val="808080" w:themeColor="background1" w:themeShade="80"/>
                      <w:szCs w:val="20"/>
                    </w:rPr>
                  </w:pPr>
                  <w:r w:rsidRPr="005F4658">
                    <w:rPr>
                      <w:color w:val="808080" w:themeColor="background1" w:themeShade="80"/>
                      <w:szCs w:val="20"/>
                    </w:rPr>
                    <w:t>2014/15</w:t>
                  </w:r>
                </w:p>
              </w:tc>
              <w:tc>
                <w:tcPr>
                  <w:tcW w:w="1559" w:type="dxa"/>
                  <w:shd w:val="clear" w:color="auto" w:fill="auto"/>
                  <w:noWrap/>
                  <w:vAlign w:val="bottom"/>
                  <w:hideMark/>
                </w:tcPr>
                <w:p w14:paraId="53B03E1F"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256.67</w:t>
                  </w:r>
                </w:p>
              </w:tc>
              <w:tc>
                <w:tcPr>
                  <w:tcW w:w="1134" w:type="dxa"/>
                  <w:shd w:val="clear" w:color="auto" w:fill="auto"/>
                  <w:noWrap/>
                  <w:vAlign w:val="bottom"/>
                  <w:hideMark/>
                </w:tcPr>
                <w:p w14:paraId="2B4C1703"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1.96%</w:t>
                  </w:r>
                </w:p>
              </w:tc>
              <w:tc>
                <w:tcPr>
                  <w:tcW w:w="1843" w:type="dxa"/>
                  <w:shd w:val="clear" w:color="auto" w:fill="auto"/>
                  <w:noWrap/>
                  <w:vAlign w:val="bottom"/>
                  <w:hideMark/>
                </w:tcPr>
                <w:p w14:paraId="211B8936" w14:textId="77777777" w:rsidR="005F615A" w:rsidRPr="005F4658" w:rsidRDefault="005F615A" w:rsidP="005F615A">
                  <w:pPr>
                    <w:jc w:val="right"/>
                    <w:rPr>
                      <w:szCs w:val="20"/>
                    </w:rPr>
                  </w:pPr>
                  <w:r w:rsidRPr="005F4658">
                    <w:rPr>
                      <w:szCs w:val="20"/>
                    </w:rPr>
                    <w:t>1.127</w:t>
                  </w:r>
                </w:p>
              </w:tc>
            </w:tr>
            <w:tr w:rsidR="005F615A" w:rsidRPr="005F4658" w14:paraId="27620F2A" w14:textId="77777777" w:rsidTr="005F4658">
              <w:trPr>
                <w:trHeight w:val="285"/>
              </w:trPr>
              <w:tc>
                <w:tcPr>
                  <w:tcW w:w="1175" w:type="dxa"/>
                  <w:shd w:val="clear" w:color="auto" w:fill="auto"/>
                  <w:noWrap/>
                  <w:vAlign w:val="bottom"/>
                  <w:hideMark/>
                </w:tcPr>
                <w:p w14:paraId="13528592" w14:textId="77777777" w:rsidR="005F615A" w:rsidRPr="005F4658" w:rsidRDefault="005F615A" w:rsidP="005F615A">
                  <w:pPr>
                    <w:rPr>
                      <w:color w:val="808080" w:themeColor="background1" w:themeShade="80"/>
                      <w:szCs w:val="20"/>
                    </w:rPr>
                  </w:pPr>
                  <w:r w:rsidRPr="005F4658">
                    <w:rPr>
                      <w:color w:val="808080" w:themeColor="background1" w:themeShade="80"/>
                      <w:szCs w:val="20"/>
                    </w:rPr>
                    <w:t>2015/16</w:t>
                  </w:r>
                </w:p>
              </w:tc>
              <w:tc>
                <w:tcPr>
                  <w:tcW w:w="1559" w:type="dxa"/>
                  <w:shd w:val="clear" w:color="auto" w:fill="auto"/>
                  <w:noWrap/>
                  <w:vAlign w:val="bottom"/>
                  <w:hideMark/>
                </w:tcPr>
                <w:p w14:paraId="5FDB001D"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259.43</w:t>
                  </w:r>
                </w:p>
              </w:tc>
              <w:tc>
                <w:tcPr>
                  <w:tcW w:w="1134" w:type="dxa"/>
                  <w:shd w:val="clear" w:color="auto" w:fill="auto"/>
                  <w:noWrap/>
                  <w:vAlign w:val="bottom"/>
                  <w:hideMark/>
                </w:tcPr>
                <w:p w14:paraId="6FA03CB6"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1.08%</w:t>
                  </w:r>
                </w:p>
              </w:tc>
              <w:tc>
                <w:tcPr>
                  <w:tcW w:w="1843" w:type="dxa"/>
                  <w:shd w:val="clear" w:color="auto" w:fill="auto"/>
                  <w:noWrap/>
                  <w:vAlign w:val="bottom"/>
                  <w:hideMark/>
                </w:tcPr>
                <w:p w14:paraId="71460CB2" w14:textId="018F7345" w:rsidR="005F615A" w:rsidRPr="005F4658" w:rsidRDefault="005F615A" w:rsidP="005F615A">
                  <w:pPr>
                    <w:jc w:val="right"/>
                    <w:rPr>
                      <w:szCs w:val="20"/>
                    </w:rPr>
                  </w:pPr>
                  <w:r w:rsidRPr="005F4658">
                    <w:rPr>
                      <w:szCs w:val="20"/>
                    </w:rPr>
                    <w:t>1.138</w:t>
                  </w:r>
                </w:p>
              </w:tc>
            </w:tr>
          </w:tbl>
          <w:p w14:paraId="6E2EBEDA" w14:textId="63EA86AE" w:rsidR="005F615A" w:rsidRPr="005F4658" w:rsidRDefault="005F615A" w:rsidP="00977B43">
            <w:pPr>
              <w:pStyle w:val="Paragrapgh"/>
              <w:keepNext/>
              <w:keepLines/>
              <w:numPr>
                <w:ilvl w:val="0"/>
                <w:numId w:val="0"/>
              </w:numPr>
              <w:spacing w:before="0"/>
              <w:contextualSpacing/>
            </w:pPr>
          </w:p>
        </w:tc>
      </w:tr>
      <w:tr w:rsidR="00D105FD" w:rsidRPr="003577AE" w14:paraId="767DD643" w14:textId="77777777" w:rsidTr="00D105FD">
        <w:tc>
          <w:tcPr>
            <w:tcW w:w="2373" w:type="dxa"/>
            <w:tcMar>
              <w:top w:w="0" w:type="dxa"/>
              <w:left w:w="108" w:type="dxa"/>
              <w:bottom w:w="0" w:type="dxa"/>
              <w:right w:w="108" w:type="dxa"/>
            </w:tcMar>
          </w:tcPr>
          <w:p w14:paraId="0628C92C" w14:textId="3C3A4415" w:rsidR="00D105FD" w:rsidRDefault="00D105FD" w:rsidP="00D105FD">
            <w:pPr>
              <w:pStyle w:val="Paragrapgh"/>
              <w:numPr>
                <w:ilvl w:val="0"/>
                <w:numId w:val="0"/>
              </w:numPr>
              <w:spacing w:before="0" w:after="0"/>
              <w:rPr>
                <w:b/>
              </w:rPr>
            </w:pPr>
            <w:r w:rsidRPr="00885282">
              <w:rPr>
                <w:b/>
              </w:rPr>
              <w:t>Input Price Inflation</w:t>
            </w:r>
            <w:r>
              <w:rPr>
                <w:b/>
              </w:rPr>
              <w:t xml:space="preserve"> (IP</w:t>
            </w:r>
            <w:r w:rsidR="00AE4F7A">
              <w:rPr>
                <w:b/>
              </w:rPr>
              <w:t>I</w:t>
            </w:r>
            <w:r>
              <w:rPr>
                <w:b/>
              </w:rPr>
              <w:t>)</w:t>
            </w:r>
          </w:p>
          <w:p w14:paraId="65BA4C0A" w14:textId="77777777" w:rsidR="00D105FD" w:rsidRDefault="00D105FD" w:rsidP="00D105FD">
            <w:pPr>
              <w:pStyle w:val="Paragrapgh"/>
              <w:numPr>
                <w:ilvl w:val="0"/>
                <w:numId w:val="0"/>
              </w:numPr>
              <w:spacing w:before="0" w:after="0"/>
              <w:rPr>
                <w:color w:val="000000"/>
              </w:rPr>
            </w:pPr>
          </w:p>
        </w:tc>
        <w:tc>
          <w:tcPr>
            <w:tcW w:w="6524" w:type="dxa"/>
            <w:tcMar>
              <w:top w:w="0" w:type="dxa"/>
              <w:left w:w="108" w:type="dxa"/>
              <w:bottom w:w="0" w:type="dxa"/>
              <w:right w:w="108" w:type="dxa"/>
            </w:tcMar>
          </w:tcPr>
          <w:p w14:paraId="3703F82C" w14:textId="7E320D39" w:rsidR="00D105FD" w:rsidRPr="00D43804" w:rsidRDefault="00D105FD" w:rsidP="00D105FD">
            <w:pPr>
              <w:pStyle w:val="Paragrapgh"/>
              <w:numPr>
                <w:ilvl w:val="0"/>
                <w:numId w:val="0"/>
              </w:numPr>
              <w:spacing w:before="0" w:after="0"/>
            </w:pPr>
            <w:r>
              <w:t xml:space="preserve">The rate at which the absolute level of the relevant cost category (e.g. direct labour (opex), equipment/plant) has increased in year </w:t>
            </w:r>
            <w:r w:rsidRPr="000B7717">
              <w:rPr>
                <w:b/>
              </w:rPr>
              <w:t>t</w:t>
            </w:r>
            <w:r>
              <w:t xml:space="preserve"> relative to the previous regulatory year</w:t>
            </w:r>
          </w:p>
          <w:p w14:paraId="2E546FF9" w14:textId="2252A10A" w:rsidR="00D105FD" w:rsidRDefault="008731A2" w:rsidP="00D105FD">
            <w:pPr>
              <w:pStyle w:val="Paragrapgh"/>
              <w:numPr>
                <w:ilvl w:val="0"/>
                <w:numId w:val="0"/>
              </w:numPr>
              <w:spacing w:before="0" w:after="0"/>
            </w:pPr>
            <m:oMathPara>
              <m:oMath>
                <m:sSub>
                  <m:sSubPr>
                    <m:ctrlPr>
                      <w:rPr>
                        <w:rFonts w:ascii="Cambria Math" w:hAnsi="Cambria Math"/>
                        <w:i/>
                        <w:sz w:val="24"/>
                        <w:szCs w:val="24"/>
                      </w:rPr>
                    </m:ctrlPr>
                  </m:sSubPr>
                  <m:e>
                    <m:r>
                      <w:rPr>
                        <w:rFonts w:ascii="Cambria Math" w:hAnsi="Cambria Math"/>
                        <w:sz w:val="24"/>
                        <w:szCs w:val="24"/>
                      </w:rPr>
                      <m:t>IPI</m:t>
                    </m:r>
                  </m:e>
                  <m:sub>
                    <m:r>
                      <w:rPr>
                        <w:rFonts w:ascii="Cambria Math" w:hAnsi="Cambria Math"/>
                        <w:sz w:val="24"/>
                        <w:szCs w:val="24"/>
                      </w:rPr>
                      <m:t>C,t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Input_Price</m:t>
                        </m:r>
                      </m:e>
                      <m:sub>
                        <m:r>
                          <w:rPr>
                            <w:rFonts w:ascii="Cambria Math" w:hAnsi="Cambria Math"/>
                            <w:sz w:val="24"/>
                            <w:szCs w:val="24"/>
                          </w:rPr>
                          <m:t>C,t</m:t>
                        </m:r>
                      </m:sub>
                    </m:sSub>
                    <m:r>
                      <w:rPr>
                        <w:rFonts w:ascii="Cambria Math" w:hAnsi="Cambria Math"/>
                        <w:sz w:val="24"/>
                        <w:szCs w:val="24"/>
                      </w:rPr>
                      <m:t xml:space="preserve"> </m:t>
                    </m:r>
                  </m:num>
                  <m:den>
                    <m:sSub>
                      <m:sSubPr>
                        <m:ctrlPr>
                          <w:rPr>
                            <w:rFonts w:ascii="Cambria Math" w:hAnsi="Cambria Math"/>
                            <w:i/>
                            <w:sz w:val="24"/>
                            <w:szCs w:val="24"/>
                          </w:rPr>
                        </m:ctrlPr>
                      </m:sSubPr>
                      <m:e>
                        <m:r>
                          <w:rPr>
                            <w:rFonts w:ascii="Cambria Math" w:hAnsi="Cambria Math"/>
                            <w:sz w:val="24"/>
                            <w:szCs w:val="24"/>
                          </w:rPr>
                          <m:t>Input_Price</m:t>
                        </m:r>
                      </m:e>
                      <m:sub>
                        <m:r>
                          <w:rPr>
                            <w:rFonts w:ascii="Cambria Math" w:hAnsi="Cambria Math"/>
                            <w:sz w:val="24"/>
                            <w:szCs w:val="24"/>
                          </w:rPr>
                          <m:t>C,t-1</m:t>
                        </m:r>
                      </m:sub>
                    </m:sSub>
                  </m:den>
                </m:f>
                <m:r>
                  <w:rPr>
                    <w:rFonts w:ascii="Cambria Math" w:hAnsi="Cambria Math"/>
                    <w:sz w:val="24"/>
                    <w:szCs w:val="24"/>
                  </w:rPr>
                  <m:t>-1</m:t>
                </m:r>
              </m:oMath>
            </m:oMathPara>
          </w:p>
          <w:p w14:paraId="785881F0" w14:textId="77777777" w:rsidR="00D105FD" w:rsidRDefault="00D105FD" w:rsidP="00D105FD">
            <w:pPr>
              <w:rPr>
                <w:szCs w:val="20"/>
              </w:rPr>
            </w:pPr>
          </w:p>
        </w:tc>
      </w:tr>
      <w:tr w:rsidR="00D105FD" w:rsidRPr="003577AE" w14:paraId="0573367F" w14:textId="77777777" w:rsidTr="00D105FD">
        <w:tc>
          <w:tcPr>
            <w:tcW w:w="2373" w:type="dxa"/>
            <w:tcMar>
              <w:top w:w="0" w:type="dxa"/>
              <w:left w:w="108" w:type="dxa"/>
              <w:bottom w:w="0" w:type="dxa"/>
              <w:right w:w="108" w:type="dxa"/>
            </w:tcMar>
          </w:tcPr>
          <w:p w14:paraId="5491AEC4" w14:textId="77777777" w:rsidR="00D105FD" w:rsidRPr="00885282" w:rsidRDefault="00D105FD" w:rsidP="00D105FD">
            <w:pPr>
              <w:pStyle w:val="Paragrapgh"/>
              <w:keepNext/>
              <w:keepLines/>
              <w:numPr>
                <w:ilvl w:val="0"/>
                <w:numId w:val="0"/>
              </w:numPr>
              <w:spacing w:before="0" w:after="0"/>
              <w:rPr>
                <w:b/>
              </w:rPr>
            </w:pPr>
            <w:r w:rsidRPr="003E0018">
              <w:rPr>
                <w:b/>
              </w:rPr>
              <w:lastRenderedPageBreak/>
              <w:t>Weight</w:t>
            </w:r>
            <w:r>
              <w:t>:</w:t>
            </w:r>
          </w:p>
        </w:tc>
        <w:tc>
          <w:tcPr>
            <w:tcW w:w="6524" w:type="dxa"/>
            <w:tcMar>
              <w:top w:w="0" w:type="dxa"/>
              <w:left w:w="108" w:type="dxa"/>
              <w:bottom w:w="0" w:type="dxa"/>
              <w:right w:w="108" w:type="dxa"/>
            </w:tcMar>
          </w:tcPr>
          <w:p w14:paraId="73EA7ABA" w14:textId="1240AA10" w:rsidR="00D105FD" w:rsidRPr="00D43804" w:rsidRDefault="00D105FD">
            <w:pPr>
              <w:pStyle w:val="Paragrapgh"/>
              <w:keepNext/>
              <w:keepLines/>
              <w:numPr>
                <w:ilvl w:val="0"/>
                <w:numId w:val="0"/>
              </w:numPr>
              <w:spacing w:before="0" w:after="0"/>
              <w:rPr>
                <w:sz w:val="24"/>
                <w:szCs w:val="24"/>
              </w:rPr>
            </w:pPr>
            <w:r>
              <w:t xml:space="preserve">Each cost </w:t>
            </w:r>
            <w:r w:rsidR="00B3165C">
              <w:t>category</w:t>
            </w:r>
            <w:r>
              <w:t xml:space="preserve"> (LR, NLR, Opex etc) </w:t>
            </w:r>
            <w:r w:rsidR="00B3165C">
              <w:t>consist</w:t>
            </w:r>
            <w:r w:rsidR="004352C0">
              <w:t>s</w:t>
            </w:r>
            <w:r w:rsidR="00B3165C">
              <w:t xml:space="preserve">, in varying </w:t>
            </w:r>
            <w:r w:rsidR="004352C0">
              <w:t>proportions</w:t>
            </w:r>
            <w:r w:rsidR="00B3165C">
              <w:t xml:space="preserve">, of the individual </w:t>
            </w:r>
            <w:r w:rsidR="009C55DC">
              <w:t>input</w:t>
            </w:r>
            <w:r w:rsidR="00B3165C">
              <w:t xml:space="preserve"> price elements (e.g. direct labour (opex)</w:t>
            </w:r>
            <w:r w:rsidR="009C55DC">
              <w:t>, equipment/plant</w:t>
            </w:r>
            <w:r w:rsidR="00B3165C">
              <w:t>)</w:t>
            </w:r>
            <w:r>
              <w:t xml:space="preserve">. </w:t>
            </w:r>
            <w:r w:rsidR="00B3165C">
              <w:t>TOs are required to provide their view of the percent of cost category that can be attributed to the individual input price elements</w:t>
            </w:r>
            <w:r>
              <w:t xml:space="preserve">. </w:t>
            </w:r>
          </w:p>
        </w:tc>
      </w:tr>
      <w:tr w:rsidR="00D105FD" w:rsidRPr="003577AE" w14:paraId="6A9AEACD" w14:textId="77777777" w:rsidTr="00D105FD">
        <w:tc>
          <w:tcPr>
            <w:tcW w:w="2373" w:type="dxa"/>
            <w:tcMar>
              <w:top w:w="0" w:type="dxa"/>
              <w:left w:w="108" w:type="dxa"/>
              <w:bottom w:w="0" w:type="dxa"/>
              <w:right w:w="108" w:type="dxa"/>
            </w:tcMar>
          </w:tcPr>
          <w:p w14:paraId="2FFE6275" w14:textId="77777777" w:rsidR="00D105FD" w:rsidRDefault="00D105FD" w:rsidP="00D105FD">
            <w:pPr>
              <w:pStyle w:val="Paragrapgh"/>
              <w:keepNext/>
              <w:keepLines/>
              <w:numPr>
                <w:ilvl w:val="0"/>
                <w:numId w:val="0"/>
              </w:numPr>
              <w:spacing w:before="0" w:after="0"/>
            </w:pPr>
            <w:r w:rsidRPr="00885282">
              <w:rPr>
                <w:b/>
              </w:rPr>
              <w:t>Real Price Effects</w:t>
            </w:r>
            <w:r>
              <w:rPr>
                <w:b/>
              </w:rPr>
              <w:t xml:space="preserve"> (RPE): </w:t>
            </w:r>
          </w:p>
          <w:p w14:paraId="4D13DE72" w14:textId="77777777" w:rsidR="00D105FD" w:rsidRDefault="00D105FD" w:rsidP="00D105FD">
            <w:pPr>
              <w:pStyle w:val="Paragrapgh"/>
              <w:keepNext/>
              <w:keepLines/>
              <w:numPr>
                <w:ilvl w:val="0"/>
                <w:numId w:val="0"/>
              </w:numPr>
              <w:spacing w:before="0" w:after="0"/>
            </w:pPr>
          </w:p>
          <w:p w14:paraId="0E49A13F" w14:textId="77777777" w:rsidR="00D105FD" w:rsidRDefault="00D105FD" w:rsidP="00D105FD">
            <w:pPr>
              <w:jc w:val="right"/>
              <w:rPr>
                <w:color w:val="000000"/>
                <w:szCs w:val="20"/>
              </w:rPr>
            </w:pPr>
          </w:p>
        </w:tc>
        <w:tc>
          <w:tcPr>
            <w:tcW w:w="6524" w:type="dxa"/>
            <w:tcMar>
              <w:top w:w="0" w:type="dxa"/>
              <w:left w:w="108" w:type="dxa"/>
              <w:bottom w:w="0" w:type="dxa"/>
              <w:right w:w="108" w:type="dxa"/>
            </w:tcMar>
          </w:tcPr>
          <w:p w14:paraId="21C88D4C" w14:textId="196B6B33" w:rsidR="00295199" w:rsidRDefault="00295199" w:rsidP="00D105FD">
            <w:pPr>
              <w:pStyle w:val="Paragrapgh"/>
              <w:keepNext/>
              <w:keepLines/>
              <w:numPr>
                <w:ilvl w:val="0"/>
                <w:numId w:val="0"/>
              </w:numPr>
              <w:spacing w:before="0" w:after="0"/>
            </w:pPr>
            <w:r>
              <w:t>RPEs represent the above RPI inflationary effects faced by transmission companies.  An indiv</w:t>
            </w:r>
            <w:r w:rsidR="00AA3028">
              <w:t>id</w:t>
            </w:r>
            <w:r>
              <w:t>ual RPE</w:t>
            </w:r>
            <w:r w:rsidR="00AA3028">
              <w:t xml:space="preserve"> element</w:t>
            </w:r>
            <w:r w:rsidR="00AE4F7A">
              <w:t>,</w:t>
            </w:r>
            <w:r w:rsidR="00AA3028">
              <w:t xml:space="preserve"> such as direct labour opex</w:t>
            </w:r>
            <w:r w:rsidR="00AE4F7A">
              <w:t>, for a given</w:t>
            </w:r>
            <w:r w:rsidR="00233A9E">
              <w:t xml:space="preserve"> one year</w:t>
            </w:r>
            <w:r w:rsidR="00AE4F7A">
              <w:t xml:space="preserve"> period (t-1 to t) is calculated as follows: </w:t>
            </w:r>
          </w:p>
          <w:p w14:paraId="7B105282" w14:textId="77777777" w:rsidR="00AE4F7A" w:rsidRDefault="00AE4F7A" w:rsidP="00D105FD">
            <w:pPr>
              <w:pStyle w:val="Paragrapgh"/>
              <w:keepNext/>
              <w:keepLines/>
              <w:numPr>
                <w:ilvl w:val="0"/>
                <w:numId w:val="0"/>
              </w:numPr>
              <w:spacing w:before="0" w:after="0"/>
            </w:pPr>
          </w:p>
          <w:p w14:paraId="3981DCC1" w14:textId="073970B2" w:rsidR="00AE4F7A" w:rsidRDefault="008731A2" w:rsidP="00977B43">
            <w:pPr>
              <w:pStyle w:val="Paragrapgh"/>
              <w:numPr>
                <w:ilvl w:val="0"/>
                <w:numId w:val="0"/>
              </w:numPr>
              <w:spacing w:before="0" w:after="0"/>
            </w:pPr>
            <m:oMathPara>
              <m:oMath>
                <m:sSub>
                  <m:sSubPr>
                    <m:ctrlPr>
                      <w:rPr>
                        <w:rFonts w:ascii="Cambria Math" w:hAnsi="Cambria Math"/>
                        <w:i/>
                        <w:sz w:val="24"/>
                        <w:szCs w:val="24"/>
                      </w:rPr>
                    </m:ctrlPr>
                  </m:sSubPr>
                  <m:e>
                    <m:r>
                      <w:rPr>
                        <w:rFonts w:ascii="Cambria Math" w:hAnsi="Cambria Math"/>
                        <w:sz w:val="24"/>
                        <w:szCs w:val="24"/>
                      </w:rPr>
                      <m:t>RPE</m:t>
                    </m:r>
                  </m:e>
                  <m:sub>
                    <m:r>
                      <w:rPr>
                        <w:rFonts w:ascii="Cambria Math" w:hAnsi="Cambria Math"/>
                        <w:sz w:val="24"/>
                        <w:szCs w:val="24"/>
                      </w:rPr>
                      <m:t>C,t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1+ IPI</m:t>
                        </m:r>
                      </m:e>
                      <m:sub>
                        <m:r>
                          <w:rPr>
                            <w:rFonts w:ascii="Cambria Math" w:hAnsi="Cambria Math"/>
                            <w:sz w:val="24"/>
                            <w:szCs w:val="24"/>
                          </w:rPr>
                          <m:t>C,t</m:t>
                        </m:r>
                      </m:sub>
                    </m:sSub>
                    <m:r>
                      <w:rPr>
                        <w:rFonts w:ascii="Cambria Math" w:hAnsi="Cambria Math"/>
                        <w:sz w:val="24"/>
                        <w:szCs w:val="24"/>
                      </w:rPr>
                      <m:t xml:space="preserve">(%) </m:t>
                    </m:r>
                  </m:num>
                  <m:den>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RPI</m:t>
                        </m:r>
                      </m:e>
                      <m:sub>
                        <m:r>
                          <w:rPr>
                            <w:rFonts w:ascii="Cambria Math" w:hAnsi="Cambria Math"/>
                            <w:sz w:val="24"/>
                            <w:szCs w:val="24"/>
                          </w:rPr>
                          <m:t>t</m:t>
                        </m:r>
                      </m:sub>
                    </m:sSub>
                    <m:r>
                      <w:rPr>
                        <w:rFonts w:ascii="Cambria Math" w:hAnsi="Cambria Math"/>
                        <w:sz w:val="24"/>
                        <w:szCs w:val="24"/>
                      </w:rPr>
                      <m:t>(%)</m:t>
                    </m:r>
                  </m:den>
                </m:f>
                <m:r>
                  <w:rPr>
                    <w:rFonts w:ascii="Cambria Math" w:hAnsi="Cambria Math"/>
                    <w:sz w:val="24"/>
                    <w:szCs w:val="24"/>
                  </w:rPr>
                  <m:t>-1</m:t>
                </m:r>
              </m:oMath>
            </m:oMathPara>
          </w:p>
          <w:p w14:paraId="3A7D0E50" w14:textId="77777777" w:rsidR="00D105FD" w:rsidRDefault="00D105FD" w:rsidP="00977B43">
            <w:pPr>
              <w:pStyle w:val="Paragrapgh"/>
              <w:keepNext/>
              <w:keepLines/>
              <w:numPr>
                <w:ilvl w:val="0"/>
                <w:numId w:val="0"/>
              </w:numPr>
              <w:spacing w:before="0" w:after="0"/>
            </w:pPr>
          </w:p>
        </w:tc>
      </w:tr>
    </w:tbl>
    <w:p w14:paraId="3141CE84" w14:textId="45FEA5D0" w:rsidR="00131A9F" w:rsidRPr="00131A9F" w:rsidRDefault="00131A9F" w:rsidP="00131A9F"/>
    <w:p w14:paraId="298FB392" w14:textId="77777777" w:rsidR="00AE3CDC" w:rsidRDefault="00AE3CDC" w:rsidP="00AE3CDC"/>
    <w:p w14:paraId="08E8BBD0" w14:textId="77777777" w:rsidR="00AE3CDC" w:rsidRPr="00AE3CDC" w:rsidRDefault="00AE3CDC" w:rsidP="00AE3CDC"/>
    <w:p w14:paraId="7811EC66" w14:textId="3D525AA2" w:rsidR="00AE3CDC" w:rsidRPr="00DE1682" w:rsidRDefault="00AE3CDC" w:rsidP="009168D3">
      <w:pPr>
        <w:pStyle w:val="Text-Numbered"/>
        <w:numPr>
          <w:ilvl w:val="0"/>
          <w:numId w:val="0"/>
        </w:numPr>
        <w:ind w:left="360"/>
        <w:rPr>
          <w:rStyle w:val="Text-Bold"/>
        </w:rPr>
      </w:pPr>
      <w:r w:rsidRPr="00DE1682">
        <w:rPr>
          <w:rStyle w:val="Text-Bold"/>
        </w:rPr>
        <w:t xml:space="preserve">  </w:t>
      </w:r>
    </w:p>
    <w:p w14:paraId="56FE8A74" w14:textId="77777777" w:rsidR="00607103" w:rsidRPr="0078079D" w:rsidRDefault="00607103" w:rsidP="00DB496D"/>
    <w:p w14:paraId="56FE8A75" w14:textId="77777777" w:rsidR="00DB496D" w:rsidRDefault="00DB496D" w:rsidP="00DB496D">
      <w:pPr>
        <w:pStyle w:val="ChapterHeading"/>
      </w:pPr>
      <w:bookmarkStart w:id="123" w:name="_Toc419108899"/>
      <w:bookmarkStart w:id="124" w:name="_Toc2347504"/>
      <w:r>
        <w:lastRenderedPageBreak/>
        <w:t>Instructions for completing the operating expenditure worksheets</w:t>
      </w:r>
      <w:bookmarkEnd w:id="123"/>
      <w:bookmarkEnd w:id="124"/>
    </w:p>
    <w:p w14:paraId="56FE8A76" w14:textId="77777777" w:rsidR="00DB496D" w:rsidRDefault="00DB496D" w:rsidP="00DB496D">
      <w:pPr>
        <w:tabs>
          <w:tab w:val="left" w:pos="2581"/>
        </w:tabs>
      </w:pPr>
    </w:p>
    <w:p w14:paraId="56FE8A77" w14:textId="77777777" w:rsidR="00DB496D" w:rsidRPr="00B0426B" w:rsidRDefault="00DB496D" w:rsidP="00DB496D">
      <w:pPr>
        <w:pStyle w:val="Textbox"/>
        <w:rPr>
          <w:b/>
          <w:bCs/>
        </w:rPr>
      </w:pPr>
      <w:r w:rsidRPr="00B0426B">
        <w:rPr>
          <w:b/>
          <w:bCs/>
        </w:rPr>
        <w:t xml:space="preserve">Chapter Summary </w:t>
      </w:r>
    </w:p>
    <w:p w14:paraId="56FE8A78" w14:textId="77777777" w:rsidR="00DB496D" w:rsidRDefault="00DB496D" w:rsidP="00DB496D">
      <w:pPr>
        <w:pStyle w:val="Textbox"/>
      </w:pPr>
    </w:p>
    <w:p w14:paraId="56FE8A79" w14:textId="7737C674"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operating expenditure </w:t>
      </w:r>
      <w:r w:rsidRPr="000141E0">
        <w:rPr>
          <w:szCs w:val="20"/>
        </w:rPr>
        <w:t>worksheets by each</w:t>
      </w:r>
      <w:r>
        <w:rPr>
          <w:szCs w:val="20"/>
        </w:rPr>
        <w:t xml:space="preserve"> TO</w:t>
      </w:r>
      <w:r w:rsidR="00455301">
        <w:rPr>
          <w:szCs w:val="20"/>
        </w:rPr>
        <w:t xml:space="preserve"> and </w:t>
      </w:r>
      <w:ins w:id="125" w:author="Author">
        <w:r w:rsidR="00AB5E31">
          <w:rPr>
            <w:szCs w:val="20"/>
          </w:rPr>
          <w:t>NGE</w:t>
        </w:r>
      </w:ins>
      <w:del w:id="126" w:author="Author">
        <w:r w:rsidR="00455301" w:rsidDel="00AB5E31">
          <w:rPr>
            <w:szCs w:val="20"/>
          </w:rPr>
          <w:delText xml:space="preserve">the </w:delText>
        </w:r>
      </w:del>
      <w:r w:rsidR="00455301">
        <w:rPr>
          <w:szCs w:val="20"/>
        </w:rPr>
        <w:t>SO</w:t>
      </w:r>
      <w:r>
        <w:rPr>
          <w:szCs w:val="20"/>
        </w:rPr>
        <w:t>. This is</w:t>
      </w:r>
      <w:r w:rsidRPr="000141E0">
        <w:rPr>
          <w:szCs w:val="20"/>
        </w:rPr>
        <w:t xml:space="preserve"> to enable Ofgem to effectively monitor</w:t>
      </w:r>
      <w:r>
        <w:rPr>
          <w:szCs w:val="20"/>
        </w:rPr>
        <w:t xml:space="preserve"> the performance of the companies in relation to their business plans and operating expenditure baselines set in the Final Proposals.</w:t>
      </w:r>
    </w:p>
    <w:p w14:paraId="56FE8A7A" w14:textId="77777777" w:rsidR="00DB496D" w:rsidRPr="00147CDC" w:rsidRDefault="00DB496D" w:rsidP="00DB496D">
      <w:pPr>
        <w:pStyle w:val="Textbox"/>
      </w:pPr>
    </w:p>
    <w:p w14:paraId="56FE8A7B" w14:textId="77777777" w:rsidR="00DB496D" w:rsidRDefault="00DB496D" w:rsidP="00DB496D">
      <w:pPr>
        <w:pStyle w:val="Heading2"/>
      </w:pPr>
      <w:bookmarkStart w:id="127" w:name="_Toc419108900"/>
      <w:bookmarkStart w:id="128" w:name="_Toc2347505"/>
      <w:r>
        <w:t>Introduction</w:t>
      </w:r>
      <w:bookmarkEnd w:id="127"/>
      <w:bookmarkEnd w:id="128"/>
    </w:p>
    <w:p w14:paraId="56FE8A7C" w14:textId="77777777" w:rsidR="00DB496D" w:rsidRDefault="00DB496D" w:rsidP="00DB496D">
      <w:pPr>
        <w:pStyle w:val="Paragrapgh"/>
        <w:tabs>
          <w:tab w:val="clear" w:pos="680"/>
          <w:tab w:val="num" w:pos="567"/>
          <w:tab w:val="num" w:pos="822"/>
        </w:tabs>
        <w:ind w:left="142"/>
      </w:pPr>
      <w:r>
        <w:t>The purpose of the worksheets in this area is to report operating costs (opex) information at various different levels to enable Ofgem to fully understand opex trends and performance. Certain large and significant areas of cost are broken down into greater detail so that we can understand the movements more easily.</w:t>
      </w:r>
    </w:p>
    <w:p w14:paraId="56FE8A7D"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costs and revenues for the relevant period. Further guidance is provided below. </w:t>
      </w:r>
    </w:p>
    <w:p w14:paraId="56FE8A7E" w14:textId="77777777" w:rsidR="00DB496D" w:rsidRDefault="00DB496D" w:rsidP="00DB496D">
      <w:pPr>
        <w:pStyle w:val="Paragrapgh"/>
        <w:tabs>
          <w:tab w:val="clear" w:pos="680"/>
          <w:tab w:val="num" w:pos="567"/>
          <w:tab w:val="num" w:pos="822"/>
        </w:tabs>
        <w:ind w:left="142"/>
      </w:pPr>
      <w:r>
        <w:t xml:space="preserve">All costs are to be entered on a cash </w:t>
      </w:r>
      <w:r w:rsidR="00311C7F">
        <w:t xml:space="preserve">controllable </w:t>
      </w:r>
      <w:r>
        <w:t xml:space="preserve">basis (see Glossary). Cash </w:t>
      </w:r>
      <w:r w:rsidR="00311C7F">
        <w:t xml:space="preserve">controllable </w:t>
      </w:r>
      <w:r>
        <w:t xml:space="preserve">means exclusive of all provisions and all accruals and prepayments that are not incurred as part of the ordinary level of business. </w:t>
      </w:r>
    </w:p>
    <w:p w14:paraId="56FE8A7F" w14:textId="77777777" w:rsidR="00DB496D" w:rsidRDefault="00DB496D" w:rsidP="00DB496D">
      <w:pPr>
        <w:pStyle w:val="Heading3"/>
      </w:pPr>
      <w:bookmarkStart w:id="129" w:name="_Toc419108901"/>
      <w:bookmarkStart w:id="130" w:name="_Toc2347506"/>
      <w:r>
        <w:t>Materiality</w:t>
      </w:r>
      <w:bookmarkEnd w:id="129"/>
      <w:bookmarkEnd w:id="130"/>
    </w:p>
    <w:p w14:paraId="56FE8A80" w14:textId="5C68823B" w:rsidR="00DB496D" w:rsidRPr="00D970B8" w:rsidRDefault="00DB496D" w:rsidP="00DB496D">
      <w:pPr>
        <w:pStyle w:val="Paragrapgh"/>
        <w:tabs>
          <w:tab w:val="clear" w:pos="680"/>
          <w:tab w:val="num" w:pos="567"/>
          <w:tab w:val="num" w:pos="822"/>
        </w:tabs>
        <w:ind w:left="142"/>
      </w:pPr>
      <w:r>
        <w:t xml:space="preserve">Where </w:t>
      </w:r>
      <w:r w:rsidR="00455301">
        <w:t>licensees</w:t>
      </w:r>
      <w:r>
        <w:t xml:space="preserve"> are completing tables with costs &lt;£0.1m it is not expected that all cells will be completed. TOs should either show the total in the cell labelled “Other” or enter the total in the cell that represents most of the costs.</w:t>
      </w:r>
    </w:p>
    <w:p w14:paraId="56FE8A82" w14:textId="77777777" w:rsidR="00DB496D" w:rsidRDefault="00DB496D" w:rsidP="00DB496D">
      <w:pPr>
        <w:pStyle w:val="Heading2"/>
      </w:pPr>
      <w:bookmarkStart w:id="131" w:name="_Toc351721889"/>
      <w:bookmarkStart w:id="132" w:name="_Toc419108902"/>
      <w:bookmarkStart w:id="133" w:name="_Toc2347507"/>
      <w:r>
        <w:t>Overview of worksheets</w:t>
      </w:r>
      <w:bookmarkEnd w:id="131"/>
      <w:bookmarkEnd w:id="132"/>
      <w:bookmarkEnd w:id="133"/>
    </w:p>
    <w:p w14:paraId="56FE8A83" w14:textId="77777777" w:rsidR="00DB496D" w:rsidRDefault="00DB496D" w:rsidP="00DB496D">
      <w:pPr>
        <w:pStyle w:val="Paragrapgh"/>
        <w:tabs>
          <w:tab w:val="clear" w:pos="680"/>
          <w:tab w:val="num" w:pos="567"/>
          <w:tab w:val="num" w:pos="822"/>
        </w:tabs>
        <w:ind w:left="142"/>
      </w:pPr>
      <w:r w:rsidRPr="00601E31">
        <w:t xml:space="preserve">The worksheets included within this chapter are: </w:t>
      </w:r>
    </w:p>
    <w:p w14:paraId="56FE8A84" w14:textId="64EDD224" w:rsidR="00DB496D" w:rsidRPr="000821DD" w:rsidRDefault="00E6143A" w:rsidP="00B41463">
      <w:pPr>
        <w:pStyle w:val="Paragrapgh"/>
        <w:numPr>
          <w:ilvl w:val="0"/>
          <w:numId w:val="15"/>
        </w:numPr>
        <w:spacing w:before="240" w:after="240"/>
        <w:rPr>
          <w:rStyle w:val="Text-Bold"/>
          <w:bCs w:val="0"/>
        </w:rPr>
      </w:pPr>
      <w:r w:rsidRPr="00E6143A">
        <w:rPr>
          <w:rStyle w:val="Text-Bold"/>
          <w:b w:val="0"/>
        </w:rPr>
        <w:t>3.1 Opex summary – cash controllable costs</w:t>
      </w:r>
      <w:r w:rsidR="000821DD">
        <w:rPr>
          <w:rStyle w:val="Text-Bold"/>
          <w:b w:val="0"/>
        </w:rPr>
        <w:t xml:space="preserve">  NGET </w:t>
      </w:r>
      <w:r w:rsidR="00F56968">
        <w:rPr>
          <w:rStyle w:val="Text-Bold"/>
          <w:b w:val="0"/>
        </w:rPr>
        <w:t xml:space="preserve">and NGESO </w:t>
      </w:r>
      <w:r w:rsidR="000821DD">
        <w:rPr>
          <w:rStyle w:val="Text-Bold"/>
          <w:b w:val="0"/>
        </w:rPr>
        <w:t>ONLY</w:t>
      </w:r>
    </w:p>
    <w:p w14:paraId="4FAB8547" w14:textId="3EF1174A" w:rsidR="000821DD" w:rsidRPr="000821DD" w:rsidRDefault="000821DD" w:rsidP="000821DD">
      <w:pPr>
        <w:pStyle w:val="Paragrapgh"/>
        <w:numPr>
          <w:ilvl w:val="0"/>
          <w:numId w:val="15"/>
        </w:numPr>
        <w:spacing w:before="240" w:after="240"/>
        <w:rPr>
          <w:b/>
        </w:rPr>
      </w:pPr>
      <w:r w:rsidRPr="00E6143A">
        <w:rPr>
          <w:rStyle w:val="Text-Bold"/>
          <w:b w:val="0"/>
        </w:rPr>
        <w:t>3.1 Opex summary – cash controllable costs</w:t>
      </w:r>
      <w:del w:id="134" w:author="Author">
        <w:r w:rsidDel="0062001E">
          <w:rPr>
            <w:rStyle w:val="Text-Bold"/>
            <w:b w:val="0"/>
          </w:rPr>
          <w:delText xml:space="preserve"> </w:delText>
        </w:r>
      </w:del>
      <w:r>
        <w:rPr>
          <w:rStyle w:val="Text-Bold"/>
          <w:b w:val="0"/>
        </w:rPr>
        <w:t xml:space="preserve"> SPT</w:t>
      </w:r>
      <w:r w:rsidR="0017360B">
        <w:rPr>
          <w:rStyle w:val="Text-Bold"/>
          <w:b w:val="0"/>
        </w:rPr>
        <w:t>L</w:t>
      </w:r>
      <w:r>
        <w:rPr>
          <w:rStyle w:val="Text-Bold"/>
          <w:b w:val="0"/>
        </w:rPr>
        <w:t xml:space="preserve"> and SHE Transmission ONLY</w:t>
      </w:r>
    </w:p>
    <w:p w14:paraId="56FE8A85" w14:textId="4190A941" w:rsidR="00E26999" w:rsidRPr="00E26999" w:rsidRDefault="00E6143A" w:rsidP="00B41463">
      <w:pPr>
        <w:pStyle w:val="Paragrapgh"/>
        <w:numPr>
          <w:ilvl w:val="0"/>
          <w:numId w:val="15"/>
        </w:numPr>
        <w:spacing w:before="240" w:after="240"/>
        <w:rPr>
          <w:b/>
        </w:rPr>
      </w:pPr>
      <w:r w:rsidRPr="00E6143A">
        <w:rPr>
          <w:rStyle w:val="Text-Bold"/>
          <w:b w:val="0"/>
        </w:rPr>
        <w:t xml:space="preserve">3.2 </w:t>
      </w:r>
      <w:r w:rsidR="000821DD">
        <w:rPr>
          <w:rStyle w:val="Text-Bold"/>
          <w:b w:val="0"/>
        </w:rPr>
        <w:t>Indirect Costs Summary SPT</w:t>
      </w:r>
      <w:r w:rsidR="0017360B">
        <w:rPr>
          <w:rStyle w:val="Text-Bold"/>
          <w:b w:val="0"/>
        </w:rPr>
        <w:t>L</w:t>
      </w:r>
      <w:r w:rsidR="000821DD">
        <w:rPr>
          <w:rStyle w:val="Text-Bold"/>
          <w:b w:val="0"/>
        </w:rPr>
        <w:t xml:space="preserve"> and SHE Transmission ONLY</w:t>
      </w:r>
    </w:p>
    <w:p w14:paraId="56FE8A86" w14:textId="4B2F2C87" w:rsidR="00E26999" w:rsidRPr="00E26999" w:rsidRDefault="00E6143A" w:rsidP="00B41463">
      <w:pPr>
        <w:pStyle w:val="Paragrapgh"/>
        <w:numPr>
          <w:ilvl w:val="0"/>
          <w:numId w:val="15"/>
        </w:numPr>
        <w:spacing w:before="240" w:after="240"/>
        <w:rPr>
          <w:b/>
        </w:rPr>
      </w:pPr>
      <w:r w:rsidRPr="00E6143A">
        <w:rPr>
          <w:rStyle w:val="Text-Bold"/>
          <w:b w:val="0"/>
        </w:rPr>
        <w:t>3.3 Asset management opex</w:t>
      </w:r>
    </w:p>
    <w:p w14:paraId="56FE8A87" w14:textId="17407E04" w:rsidR="00E26999" w:rsidRPr="00E26999" w:rsidRDefault="00E6143A" w:rsidP="00B41463">
      <w:pPr>
        <w:pStyle w:val="Paragrapgh"/>
        <w:numPr>
          <w:ilvl w:val="0"/>
          <w:numId w:val="15"/>
        </w:numPr>
        <w:spacing w:before="240" w:after="240"/>
        <w:rPr>
          <w:b/>
        </w:rPr>
      </w:pPr>
      <w:r w:rsidRPr="00E6143A">
        <w:rPr>
          <w:rStyle w:val="Text-Bold"/>
          <w:b w:val="0"/>
        </w:rPr>
        <w:t>3.4 Business support – group costs</w:t>
      </w:r>
    </w:p>
    <w:p w14:paraId="56FE8A88" w14:textId="009B8CEB" w:rsidR="00E26999" w:rsidRPr="00E26999" w:rsidRDefault="00E6143A" w:rsidP="00B41463">
      <w:pPr>
        <w:pStyle w:val="Paragrapgh"/>
        <w:numPr>
          <w:ilvl w:val="0"/>
          <w:numId w:val="15"/>
        </w:numPr>
        <w:spacing w:before="240" w:after="240"/>
        <w:rPr>
          <w:b/>
        </w:rPr>
      </w:pPr>
      <w:r w:rsidRPr="00E6143A">
        <w:rPr>
          <w:rStyle w:val="Text-Bold"/>
          <w:b w:val="0"/>
        </w:rPr>
        <w:lastRenderedPageBreak/>
        <w:t>3.5 Business support – allocation</w:t>
      </w:r>
      <w:r w:rsidR="005B10EC">
        <w:rPr>
          <w:rStyle w:val="Text-Bold"/>
          <w:b w:val="0"/>
        </w:rPr>
        <w:t xml:space="preserve"> (No requirement to populate)</w:t>
      </w:r>
    </w:p>
    <w:p w14:paraId="56FE8A89" w14:textId="4530F3A9" w:rsidR="00E26999" w:rsidRPr="00E26999" w:rsidRDefault="00E6143A" w:rsidP="00B41463">
      <w:pPr>
        <w:pStyle w:val="Paragrapgh"/>
        <w:numPr>
          <w:ilvl w:val="0"/>
          <w:numId w:val="15"/>
        </w:numPr>
        <w:spacing w:before="240" w:after="240"/>
        <w:rPr>
          <w:b/>
        </w:rPr>
      </w:pPr>
      <w:r w:rsidRPr="00E6143A">
        <w:rPr>
          <w:rStyle w:val="Text-Bold"/>
          <w:b w:val="0"/>
        </w:rPr>
        <w:t>3.6 Business support – supplementary detail</w:t>
      </w:r>
    </w:p>
    <w:p w14:paraId="56FE8A8A" w14:textId="02008253" w:rsidR="00E26999" w:rsidRPr="00E26999" w:rsidRDefault="00E6143A" w:rsidP="00B41463">
      <w:pPr>
        <w:pStyle w:val="Paragrapgh"/>
        <w:numPr>
          <w:ilvl w:val="0"/>
          <w:numId w:val="15"/>
        </w:numPr>
        <w:spacing w:before="240" w:after="240"/>
        <w:rPr>
          <w:b/>
        </w:rPr>
      </w:pPr>
      <w:r w:rsidRPr="00E6143A">
        <w:rPr>
          <w:rStyle w:val="Text-Bold"/>
          <w:b w:val="0"/>
        </w:rPr>
        <w:t>3.7 Operational training</w:t>
      </w:r>
    </w:p>
    <w:p w14:paraId="56FE8A8B" w14:textId="68945B27" w:rsidR="00E26999" w:rsidRPr="00E26999" w:rsidRDefault="00E6143A" w:rsidP="00B41463">
      <w:pPr>
        <w:pStyle w:val="Paragrapgh"/>
        <w:numPr>
          <w:ilvl w:val="0"/>
          <w:numId w:val="15"/>
        </w:numPr>
        <w:spacing w:before="240" w:after="240"/>
        <w:rPr>
          <w:b/>
        </w:rPr>
      </w:pPr>
      <w:r w:rsidRPr="00E6143A">
        <w:rPr>
          <w:rStyle w:val="Text-Bold"/>
          <w:b w:val="0"/>
        </w:rPr>
        <w:t>3.8 Total transmission salary and FTE numbers</w:t>
      </w:r>
    </w:p>
    <w:p w14:paraId="56FE8A8C" w14:textId="1E79DF6F" w:rsidR="00E26999" w:rsidRPr="00E26999" w:rsidRDefault="00E6143A" w:rsidP="00B41463">
      <w:pPr>
        <w:pStyle w:val="Paragrapgh"/>
        <w:numPr>
          <w:ilvl w:val="0"/>
          <w:numId w:val="15"/>
        </w:numPr>
        <w:spacing w:before="240" w:after="240"/>
        <w:rPr>
          <w:b/>
        </w:rPr>
      </w:pPr>
      <w:r w:rsidRPr="00E6143A">
        <w:rPr>
          <w:rStyle w:val="Text-Bold"/>
          <w:b w:val="0"/>
        </w:rPr>
        <w:t>3.9 Analysis of excluded, consented, and de minimis services</w:t>
      </w:r>
    </w:p>
    <w:p w14:paraId="56FE8A8D" w14:textId="447D5DE5" w:rsidR="00E26999" w:rsidRPr="00E26999" w:rsidRDefault="00E6143A" w:rsidP="00B41463">
      <w:pPr>
        <w:pStyle w:val="Paragrapgh"/>
        <w:numPr>
          <w:ilvl w:val="0"/>
          <w:numId w:val="15"/>
        </w:numPr>
        <w:spacing w:before="240" w:after="240"/>
        <w:rPr>
          <w:b/>
        </w:rPr>
      </w:pPr>
      <w:r w:rsidRPr="00E6143A">
        <w:rPr>
          <w:rStyle w:val="Text-Bold"/>
          <w:b w:val="0"/>
        </w:rPr>
        <w:t>3.10 Provisions</w:t>
      </w:r>
    </w:p>
    <w:p w14:paraId="56FE8A8E" w14:textId="1887F95A" w:rsidR="00E26999" w:rsidRPr="00E26999" w:rsidRDefault="00E6143A" w:rsidP="00B41463">
      <w:pPr>
        <w:pStyle w:val="Paragrapgh"/>
        <w:numPr>
          <w:ilvl w:val="0"/>
          <w:numId w:val="15"/>
        </w:numPr>
        <w:spacing w:before="240" w:after="240"/>
        <w:rPr>
          <w:b/>
        </w:rPr>
      </w:pPr>
      <w:r w:rsidRPr="00E6143A">
        <w:rPr>
          <w:rStyle w:val="Text-Bold"/>
          <w:b w:val="0"/>
        </w:rPr>
        <w:t>3.11 Related party transactions</w:t>
      </w:r>
    </w:p>
    <w:p w14:paraId="56FE8A8F" w14:textId="3375BF66" w:rsidR="00E26999" w:rsidRPr="00E26999" w:rsidRDefault="00E6143A" w:rsidP="00B41463">
      <w:pPr>
        <w:pStyle w:val="Paragrapgh"/>
        <w:numPr>
          <w:ilvl w:val="0"/>
          <w:numId w:val="15"/>
        </w:numPr>
        <w:spacing w:before="240" w:after="240"/>
        <w:rPr>
          <w:b/>
        </w:rPr>
      </w:pPr>
      <w:r w:rsidRPr="00E6143A">
        <w:rPr>
          <w:rStyle w:val="Text-Bold"/>
          <w:b w:val="0"/>
        </w:rPr>
        <w:t>3.12 Innovation Rollout Mechanism (IRM) expenditure</w:t>
      </w:r>
    </w:p>
    <w:p w14:paraId="56FE8A90" w14:textId="473C6D64" w:rsidR="00E26999" w:rsidRPr="00E26999" w:rsidRDefault="00E6143A" w:rsidP="00B41463">
      <w:pPr>
        <w:pStyle w:val="Paragrapgh"/>
        <w:numPr>
          <w:ilvl w:val="0"/>
          <w:numId w:val="15"/>
        </w:numPr>
        <w:spacing w:before="240" w:after="240"/>
        <w:rPr>
          <w:b/>
        </w:rPr>
      </w:pPr>
      <w:r w:rsidRPr="00E6143A">
        <w:rPr>
          <w:rStyle w:val="Text-Bold"/>
          <w:b w:val="0"/>
        </w:rPr>
        <w:t>3.13 Network Innovation Allowance (NIA) expenditure</w:t>
      </w:r>
    </w:p>
    <w:p w14:paraId="56FE8A91" w14:textId="743D7E26" w:rsidR="00E26999" w:rsidRPr="00E26999" w:rsidRDefault="00E6143A" w:rsidP="00B41463">
      <w:pPr>
        <w:pStyle w:val="Paragrapgh"/>
        <w:numPr>
          <w:ilvl w:val="0"/>
          <w:numId w:val="15"/>
        </w:numPr>
        <w:spacing w:before="240" w:after="240"/>
        <w:rPr>
          <w:b/>
        </w:rPr>
      </w:pPr>
      <w:r w:rsidRPr="00E6143A">
        <w:rPr>
          <w:rStyle w:val="Text-Bold"/>
          <w:b w:val="0"/>
        </w:rPr>
        <w:t>3.14 Network Innovation Competition (NIC) expenditure</w:t>
      </w:r>
    </w:p>
    <w:p w14:paraId="56FE8A92" w14:textId="761D7C6D" w:rsidR="00E26999" w:rsidRPr="00B87908" w:rsidRDefault="00E6143A" w:rsidP="00B41463">
      <w:pPr>
        <w:pStyle w:val="Paragrapgh"/>
        <w:numPr>
          <w:ilvl w:val="0"/>
          <w:numId w:val="15"/>
        </w:numPr>
        <w:spacing w:before="240" w:after="240"/>
        <w:rPr>
          <w:b/>
        </w:rPr>
      </w:pPr>
      <w:r w:rsidRPr="00E6143A">
        <w:rPr>
          <w:rStyle w:val="Text-Bold"/>
          <w:b w:val="0"/>
        </w:rPr>
        <w:t>3.15 Physical security opex</w:t>
      </w:r>
    </w:p>
    <w:p w14:paraId="56FE8A93" w14:textId="643B4EEB" w:rsidR="008800F3" w:rsidRPr="00E26999" w:rsidRDefault="008800F3" w:rsidP="00B41463">
      <w:pPr>
        <w:pStyle w:val="Paragrapgh"/>
        <w:numPr>
          <w:ilvl w:val="0"/>
          <w:numId w:val="15"/>
        </w:numPr>
        <w:spacing w:before="240" w:after="240"/>
        <w:rPr>
          <w:b/>
        </w:rPr>
      </w:pPr>
      <w:r>
        <w:t>3.16 SO EMR Data Volumes</w:t>
      </w:r>
    </w:p>
    <w:p w14:paraId="6B9D4F89" w14:textId="2D635668" w:rsidR="006025E7" w:rsidRPr="006025E7" w:rsidRDefault="006025E7" w:rsidP="006025E7">
      <w:pPr>
        <w:pStyle w:val="Heading4"/>
        <w:keepNext/>
        <w:keepLines/>
        <w:spacing w:before="240" w:after="240"/>
        <w:rPr>
          <w:b/>
          <w:bCs/>
          <w:i w:val="0"/>
        </w:rPr>
      </w:pPr>
      <w:bookmarkStart w:id="135" w:name="_Ref353465772"/>
      <w:r w:rsidRPr="00DE1682">
        <w:rPr>
          <w:rStyle w:val="Text-Bold"/>
          <w:i w:val="0"/>
        </w:rPr>
        <w:t>3.1 Opex summary – cash controllable costs</w:t>
      </w:r>
      <w:r>
        <w:rPr>
          <w:rStyle w:val="Text-Bold"/>
          <w:i w:val="0"/>
        </w:rPr>
        <w:t xml:space="preserve"> NGET </w:t>
      </w:r>
      <w:r w:rsidR="00F56968">
        <w:rPr>
          <w:rStyle w:val="Text-Bold"/>
          <w:i w:val="0"/>
        </w:rPr>
        <w:t xml:space="preserve">and NGESO </w:t>
      </w:r>
      <w:r>
        <w:rPr>
          <w:rStyle w:val="Text-Bold"/>
          <w:i w:val="0"/>
        </w:rPr>
        <w:t>ONLY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25E7" w:rsidRPr="006025E7" w14:paraId="10AE6969" w14:textId="77777777" w:rsidTr="00676E51">
        <w:tc>
          <w:tcPr>
            <w:tcW w:w="2373" w:type="dxa"/>
            <w:tcMar>
              <w:top w:w="0" w:type="dxa"/>
              <w:left w:w="108" w:type="dxa"/>
              <w:bottom w:w="0" w:type="dxa"/>
              <w:right w:w="108" w:type="dxa"/>
            </w:tcMar>
          </w:tcPr>
          <w:p w14:paraId="0D0136EE" w14:textId="77777777" w:rsidR="006025E7" w:rsidRPr="006025E7" w:rsidRDefault="006025E7" w:rsidP="006025E7">
            <w:pPr>
              <w:rPr>
                <w:szCs w:val="20"/>
              </w:rPr>
            </w:pPr>
            <w:r w:rsidRPr="006025E7">
              <w:rPr>
                <w:szCs w:val="20"/>
              </w:rPr>
              <w:t>Purpose and use by Ofgem</w:t>
            </w:r>
          </w:p>
        </w:tc>
        <w:tc>
          <w:tcPr>
            <w:tcW w:w="6524" w:type="dxa"/>
            <w:tcMar>
              <w:top w:w="0" w:type="dxa"/>
              <w:left w:w="108" w:type="dxa"/>
              <w:bottom w:w="0" w:type="dxa"/>
              <w:right w:w="108" w:type="dxa"/>
            </w:tcMar>
          </w:tcPr>
          <w:p w14:paraId="02A4FB31" w14:textId="77777777" w:rsidR="006025E7" w:rsidRPr="006025E7" w:rsidRDefault="006025E7" w:rsidP="006025E7">
            <w:pPr>
              <w:tabs>
                <w:tab w:val="num" w:pos="567"/>
              </w:tabs>
              <w:spacing w:after="360"/>
              <w:rPr>
                <w:szCs w:val="20"/>
              </w:rPr>
            </w:pPr>
            <w:r w:rsidRPr="006025E7">
              <w:rPr>
                <w:szCs w:val="20"/>
              </w:rPr>
              <w:t>The purpose of this table is to provide a breakdown of cash controllable costs into activities within business support, closely associated indirect and direct costs. Table 3.1a shows the net amounts, Table 3.1b shows the gross amounts and Table 3.1c shows the capitalised amount.</w:t>
            </w:r>
          </w:p>
          <w:p w14:paraId="0E453928" w14:textId="77777777" w:rsidR="006025E7" w:rsidRPr="006025E7" w:rsidRDefault="006025E7" w:rsidP="006025E7">
            <w:pPr>
              <w:tabs>
                <w:tab w:val="num" w:pos="567"/>
              </w:tabs>
              <w:spacing w:after="360"/>
              <w:rPr>
                <w:szCs w:val="20"/>
              </w:rPr>
            </w:pPr>
            <w:r w:rsidRPr="006025E7">
              <w:rPr>
                <w:szCs w:val="20"/>
              </w:rPr>
              <w:t>The table also collects items outside of Totex including non controllable costs to come to the total operating costs.</w:t>
            </w:r>
          </w:p>
        </w:tc>
      </w:tr>
      <w:tr w:rsidR="006025E7" w:rsidRPr="006025E7" w14:paraId="3CF5983B" w14:textId="77777777" w:rsidTr="00676E51">
        <w:tc>
          <w:tcPr>
            <w:tcW w:w="2373" w:type="dxa"/>
            <w:tcBorders>
              <w:bottom w:val="single" w:sz="4" w:space="0" w:color="auto"/>
            </w:tcBorders>
            <w:tcMar>
              <w:top w:w="0" w:type="dxa"/>
              <w:left w:w="108" w:type="dxa"/>
              <w:bottom w:w="0" w:type="dxa"/>
              <w:right w:w="108" w:type="dxa"/>
            </w:tcMar>
          </w:tcPr>
          <w:p w14:paraId="0E0E9C44" w14:textId="77777777" w:rsidR="006025E7" w:rsidRPr="006025E7" w:rsidRDefault="006025E7" w:rsidP="006025E7">
            <w:pPr>
              <w:rPr>
                <w:szCs w:val="20"/>
              </w:rPr>
            </w:pPr>
            <w:r w:rsidRPr="006025E7">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01E05D0" w14:textId="61DA3F66" w:rsidR="00BB20DD" w:rsidRPr="006025E7" w:rsidRDefault="0002317C" w:rsidP="006025E7">
            <w:pPr>
              <w:tabs>
                <w:tab w:val="num" w:pos="567"/>
              </w:tabs>
              <w:spacing w:after="360"/>
              <w:rPr>
                <w:szCs w:val="20"/>
              </w:rPr>
            </w:pPr>
            <w:r>
              <w:rPr>
                <w:szCs w:val="20"/>
              </w:rPr>
              <w:t xml:space="preserve">NGET </w:t>
            </w:r>
            <w:ins w:id="136" w:author="Author">
              <w:r w:rsidR="008731A2">
                <w:rPr>
                  <w:szCs w:val="20"/>
                </w:rPr>
                <w:t>and</w:t>
              </w:r>
            </w:ins>
            <w:del w:id="137" w:author="Author">
              <w:r w:rsidR="00F56968" w:rsidDel="008731A2">
                <w:rPr>
                  <w:szCs w:val="20"/>
                </w:rPr>
                <w:delText>AND</w:delText>
              </w:r>
            </w:del>
            <w:r w:rsidR="00F56968">
              <w:rPr>
                <w:szCs w:val="20"/>
              </w:rPr>
              <w:t xml:space="preserve"> NGESO are</w:t>
            </w:r>
            <w:r w:rsidR="006025E7" w:rsidRPr="006025E7">
              <w:rPr>
                <w:szCs w:val="20"/>
              </w:rPr>
              <w:t xml:space="preserve"> required to provide either actual or forecast costs for each of the eight years of RIIO-T1 (unless otherwise specified – see below).  Forecasts should be input in the real price of the year to which the RIGs relate. Forecasts will therefore include impacts of real price effects, but not inflation.</w:t>
            </w:r>
          </w:p>
          <w:p w14:paraId="10AFD191" w14:textId="0213350D" w:rsidR="006025E7" w:rsidRPr="006025E7" w:rsidRDefault="006025E7" w:rsidP="006025E7">
            <w:pPr>
              <w:tabs>
                <w:tab w:val="num" w:pos="567"/>
              </w:tabs>
              <w:spacing w:after="360"/>
              <w:rPr>
                <w:szCs w:val="20"/>
              </w:rPr>
            </w:pPr>
            <w:r w:rsidRPr="006025E7">
              <w:rPr>
                <w:szCs w:val="20"/>
              </w:rPr>
              <w:t xml:space="preserve">Cost data should be input on a gross cash controllable cost basis on Table 3.1b and the amount of capitalisation in Table 3.1c as indicated by the boxes shaded yellow. Costs should be input as positive values (exceptions to this </w:t>
            </w:r>
            <w:r w:rsidR="00455301">
              <w:rPr>
                <w:szCs w:val="20"/>
              </w:rPr>
              <w:t>apply where the value can</w:t>
            </w:r>
            <w:r w:rsidRPr="006025E7">
              <w:rPr>
                <w:szCs w:val="20"/>
              </w:rPr>
              <w:t xml:space="preserve"> be either a positive or negative value</w:t>
            </w:r>
            <w:r w:rsidR="00BB20DD">
              <w:rPr>
                <w:szCs w:val="20"/>
              </w:rPr>
              <w:t>: rows 61, 65, 111, 118</w:t>
            </w:r>
            <w:r w:rsidRPr="006025E7">
              <w:rPr>
                <w:szCs w:val="20"/>
              </w:rPr>
              <w:t>). Table 3.1a (net costs) are automatically populated</w:t>
            </w:r>
            <w:r w:rsidR="0002317C">
              <w:rPr>
                <w:szCs w:val="20"/>
              </w:rPr>
              <w:t xml:space="preserve"> for the current reporting year</w:t>
            </w:r>
            <w:r w:rsidRPr="006025E7">
              <w:rPr>
                <w:szCs w:val="20"/>
              </w:rPr>
              <w:t>.</w:t>
            </w:r>
          </w:p>
          <w:p w14:paraId="44074F63" w14:textId="29E0CEBC" w:rsidR="006025E7" w:rsidRPr="006025E7" w:rsidRDefault="006025E7" w:rsidP="006025E7">
            <w:pPr>
              <w:tabs>
                <w:tab w:val="num" w:pos="567"/>
              </w:tabs>
              <w:spacing w:after="360"/>
              <w:rPr>
                <w:szCs w:val="20"/>
              </w:rPr>
            </w:pPr>
            <w:del w:id="138" w:author="Author">
              <w:r w:rsidRPr="006025E7" w:rsidDel="00BA5A1D">
                <w:rPr>
                  <w:szCs w:val="20"/>
                </w:rPr>
                <w:delText xml:space="preserve">SO costs </w:delText>
              </w:r>
              <w:r w:rsidR="00455301" w:rsidDel="00BA5A1D">
                <w:rPr>
                  <w:szCs w:val="20"/>
                </w:rPr>
                <w:delText>must</w:delText>
              </w:r>
              <w:r w:rsidRPr="006025E7" w:rsidDel="00BA5A1D">
                <w:rPr>
                  <w:szCs w:val="20"/>
                </w:rPr>
                <w:delText xml:space="preserve"> be reported separately from TO costs.</w:delText>
              </w:r>
              <w:r w:rsidR="00BB20DD" w:rsidDel="00BA5A1D">
                <w:delText xml:space="preserve"> </w:delText>
              </w:r>
            </w:del>
            <w:r w:rsidR="00BB20DD">
              <w:t xml:space="preserve">Grey </w:t>
            </w:r>
            <w:r w:rsidR="00BB20DD">
              <w:rPr>
                <w:szCs w:val="20"/>
              </w:rPr>
              <w:t xml:space="preserve">pattern cells </w:t>
            </w:r>
            <w:r w:rsidR="00BB20DD" w:rsidRPr="00BB20DD">
              <w:rPr>
                <w:szCs w:val="20"/>
              </w:rPr>
              <w:t xml:space="preserve">are used </w:t>
            </w:r>
            <w:r w:rsidR="00BB20DD">
              <w:rPr>
                <w:szCs w:val="20"/>
              </w:rPr>
              <w:t xml:space="preserve">to denote </w:t>
            </w:r>
            <w:r w:rsidR="00BB20DD" w:rsidRPr="00BB20DD">
              <w:rPr>
                <w:szCs w:val="20"/>
              </w:rPr>
              <w:t>where cells do not need to be completed.</w:t>
            </w:r>
          </w:p>
          <w:p w14:paraId="677D6D24" w14:textId="77777777" w:rsidR="006025E7" w:rsidRPr="006025E7" w:rsidRDefault="006025E7" w:rsidP="006025E7">
            <w:pPr>
              <w:tabs>
                <w:tab w:val="num" w:pos="567"/>
              </w:tabs>
              <w:spacing w:after="360"/>
              <w:rPr>
                <w:szCs w:val="20"/>
              </w:rPr>
            </w:pPr>
            <w:r w:rsidRPr="006025E7">
              <w:rPr>
                <w:szCs w:val="20"/>
              </w:rPr>
              <w:t>Table 3.1a also required items outside of Totex to be added to come to a total operating costs figure that reconciles to the regulatory accounts figure for operating costs.</w:t>
            </w:r>
          </w:p>
          <w:p w14:paraId="51D0F8A9" w14:textId="3FF9D90A" w:rsidR="006025E7" w:rsidRPr="006025E7" w:rsidRDefault="006025E7" w:rsidP="006025E7">
            <w:pPr>
              <w:tabs>
                <w:tab w:val="num" w:pos="567"/>
              </w:tabs>
              <w:spacing w:after="360"/>
              <w:rPr>
                <w:szCs w:val="20"/>
              </w:rPr>
            </w:pPr>
            <w:r w:rsidRPr="006025E7">
              <w:rPr>
                <w:szCs w:val="20"/>
              </w:rPr>
              <w:lastRenderedPageBreak/>
              <w:t xml:space="preserve">Pension deficit payments relating to established schemes are not part of opex but </w:t>
            </w:r>
            <w:r w:rsidR="00455301">
              <w:rPr>
                <w:szCs w:val="20"/>
              </w:rPr>
              <w:t>must</w:t>
            </w:r>
            <w:r w:rsidRPr="006025E7">
              <w:rPr>
                <w:szCs w:val="20"/>
              </w:rPr>
              <w:t xml:space="preserve"> be recorded </w:t>
            </w:r>
            <w:r w:rsidR="00455301">
              <w:rPr>
                <w:szCs w:val="20"/>
              </w:rPr>
              <w:t xml:space="preserve">separately </w:t>
            </w:r>
            <w:r w:rsidRPr="006025E7">
              <w:rPr>
                <w:szCs w:val="20"/>
              </w:rPr>
              <w:t>as memo items</w:t>
            </w:r>
            <w:del w:id="139" w:author="Author">
              <w:r w:rsidRPr="006025E7" w:rsidDel="00AC13E9">
                <w:rPr>
                  <w:szCs w:val="20"/>
                </w:rPr>
                <w:delText xml:space="preserve"> for both TO and SO</w:delText>
              </w:r>
            </w:del>
            <w:r w:rsidRPr="006025E7">
              <w:rPr>
                <w:szCs w:val="20"/>
              </w:rPr>
              <w:t xml:space="preserve">. </w:t>
            </w:r>
          </w:p>
          <w:p w14:paraId="58E04B87" w14:textId="690D9A5A" w:rsidR="006025E7" w:rsidRPr="006025E7" w:rsidRDefault="006025E7" w:rsidP="006025E7">
            <w:pPr>
              <w:tabs>
                <w:tab w:val="num" w:pos="567"/>
              </w:tabs>
              <w:spacing w:after="360"/>
              <w:rPr>
                <w:szCs w:val="20"/>
              </w:rPr>
            </w:pPr>
            <w:r w:rsidRPr="006025E7">
              <w:rPr>
                <w:szCs w:val="20"/>
              </w:rPr>
              <w:t>All costs above the controllable cost line should be cash costs i.e</w:t>
            </w:r>
            <w:r w:rsidR="00AB2A9B">
              <w:rPr>
                <w:szCs w:val="20"/>
              </w:rPr>
              <w:t>.</w:t>
            </w:r>
            <w:r w:rsidRPr="006025E7">
              <w:rPr>
                <w:szCs w:val="20"/>
              </w:rPr>
              <w:t xml:space="preserve"> excluding provisions. Table 3.1a also required items outside of Totex to be added to come to a total operating costs figure that reconciles to the regulatory accounts figure for operating costs</w:t>
            </w:r>
          </w:p>
          <w:p w14:paraId="2FBE559B" w14:textId="579FF10F" w:rsidR="006025E7" w:rsidRPr="006025E7" w:rsidRDefault="006025E7" w:rsidP="006025E7">
            <w:pPr>
              <w:tabs>
                <w:tab w:val="num" w:pos="567"/>
              </w:tabs>
              <w:spacing w:after="360"/>
              <w:rPr>
                <w:szCs w:val="20"/>
              </w:rPr>
            </w:pPr>
            <w:r w:rsidRPr="006025E7">
              <w:rPr>
                <w:szCs w:val="20"/>
              </w:rPr>
              <w:t xml:space="preserve">Table 3.1d: </w:t>
            </w:r>
            <w:r w:rsidR="0002317C">
              <w:rPr>
                <w:szCs w:val="20"/>
              </w:rPr>
              <w:t xml:space="preserve">requires NGET </w:t>
            </w:r>
            <w:r w:rsidR="00F56968">
              <w:rPr>
                <w:szCs w:val="20"/>
              </w:rPr>
              <w:t xml:space="preserve">and NGESO </w:t>
            </w:r>
            <w:r w:rsidR="0002317C">
              <w:rPr>
                <w:szCs w:val="20"/>
              </w:rPr>
              <w:t>only</w:t>
            </w:r>
            <w:r w:rsidRPr="006025E7">
              <w:rPr>
                <w:szCs w:val="20"/>
              </w:rPr>
              <w:t xml:space="preserve"> to split the ‘Related Party Margins Disallowed Total’ by the opex categories in table 2.2.  This will then be an input to table 2.1.</w:t>
            </w:r>
          </w:p>
          <w:p w14:paraId="33E6F3CD" w14:textId="0D032C0D" w:rsidR="006025E7" w:rsidRPr="006025E7" w:rsidRDefault="006025E7" w:rsidP="006025E7">
            <w:pPr>
              <w:tabs>
                <w:tab w:val="num" w:pos="567"/>
              </w:tabs>
              <w:spacing w:after="360"/>
              <w:rPr>
                <w:szCs w:val="20"/>
              </w:rPr>
            </w:pPr>
            <w:r w:rsidRPr="006025E7">
              <w:rPr>
                <w:szCs w:val="20"/>
              </w:rPr>
              <w:t xml:space="preserve">Table 3.1e: requires </w:t>
            </w:r>
            <w:r w:rsidR="00F56968">
              <w:rPr>
                <w:szCs w:val="20"/>
              </w:rPr>
              <w:t xml:space="preserve">NGESO </w:t>
            </w:r>
            <w:r w:rsidRPr="006025E7">
              <w:rPr>
                <w:szCs w:val="20"/>
              </w:rPr>
              <w:t>only to provide a breakdown of EMR preparatory costs from 1</w:t>
            </w:r>
            <w:r w:rsidRPr="006025E7">
              <w:rPr>
                <w:szCs w:val="20"/>
                <w:vertAlign w:val="superscript"/>
              </w:rPr>
              <w:t>st</w:t>
            </w:r>
            <w:r w:rsidRPr="006025E7">
              <w:rPr>
                <w:szCs w:val="20"/>
              </w:rPr>
              <w:t xml:space="preserve"> March 2014 to 31</w:t>
            </w:r>
            <w:r w:rsidRPr="006025E7">
              <w:rPr>
                <w:szCs w:val="20"/>
                <w:vertAlign w:val="superscript"/>
              </w:rPr>
              <w:t>st</w:t>
            </w:r>
            <w:r w:rsidRPr="006025E7">
              <w:rPr>
                <w:szCs w:val="20"/>
              </w:rPr>
              <w:t xml:space="preserve"> July 2014 only.</w:t>
            </w:r>
          </w:p>
          <w:p w14:paraId="7D8EA3AD" w14:textId="6B1B12BB" w:rsidR="006025E7" w:rsidRPr="006025E7" w:rsidRDefault="006025E7" w:rsidP="006025E7">
            <w:pPr>
              <w:spacing w:before="360"/>
              <w:rPr>
                <w:b/>
                <w:szCs w:val="20"/>
              </w:rPr>
            </w:pPr>
            <w:r w:rsidRPr="006025E7">
              <w:rPr>
                <w:b/>
              </w:rPr>
              <w:t xml:space="preserve">Rows </w:t>
            </w:r>
            <w:r w:rsidR="00D5770D">
              <w:rPr>
                <w:b/>
              </w:rPr>
              <w:t>entitled</w:t>
            </w:r>
            <w:r w:rsidR="00AB2A9B">
              <w:rPr>
                <w:b/>
              </w:rPr>
              <w:t xml:space="preserve"> </w:t>
            </w:r>
            <w:r w:rsidR="00D5770D">
              <w:rPr>
                <w:b/>
              </w:rPr>
              <w:t>“</w:t>
            </w:r>
            <w:r w:rsidRPr="006025E7">
              <w:rPr>
                <w:b/>
              </w:rPr>
              <w:t>Provisions movements</w:t>
            </w:r>
            <w:r w:rsidR="00D5770D">
              <w:rPr>
                <w:b/>
              </w:rPr>
              <w:t>”</w:t>
            </w:r>
            <w:r w:rsidRPr="006025E7">
              <w:rPr>
                <w:b/>
              </w:rPr>
              <w:t xml:space="preserve"> to be left blank.</w:t>
            </w:r>
          </w:p>
          <w:p w14:paraId="642A11B1" w14:textId="077F4542" w:rsidR="006025E7" w:rsidRPr="006025E7" w:rsidRDefault="006025E7" w:rsidP="006025E7">
            <w:pPr>
              <w:spacing w:before="360"/>
              <w:rPr>
                <w:color w:val="FF0000"/>
              </w:rPr>
            </w:pPr>
          </w:p>
        </w:tc>
      </w:tr>
    </w:tbl>
    <w:p w14:paraId="604D4FA6" w14:textId="6FC71533" w:rsidR="006025E7" w:rsidRDefault="006025E7" w:rsidP="006025E7"/>
    <w:p w14:paraId="56FE8A94" w14:textId="0B6F37D2" w:rsidR="00DB496D" w:rsidRPr="00DE1682" w:rsidRDefault="00DB496D" w:rsidP="00DE1682">
      <w:pPr>
        <w:pStyle w:val="Heading4"/>
        <w:keepNext/>
        <w:keepLines/>
        <w:spacing w:before="240" w:after="240"/>
        <w:rPr>
          <w:rStyle w:val="Text-Bold"/>
          <w:i w:val="0"/>
        </w:rPr>
      </w:pPr>
      <w:r w:rsidRPr="00DE1682">
        <w:rPr>
          <w:rStyle w:val="Text-Bold"/>
          <w:i w:val="0"/>
        </w:rPr>
        <w:t>3.1 Opex summary – cash controllable costs</w:t>
      </w:r>
      <w:bookmarkEnd w:id="135"/>
      <w:r w:rsidR="000821DD">
        <w:rPr>
          <w:rStyle w:val="Text-Bold"/>
          <w:i w:val="0"/>
        </w:rPr>
        <w:t xml:space="preserve"> SPT</w:t>
      </w:r>
      <w:r w:rsidR="0017360B">
        <w:rPr>
          <w:rStyle w:val="Text-Bold"/>
          <w:i w:val="0"/>
        </w:rPr>
        <w:t>L</w:t>
      </w:r>
      <w:r w:rsidR="000821DD">
        <w:rPr>
          <w:rStyle w:val="Text-Bold"/>
          <w:i w:val="0"/>
        </w:rPr>
        <w:t xml:space="preserve"> and SHE Transmission ONLY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98" w14:textId="77777777" w:rsidTr="00861DDE">
        <w:tc>
          <w:tcPr>
            <w:tcW w:w="2373" w:type="dxa"/>
            <w:tcMar>
              <w:top w:w="0" w:type="dxa"/>
              <w:left w:w="108" w:type="dxa"/>
              <w:bottom w:w="0" w:type="dxa"/>
              <w:right w:w="108" w:type="dxa"/>
            </w:tcMar>
          </w:tcPr>
          <w:p w14:paraId="56FE8A95"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B304EF5" w14:textId="6B1EE7B3" w:rsidR="00B5719A" w:rsidRDefault="008222E6" w:rsidP="008222E6">
            <w:pPr>
              <w:pStyle w:val="Paragrapgh"/>
              <w:numPr>
                <w:ilvl w:val="0"/>
                <w:numId w:val="0"/>
              </w:numPr>
              <w:tabs>
                <w:tab w:val="num" w:pos="567"/>
              </w:tabs>
              <w:spacing w:before="0"/>
            </w:pPr>
            <w:r>
              <w:t>The purpose of this table is to p</w:t>
            </w:r>
            <w:r w:rsidRPr="005F09B9">
              <w:t xml:space="preserve">rovide </w:t>
            </w:r>
            <w:r>
              <w:t xml:space="preserve">a </w:t>
            </w:r>
            <w:r w:rsidRPr="005F09B9">
              <w:t xml:space="preserve">breakdown of </w:t>
            </w:r>
            <w:r>
              <w:t>cash controllable costs</w:t>
            </w:r>
            <w:r w:rsidRPr="005F09B9">
              <w:t xml:space="preserve"> into </w:t>
            </w:r>
            <w:r>
              <w:t xml:space="preserve">activities </w:t>
            </w:r>
            <w:r w:rsidR="00B5719A">
              <w:t>(</w:t>
            </w:r>
            <w:r>
              <w:t>b</w:t>
            </w:r>
            <w:r w:rsidRPr="005F09B9">
              <w:t xml:space="preserve">usiness </w:t>
            </w:r>
            <w:r>
              <w:t>s</w:t>
            </w:r>
            <w:r w:rsidRPr="005F09B9">
              <w:t xml:space="preserve">upport, </w:t>
            </w:r>
            <w:r>
              <w:t>c</w:t>
            </w:r>
            <w:r w:rsidRPr="005F09B9">
              <w:t xml:space="preserve">losely </w:t>
            </w:r>
            <w:r>
              <w:t>a</w:t>
            </w:r>
            <w:r w:rsidRPr="005F09B9">
              <w:t xml:space="preserve">ssociated </w:t>
            </w:r>
            <w:r>
              <w:t>i</w:t>
            </w:r>
            <w:r w:rsidRPr="005F09B9">
              <w:t xml:space="preserve">ndirect and </w:t>
            </w:r>
            <w:r>
              <w:t>d</w:t>
            </w:r>
            <w:r w:rsidRPr="005F09B9">
              <w:t>irect costs</w:t>
            </w:r>
            <w:r w:rsidR="00B5719A">
              <w:t xml:space="preserve">) and enables the company to </w:t>
            </w:r>
            <w:r w:rsidR="00B5719A" w:rsidRPr="00B5719A">
              <w:t>explain the reasons for increases and decreases in costs year on year of £0.5m or more.</w:t>
            </w:r>
          </w:p>
          <w:p w14:paraId="56FE8A96" w14:textId="1BABBDA2" w:rsidR="008222E6" w:rsidRDefault="008222E6" w:rsidP="008222E6">
            <w:pPr>
              <w:pStyle w:val="Paragrapgh"/>
              <w:numPr>
                <w:ilvl w:val="0"/>
                <w:numId w:val="0"/>
              </w:numPr>
              <w:tabs>
                <w:tab w:val="num" w:pos="567"/>
              </w:tabs>
              <w:spacing w:before="0"/>
            </w:pPr>
            <w:r>
              <w:t xml:space="preserve">Table 3.1a shows the net amounts, Table 3.1b shows the </w:t>
            </w:r>
            <w:r w:rsidR="001B0568">
              <w:t xml:space="preserve">Net Related Party Margins Disallowed </w:t>
            </w:r>
            <w:r>
              <w:t xml:space="preserve">gross amounts and Table 3.1c shows the </w:t>
            </w:r>
            <w:r w:rsidR="001B0568">
              <w:t>EMR preparation costs</w:t>
            </w:r>
            <w:r>
              <w:t>.</w:t>
            </w:r>
            <w:r w:rsidR="001B0568">
              <w:t xml:space="preserve"> </w:t>
            </w:r>
            <w:r w:rsidR="001B0568" w:rsidRPr="001B0568">
              <w:t>Table 3.1a (net costs) are automatically populated.</w:t>
            </w:r>
          </w:p>
          <w:p w14:paraId="56FE8A97" w14:textId="42DCF7F9" w:rsidR="00DB496D" w:rsidRPr="003577AE" w:rsidRDefault="008222E6">
            <w:pPr>
              <w:pStyle w:val="Paragrapgh"/>
              <w:numPr>
                <w:ilvl w:val="0"/>
                <w:numId w:val="0"/>
              </w:numPr>
              <w:tabs>
                <w:tab w:val="num" w:pos="567"/>
              </w:tabs>
              <w:spacing w:before="0"/>
            </w:pPr>
            <w:r>
              <w:t>The table also collects i</w:t>
            </w:r>
            <w:r w:rsidRPr="00046582">
              <w:t xml:space="preserve">tems outside of Totex including </w:t>
            </w:r>
            <w:r>
              <w:t>n</w:t>
            </w:r>
            <w:r w:rsidRPr="00046582">
              <w:t>on</w:t>
            </w:r>
            <w:r w:rsidR="00D61DDD">
              <w:t> </w:t>
            </w:r>
            <w:r>
              <w:t>c</w:t>
            </w:r>
            <w:r w:rsidRPr="00046582">
              <w:t xml:space="preserve">ontrollable </w:t>
            </w:r>
            <w:r>
              <w:t>c</w:t>
            </w:r>
            <w:r w:rsidRPr="00046582">
              <w:t xml:space="preserve">osts </w:t>
            </w:r>
            <w:r>
              <w:t>to come to the total operating costs.</w:t>
            </w:r>
          </w:p>
        </w:tc>
      </w:tr>
      <w:tr w:rsidR="00DB496D" w:rsidRPr="003577AE" w14:paraId="56FE8AA3" w14:textId="77777777" w:rsidTr="00861DDE">
        <w:tc>
          <w:tcPr>
            <w:tcW w:w="2373" w:type="dxa"/>
            <w:tcBorders>
              <w:bottom w:val="single" w:sz="4" w:space="0" w:color="auto"/>
            </w:tcBorders>
            <w:tcMar>
              <w:top w:w="0" w:type="dxa"/>
              <w:left w:w="108" w:type="dxa"/>
              <w:bottom w:w="0" w:type="dxa"/>
              <w:right w:w="108" w:type="dxa"/>
            </w:tcMar>
          </w:tcPr>
          <w:p w14:paraId="56FE8A99" w14:textId="1D9E11EA"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494CE0D" w14:textId="6FAAF305" w:rsidR="00B07D9A" w:rsidRDefault="007766E0" w:rsidP="008222E6">
            <w:pPr>
              <w:pStyle w:val="Paragrapgh"/>
              <w:numPr>
                <w:ilvl w:val="0"/>
                <w:numId w:val="0"/>
              </w:numPr>
              <w:tabs>
                <w:tab w:val="num" w:pos="567"/>
              </w:tabs>
              <w:spacing w:before="0"/>
            </w:pPr>
            <w:r>
              <w:t xml:space="preserve">The majority of data is auto-populated from Table 3.2.  For the remaining yellow input cells, </w:t>
            </w:r>
            <w:r w:rsidR="00B07D9A">
              <w:t xml:space="preserve">Licensees are required to </w:t>
            </w:r>
            <w:r w:rsidR="00D61DDD">
              <w:t xml:space="preserve">provide either actual or forecast costs for each of the eight years of RIIO-T1.  </w:t>
            </w:r>
            <w:r w:rsidR="008056D8" w:rsidRPr="008056D8">
              <w:t>Forecasts should be input in the real price of the year to which the RIGs relate. Forecasts will therefore include impacts of real price effects, but not inflation</w:t>
            </w:r>
            <w:r w:rsidR="005002CC">
              <w:t>.</w:t>
            </w:r>
          </w:p>
          <w:p w14:paraId="6780153B" w14:textId="5EDF5976" w:rsidR="00FB79EA" w:rsidRDefault="00FB79EA" w:rsidP="007766E0">
            <w:pPr>
              <w:pStyle w:val="Paragrapgh"/>
              <w:numPr>
                <w:ilvl w:val="0"/>
                <w:numId w:val="0"/>
              </w:numPr>
              <w:tabs>
                <w:tab w:val="num" w:pos="567"/>
              </w:tabs>
              <w:spacing w:before="0"/>
              <w:rPr>
                <w:bCs/>
              </w:rPr>
            </w:pPr>
          </w:p>
          <w:p w14:paraId="5776387E" w14:textId="788C103D" w:rsidR="00FB79EA" w:rsidRPr="00D61674" w:rsidRDefault="00FB79EA" w:rsidP="00FB79EA">
            <w:pPr>
              <w:spacing w:before="360"/>
              <w:rPr>
                <w:b/>
                <w:szCs w:val="20"/>
              </w:rPr>
            </w:pPr>
            <w:r w:rsidRPr="00D61674">
              <w:rPr>
                <w:b/>
              </w:rPr>
              <w:t>Rows 5</w:t>
            </w:r>
            <w:r w:rsidR="001B0568">
              <w:rPr>
                <w:b/>
              </w:rPr>
              <w:t>5</w:t>
            </w:r>
            <w:ins w:id="140" w:author="Author">
              <w:r w:rsidR="00AB5E31">
                <w:rPr>
                  <w:b/>
                </w:rPr>
                <w:t xml:space="preserve"> </w:t>
              </w:r>
            </w:ins>
            <w:r w:rsidRPr="00D61674">
              <w:rPr>
                <w:b/>
              </w:rPr>
              <w:t>(Provisions movements) to be left blank.</w:t>
            </w:r>
          </w:p>
          <w:p w14:paraId="56FE8AA2" w14:textId="1040ADC8" w:rsidR="002F26DD" w:rsidRPr="002A0951" w:rsidRDefault="002F26DD" w:rsidP="002A19AB">
            <w:pPr>
              <w:spacing w:before="360"/>
              <w:rPr>
                <w:color w:val="FF0000"/>
              </w:rPr>
            </w:pPr>
          </w:p>
        </w:tc>
      </w:tr>
      <w:tr w:rsidR="00DB496D" w:rsidRPr="003577AE" w14:paraId="56FE8AA5" w14:textId="77777777" w:rsidTr="00861DDE">
        <w:tc>
          <w:tcPr>
            <w:tcW w:w="8897" w:type="dxa"/>
            <w:gridSpan w:val="2"/>
            <w:tcBorders>
              <w:left w:val="nil"/>
              <w:right w:val="nil"/>
            </w:tcBorders>
            <w:tcMar>
              <w:top w:w="0" w:type="dxa"/>
              <w:left w:w="108" w:type="dxa"/>
              <w:bottom w:w="0" w:type="dxa"/>
              <w:right w:w="108" w:type="dxa"/>
            </w:tcMar>
          </w:tcPr>
          <w:p w14:paraId="2D25F805" w14:textId="7FE1FFCF" w:rsidR="00E91ED6" w:rsidRDefault="00E91ED6" w:rsidP="00E91ED6">
            <w:pPr>
              <w:pStyle w:val="Heading4"/>
              <w:keepNext/>
              <w:keepLines/>
              <w:spacing w:before="240" w:after="240"/>
            </w:pPr>
            <w:r w:rsidRPr="00DE1682">
              <w:rPr>
                <w:rStyle w:val="Text-Bold"/>
                <w:i w:val="0"/>
              </w:rPr>
              <w:lastRenderedPageBreak/>
              <w:t xml:space="preserve">3.2 </w:t>
            </w:r>
            <w:r>
              <w:rPr>
                <w:rStyle w:val="Text-Bold"/>
                <w:i w:val="0"/>
              </w:rPr>
              <w:t>Indirect cost</w:t>
            </w:r>
            <w:r w:rsidR="006025E7">
              <w:rPr>
                <w:rStyle w:val="Text-Bold"/>
                <w:i w:val="0"/>
              </w:rPr>
              <w:t>s</w:t>
            </w:r>
            <w:r>
              <w:rPr>
                <w:rStyle w:val="Text-Bold"/>
                <w:i w:val="0"/>
              </w:rPr>
              <w:t xml:space="preserve"> summary </w:t>
            </w:r>
            <w:r w:rsidR="000877DE">
              <w:rPr>
                <w:rStyle w:val="Text-Bold"/>
                <w:i w:val="0"/>
              </w:rPr>
              <w:t>SPT</w:t>
            </w:r>
            <w:r w:rsidR="0017360B">
              <w:rPr>
                <w:rStyle w:val="Text-Bold"/>
                <w:i w:val="0"/>
              </w:rPr>
              <w:t>L</w:t>
            </w:r>
            <w:r w:rsidR="000877DE">
              <w:rPr>
                <w:rStyle w:val="Text-Bold"/>
                <w:i w:val="0"/>
              </w:rPr>
              <w:t xml:space="preserve"> and SHE Transmission ONLY</w:t>
            </w:r>
          </w:p>
          <w:tbl>
            <w:tblPr>
              <w:tblW w:w="8781"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1"/>
              <w:gridCol w:w="6440"/>
            </w:tblGrid>
            <w:tr w:rsidR="00E91ED6" w:rsidRPr="003577AE" w14:paraId="4586F33C" w14:textId="77777777" w:rsidTr="00AB5E31">
              <w:trPr>
                <w:trHeight w:val="5379"/>
              </w:trPr>
              <w:tc>
                <w:tcPr>
                  <w:tcW w:w="2341" w:type="dxa"/>
                  <w:tcMar>
                    <w:top w:w="0" w:type="dxa"/>
                    <w:left w:w="108" w:type="dxa"/>
                    <w:bottom w:w="0" w:type="dxa"/>
                    <w:right w:w="108" w:type="dxa"/>
                  </w:tcMar>
                </w:tcPr>
                <w:p w14:paraId="24A89B1B" w14:textId="77777777" w:rsidR="00E91ED6" w:rsidRPr="003577AE" w:rsidRDefault="00E91ED6" w:rsidP="00E91ED6">
                  <w:pPr>
                    <w:rPr>
                      <w:szCs w:val="20"/>
                    </w:rPr>
                  </w:pPr>
                  <w:r>
                    <w:rPr>
                      <w:szCs w:val="20"/>
                    </w:rPr>
                    <w:t>Purpose and use by Ofgem</w:t>
                  </w:r>
                </w:p>
              </w:tc>
              <w:tc>
                <w:tcPr>
                  <w:tcW w:w="6440" w:type="dxa"/>
                  <w:tcBorders>
                    <w:right w:val="single" w:sz="4" w:space="0" w:color="auto"/>
                  </w:tcBorders>
                  <w:tcMar>
                    <w:top w:w="0" w:type="dxa"/>
                    <w:left w:w="108" w:type="dxa"/>
                    <w:bottom w:w="0" w:type="dxa"/>
                    <w:right w:w="108" w:type="dxa"/>
                  </w:tcMar>
                </w:tcPr>
                <w:p w14:paraId="735312A1" w14:textId="77777777" w:rsidR="00E91ED6" w:rsidRDefault="00E91ED6" w:rsidP="00E91ED6">
                  <w:pPr>
                    <w:pStyle w:val="Paragrapgh"/>
                    <w:numPr>
                      <w:ilvl w:val="0"/>
                      <w:numId w:val="0"/>
                    </w:numPr>
                    <w:tabs>
                      <w:tab w:val="num" w:pos="567"/>
                    </w:tabs>
                    <w:spacing w:before="0"/>
                  </w:pPr>
                  <w:r>
                    <w:t>The purpose of this table is to p</w:t>
                  </w:r>
                  <w:r w:rsidRPr="005F09B9">
                    <w:t xml:space="preserve">rovide </w:t>
                  </w:r>
                  <w:r>
                    <w:t xml:space="preserve">a </w:t>
                  </w:r>
                  <w:r w:rsidRPr="005F09B9">
                    <w:t xml:space="preserve">breakdown of </w:t>
                  </w:r>
                  <w:r>
                    <w:t>indirect costs</w:t>
                  </w:r>
                  <w:r w:rsidRPr="005F09B9">
                    <w:t xml:space="preserve"> into </w:t>
                  </w:r>
                  <w:r>
                    <w:t>activities (b</w:t>
                  </w:r>
                  <w:r w:rsidRPr="005F09B9">
                    <w:t xml:space="preserve">usiness </w:t>
                  </w:r>
                  <w:r>
                    <w:t>s</w:t>
                  </w:r>
                  <w:r w:rsidRPr="005F09B9">
                    <w:t xml:space="preserve">upport, </w:t>
                  </w:r>
                  <w:r>
                    <w:t>c</w:t>
                  </w:r>
                  <w:r w:rsidRPr="005F09B9">
                    <w:t xml:space="preserve">losely </w:t>
                  </w:r>
                  <w:r>
                    <w:t>a</w:t>
                  </w:r>
                  <w:r w:rsidRPr="005F09B9">
                    <w:t xml:space="preserve">ssociated </w:t>
                  </w:r>
                  <w:r>
                    <w:t>i</w:t>
                  </w:r>
                  <w:r w:rsidRPr="005F09B9">
                    <w:t xml:space="preserve">ndirect and </w:t>
                  </w:r>
                  <w:r>
                    <w:t>d</w:t>
                  </w:r>
                  <w:r w:rsidRPr="005F09B9">
                    <w:t>irect costs</w:t>
                  </w:r>
                  <w:r>
                    <w:t xml:space="preserve">) and enables the company to </w:t>
                  </w:r>
                  <w:r w:rsidRPr="00B5719A">
                    <w:t>explain the reasons for increases and decreases in costs year on year of £0.5m or more.</w:t>
                  </w:r>
                </w:p>
                <w:p w14:paraId="54FE90B1" w14:textId="77777777" w:rsidR="00E91ED6" w:rsidRDefault="00E91ED6" w:rsidP="00E91ED6">
                  <w:pPr>
                    <w:pStyle w:val="Paragrapgh"/>
                    <w:numPr>
                      <w:ilvl w:val="0"/>
                      <w:numId w:val="0"/>
                    </w:numPr>
                    <w:tabs>
                      <w:tab w:val="num" w:pos="567"/>
                    </w:tabs>
                    <w:spacing w:before="0"/>
                  </w:pPr>
                  <w:r>
                    <w:t xml:space="preserve">Table 3.2a shows gross amounts, and Table 3.2b shows the cash controllable capitalised amount and 3.2c shows the net opex amount. </w:t>
                  </w:r>
                </w:p>
                <w:p w14:paraId="2B728817" w14:textId="43EDC4AE" w:rsidR="005B10EC" w:rsidRDefault="00E91ED6" w:rsidP="00E91ED6">
                  <w:pPr>
                    <w:pStyle w:val="Paragrapgh"/>
                    <w:numPr>
                      <w:ilvl w:val="0"/>
                      <w:numId w:val="0"/>
                    </w:numPr>
                    <w:tabs>
                      <w:tab w:val="num" w:pos="567"/>
                    </w:tabs>
                    <w:spacing w:before="0"/>
                  </w:pPr>
                  <w:r w:rsidRPr="001D1DB5">
                    <w:t xml:space="preserve">Cost data </w:t>
                  </w:r>
                  <w:r>
                    <w:t xml:space="preserve">should be input on a gross </w:t>
                  </w:r>
                  <w:r w:rsidRPr="001D1DB5">
                    <w:t>cash controllable cost basis</w:t>
                  </w:r>
                  <w:r>
                    <w:t xml:space="preserve"> on Table 3.2a and the amount of capitalisation in Table 3.1b as indicated by the boxes shaded yellow. C</w:t>
                  </w:r>
                  <w:r w:rsidRPr="001D1DB5">
                    <w:t>osts should be input as positive values</w:t>
                  </w:r>
                  <w:r>
                    <w:t xml:space="preserve"> (exceptions to this general rule will apply, for example cells F56:M56 and cells F100:M100 where the value can be either a positive or negative value). </w:t>
                  </w:r>
                  <w:r w:rsidRPr="001B0568">
                    <w:t>Table 3.1a (net costs) are automatically populated.</w:t>
                  </w:r>
                </w:p>
                <w:p w14:paraId="77F322B2" w14:textId="74E68670" w:rsidR="00E91ED6" w:rsidRPr="003577AE" w:rsidRDefault="005B10EC" w:rsidP="007C173B">
                  <w:pPr>
                    <w:pStyle w:val="Paragrapgh"/>
                    <w:numPr>
                      <w:ilvl w:val="0"/>
                      <w:numId w:val="0"/>
                    </w:numPr>
                    <w:tabs>
                      <w:tab w:val="num" w:pos="567"/>
                    </w:tabs>
                    <w:spacing w:before="0"/>
                  </w:pPr>
                  <w:r>
                    <w:t>There is no requirement on NGET to populate this tab</w:t>
                  </w:r>
                  <w:r w:rsidR="007C173B">
                    <w:t>.</w:t>
                  </w:r>
                  <w:r>
                    <w:t xml:space="preserve"> </w:t>
                  </w:r>
                </w:p>
              </w:tc>
            </w:tr>
            <w:tr w:rsidR="00E91ED6" w:rsidRPr="003577AE" w14:paraId="0CC42178" w14:textId="77777777" w:rsidTr="00AB5E31">
              <w:trPr>
                <w:trHeight w:val="1960"/>
              </w:trPr>
              <w:tc>
                <w:tcPr>
                  <w:tcW w:w="2341" w:type="dxa"/>
                  <w:tcMar>
                    <w:top w:w="0" w:type="dxa"/>
                    <w:left w:w="108" w:type="dxa"/>
                    <w:bottom w:w="0" w:type="dxa"/>
                    <w:right w:w="108" w:type="dxa"/>
                  </w:tcMar>
                </w:tcPr>
                <w:p w14:paraId="652E2647" w14:textId="77777777" w:rsidR="00E91ED6" w:rsidRPr="003577AE" w:rsidRDefault="00E91ED6" w:rsidP="00E91ED6">
                  <w:pPr>
                    <w:rPr>
                      <w:szCs w:val="20"/>
                    </w:rPr>
                  </w:pPr>
                  <w:r>
                    <w:rPr>
                      <w:szCs w:val="20"/>
                    </w:rPr>
                    <w:t>Guidance on completing this worksheet</w:t>
                  </w:r>
                </w:p>
              </w:tc>
              <w:tc>
                <w:tcPr>
                  <w:tcW w:w="6440" w:type="dxa"/>
                  <w:tcBorders>
                    <w:right w:val="single" w:sz="4" w:space="0" w:color="auto"/>
                  </w:tcBorders>
                  <w:tcMar>
                    <w:top w:w="0" w:type="dxa"/>
                    <w:left w:w="108" w:type="dxa"/>
                    <w:bottom w:w="0" w:type="dxa"/>
                    <w:right w:w="108" w:type="dxa"/>
                  </w:tcMar>
                </w:tcPr>
                <w:p w14:paraId="367F57B2" w14:textId="77777777" w:rsidR="00E91ED6" w:rsidRDefault="00E91ED6" w:rsidP="00E91ED6">
                  <w:pPr>
                    <w:pStyle w:val="Paragrapgh"/>
                    <w:numPr>
                      <w:ilvl w:val="0"/>
                      <w:numId w:val="0"/>
                    </w:numPr>
                    <w:tabs>
                      <w:tab w:val="num" w:pos="567"/>
                    </w:tabs>
                    <w:spacing w:before="0"/>
                  </w:pPr>
                  <w:r>
                    <w:t>Licensees should f</w:t>
                  </w:r>
                  <w:r w:rsidRPr="00BB6EE4">
                    <w:t>ill in the reasons for changes in costs in the boxes shaded in yellow</w:t>
                  </w:r>
                  <w:r>
                    <w:t xml:space="preserve">. </w:t>
                  </w:r>
                  <w:r w:rsidRPr="00BB6EE4">
                    <w:t>The table should be completed to clearly explain the year on year movements</w:t>
                  </w:r>
                  <w:r>
                    <w:t>,</w:t>
                  </w:r>
                  <w:r w:rsidRPr="00BB6EE4">
                    <w:t xml:space="preserve"> additional explanations can be provided in the </w:t>
                  </w:r>
                  <w:r>
                    <w:t xml:space="preserve">commentary </w:t>
                  </w:r>
                  <w:r w:rsidRPr="00BB6EE4">
                    <w:t>if required.</w:t>
                  </w:r>
                  <w:r>
                    <w:t xml:space="preserve"> </w:t>
                  </w:r>
                </w:p>
                <w:p w14:paraId="4E5422B4" w14:textId="77777777" w:rsidR="00E91ED6" w:rsidRPr="003577AE" w:rsidRDefault="00E91ED6" w:rsidP="00E91ED6">
                  <w:pPr>
                    <w:pStyle w:val="Paragrapgh"/>
                    <w:numPr>
                      <w:ilvl w:val="0"/>
                      <w:numId w:val="0"/>
                    </w:numPr>
                    <w:tabs>
                      <w:tab w:val="num" w:pos="567"/>
                    </w:tabs>
                    <w:spacing w:before="0"/>
                  </w:pPr>
                  <w:r>
                    <w:t>All exceptions items should be clearly identified.</w:t>
                  </w:r>
                </w:p>
              </w:tc>
            </w:tr>
          </w:tbl>
          <w:p w14:paraId="56FE8AA4" w14:textId="58F7D616" w:rsidR="00DB496D" w:rsidRPr="006C6867" w:rsidRDefault="00DB496D" w:rsidP="00E91ED6">
            <w:pPr>
              <w:spacing w:before="360"/>
              <w:rPr>
                <w:szCs w:val="20"/>
              </w:rPr>
            </w:pPr>
            <w:r>
              <w:rPr>
                <w:szCs w:val="20"/>
              </w:rPr>
              <w:t xml:space="preserve">Specific definitions for  </w:t>
            </w:r>
            <w:r w:rsidR="00E91ED6">
              <w:rPr>
                <w:szCs w:val="20"/>
              </w:rPr>
              <w:t>T3.1 &amp; 3.2</w:t>
            </w:r>
          </w:p>
        </w:tc>
      </w:tr>
      <w:tr w:rsidR="00DB496D" w:rsidRPr="003577AE" w14:paraId="56FE8AA8" w14:textId="77777777" w:rsidTr="00861DDE">
        <w:tc>
          <w:tcPr>
            <w:tcW w:w="2373" w:type="dxa"/>
            <w:tcMar>
              <w:top w:w="0" w:type="dxa"/>
              <w:left w:w="108" w:type="dxa"/>
              <w:bottom w:w="0" w:type="dxa"/>
              <w:right w:w="108" w:type="dxa"/>
            </w:tcMar>
          </w:tcPr>
          <w:p w14:paraId="56FE8AA6" w14:textId="77777777" w:rsidR="00DB496D" w:rsidRPr="006C6867" w:rsidRDefault="00DB496D" w:rsidP="0072377C">
            <w:pPr>
              <w:rPr>
                <w:szCs w:val="20"/>
              </w:rPr>
            </w:pPr>
          </w:p>
        </w:tc>
        <w:tc>
          <w:tcPr>
            <w:tcW w:w="6524" w:type="dxa"/>
            <w:tcMar>
              <w:top w:w="0" w:type="dxa"/>
              <w:left w:w="108" w:type="dxa"/>
              <w:bottom w:w="0" w:type="dxa"/>
              <w:right w:w="108" w:type="dxa"/>
            </w:tcMar>
          </w:tcPr>
          <w:p w14:paraId="56FE8AA7" w14:textId="77777777" w:rsidR="00DB496D" w:rsidRPr="00861DDE" w:rsidRDefault="00F07E1D" w:rsidP="0072377C">
            <w:pPr>
              <w:ind w:left="200" w:hanging="200"/>
              <w:rPr>
                <w:b/>
                <w:szCs w:val="20"/>
              </w:rPr>
            </w:pPr>
            <w:r w:rsidRPr="00F07E1D">
              <w:rPr>
                <w:b/>
                <w:szCs w:val="20"/>
              </w:rPr>
              <w:t>TO Closely Associate</w:t>
            </w:r>
            <w:r w:rsidR="003F2614">
              <w:rPr>
                <w:b/>
                <w:szCs w:val="20"/>
              </w:rPr>
              <w:t>d</w:t>
            </w:r>
            <w:r w:rsidRPr="00F07E1D">
              <w:rPr>
                <w:b/>
                <w:szCs w:val="20"/>
              </w:rPr>
              <w:t xml:space="preserve"> Indirect Costs</w:t>
            </w:r>
          </w:p>
        </w:tc>
      </w:tr>
      <w:tr w:rsidR="00352782" w:rsidRPr="003577AE" w14:paraId="56FE8AAB" w14:textId="77777777" w:rsidTr="00861DDE">
        <w:tc>
          <w:tcPr>
            <w:tcW w:w="2373" w:type="dxa"/>
            <w:tcMar>
              <w:top w:w="0" w:type="dxa"/>
              <w:left w:w="108" w:type="dxa"/>
              <w:bottom w:w="0" w:type="dxa"/>
              <w:right w:w="108" w:type="dxa"/>
            </w:tcMar>
          </w:tcPr>
          <w:p w14:paraId="56FE8AA9" w14:textId="2AA1A45E" w:rsidR="00352782" w:rsidRPr="006C6867" w:rsidDel="00352782" w:rsidRDefault="00352782" w:rsidP="0072377C">
            <w:pPr>
              <w:rPr>
                <w:szCs w:val="20"/>
              </w:rPr>
            </w:pPr>
            <w:r>
              <w:rPr>
                <w:szCs w:val="20"/>
              </w:rPr>
              <w:t>Operational IT and Telecoms</w:t>
            </w:r>
            <w:r w:rsidR="00E6143A">
              <w:rPr>
                <w:szCs w:val="20"/>
              </w:rPr>
              <w:fldChar w:fldCharType="begin"/>
            </w:r>
            <w:r w:rsidR="00E6143A">
              <w:instrText xml:space="preserve"> XE "</w:instrText>
            </w:r>
            <w:r w:rsidR="00E6143A" w:rsidRPr="00313DDB">
              <w:rPr>
                <w:szCs w:val="20"/>
              </w:rPr>
              <w:instrText>Operational IT and Telecoms</w:instrText>
            </w:r>
            <w:r w:rsidR="00E6143A">
              <w:instrText xml:space="preserve">" </w:instrText>
            </w:r>
            <w:r w:rsidR="00E6143A">
              <w:rPr>
                <w:szCs w:val="20"/>
              </w:rPr>
              <w:fldChar w:fldCharType="end"/>
            </w:r>
          </w:p>
        </w:tc>
        <w:tc>
          <w:tcPr>
            <w:tcW w:w="6524" w:type="dxa"/>
            <w:tcMar>
              <w:top w:w="0" w:type="dxa"/>
              <w:left w:w="108" w:type="dxa"/>
              <w:bottom w:w="0" w:type="dxa"/>
              <w:right w:w="108" w:type="dxa"/>
            </w:tcMar>
          </w:tcPr>
          <w:p w14:paraId="56FE8AAA" w14:textId="508D4964" w:rsidR="00352782" w:rsidRPr="006C6867" w:rsidRDefault="00FF2B06" w:rsidP="007175D4">
            <w:pPr>
              <w:rPr>
                <w:szCs w:val="20"/>
              </w:rPr>
            </w:pPr>
            <w:r>
              <w:rPr>
                <w:szCs w:val="20"/>
              </w:rPr>
              <w:t>IT equipment which is used exclusively in the</w:t>
            </w:r>
            <w:r w:rsidR="00AB2A9B">
              <w:rPr>
                <w:szCs w:val="20"/>
              </w:rPr>
              <w:t xml:space="preserve"> </w:t>
            </w:r>
            <w:r>
              <w:rPr>
                <w:szCs w:val="20"/>
              </w:rPr>
              <w:t>management of network assets, but which does not form part of those network assets</w:t>
            </w:r>
            <w:r w:rsidR="00455301">
              <w:rPr>
                <w:szCs w:val="20"/>
              </w:rPr>
              <w:t>.</w:t>
            </w:r>
            <w:r w:rsidR="007175D4">
              <w:rPr>
                <w:szCs w:val="20"/>
              </w:rPr>
              <w:t xml:space="preserve"> </w:t>
            </w:r>
          </w:p>
        </w:tc>
      </w:tr>
      <w:tr w:rsidR="00352782" w:rsidRPr="003577AE" w14:paraId="56FE8AC4" w14:textId="77777777" w:rsidTr="00861DDE">
        <w:tc>
          <w:tcPr>
            <w:tcW w:w="2373" w:type="dxa"/>
            <w:tcMar>
              <w:top w:w="0" w:type="dxa"/>
              <w:left w:w="108" w:type="dxa"/>
              <w:bottom w:w="0" w:type="dxa"/>
              <w:right w:w="108" w:type="dxa"/>
            </w:tcMar>
          </w:tcPr>
          <w:p w14:paraId="56FE8AAC" w14:textId="67837046" w:rsidR="00352782" w:rsidRPr="006C6867" w:rsidDel="00352782" w:rsidRDefault="00352782" w:rsidP="0072377C">
            <w:pPr>
              <w:rPr>
                <w:szCs w:val="20"/>
              </w:rPr>
            </w:pPr>
            <w:r>
              <w:rPr>
                <w:szCs w:val="20"/>
              </w:rPr>
              <w:t>Project Management</w:t>
            </w:r>
            <w:r w:rsidR="001A4737">
              <w:rPr>
                <w:szCs w:val="20"/>
              </w:rPr>
              <w:fldChar w:fldCharType="begin"/>
            </w:r>
            <w:r w:rsidR="001A4737">
              <w:instrText xml:space="preserve"> XE "</w:instrText>
            </w:r>
            <w:r w:rsidR="001A4737" w:rsidRPr="002C6DF8">
              <w:rPr>
                <w:szCs w:val="20"/>
              </w:rPr>
              <w:instrText>Project Management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AD" w14:textId="77777777" w:rsidR="00FF2B06" w:rsidRPr="00FF2B06" w:rsidRDefault="00FF2B06" w:rsidP="00FF2B06">
            <w:pPr>
              <w:rPr>
                <w:szCs w:val="20"/>
              </w:rPr>
            </w:pPr>
            <w:r w:rsidRPr="00FF2B06">
              <w:rPr>
                <w:szCs w:val="20"/>
              </w:rPr>
              <w:t>Project Management from authorisation through preparation, construction and energisation to completion.</w:t>
            </w:r>
          </w:p>
          <w:p w14:paraId="56FE8AAE" w14:textId="77777777" w:rsidR="00FF2B06" w:rsidRPr="00FF2B06" w:rsidRDefault="00FF2B06" w:rsidP="00FF2B06">
            <w:pPr>
              <w:rPr>
                <w:szCs w:val="20"/>
              </w:rPr>
            </w:pPr>
          </w:p>
          <w:p w14:paraId="56FE8AAF" w14:textId="77777777" w:rsidR="00FF2B06" w:rsidRPr="00FF2B06" w:rsidRDefault="00FF2B06" w:rsidP="00FF2B06">
            <w:pPr>
              <w:rPr>
                <w:szCs w:val="20"/>
              </w:rPr>
            </w:pPr>
            <w:r w:rsidRPr="00FF2B06">
              <w:rPr>
                <w:szCs w:val="20"/>
              </w:rPr>
              <w:t>Includes:</w:t>
            </w:r>
          </w:p>
          <w:p w14:paraId="56FE8AB0" w14:textId="77777777" w:rsidR="00FF2B06" w:rsidRPr="00FF2B06" w:rsidRDefault="00FF2B06" w:rsidP="00FF2B06">
            <w:pPr>
              <w:numPr>
                <w:ilvl w:val="0"/>
                <w:numId w:val="20"/>
              </w:numPr>
              <w:rPr>
                <w:szCs w:val="20"/>
              </w:rPr>
            </w:pPr>
            <w:r w:rsidRPr="00FF2B06">
              <w:rPr>
                <w:szCs w:val="20"/>
              </w:rPr>
              <w:t>Overall responsibility for major project delivery.</w:t>
            </w:r>
          </w:p>
          <w:p w14:paraId="56FE8AB1" w14:textId="77777777" w:rsidR="00FF2B06" w:rsidRPr="00FF2B06" w:rsidRDefault="00FF2B06" w:rsidP="00FF2B06">
            <w:pPr>
              <w:numPr>
                <w:ilvl w:val="0"/>
                <w:numId w:val="20"/>
              </w:numPr>
              <w:rPr>
                <w:szCs w:val="20"/>
              </w:rPr>
            </w:pPr>
            <w:r w:rsidRPr="00FF2B06">
              <w:rPr>
                <w:szCs w:val="20"/>
              </w:rPr>
              <w:t>Determining resource requirements.</w:t>
            </w:r>
          </w:p>
          <w:p w14:paraId="56FE8AB2" w14:textId="77777777" w:rsidR="00FF2B06" w:rsidRPr="00FF2B06" w:rsidRDefault="00FF2B06" w:rsidP="00FF2B06">
            <w:pPr>
              <w:numPr>
                <w:ilvl w:val="0"/>
                <w:numId w:val="20"/>
              </w:numPr>
              <w:rPr>
                <w:szCs w:val="20"/>
              </w:rPr>
            </w:pPr>
            <w:r w:rsidRPr="00FF2B06">
              <w:rPr>
                <w:szCs w:val="20"/>
              </w:rPr>
              <w:t>Planning and requisitioning materials &amp; equipment.</w:t>
            </w:r>
          </w:p>
          <w:p w14:paraId="56FE8AB3" w14:textId="77777777" w:rsidR="00FF2B06" w:rsidRPr="00FF2B06" w:rsidRDefault="00FF2B06" w:rsidP="00FF2B06">
            <w:pPr>
              <w:numPr>
                <w:ilvl w:val="0"/>
                <w:numId w:val="20"/>
              </w:numPr>
              <w:rPr>
                <w:szCs w:val="20"/>
              </w:rPr>
            </w:pPr>
            <w:r w:rsidRPr="00FF2B06">
              <w:rPr>
                <w:szCs w:val="20"/>
              </w:rPr>
              <w:t>Liaising with procurement for non-standard materials as required.</w:t>
            </w:r>
          </w:p>
          <w:p w14:paraId="56FE8AB4" w14:textId="77777777" w:rsidR="00FF2B06" w:rsidRPr="00FF2B06" w:rsidRDefault="00FF2B06" w:rsidP="00FF2B06">
            <w:pPr>
              <w:numPr>
                <w:ilvl w:val="0"/>
                <w:numId w:val="20"/>
              </w:numPr>
              <w:rPr>
                <w:szCs w:val="20"/>
              </w:rPr>
            </w:pPr>
            <w:r w:rsidRPr="00FF2B06">
              <w:rPr>
                <w:szCs w:val="20"/>
              </w:rPr>
              <w:t>Work and resource programming.</w:t>
            </w:r>
          </w:p>
          <w:p w14:paraId="56FE8AB5" w14:textId="77777777" w:rsidR="00FF2B06" w:rsidRPr="00FF2B06" w:rsidRDefault="00FF2B06" w:rsidP="00FF2B06">
            <w:pPr>
              <w:numPr>
                <w:ilvl w:val="0"/>
                <w:numId w:val="20"/>
              </w:numPr>
              <w:rPr>
                <w:szCs w:val="20"/>
              </w:rPr>
            </w:pPr>
            <w:r w:rsidRPr="00FF2B06">
              <w:rPr>
                <w:szCs w:val="20"/>
              </w:rPr>
              <w:t>Risk assessments of the overall project content.</w:t>
            </w:r>
          </w:p>
          <w:p w14:paraId="56FE8AB6" w14:textId="77777777" w:rsidR="00FF2B06" w:rsidRPr="00FF2B06" w:rsidRDefault="00FF2B06" w:rsidP="00FF2B06">
            <w:pPr>
              <w:numPr>
                <w:ilvl w:val="0"/>
                <w:numId w:val="20"/>
              </w:numPr>
              <w:rPr>
                <w:szCs w:val="20"/>
              </w:rPr>
            </w:pPr>
            <w:r w:rsidRPr="00FF2B06">
              <w:rPr>
                <w:szCs w:val="20"/>
              </w:rPr>
              <w:t>Preparation of work instructions.</w:t>
            </w:r>
          </w:p>
          <w:p w14:paraId="56FE8AB7" w14:textId="77777777" w:rsidR="00FF2B06" w:rsidRPr="00FF2B06" w:rsidRDefault="00FF2B06" w:rsidP="00FF2B06">
            <w:pPr>
              <w:numPr>
                <w:ilvl w:val="0"/>
                <w:numId w:val="20"/>
              </w:numPr>
              <w:rPr>
                <w:szCs w:val="20"/>
              </w:rPr>
            </w:pPr>
            <w:r w:rsidRPr="00FF2B06">
              <w:rPr>
                <w:szCs w:val="20"/>
              </w:rPr>
              <w:t>Issue of work to own staff and contractors.</w:t>
            </w:r>
          </w:p>
          <w:p w14:paraId="56FE8AB8" w14:textId="77777777" w:rsidR="00FF2B06" w:rsidRPr="00FF2B06" w:rsidRDefault="00FF2B06" w:rsidP="00FF2B06">
            <w:pPr>
              <w:numPr>
                <w:ilvl w:val="0"/>
                <w:numId w:val="20"/>
              </w:numPr>
              <w:rPr>
                <w:szCs w:val="20"/>
              </w:rPr>
            </w:pPr>
            <w:r w:rsidRPr="00FF2B06">
              <w:rPr>
                <w:szCs w:val="20"/>
              </w:rPr>
              <w:t>On-site supervision and technical guidance.</w:t>
            </w:r>
          </w:p>
          <w:p w14:paraId="56FE8AB9" w14:textId="77777777" w:rsidR="00FF2B06" w:rsidRPr="00FF2B06" w:rsidRDefault="00FF2B06" w:rsidP="00FF2B06">
            <w:pPr>
              <w:numPr>
                <w:ilvl w:val="0"/>
                <w:numId w:val="20"/>
              </w:numPr>
              <w:rPr>
                <w:szCs w:val="20"/>
              </w:rPr>
            </w:pPr>
            <w:r w:rsidRPr="00FF2B06">
              <w:rPr>
                <w:szCs w:val="20"/>
              </w:rPr>
              <w:t>Quality checks on work undertaken.</w:t>
            </w:r>
          </w:p>
          <w:p w14:paraId="56FE8ABA" w14:textId="77777777" w:rsidR="00FF2B06" w:rsidRPr="00FF2B06" w:rsidRDefault="00FF2B06" w:rsidP="00FF2B06">
            <w:pPr>
              <w:numPr>
                <w:ilvl w:val="0"/>
                <w:numId w:val="20"/>
              </w:numPr>
              <w:rPr>
                <w:szCs w:val="20"/>
              </w:rPr>
            </w:pPr>
            <w:r w:rsidRPr="00FF2B06">
              <w:rPr>
                <w:szCs w:val="20"/>
              </w:rPr>
              <w:t>Organising network access and co-ordination of outages.</w:t>
            </w:r>
          </w:p>
          <w:p w14:paraId="56FE8ABB" w14:textId="77777777" w:rsidR="00FF2B06" w:rsidRPr="00FF2B06" w:rsidRDefault="00FF2B06" w:rsidP="00FF2B06">
            <w:pPr>
              <w:numPr>
                <w:ilvl w:val="0"/>
                <w:numId w:val="20"/>
              </w:numPr>
              <w:rPr>
                <w:szCs w:val="20"/>
              </w:rPr>
            </w:pPr>
            <w:r w:rsidRPr="00FF2B06">
              <w:rPr>
                <w:szCs w:val="20"/>
              </w:rPr>
              <w:t>Organising and supervising (where appropriate) the undertaking of commission tests.</w:t>
            </w:r>
          </w:p>
          <w:p w14:paraId="56FE8ABC" w14:textId="77777777" w:rsidR="00FF2B06" w:rsidRPr="00FF2B06" w:rsidRDefault="00FF2B06" w:rsidP="00FF2B06">
            <w:pPr>
              <w:numPr>
                <w:ilvl w:val="0"/>
                <w:numId w:val="20"/>
              </w:numPr>
              <w:rPr>
                <w:szCs w:val="20"/>
              </w:rPr>
            </w:pPr>
            <w:r w:rsidRPr="00FF2B06">
              <w:rPr>
                <w:szCs w:val="20"/>
              </w:rPr>
              <w:t>Issuing completion certificates.</w:t>
            </w:r>
          </w:p>
          <w:p w14:paraId="56FE8ABD" w14:textId="77777777" w:rsidR="00FF2B06" w:rsidRPr="00FF2B06" w:rsidRDefault="00FF2B06" w:rsidP="00FF2B06">
            <w:pPr>
              <w:numPr>
                <w:ilvl w:val="0"/>
                <w:numId w:val="20"/>
              </w:numPr>
              <w:rPr>
                <w:szCs w:val="20"/>
              </w:rPr>
            </w:pPr>
            <w:r w:rsidRPr="00FF2B06">
              <w:rPr>
                <w:szCs w:val="20"/>
              </w:rPr>
              <w:t>Arranging energisation of assets.</w:t>
            </w:r>
          </w:p>
          <w:p w14:paraId="56FE8ABE" w14:textId="77777777" w:rsidR="00FF2B06" w:rsidRPr="00FF2B06" w:rsidRDefault="00FF2B06" w:rsidP="00FF2B06">
            <w:pPr>
              <w:numPr>
                <w:ilvl w:val="0"/>
                <w:numId w:val="20"/>
              </w:numPr>
              <w:rPr>
                <w:szCs w:val="20"/>
              </w:rPr>
            </w:pPr>
            <w:r w:rsidRPr="00FF2B06">
              <w:rPr>
                <w:szCs w:val="20"/>
              </w:rPr>
              <w:t>Cost control.</w:t>
            </w:r>
          </w:p>
          <w:p w14:paraId="56FE8ABF" w14:textId="77777777" w:rsidR="00FF2B06" w:rsidRPr="00FF2B06" w:rsidRDefault="00FF2B06" w:rsidP="00FF2B06">
            <w:pPr>
              <w:ind w:left="273" w:hanging="219"/>
              <w:contextualSpacing/>
              <w:rPr>
                <w:szCs w:val="20"/>
              </w:rPr>
            </w:pPr>
          </w:p>
          <w:p w14:paraId="56FE8AC0" w14:textId="77777777" w:rsidR="00FF2B06" w:rsidRPr="00FF2B06" w:rsidRDefault="00FF2B06" w:rsidP="00FF2B06">
            <w:pPr>
              <w:rPr>
                <w:szCs w:val="20"/>
              </w:rPr>
            </w:pPr>
            <w:r w:rsidRPr="00FF2B06">
              <w:rPr>
                <w:szCs w:val="20"/>
              </w:rPr>
              <w:t>Excludes:</w:t>
            </w:r>
          </w:p>
          <w:p w14:paraId="56FE8AC1" w14:textId="77777777" w:rsidR="00FF2B06" w:rsidRPr="00FF2B06" w:rsidRDefault="00FF2B06" w:rsidP="00FF2B06">
            <w:pPr>
              <w:numPr>
                <w:ilvl w:val="0"/>
                <w:numId w:val="20"/>
              </w:numPr>
              <w:rPr>
                <w:szCs w:val="20"/>
              </w:rPr>
            </w:pPr>
            <w:r w:rsidRPr="00FF2B06">
              <w:rPr>
                <w:szCs w:val="20"/>
              </w:rPr>
              <w:t>Any IT or property costs associated with Project Management.</w:t>
            </w:r>
          </w:p>
          <w:p w14:paraId="56FE8AC2" w14:textId="77777777" w:rsidR="00FF2B06" w:rsidRPr="00FF2B06" w:rsidRDefault="00FF2B06" w:rsidP="00FF2B06">
            <w:pPr>
              <w:numPr>
                <w:ilvl w:val="0"/>
                <w:numId w:val="20"/>
              </w:numPr>
              <w:rPr>
                <w:szCs w:val="20"/>
              </w:rPr>
            </w:pPr>
            <w:r w:rsidRPr="00FF2B06">
              <w:rPr>
                <w:szCs w:val="20"/>
              </w:rPr>
              <w:t>Any employees managing other indirect activities.</w:t>
            </w:r>
          </w:p>
          <w:p w14:paraId="56FE8AC3" w14:textId="77777777" w:rsidR="00352782" w:rsidRPr="006C6867" w:rsidRDefault="00FF2B06" w:rsidP="00FF2B06">
            <w:pPr>
              <w:rPr>
                <w:szCs w:val="20"/>
              </w:rPr>
            </w:pPr>
            <w:r w:rsidRPr="00FF2B06">
              <w:rPr>
                <w:szCs w:val="20"/>
              </w:rPr>
              <w:lastRenderedPageBreak/>
              <w:t>Any design work relating to new connections new or replacement assets</w:t>
            </w:r>
          </w:p>
        </w:tc>
      </w:tr>
      <w:tr w:rsidR="00352782" w:rsidRPr="003577AE" w14:paraId="56FE8AE7" w14:textId="77777777" w:rsidTr="00861DDE">
        <w:tc>
          <w:tcPr>
            <w:tcW w:w="2373" w:type="dxa"/>
            <w:tcMar>
              <w:top w:w="0" w:type="dxa"/>
              <w:left w:w="108" w:type="dxa"/>
              <w:bottom w:w="0" w:type="dxa"/>
              <w:right w:w="108" w:type="dxa"/>
            </w:tcMar>
          </w:tcPr>
          <w:p w14:paraId="56FE8AC5" w14:textId="5F691A17" w:rsidR="00352782" w:rsidRPr="006C6867" w:rsidDel="00352782" w:rsidRDefault="00352782" w:rsidP="0072377C">
            <w:pPr>
              <w:rPr>
                <w:szCs w:val="20"/>
              </w:rPr>
            </w:pPr>
            <w:r>
              <w:rPr>
                <w:szCs w:val="20"/>
              </w:rPr>
              <w:lastRenderedPageBreak/>
              <w:t xml:space="preserve">Network Design and </w:t>
            </w:r>
            <w:r w:rsidRPr="00E6143A">
              <w:rPr>
                <w:szCs w:val="20"/>
              </w:rPr>
              <w:t>Engineering</w:t>
            </w:r>
            <w:r w:rsidR="00E6143A">
              <w:rPr>
                <w:szCs w:val="20"/>
              </w:rPr>
              <w:fldChar w:fldCharType="begin"/>
            </w:r>
            <w:r w:rsidR="00E6143A">
              <w:instrText xml:space="preserve"> XE "</w:instrText>
            </w:r>
            <w:r w:rsidR="00E6143A" w:rsidRPr="007817DE">
              <w:rPr>
                <w:szCs w:val="20"/>
              </w:rPr>
              <w:instrText>Network Design and Engineering</w:instrText>
            </w:r>
            <w:r w:rsidR="00E6143A">
              <w:instrText xml:space="preserve">" </w:instrText>
            </w:r>
            <w:r w:rsidR="00E6143A">
              <w:rPr>
                <w:szCs w:val="20"/>
              </w:rPr>
              <w:fldChar w:fldCharType="end"/>
            </w:r>
          </w:p>
        </w:tc>
        <w:tc>
          <w:tcPr>
            <w:tcW w:w="6524" w:type="dxa"/>
            <w:tcMar>
              <w:top w:w="0" w:type="dxa"/>
              <w:left w:w="108" w:type="dxa"/>
              <w:bottom w:w="0" w:type="dxa"/>
              <w:right w:w="108" w:type="dxa"/>
            </w:tcMar>
          </w:tcPr>
          <w:p w14:paraId="56FE8AC6" w14:textId="77777777" w:rsidR="00FF2B06" w:rsidRPr="00FF2B06" w:rsidRDefault="00FF2B06" w:rsidP="00FF2B06">
            <w:pPr>
              <w:rPr>
                <w:szCs w:val="20"/>
              </w:rPr>
            </w:pPr>
            <w:r w:rsidRPr="00FF2B06">
              <w:rPr>
                <w:szCs w:val="20"/>
              </w:rPr>
              <w:t>All processes and tasks involved in the:</w:t>
            </w:r>
          </w:p>
          <w:p w14:paraId="56FE8AC7" w14:textId="77777777" w:rsidR="00FF2B06" w:rsidRPr="00FF2B06" w:rsidRDefault="00FF2B06" w:rsidP="00FF2B06">
            <w:pPr>
              <w:numPr>
                <w:ilvl w:val="0"/>
                <w:numId w:val="20"/>
              </w:numPr>
              <w:rPr>
                <w:szCs w:val="20"/>
              </w:rPr>
            </w:pPr>
            <w:r w:rsidRPr="00FF2B06">
              <w:rPr>
                <w:szCs w:val="20"/>
              </w:rPr>
              <w:t>Strategic planning of the network at all voltages.</w:t>
            </w:r>
          </w:p>
          <w:p w14:paraId="56FE8AC8" w14:textId="77777777" w:rsidR="00FF2B06" w:rsidRPr="00FF2B06" w:rsidRDefault="00FF2B06" w:rsidP="00FF2B06">
            <w:pPr>
              <w:numPr>
                <w:ilvl w:val="0"/>
                <w:numId w:val="20"/>
              </w:numPr>
              <w:rPr>
                <w:szCs w:val="20"/>
              </w:rPr>
            </w:pPr>
            <w:r w:rsidRPr="00FF2B06">
              <w:rPr>
                <w:szCs w:val="20"/>
              </w:rPr>
              <w:t>Detailed engineering design of new connections, extensions and changes to the network at all voltages.</w:t>
            </w:r>
          </w:p>
          <w:p w14:paraId="56FE8AC9" w14:textId="77777777" w:rsidR="00FF2B06" w:rsidRPr="00FF2B06" w:rsidRDefault="00FF2B06" w:rsidP="00FF2B06">
            <w:pPr>
              <w:ind w:left="219" w:hanging="219"/>
              <w:contextualSpacing/>
              <w:rPr>
                <w:szCs w:val="20"/>
              </w:rPr>
            </w:pPr>
          </w:p>
          <w:p w14:paraId="56FE8ACA" w14:textId="77777777" w:rsidR="00FF2B06" w:rsidRPr="00FF2B06" w:rsidRDefault="00FF2B06" w:rsidP="00FF2B06">
            <w:pPr>
              <w:rPr>
                <w:szCs w:val="20"/>
              </w:rPr>
            </w:pPr>
            <w:r w:rsidRPr="00FF2B06">
              <w:rPr>
                <w:szCs w:val="20"/>
              </w:rPr>
              <w:t>Includes:</w:t>
            </w:r>
          </w:p>
          <w:p w14:paraId="56FE8ACB" w14:textId="77777777" w:rsidR="00FF2B06" w:rsidRPr="00FF2B06" w:rsidRDefault="00FF2B06" w:rsidP="00FF2B06">
            <w:pPr>
              <w:numPr>
                <w:ilvl w:val="0"/>
                <w:numId w:val="20"/>
              </w:numPr>
              <w:rPr>
                <w:szCs w:val="20"/>
              </w:rPr>
            </w:pPr>
            <w:r w:rsidRPr="00FF2B06">
              <w:rPr>
                <w:szCs w:val="20"/>
              </w:rPr>
              <w:t>Strategic planning of the network – Relates to the tasks associated with the network in totality rather than individual projects. Includes:</w:t>
            </w:r>
          </w:p>
          <w:p w14:paraId="56FE8ACC" w14:textId="77777777" w:rsidR="00FF2B06" w:rsidRPr="00FF2B06" w:rsidRDefault="00FF2B06" w:rsidP="00FF2B06">
            <w:pPr>
              <w:numPr>
                <w:ilvl w:val="1"/>
                <w:numId w:val="20"/>
              </w:numPr>
              <w:rPr>
                <w:szCs w:val="20"/>
              </w:rPr>
            </w:pPr>
            <w:r w:rsidRPr="00FF2B06">
              <w:rPr>
                <w:szCs w:val="20"/>
              </w:rPr>
              <w:t>Maintenance of network design data models.</w:t>
            </w:r>
          </w:p>
          <w:p w14:paraId="56FE8ACD" w14:textId="77777777" w:rsidR="00FF2B06" w:rsidRPr="00FF2B06" w:rsidRDefault="00FF2B06" w:rsidP="00FF2B06">
            <w:pPr>
              <w:numPr>
                <w:ilvl w:val="1"/>
                <w:numId w:val="20"/>
              </w:numPr>
              <w:rPr>
                <w:szCs w:val="20"/>
              </w:rPr>
            </w:pPr>
            <w:r w:rsidRPr="00FF2B06">
              <w:rPr>
                <w:szCs w:val="20"/>
              </w:rPr>
              <w:t>Development of long term development statements.</w:t>
            </w:r>
          </w:p>
          <w:p w14:paraId="56FE8ACE" w14:textId="77777777" w:rsidR="00FF2B06" w:rsidRPr="00FF2B06" w:rsidRDefault="00FF2B06" w:rsidP="00FF2B06">
            <w:pPr>
              <w:numPr>
                <w:ilvl w:val="1"/>
                <w:numId w:val="20"/>
              </w:numPr>
              <w:rPr>
                <w:szCs w:val="20"/>
              </w:rPr>
            </w:pPr>
            <w:r w:rsidRPr="00FF2B06">
              <w:rPr>
                <w:szCs w:val="20"/>
              </w:rPr>
              <w:t>Capital planning for business plans and budgets.</w:t>
            </w:r>
          </w:p>
          <w:p w14:paraId="56FE8ACF" w14:textId="77777777" w:rsidR="00FF2B06" w:rsidRPr="00FF2B06" w:rsidRDefault="00FF2B06" w:rsidP="00FF2B06">
            <w:pPr>
              <w:numPr>
                <w:ilvl w:val="1"/>
                <w:numId w:val="20"/>
              </w:numPr>
              <w:rPr>
                <w:szCs w:val="20"/>
              </w:rPr>
            </w:pPr>
            <w:r w:rsidRPr="00FF2B06">
              <w:rPr>
                <w:szCs w:val="20"/>
              </w:rPr>
              <w:t>Network wide demand forecasting.</w:t>
            </w:r>
          </w:p>
          <w:p w14:paraId="56FE8AD0" w14:textId="77777777" w:rsidR="00FF2B06" w:rsidRPr="00FF2B06" w:rsidRDefault="00FF2B06" w:rsidP="00FF2B06">
            <w:pPr>
              <w:numPr>
                <w:ilvl w:val="1"/>
                <w:numId w:val="20"/>
              </w:numPr>
              <w:rPr>
                <w:szCs w:val="20"/>
              </w:rPr>
            </w:pPr>
            <w:r w:rsidRPr="00FF2B06">
              <w:rPr>
                <w:szCs w:val="20"/>
              </w:rPr>
              <w:t>Network Modelling associated with determination of Use of System charges.</w:t>
            </w:r>
          </w:p>
          <w:p w14:paraId="56FE8AD1" w14:textId="77777777" w:rsidR="00FF2B06" w:rsidRPr="00FF2B06" w:rsidRDefault="00FF2B06" w:rsidP="00FF2B06">
            <w:pPr>
              <w:numPr>
                <w:ilvl w:val="1"/>
                <w:numId w:val="20"/>
              </w:numPr>
              <w:rPr>
                <w:szCs w:val="20"/>
              </w:rPr>
            </w:pPr>
            <w:r w:rsidRPr="00FF2B06">
              <w:rPr>
                <w:szCs w:val="20"/>
              </w:rPr>
              <w:t>Strategic planning of the network in respect of new connections, load related network reinforcement and all aspects of the “non-load new and replacement asset installation” activity.</w:t>
            </w:r>
          </w:p>
          <w:p w14:paraId="56FE8AD2" w14:textId="77777777" w:rsidR="00FF2B06" w:rsidRPr="00FF2B06" w:rsidRDefault="00FF2B06" w:rsidP="00FF2B06">
            <w:pPr>
              <w:ind w:left="219" w:hanging="219"/>
              <w:contextualSpacing/>
              <w:rPr>
                <w:szCs w:val="20"/>
              </w:rPr>
            </w:pPr>
          </w:p>
          <w:p w14:paraId="56FE8AD3" w14:textId="77777777" w:rsidR="00FF2B06" w:rsidRPr="00FF2B06" w:rsidRDefault="00FF2B06" w:rsidP="00FF2B06">
            <w:pPr>
              <w:numPr>
                <w:ilvl w:val="0"/>
                <w:numId w:val="20"/>
              </w:numPr>
              <w:rPr>
                <w:szCs w:val="20"/>
              </w:rPr>
            </w:pPr>
            <w:r w:rsidRPr="00FF2B06">
              <w:rPr>
                <w:szCs w:val="20"/>
              </w:rPr>
              <w:t>General and Fault Level Reinforcement – Relates to the tasks associated with the project specific network design and engineering of General and Fault Level Reinforcement projects.</w:t>
            </w:r>
          </w:p>
          <w:p w14:paraId="56FE8AD4" w14:textId="77777777" w:rsidR="00FF2B06" w:rsidRPr="00FF2B06" w:rsidRDefault="00FF2B06" w:rsidP="00FF2B06">
            <w:pPr>
              <w:numPr>
                <w:ilvl w:val="0"/>
                <w:numId w:val="20"/>
              </w:numPr>
              <w:rPr>
                <w:szCs w:val="20"/>
              </w:rPr>
            </w:pPr>
            <w:r w:rsidRPr="00FF2B06">
              <w:rPr>
                <w:szCs w:val="20"/>
              </w:rPr>
              <w:t>Demand Connections – Relates to the tasks associated with the project specific network design and engineering of Demand Connections projects and enquiries.</w:t>
            </w:r>
          </w:p>
          <w:p w14:paraId="56FE8AD5" w14:textId="77777777" w:rsidR="00FF2B06" w:rsidRPr="00FF2B06" w:rsidRDefault="00FF2B06" w:rsidP="00FF2B06">
            <w:pPr>
              <w:numPr>
                <w:ilvl w:val="0"/>
                <w:numId w:val="20"/>
              </w:numPr>
              <w:rPr>
                <w:szCs w:val="20"/>
              </w:rPr>
            </w:pPr>
            <w:r w:rsidRPr="00FF2B06">
              <w:rPr>
                <w:szCs w:val="20"/>
              </w:rPr>
              <w:t>Other Network Investment – Relates to the tasks associated with the project specific network design and engineering of all other aspects of Network Investment projects.</w:t>
            </w:r>
          </w:p>
          <w:p w14:paraId="56FE8AD6" w14:textId="77777777" w:rsidR="00FF2B06" w:rsidRPr="00FF2B06" w:rsidRDefault="00FF2B06" w:rsidP="00FF2B06">
            <w:pPr>
              <w:rPr>
                <w:szCs w:val="20"/>
              </w:rPr>
            </w:pPr>
          </w:p>
          <w:p w14:paraId="56FE8AD7" w14:textId="77777777" w:rsidR="00FF2B06" w:rsidRPr="00FF2B06" w:rsidRDefault="00FF2B06" w:rsidP="00FF2B06">
            <w:pPr>
              <w:rPr>
                <w:szCs w:val="20"/>
              </w:rPr>
            </w:pPr>
            <w:r w:rsidRPr="00FF2B06">
              <w:rPr>
                <w:szCs w:val="20"/>
              </w:rPr>
              <w:t>The tasks associated with General and Fault Level Reinforcement projects, Demand Connections projects &amp; enquiries</w:t>
            </w:r>
            <w:r w:rsidR="009E54AB">
              <w:rPr>
                <w:szCs w:val="20"/>
              </w:rPr>
              <w:t xml:space="preserve"> </w:t>
            </w:r>
            <w:r w:rsidRPr="00FF2B06">
              <w:rPr>
                <w:szCs w:val="20"/>
              </w:rPr>
              <w:t>&amp; enquiries and all other aspects of Network Investment projects includ</w:t>
            </w:r>
            <w:r w:rsidR="009E54AB">
              <w:rPr>
                <w:szCs w:val="20"/>
              </w:rPr>
              <w:t>ing</w:t>
            </w:r>
            <w:r w:rsidRPr="00FF2B06">
              <w:rPr>
                <w:szCs w:val="20"/>
              </w:rPr>
              <w:t>:</w:t>
            </w:r>
          </w:p>
          <w:p w14:paraId="56FE8AD8" w14:textId="77777777" w:rsidR="00FF2B06" w:rsidRPr="00FF2B06" w:rsidRDefault="00FF2B06" w:rsidP="00FF2B06">
            <w:pPr>
              <w:numPr>
                <w:ilvl w:val="0"/>
                <w:numId w:val="20"/>
              </w:numPr>
              <w:rPr>
                <w:szCs w:val="20"/>
              </w:rPr>
            </w:pPr>
            <w:r w:rsidRPr="00FF2B06">
              <w:rPr>
                <w:szCs w:val="20"/>
              </w:rPr>
              <w:t>Load forecasting.</w:t>
            </w:r>
          </w:p>
          <w:p w14:paraId="56FE8AD9" w14:textId="77777777" w:rsidR="00FF2B06" w:rsidRPr="00FF2B06" w:rsidRDefault="00FF2B06" w:rsidP="00FF2B06">
            <w:pPr>
              <w:numPr>
                <w:ilvl w:val="0"/>
                <w:numId w:val="20"/>
              </w:numPr>
              <w:rPr>
                <w:szCs w:val="20"/>
              </w:rPr>
            </w:pPr>
            <w:r w:rsidRPr="00FF2B06">
              <w:rPr>
                <w:szCs w:val="20"/>
              </w:rPr>
              <w:t>Network modelling.</w:t>
            </w:r>
          </w:p>
          <w:p w14:paraId="56FE8ADA" w14:textId="77777777" w:rsidR="00FF2B06" w:rsidRPr="00FF2B06" w:rsidRDefault="00FF2B06" w:rsidP="00FF2B06">
            <w:pPr>
              <w:numPr>
                <w:ilvl w:val="0"/>
                <w:numId w:val="20"/>
              </w:numPr>
              <w:rPr>
                <w:szCs w:val="20"/>
              </w:rPr>
            </w:pPr>
            <w:r w:rsidRPr="00FF2B06">
              <w:rPr>
                <w:szCs w:val="20"/>
              </w:rPr>
              <w:t>Network and engineering design of the network to accommodate new connections, specific changes in either demand or distributed generation and all aspects of the “non-load new and replacement asset installation” activity.</w:t>
            </w:r>
          </w:p>
          <w:p w14:paraId="56FE8ADB" w14:textId="77777777" w:rsidR="00FF2B06" w:rsidRPr="00FF2B06" w:rsidRDefault="00FF2B06" w:rsidP="00FF2B06">
            <w:pPr>
              <w:numPr>
                <w:ilvl w:val="0"/>
                <w:numId w:val="20"/>
              </w:numPr>
              <w:rPr>
                <w:szCs w:val="20"/>
              </w:rPr>
            </w:pPr>
            <w:r w:rsidRPr="00FF2B06">
              <w:rPr>
                <w:szCs w:val="20"/>
              </w:rPr>
              <w:t>Provision of connection charge quotations.</w:t>
            </w:r>
          </w:p>
          <w:p w14:paraId="56FE8ADC" w14:textId="77777777" w:rsidR="00FF2B06" w:rsidRPr="00FF2B06" w:rsidRDefault="00FF2B06" w:rsidP="00FF2B06">
            <w:pPr>
              <w:numPr>
                <w:ilvl w:val="0"/>
                <w:numId w:val="20"/>
              </w:numPr>
              <w:rPr>
                <w:szCs w:val="20"/>
              </w:rPr>
            </w:pPr>
            <w:r w:rsidRPr="00FF2B06">
              <w:rPr>
                <w:szCs w:val="20"/>
              </w:rPr>
              <w:t>Approval of network designs undertaken by other parties, such as independent connection providers and related parties.</w:t>
            </w:r>
          </w:p>
          <w:p w14:paraId="56FE8ADD" w14:textId="77777777" w:rsidR="00FF2B06" w:rsidRPr="00FF2B06" w:rsidRDefault="00FF2B06" w:rsidP="00FF2B06">
            <w:pPr>
              <w:numPr>
                <w:ilvl w:val="0"/>
                <w:numId w:val="20"/>
              </w:numPr>
              <w:rPr>
                <w:szCs w:val="20"/>
              </w:rPr>
            </w:pPr>
            <w:r w:rsidRPr="00FF2B06">
              <w:rPr>
                <w:szCs w:val="20"/>
              </w:rPr>
              <w:t>The surveying of a specific overhead line in order to identify the detailed work required to address an identified problem/issue.</w:t>
            </w:r>
          </w:p>
          <w:p w14:paraId="56FE8ADE" w14:textId="77777777" w:rsidR="00FF2B06" w:rsidRPr="00FF2B06" w:rsidRDefault="00FF2B06" w:rsidP="00FF2B06">
            <w:pPr>
              <w:numPr>
                <w:ilvl w:val="0"/>
                <w:numId w:val="20"/>
              </w:numPr>
              <w:rPr>
                <w:szCs w:val="20"/>
              </w:rPr>
            </w:pPr>
            <w:r w:rsidRPr="00FF2B06">
              <w:rPr>
                <w:szCs w:val="20"/>
              </w:rPr>
              <w:t>The determination of land profiles to select the routes and pole sizes for new or replacement lines.</w:t>
            </w:r>
          </w:p>
          <w:p w14:paraId="56FE8ADF" w14:textId="77777777" w:rsidR="00FF2B06" w:rsidRPr="00FF2B06" w:rsidRDefault="00FF2B06" w:rsidP="00FF2B06">
            <w:pPr>
              <w:numPr>
                <w:ilvl w:val="0"/>
                <w:numId w:val="20"/>
              </w:numPr>
              <w:rPr>
                <w:szCs w:val="20"/>
              </w:rPr>
            </w:pPr>
            <w:r w:rsidRPr="00FF2B06">
              <w:rPr>
                <w:szCs w:val="20"/>
              </w:rPr>
              <w:t>The surveying associated with new and existing operational sites in order to identify detailed work requirements.</w:t>
            </w:r>
          </w:p>
          <w:p w14:paraId="56FE8AE0" w14:textId="77777777" w:rsidR="00FF2B06" w:rsidRPr="00FF2B06" w:rsidRDefault="00FF2B06" w:rsidP="00FF2B06">
            <w:pPr>
              <w:numPr>
                <w:ilvl w:val="0"/>
                <w:numId w:val="20"/>
              </w:numPr>
              <w:rPr>
                <w:szCs w:val="20"/>
              </w:rPr>
            </w:pPr>
            <w:r w:rsidRPr="00FF2B06">
              <w:rPr>
                <w:szCs w:val="20"/>
              </w:rPr>
              <w:t>Network performance monitoring and evaluation of impact of salient policies.</w:t>
            </w:r>
          </w:p>
          <w:p w14:paraId="56FE8AE1" w14:textId="77777777" w:rsidR="00FF2B06" w:rsidRPr="00FF2B06" w:rsidRDefault="00FF2B06" w:rsidP="00FF2B06">
            <w:pPr>
              <w:numPr>
                <w:ilvl w:val="0"/>
                <w:numId w:val="20"/>
              </w:numPr>
              <w:rPr>
                <w:szCs w:val="20"/>
              </w:rPr>
            </w:pPr>
            <w:r w:rsidRPr="00FF2B06">
              <w:rPr>
                <w:szCs w:val="20"/>
              </w:rPr>
              <w:t>Planning new projects up to the point of authorisation.</w:t>
            </w:r>
          </w:p>
          <w:p w14:paraId="56FE8AE2" w14:textId="77777777" w:rsidR="00FF2B06" w:rsidRPr="00FF2B06" w:rsidRDefault="00FF2B06" w:rsidP="00FF2B06">
            <w:pPr>
              <w:ind w:left="219" w:hanging="219"/>
              <w:contextualSpacing/>
              <w:rPr>
                <w:szCs w:val="20"/>
              </w:rPr>
            </w:pPr>
          </w:p>
          <w:p w14:paraId="56FE8AE3" w14:textId="77777777" w:rsidR="00FF2B06" w:rsidRPr="00FF2B06" w:rsidRDefault="00FF2B06" w:rsidP="00FF2B06">
            <w:pPr>
              <w:rPr>
                <w:szCs w:val="20"/>
              </w:rPr>
            </w:pPr>
            <w:r w:rsidRPr="00FF2B06">
              <w:rPr>
                <w:szCs w:val="20"/>
              </w:rPr>
              <w:t>Network Design and Engineering excludes:</w:t>
            </w:r>
          </w:p>
          <w:p w14:paraId="56FE8AE4" w14:textId="77777777" w:rsidR="00FF2B06" w:rsidRPr="00FF2B06" w:rsidRDefault="00FF2B06" w:rsidP="00FF2B06">
            <w:pPr>
              <w:numPr>
                <w:ilvl w:val="0"/>
                <w:numId w:val="20"/>
              </w:numPr>
              <w:rPr>
                <w:szCs w:val="20"/>
              </w:rPr>
            </w:pPr>
            <w:r w:rsidRPr="00FF2B06">
              <w:rPr>
                <w:szCs w:val="20"/>
              </w:rPr>
              <w:t>The surveying, patrolling or inspection of system assets to collect condition information.</w:t>
            </w:r>
          </w:p>
          <w:p w14:paraId="56FE8AE5" w14:textId="77777777" w:rsidR="00FF2B06" w:rsidRPr="00FF2B06" w:rsidRDefault="00FF2B06" w:rsidP="00FF2B06">
            <w:pPr>
              <w:numPr>
                <w:ilvl w:val="0"/>
                <w:numId w:val="20"/>
              </w:numPr>
              <w:rPr>
                <w:szCs w:val="20"/>
              </w:rPr>
            </w:pPr>
            <w:r w:rsidRPr="00FF2B06">
              <w:rPr>
                <w:szCs w:val="20"/>
              </w:rPr>
              <w:t>Any IT or property costs associated with network design &amp; engineering.</w:t>
            </w:r>
          </w:p>
          <w:p w14:paraId="56FE8AE6" w14:textId="77777777" w:rsidR="00352782" w:rsidRPr="006C6867" w:rsidRDefault="00352782" w:rsidP="0072377C">
            <w:pPr>
              <w:rPr>
                <w:szCs w:val="20"/>
              </w:rPr>
            </w:pPr>
          </w:p>
        </w:tc>
      </w:tr>
      <w:tr w:rsidR="00352782" w:rsidRPr="003577AE" w14:paraId="56FE8AF6" w14:textId="77777777" w:rsidTr="00861DDE">
        <w:tc>
          <w:tcPr>
            <w:tcW w:w="2373" w:type="dxa"/>
            <w:tcMar>
              <w:top w:w="0" w:type="dxa"/>
              <w:left w:w="108" w:type="dxa"/>
              <w:bottom w:w="0" w:type="dxa"/>
              <w:right w:w="108" w:type="dxa"/>
            </w:tcMar>
          </w:tcPr>
          <w:p w14:paraId="56FE8AE8" w14:textId="49DA0046" w:rsidR="00352782" w:rsidRPr="006C6867" w:rsidDel="00352782" w:rsidRDefault="00352782" w:rsidP="0072377C">
            <w:pPr>
              <w:rPr>
                <w:szCs w:val="20"/>
              </w:rPr>
            </w:pPr>
            <w:r>
              <w:rPr>
                <w:szCs w:val="20"/>
              </w:rPr>
              <w:t>System Mapping</w:t>
            </w:r>
            <w:r w:rsidR="001A4737">
              <w:rPr>
                <w:szCs w:val="20"/>
              </w:rPr>
              <w:fldChar w:fldCharType="begin"/>
            </w:r>
            <w:r w:rsidR="001A4737">
              <w:instrText xml:space="preserve"> XE "</w:instrText>
            </w:r>
            <w:r w:rsidR="001A4737" w:rsidRPr="00764C54">
              <w:rPr>
                <w:szCs w:val="20"/>
              </w:rPr>
              <w:instrText>System Mapping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E9" w14:textId="77777777" w:rsidR="00FF2B06" w:rsidRPr="00FF2B06" w:rsidRDefault="00FF2B06" w:rsidP="00FF2B06">
            <w:pPr>
              <w:rPr>
                <w:szCs w:val="20"/>
              </w:rPr>
            </w:pPr>
            <w:r w:rsidRPr="00FF2B06">
              <w:rPr>
                <w:szCs w:val="20"/>
              </w:rPr>
              <w:t>The activity of mapping of the network and operational premises of the network to geographical locations.</w:t>
            </w:r>
          </w:p>
          <w:p w14:paraId="56FE8AEA" w14:textId="77777777" w:rsidR="00FF2B06" w:rsidRPr="00FF2B06" w:rsidRDefault="00FF2B06" w:rsidP="00FF2B06">
            <w:pPr>
              <w:rPr>
                <w:szCs w:val="20"/>
              </w:rPr>
            </w:pPr>
          </w:p>
          <w:p w14:paraId="56FE8AEB" w14:textId="77777777" w:rsidR="00FF2B06" w:rsidRPr="00FF2B06" w:rsidRDefault="00FF2B06" w:rsidP="00FF2B06">
            <w:pPr>
              <w:rPr>
                <w:szCs w:val="20"/>
              </w:rPr>
            </w:pPr>
            <w:r w:rsidRPr="00FF2B06">
              <w:rPr>
                <w:szCs w:val="20"/>
              </w:rPr>
              <w:t>Includes:</w:t>
            </w:r>
          </w:p>
          <w:p w14:paraId="56FE8AEC" w14:textId="77777777" w:rsidR="00FF2B06" w:rsidRPr="00FF2B06" w:rsidRDefault="00FF2B06" w:rsidP="00FF2B06">
            <w:pPr>
              <w:numPr>
                <w:ilvl w:val="0"/>
                <w:numId w:val="20"/>
              </w:numPr>
              <w:rPr>
                <w:szCs w:val="20"/>
              </w:rPr>
            </w:pPr>
            <w:r w:rsidRPr="00FF2B06">
              <w:rPr>
                <w:szCs w:val="20"/>
              </w:rPr>
              <w:lastRenderedPageBreak/>
              <w:t>Updating the geographical system maps with asset and locational information following the installation, removal or repositioning of system assets.</w:t>
            </w:r>
          </w:p>
          <w:p w14:paraId="56FE8AED" w14:textId="77777777" w:rsidR="00FF2B06" w:rsidRPr="00FF2B06" w:rsidRDefault="00FF2B06" w:rsidP="00FF2B06">
            <w:pPr>
              <w:numPr>
                <w:ilvl w:val="0"/>
                <w:numId w:val="20"/>
              </w:numPr>
              <w:rPr>
                <w:szCs w:val="20"/>
              </w:rPr>
            </w:pPr>
            <w:r w:rsidRPr="00FF2B06">
              <w:rPr>
                <w:szCs w:val="20"/>
              </w:rPr>
              <w:t>The updating of Geographic Systems (GIS) records following Ordnance Survey mapping rebasing upgrades.</w:t>
            </w:r>
          </w:p>
          <w:p w14:paraId="56FE8AEE" w14:textId="77777777" w:rsidR="00FF2B06" w:rsidRPr="00FF2B06" w:rsidRDefault="00FF2B06" w:rsidP="00FF2B06">
            <w:pPr>
              <w:numPr>
                <w:ilvl w:val="0"/>
                <w:numId w:val="20"/>
              </w:numPr>
              <w:rPr>
                <w:szCs w:val="20"/>
              </w:rPr>
            </w:pPr>
            <w:r w:rsidRPr="00FF2B06">
              <w:rPr>
                <w:szCs w:val="20"/>
              </w:rPr>
              <w:t>Responding to the New Roads and Street Works Act NRSWA notices sent to the Company by other parties.</w:t>
            </w:r>
          </w:p>
          <w:p w14:paraId="56FE8AEF" w14:textId="77777777" w:rsidR="00FF2B06" w:rsidRPr="00FF2B06" w:rsidRDefault="00FF2B06" w:rsidP="00FF2B06">
            <w:pPr>
              <w:numPr>
                <w:ilvl w:val="0"/>
                <w:numId w:val="20"/>
              </w:numPr>
              <w:rPr>
                <w:szCs w:val="20"/>
              </w:rPr>
            </w:pPr>
            <w:r w:rsidRPr="00FF2B06">
              <w:rPr>
                <w:szCs w:val="20"/>
              </w:rPr>
              <w:t>Ordnance survey licence fees.</w:t>
            </w:r>
          </w:p>
          <w:p w14:paraId="56FE8AF0" w14:textId="77777777" w:rsidR="00FF2B06" w:rsidRPr="00FF2B06" w:rsidRDefault="00FF2B06" w:rsidP="00FF2B06">
            <w:pPr>
              <w:ind w:left="219" w:hanging="219"/>
              <w:contextualSpacing/>
              <w:rPr>
                <w:szCs w:val="20"/>
              </w:rPr>
            </w:pPr>
          </w:p>
          <w:p w14:paraId="56FE8AF1" w14:textId="77777777" w:rsidR="00FF2B06" w:rsidRPr="00FF2B06" w:rsidRDefault="00FF2B06" w:rsidP="00FF2B06">
            <w:pPr>
              <w:rPr>
                <w:szCs w:val="20"/>
              </w:rPr>
            </w:pPr>
            <w:r w:rsidRPr="00FF2B06">
              <w:rPr>
                <w:szCs w:val="20"/>
              </w:rPr>
              <w:t>Excludes:</w:t>
            </w:r>
          </w:p>
          <w:p w14:paraId="56FE8AF2" w14:textId="77777777" w:rsidR="00FF2B06" w:rsidRPr="00FF2B06" w:rsidRDefault="00FF2B06" w:rsidP="00FF2B06">
            <w:pPr>
              <w:numPr>
                <w:ilvl w:val="0"/>
                <w:numId w:val="20"/>
              </w:numPr>
              <w:rPr>
                <w:szCs w:val="20"/>
              </w:rPr>
            </w:pPr>
            <w:r w:rsidRPr="00FF2B06">
              <w:rPr>
                <w:szCs w:val="20"/>
              </w:rPr>
              <w:t>Clerical support and admin associated with New Roads and Street Works Act (NRSWA).</w:t>
            </w:r>
          </w:p>
          <w:p w14:paraId="56FE8AF3" w14:textId="77777777" w:rsidR="00FF2B06" w:rsidRPr="00FF2B06" w:rsidRDefault="00FF2B06" w:rsidP="00FF2B06">
            <w:pPr>
              <w:numPr>
                <w:ilvl w:val="0"/>
                <w:numId w:val="20"/>
              </w:numPr>
              <w:rPr>
                <w:szCs w:val="20"/>
              </w:rPr>
            </w:pPr>
            <w:r w:rsidRPr="00FF2B06">
              <w:rPr>
                <w:szCs w:val="20"/>
              </w:rPr>
              <w:t>updating the network control diagram</w:t>
            </w:r>
          </w:p>
          <w:p w14:paraId="56FE8AF4" w14:textId="77777777" w:rsidR="00FF2B06" w:rsidRPr="00FF2B06" w:rsidRDefault="00FF2B06" w:rsidP="00FF2B06">
            <w:pPr>
              <w:numPr>
                <w:ilvl w:val="0"/>
                <w:numId w:val="20"/>
              </w:numPr>
              <w:rPr>
                <w:szCs w:val="20"/>
              </w:rPr>
            </w:pPr>
            <w:r w:rsidRPr="00FF2B06">
              <w:rPr>
                <w:szCs w:val="20"/>
              </w:rPr>
              <w:t>onsite collection of asset and locational information where this task is undertaken with the installation of the asset which is part of the associated direct activity:</w:t>
            </w:r>
          </w:p>
          <w:p w14:paraId="56FE8AF5" w14:textId="77777777" w:rsidR="00352782" w:rsidRPr="006C6867" w:rsidRDefault="00FF2B06" w:rsidP="00FF2B06">
            <w:pPr>
              <w:rPr>
                <w:szCs w:val="20"/>
              </w:rPr>
            </w:pPr>
            <w:r w:rsidRPr="00FF2B06">
              <w:rPr>
                <w:szCs w:val="20"/>
              </w:rPr>
              <w:t>IT &amp; Property costs associated with System Mapping activity</w:t>
            </w:r>
          </w:p>
        </w:tc>
      </w:tr>
      <w:tr w:rsidR="00352782" w:rsidRPr="003577AE" w14:paraId="56FE8B66" w14:textId="77777777" w:rsidTr="00861DDE">
        <w:tc>
          <w:tcPr>
            <w:tcW w:w="2373" w:type="dxa"/>
            <w:tcMar>
              <w:top w:w="0" w:type="dxa"/>
              <w:left w:w="108" w:type="dxa"/>
              <w:bottom w:w="0" w:type="dxa"/>
              <w:right w:w="108" w:type="dxa"/>
            </w:tcMar>
          </w:tcPr>
          <w:p w14:paraId="56FE8AF7" w14:textId="2954B98E" w:rsidR="00352782" w:rsidRPr="006C6867" w:rsidDel="00352782" w:rsidRDefault="00352782" w:rsidP="0072377C">
            <w:pPr>
              <w:rPr>
                <w:szCs w:val="20"/>
              </w:rPr>
            </w:pPr>
            <w:r>
              <w:rPr>
                <w:szCs w:val="20"/>
              </w:rPr>
              <w:lastRenderedPageBreak/>
              <w:t xml:space="preserve">Engineering Management and </w:t>
            </w:r>
            <w:r w:rsidRPr="00E6143A">
              <w:rPr>
                <w:szCs w:val="20"/>
              </w:rPr>
              <w:t>Clerical</w:t>
            </w:r>
            <w:r>
              <w:rPr>
                <w:szCs w:val="20"/>
              </w:rPr>
              <w:t xml:space="preserve"> Support</w:t>
            </w:r>
            <w:r w:rsidR="001A4737">
              <w:rPr>
                <w:szCs w:val="20"/>
              </w:rPr>
              <w:fldChar w:fldCharType="begin"/>
            </w:r>
            <w:r w:rsidR="001A4737">
              <w:instrText xml:space="preserve"> XE "</w:instrText>
            </w:r>
            <w:r w:rsidR="001A4737" w:rsidRPr="00485A8A">
              <w:rPr>
                <w:szCs w:val="20"/>
              </w:rPr>
              <w:instrText>Engineering Management and Clerical Support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F8" w14:textId="77777777" w:rsidR="00FF2B06" w:rsidRPr="00FF2B06" w:rsidRDefault="00FF2B06" w:rsidP="00FF2B06">
            <w:pPr>
              <w:ind w:left="219" w:hanging="219"/>
              <w:contextualSpacing/>
              <w:rPr>
                <w:szCs w:val="20"/>
                <w:u w:val="single"/>
              </w:rPr>
            </w:pPr>
            <w:r w:rsidRPr="00FF2B06">
              <w:rPr>
                <w:szCs w:val="20"/>
                <w:u w:val="single"/>
              </w:rPr>
              <w:t>Engineering Management &amp; Clerical Support</w:t>
            </w:r>
          </w:p>
          <w:p w14:paraId="56FE8AF9" w14:textId="77777777" w:rsidR="00FF2B06" w:rsidRPr="00FF2B06" w:rsidRDefault="00FF2B06" w:rsidP="00FF2B06">
            <w:pPr>
              <w:rPr>
                <w:szCs w:val="20"/>
              </w:rPr>
            </w:pPr>
            <w:r w:rsidRPr="00FF2B06">
              <w:rPr>
                <w:szCs w:val="20"/>
              </w:rPr>
              <w:t>The office-based activities of engineering and clerical support staff (ie depot clerical staff, managers, work planners, etc) managing or assisting employees undertaking direct activities and Wayleave Administration.</w:t>
            </w:r>
          </w:p>
          <w:p w14:paraId="56FE8AFA" w14:textId="77777777" w:rsidR="00FF2B06" w:rsidRPr="00FF2B06" w:rsidRDefault="00FF2B06" w:rsidP="00FF2B06">
            <w:pPr>
              <w:rPr>
                <w:szCs w:val="20"/>
              </w:rPr>
            </w:pPr>
          </w:p>
          <w:p w14:paraId="56FE8AFB" w14:textId="77777777" w:rsidR="00FF2B06" w:rsidRPr="00FF2B06" w:rsidRDefault="00FF2B06" w:rsidP="00FF2B06">
            <w:pPr>
              <w:rPr>
                <w:szCs w:val="20"/>
              </w:rPr>
            </w:pPr>
            <w:r w:rsidRPr="00FF2B06">
              <w:rPr>
                <w:szCs w:val="20"/>
              </w:rPr>
              <w:t>Includes:</w:t>
            </w:r>
          </w:p>
          <w:p w14:paraId="56FE8AFC" w14:textId="77777777" w:rsidR="00FF2B06" w:rsidRPr="00FF2B06" w:rsidRDefault="00FF2B06" w:rsidP="00FF2B06">
            <w:pPr>
              <w:numPr>
                <w:ilvl w:val="0"/>
                <w:numId w:val="20"/>
              </w:numPr>
              <w:rPr>
                <w:szCs w:val="20"/>
              </w:rPr>
            </w:pPr>
            <w:r w:rsidRPr="00FF2B06">
              <w:rPr>
                <w:szCs w:val="20"/>
              </w:rPr>
              <w:t>Strategic Network Plan Development and implementation:</w:t>
            </w:r>
          </w:p>
          <w:p w14:paraId="56FE8AFD" w14:textId="77777777" w:rsidR="00FF2B06" w:rsidRPr="00FF2B06" w:rsidRDefault="00FF2B06" w:rsidP="00FF2B06">
            <w:pPr>
              <w:numPr>
                <w:ilvl w:val="1"/>
                <w:numId w:val="20"/>
              </w:numPr>
              <w:rPr>
                <w:szCs w:val="20"/>
              </w:rPr>
            </w:pPr>
            <w:r w:rsidRPr="00FF2B06">
              <w:rPr>
                <w:szCs w:val="20"/>
              </w:rPr>
              <w:t xml:space="preserve">Managing the delivery organisational structure to achieve the long and short term company goals. </w:t>
            </w:r>
          </w:p>
          <w:p w14:paraId="56FE8AFE" w14:textId="77777777" w:rsidR="00FF2B06" w:rsidRPr="00FF2B06" w:rsidRDefault="00FF2B06" w:rsidP="00FF2B06">
            <w:pPr>
              <w:numPr>
                <w:ilvl w:val="1"/>
                <w:numId w:val="20"/>
              </w:numPr>
              <w:rPr>
                <w:szCs w:val="20"/>
              </w:rPr>
            </w:pPr>
            <w:r w:rsidRPr="00FF2B06">
              <w:rPr>
                <w:szCs w:val="20"/>
              </w:rPr>
              <w:t xml:space="preserve">Agreeing resource requirements (own employees, contractors, finances and outcome targets). </w:t>
            </w:r>
          </w:p>
          <w:p w14:paraId="56FE8AFF" w14:textId="77777777" w:rsidR="00FF2B06" w:rsidRPr="00FF2B06" w:rsidRDefault="00FF2B06" w:rsidP="00FF2B06">
            <w:pPr>
              <w:numPr>
                <w:ilvl w:val="1"/>
                <w:numId w:val="20"/>
              </w:numPr>
              <w:rPr>
                <w:szCs w:val="20"/>
              </w:rPr>
            </w:pPr>
            <w:r w:rsidRPr="00FF2B06">
              <w:rPr>
                <w:szCs w:val="20"/>
              </w:rPr>
              <w:t xml:space="preserve">Managing the allocation and distribution of delivery resources to achieve plans. </w:t>
            </w:r>
          </w:p>
          <w:p w14:paraId="56FE8B00" w14:textId="77777777" w:rsidR="00FF2B06" w:rsidRPr="00FF2B06" w:rsidRDefault="00FF2B06" w:rsidP="00FF2B06">
            <w:pPr>
              <w:numPr>
                <w:ilvl w:val="1"/>
                <w:numId w:val="20"/>
              </w:numPr>
              <w:rPr>
                <w:szCs w:val="20"/>
              </w:rPr>
            </w:pPr>
            <w:r w:rsidRPr="00FF2B06">
              <w:rPr>
                <w:szCs w:val="20"/>
              </w:rPr>
              <w:t xml:space="preserve">Managing key corporate policies and standards for investment/ service delivery. </w:t>
            </w:r>
          </w:p>
          <w:p w14:paraId="56FE8B01" w14:textId="77777777" w:rsidR="00FF2B06" w:rsidRPr="00FF2B06" w:rsidRDefault="00FF2B06" w:rsidP="00FF2B06">
            <w:pPr>
              <w:numPr>
                <w:ilvl w:val="1"/>
                <w:numId w:val="20"/>
              </w:numPr>
              <w:rPr>
                <w:szCs w:val="20"/>
              </w:rPr>
            </w:pPr>
            <w:r w:rsidRPr="00FF2B06">
              <w:rPr>
                <w:szCs w:val="20"/>
              </w:rPr>
              <w:t xml:space="preserve">Leading the management team for service delivery. </w:t>
            </w:r>
          </w:p>
          <w:p w14:paraId="56FE8B02" w14:textId="77777777" w:rsidR="00FF2B06" w:rsidRPr="00FF2B06" w:rsidRDefault="00FF2B06" w:rsidP="00FF2B06">
            <w:pPr>
              <w:numPr>
                <w:ilvl w:val="1"/>
                <w:numId w:val="20"/>
              </w:numPr>
              <w:rPr>
                <w:szCs w:val="20"/>
              </w:rPr>
            </w:pPr>
            <w:r w:rsidRPr="00FF2B06">
              <w:rPr>
                <w:szCs w:val="20"/>
              </w:rPr>
              <w:t xml:space="preserve">Monitoring the achievement of plans. </w:t>
            </w:r>
          </w:p>
          <w:p w14:paraId="56FE8B03" w14:textId="77777777" w:rsidR="00FF2B06" w:rsidRPr="00FF2B06" w:rsidRDefault="00FF2B06" w:rsidP="00FF2B06">
            <w:pPr>
              <w:numPr>
                <w:ilvl w:val="1"/>
                <w:numId w:val="20"/>
              </w:numPr>
              <w:rPr>
                <w:szCs w:val="20"/>
              </w:rPr>
            </w:pPr>
            <w:r w:rsidRPr="00FF2B06">
              <w:rPr>
                <w:szCs w:val="20"/>
              </w:rPr>
              <w:t>Overseeing the management of teams with responsibility for service delivery.</w:t>
            </w:r>
          </w:p>
          <w:p w14:paraId="56FE8B04" w14:textId="77777777" w:rsidR="00FF2B06" w:rsidRPr="00FF2B06" w:rsidRDefault="00FF2B06" w:rsidP="00FF2B06">
            <w:pPr>
              <w:ind w:left="219" w:hanging="219"/>
              <w:contextualSpacing/>
              <w:rPr>
                <w:szCs w:val="20"/>
              </w:rPr>
            </w:pPr>
          </w:p>
          <w:p w14:paraId="56FE8B05" w14:textId="77777777" w:rsidR="00FF2B06" w:rsidRPr="00FF2B06" w:rsidRDefault="00FF2B06" w:rsidP="00FF2B06">
            <w:pPr>
              <w:numPr>
                <w:ilvl w:val="0"/>
                <w:numId w:val="20"/>
              </w:numPr>
              <w:rPr>
                <w:szCs w:val="20"/>
              </w:rPr>
            </w:pPr>
            <w:r w:rsidRPr="00FF2B06">
              <w:rPr>
                <w:szCs w:val="20"/>
              </w:rPr>
              <w:t>Identification and implementation of improvement initiatives:</w:t>
            </w:r>
          </w:p>
          <w:p w14:paraId="56FE8B06" w14:textId="77777777" w:rsidR="00FF2B06" w:rsidRPr="00FF2B06" w:rsidRDefault="00FF2B06" w:rsidP="00FF2B06">
            <w:pPr>
              <w:numPr>
                <w:ilvl w:val="1"/>
                <w:numId w:val="20"/>
              </w:numPr>
              <w:rPr>
                <w:szCs w:val="20"/>
              </w:rPr>
            </w:pPr>
            <w:r w:rsidRPr="00FF2B06">
              <w:rPr>
                <w:szCs w:val="20"/>
              </w:rPr>
              <w:t>Redesign of business processes</w:t>
            </w:r>
          </w:p>
          <w:p w14:paraId="56FE8B07" w14:textId="77777777" w:rsidR="00FF2B06" w:rsidRPr="00FF2B06" w:rsidRDefault="00FF2B06" w:rsidP="00FF2B06">
            <w:pPr>
              <w:numPr>
                <w:ilvl w:val="1"/>
                <w:numId w:val="20"/>
              </w:numPr>
              <w:rPr>
                <w:szCs w:val="20"/>
              </w:rPr>
            </w:pPr>
            <w:r w:rsidRPr="00FF2B06">
              <w:rPr>
                <w:szCs w:val="20"/>
              </w:rPr>
              <w:t>Customer service improvements</w:t>
            </w:r>
          </w:p>
          <w:p w14:paraId="56FE8B08" w14:textId="77777777" w:rsidR="00FF2B06" w:rsidRPr="00FF2B06" w:rsidRDefault="00FF2B06" w:rsidP="00FF2B06">
            <w:pPr>
              <w:ind w:left="219" w:hanging="219"/>
              <w:contextualSpacing/>
              <w:rPr>
                <w:szCs w:val="20"/>
              </w:rPr>
            </w:pPr>
          </w:p>
          <w:p w14:paraId="56FE8B09" w14:textId="77777777" w:rsidR="00FF2B06" w:rsidRPr="00FF2B06" w:rsidRDefault="00FF2B06" w:rsidP="00FF2B06">
            <w:pPr>
              <w:numPr>
                <w:ilvl w:val="0"/>
                <w:numId w:val="20"/>
              </w:numPr>
              <w:rPr>
                <w:szCs w:val="20"/>
              </w:rPr>
            </w:pPr>
            <w:r w:rsidRPr="00FF2B06">
              <w:rPr>
                <w:szCs w:val="20"/>
              </w:rPr>
              <w:t>Work Planning, Budgeting, Allocation and Control:</w:t>
            </w:r>
          </w:p>
          <w:p w14:paraId="56FE8B0A" w14:textId="77777777" w:rsidR="00FF2B06" w:rsidRPr="00FF2B06" w:rsidRDefault="00FF2B06" w:rsidP="00FF2B06">
            <w:pPr>
              <w:numPr>
                <w:ilvl w:val="1"/>
                <w:numId w:val="20"/>
              </w:numPr>
              <w:rPr>
                <w:szCs w:val="20"/>
              </w:rPr>
            </w:pPr>
            <w:r w:rsidRPr="00FF2B06">
              <w:rPr>
                <w:szCs w:val="20"/>
              </w:rPr>
              <w:t>Monitoring delivery of major works</w:t>
            </w:r>
          </w:p>
          <w:p w14:paraId="56FE8B0B" w14:textId="77777777" w:rsidR="00FF2B06" w:rsidRPr="00FF2B06" w:rsidRDefault="00FF2B06" w:rsidP="00FF2B06">
            <w:pPr>
              <w:numPr>
                <w:ilvl w:val="1"/>
                <w:numId w:val="20"/>
              </w:numPr>
              <w:rPr>
                <w:szCs w:val="20"/>
              </w:rPr>
            </w:pPr>
            <w:r w:rsidRPr="00FF2B06">
              <w:rPr>
                <w:szCs w:val="20"/>
              </w:rPr>
              <w:t>Monitoring fault activity.</w:t>
            </w:r>
          </w:p>
          <w:p w14:paraId="56FE8B0C" w14:textId="77777777" w:rsidR="00FF2B06" w:rsidRPr="00FF2B06" w:rsidRDefault="00FF2B06" w:rsidP="00FF2B06">
            <w:pPr>
              <w:numPr>
                <w:ilvl w:val="1"/>
                <w:numId w:val="20"/>
              </w:numPr>
              <w:rPr>
                <w:szCs w:val="20"/>
              </w:rPr>
            </w:pPr>
            <w:r w:rsidRPr="00FF2B06">
              <w:rPr>
                <w:szCs w:val="20"/>
              </w:rPr>
              <w:t>Monitoring budgets of Inspections and maintenance, faults and major works.</w:t>
            </w:r>
          </w:p>
          <w:p w14:paraId="56FE8B0D" w14:textId="77777777" w:rsidR="00FF2B06" w:rsidRPr="00FF2B06" w:rsidRDefault="00FF2B06" w:rsidP="00FF2B06">
            <w:pPr>
              <w:numPr>
                <w:ilvl w:val="1"/>
                <w:numId w:val="20"/>
              </w:numPr>
              <w:rPr>
                <w:szCs w:val="20"/>
              </w:rPr>
            </w:pPr>
            <w:r w:rsidRPr="00FF2B06">
              <w:rPr>
                <w:szCs w:val="20"/>
              </w:rPr>
              <w:t xml:space="preserve">Setting and agreeing performance targets, monitoring actual performance. </w:t>
            </w:r>
          </w:p>
          <w:p w14:paraId="56FE8B0E" w14:textId="77777777" w:rsidR="00FF2B06" w:rsidRPr="00FF2B06" w:rsidRDefault="00FF2B06" w:rsidP="00FF2B06">
            <w:pPr>
              <w:numPr>
                <w:ilvl w:val="1"/>
                <w:numId w:val="20"/>
              </w:numPr>
              <w:rPr>
                <w:szCs w:val="20"/>
              </w:rPr>
            </w:pPr>
            <w:r w:rsidRPr="00FF2B06">
              <w:rPr>
                <w:szCs w:val="20"/>
              </w:rPr>
              <w:t xml:space="preserve">Reporting and analysis of Key Performance Indicators (“KPIs”). </w:t>
            </w:r>
          </w:p>
          <w:p w14:paraId="56FE8B0F" w14:textId="77777777" w:rsidR="00FF2B06" w:rsidRPr="00FF2B06" w:rsidRDefault="00FF2B06" w:rsidP="00FF2B06">
            <w:pPr>
              <w:ind w:left="219" w:hanging="219"/>
              <w:contextualSpacing/>
              <w:rPr>
                <w:szCs w:val="20"/>
              </w:rPr>
            </w:pPr>
          </w:p>
          <w:p w14:paraId="56FE8B10" w14:textId="77777777" w:rsidR="00FF2B06" w:rsidRPr="00FF2B06" w:rsidRDefault="00FF2B06" w:rsidP="00FF2B06">
            <w:pPr>
              <w:numPr>
                <w:ilvl w:val="0"/>
                <w:numId w:val="20"/>
              </w:numPr>
              <w:rPr>
                <w:szCs w:val="20"/>
              </w:rPr>
            </w:pPr>
            <w:r w:rsidRPr="00FF2B06">
              <w:rPr>
                <w:szCs w:val="20"/>
              </w:rPr>
              <w:t>Line management of staff undertaking direct activity work:</w:t>
            </w:r>
          </w:p>
          <w:p w14:paraId="56FE8B11" w14:textId="77777777" w:rsidR="00FF2B06" w:rsidRPr="00FF2B06" w:rsidRDefault="00FF2B06" w:rsidP="00FF2B06">
            <w:pPr>
              <w:numPr>
                <w:ilvl w:val="1"/>
                <w:numId w:val="20"/>
              </w:numPr>
              <w:rPr>
                <w:szCs w:val="20"/>
              </w:rPr>
            </w:pPr>
            <w:r w:rsidRPr="00FF2B06">
              <w:rPr>
                <w:szCs w:val="20"/>
              </w:rPr>
              <w:t xml:space="preserve">Standards of performance, disciplinary and sickness absence procedures. </w:t>
            </w:r>
          </w:p>
          <w:p w14:paraId="56FE8B12" w14:textId="77777777" w:rsidR="00FF2B06" w:rsidRPr="00FF2B06" w:rsidRDefault="00FF2B06" w:rsidP="00FF2B06">
            <w:pPr>
              <w:numPr>
                <w:ilvl w:val="1"/>
                <w:numId w:val="20"/>
              </w:numPr>
              <w:rPr>
                <w:szCs w:val="20"/>
              </w:rPr>
            </w:pPr>
            <w:r w:rsidRPr="00FF2B06">
              <w:rPr>
                <w:szCs w:val="20"/>
              </w:rPr>
              <w:t xml:space="preserve">Monitoring absence, back-to-work-interviews and welfare visits. </w:t>
            </w:r>
          </w:p>
          <w:p w14:paraId="56FE8B13" w14:textId="77777777" w:rsidR="00FF2B06" w:rsidRPr="00FF2B06" w:rsidRDefault="00FF2B06" w:rsidP="00FF2B06">
            <w:pPr>
              <w:numPr>
                <w:ilvl w:val="1"/>
                <w:numId w:val="20"/>
              </w:numPr>
              <w:rPr>
                <w:szCs w:val="20"/>
              </w:rPr>
            </w:pPr>
            <w:r w:rsidRPr="00FF2B06">
              <w:rPr>
                <w:szCs w:val="20"/>
              </w:rPr>
              <w:t>Establishing day to day work plans.</w:t>
            </w:r>
          </w:p>
          <w:p w14:paraId="56FE8B14" w14:textId="77777777" w:rsidR="00FF2B06" w:rsidRPr="00FF2B06" w:rsidRDefault="00FF2B06" w:rsidP="00FF2B06">
            <w:pPr>
              <w:numPr>
                <w:ilvl w:val="1"/>
                <w:numId w:val="20"/>
              </w:numPr>
              <w:rPr>
                <w:szCs w:val="20"/>
              </w:rPr>
            </w:pPr>
            <w:r w:rsidRPr="00FF2B06">
              <w:rPr>
                <w:szCs w:val="20"/>
              </w:rPr>
              <w:t>Managing the allocation tasks to achieve the delivery of operational and capital plans.</w:t>
            </w:r>
          </w:p>
          <w:p w14:paraId="56FE8B15" w14:textId="77777777" w:rsidR="00FF2B06" w:rsidRPr="00FF2B06" w:rsidRDefault="00FF2B06" w:rsidP="00FF2B06">
            <w:pPr>
              <w:numPr>
                <w:ilvl w:val="1"/>
                <w:numId w:val="20"/>
              </w:numPr>
              <w:rPr>
                <w:szCs w:val="20"/>
              </w:rPr>
            </w:pPr>
            <w:r w:rsidRPr="00FF2B06">
              <w:rPr>
                <w:szCs w:val="20"/>
              </w:rPr>
              <w:t xml:space="preserve">Scheduling and monitoring the achievement of work jobs. </w:t>
            </w:r>
          </w:p>
          <w:p w14:paraId="56FE8B16" w14:textId="77777777" w:rsidR="00FF2B06" w:rsidRPr="00FF2B06" w:rsidRDefault="00FF2B06" w:rsidP="00FF2B06">
            <w:pPr>
              <w:numPr>
                <w:ilvl w:val="1"/>
                <w:numId w:val="20"/>
              </w:numPr>
              <w:rPr>
                <w:szCs w:val="20"/>
              </w:rPr>
            </w:pPr>
            <w:r w:rsidRPr="00FF2B06">
              <w:rPr>
                <w:szCs w:val="20"/>
              </w:rPr>
              <w:t>Managing budget.</w:t>
            </w:r>
          </w:p>
          <w:p w14:paraId="56FE8B17" w14:textId="77777777" w:rsidR="00FF2B06" w:rsidRPr="00FF2B06" w:rsidRDefault="00FF2B06" w:rsidP="00FF2B06">
            <w:pPr>
              <w:numPr>
                <w:ilvl w:val="1"/>
                <w:numId w:val="20"/>
              </w:numPr>
              <w:rPr>
                <w:szCs w:val="20"/>
              </w:rPr>
            </w:pPr>
            <w:r w:rsidRPr="00FF2B06">
              <w:rPr>
                <w:szCs w:val="20"/>
              </w:rPr>
              <w:t>Ensuring work activity adheres to company technical and health &amp; safety requirements.</w:t>
            </w:r>
          </w:p>
          <w:p w14:paraId="56FE8B18" w14:textId="77777777" w:rsidR="00FF2B06" w:rsidRPr="00FF2B06" w:rsidRDefault="00FF2B06" w:rsidP="00FF2B06">
            <w:pPr>
              <w:ind w:left="273" w:hanging="219"/>
              <w:contextualSpacing/>
              <w:rPr>
                <w:szCs w:val="20"/>
              </w:rPr>
            </w:pPr>
          </w:p>
          <w:p w14:paraId="56FE8B19" w14:textId="77777777" w:rsidR="00FF2B06" w:rsidRPr="00FF2B06" w:rsidRDefault="00FF2B06" w:rsidP="00FF2B06">
            <w:pPr>
              <w:numPr>
                <w:ilvl w:val="0"/>
                <w:numId w:val="20"/>
              </w:numPr>
              <w:rPr>
                <w:szCs w:val="20"/>
              </w:rPr>
            </w:pPr>
            <w:r w:rsidRPr="00FF2B06">
              <w:rPr>
                <w:szCs w:val="20"/>
              </w:rPr>
              <w:t>Mobile generation Management:</w:t>
            </w:r>
          </w:p>
          <w:p w14:paraId="56FE8B1A" w14:textId="77777777" w:rsidR="00FF2B06" w:rsidRPr="00FF2B06" w:rsidRDefault="00FF2B06" w:rsidP="00FF2B06">
            <w:pPr>
              <w:numPr>
                <w:ilvl w:val="1"/>
                <w:numId w:val="20"/>
              </w:numPr>
              <w:rPr>
                <w:szCs w:val="20"/>
              </w:rPr>
            </w:pPr>
            <w:r w:rsidRPr="00FF2B06">
              <w:rPr>
                <w:szCs w:val="20"/>
              </w:rPr>
              <w:lastRenderedPageBreak/>
              <w:t>Managing the use of mobile generation.</w:t>
            </w:r>
          </w:p>
          <w:p w14:paraId="56FE8B1B" w14:textId="77777777" w:rsidR="00FF2B06" w:rsidRPr="00FF2B06" w:rsidRDefault="00FF2B06" w:rsidP="00FF2B06">
            <w:pPr>
              <w:numPr>
                <w:ilvl w:val="1"/>
                <w:numId w:val="20"/>
              </w:numPr>
              <w:rPr>
                <w:szCs w:val="20"/>
              </w:rPr>
            </w:pPr>
            <w:r w:rsidRPr="00FF2B06">
              <w:rPr>
                <w:szCs w:val="20"/>
              </w:rPr>
              <w:t>Managing and scheduling the maintenance of mobile generation.</w:t>
            </w:r>
          </w:p>
          <w:p w14:paraId="56FE8B1C" w14:textId="77777777" w:rsidR="00FF2B06" w:rsidRPr="00FF2B06" w:rsidRDefault="00FF2B06" w:rsidP="00FF2B06">
            <w:pPr>
              <w:ind w:left="273" w:hanging="219"/>
              <w:contextualSpacing/>
              <w:rPr>
                <w:szCs w:val="20"/>
              </w:rPr>
            </w:pPr>
          </w:p>
          <w:p w14:paraId="56FE8B1D" w14:textId="77777777" w:rsidR="00FF2B06" w:rsidRPr="00FF2B06" w:rsidRDefault="00FF2B06" w:rsidP="00FF2B06">
            <w:pPr>
              <w:numPr>
                <w:ilvl w:val="0"/>
                <w:numId w:val="20"/>
              </w:numPr>
              <w:rPr>
                <w:szCs w:val="20"/>
              </w:rPr>
            </w:pPr>
            <w:r w:rsidRPr="00FF2B06">
              <w:rPr>
                <w:szCs w:val="20"/>
              </w:rPr>
              <w:t>Operational Performance Management:</w:t>
            </w:r>
          </w:p>
          <w:p w14:paraId="56FE8B1E" w14:textId="77777777" w:rsidR="00FF2B06" w:rsidRPr="00FF2B06" w:rsidRDefault="00FF2B06" w:rsidP="00FF2B06">
            <w:pPr>
              <w:numPr>
                <w:ilvl w:val="1"/>
                <w:numId w:val="20"/>
              </w:numPr>
              <w:rPr>
                <w:szCs w:val="20"/>
              </w:rPr>
            </w:pPr>
            <w:r w:rsidRPr="00FF2B06">
              <w:rPr>
                <w:szCs w:val="20"/>
              </w:rPr>
              <w:t>Health and Safety checks on work and personnel</w:t>
            </w:r>
          </w:p>
          <w:p w14:paraId="56FE8B1F" w14:textId="77777777" w:rsidR="00FF2B06" w:rsidRPr="00FF2B06" w:rsidRDefault="00FF2B06" w:rsidP="00FF2B06">
            <w:pPr>
              <w:numPr>
                <w:ilvl w:val="1"/>
                <w:numId w:val="20"/>
              </w:numPr>
              <w:rPr>
                <w:szCs w:val="20"/>
              </w:rPr>
            </w:pPr>
            <w:r w:rsidRPr="00FF2B06">
              <w:rPr>
                <w:szCs w:val="20"/>
              </w:rPr>
              <w:t>Compliance checks on staff and contractors work carried out</w:t>
            </w:r>
          </w:p>
          <w:p w14:paraId="56FE8B20" w14:textId="77777777" w:rsidR="00FF2B06" w:rsidRPr="00FF2B06" w:rsidRDefault="00FF2B06" w:rsidP="00FF2B06">
            <w:pPr>
              <w:numPr>
                <w:ilvl w:val="1"/>
                <w:numId w:val="20"/>
              </w:numPr>
              <w:rPr>
                <w:szCs w:val="20"/>
              </w:rPr>
            </w:pPr>
            <w:r w:rsidRPr="00FF2B06">
              <w:rPr>
                <w:szCs w:val="20"/>
              </w:rPr>
              <w:t>Site safety inspections</w:t>
            </w:r>
          </w:p>
          <w:p w14:paraId="56FE8B21" w14:textId="77777777" w:rsidR="00FF2B06" w:rsidRPr="00FF2B06" w:rsidRDefault="00FF2B06" w:rsidP="00FF2B06">
            <w:pPr>
              <w:numPr>
                <w:ilvl w:val="1"/>
                <w:numId w:val="20"/>
              </w:numPr>
              <w:rPr>
                <w:szCs w:val="20"/>
              </w:rPr>
            </w:pPr>
            <w:r w:rsidRPr="00FF2B06">
              <w:rPr>
                <w:szCs w:val="20"/>
              </w:rPr>
              <w:t>Providing safety advise to cable contractors and others (to help prevent damage)</w:t>
            </w:r>
          </w:p>
          <w:p w14:paraId="56FE8B22" w14:textId="77777777" w:rsidR="00FF2B06" w:rsidRPr="00FF2B06" w:rsidRDefault="00FF2B06" w:rsidP="00FF2B06">
            <w:pPr>
              <w:numPr>
                <w:ilvl w:val="1"/>
                <w:numId w:val="20"/>
              </w:numPr>
              <w:rPr>
                <w:szCs w:val="20"/>
              </w:rPr>
            </w:pPr>
            <w:r w:rsidRPr="00FF2B06">
              <w:rPr>
                <w:szCs w:val="20"/>
              </w:rPr>
              <w:t>Investigation, report and corrective action following an accident or environmental incident</w:t>
            </w:r>
          </w:p>
          <w:p w14:paraId="56FE8B23" w14:textId="77777777" w:rsidR="00FF2B06" w:rsidRPr="00FF2B06" w:rsidRDefault="00FF2B06" w:rsidP="00FF2B06">
            <w:pPr>
              <w:numPr>
                <w:ilvl w:val="1"/>
                <w:numId w:val="20"/>
              </w:numPr>
              <w:rPr>
                <w:szCs w:val="20"/>
              </w:rPr>
            </w:pPr>
            <w:r w:rsidRPr="00FF2B06">
              <w:rPr>
                <w:szCs w:val="20"/>
              </w:rPr>
              <w:t>Authorisation of team members for operational and non operational duties</w:t>
            </w:r>
          </w:p>
          <w:p w14:paraId="56FE8B24" w14:textId="77777777" w:rsidR="00FF2B06" w:rsidRPr="00FF2B06" w:rsidRDefault="00FF2B06" w:rsidP="00FF2B06">
            <w:pPr>
              <w:numPr>
                <w:ilvl w:val="1"/>
                <w:numId w:val="20"/>
              </w:numPr>
              <w:rPr>
                <w:szCs w:val="20"/>
              </w:rPr>
            </w:pPr>
            <w:r w:rsidRPr="00FF2B06">
              <w:rPr>
                <w:szCs w:val="20"/>
              </w:rPr>
              <w:t>Operational safe</w:t>
            </w:r>
            <w:r w:rsidR="009E54AB">
              <w:rPr>
                <w:szCs w:val="20"/>
              </w:rPr>
              <w:t>t</w:t>
            </w:r>
            <w:r w:rsidRPr="00FF2B06">
              <w:rPr>
                <w:szCs w:val="20"/>
              </w:rPr>
              <w:t>y checks</w:t>
            </w:r>
          </w:p>
          <w:p w14:paraId="56FE8B25" w14:textId="77777777" w:rsidR="00FF2B06" w:rsidRPr="00FF2B06" w:rsidRDefault="00FF2B06" w:rsidP="00FF2B06">
            <w:pPr>
              <w:ind w:left="219" w:hanging="219"/>
              <w:contextualSpacing/>
              <w:rPr>
                <w:szCs w:val="20"/>
              </w:rPr>
            </w:pPr>
          </w:p>
          <w:p w14:paraId="56FE8B26" w14:textId="77777777" w:rsidR="00FF2B06" w:rsidRPr="00FF2B06" w:rsidRDefault="00FF2B06" w:rsidP="00FF2B06">
            <w:pPr>
              <w:numPr>
                <w:ilvl w:val="0"/>
                <w:numId w:val="20"/>
              </w:numPr>
              <w:rPr>
                <w:szCs w:val="20"/>
              </w:rPr>
            </w:pPr>
            <w:r w:rsidRPr="00FF2B06">
              <w:rPr>
                <w:szCs w:val="20"/>
              </w:rPr>
              <w:t>Providing safety advice to persons working in proximity to network assets.</w:t>
            </w:r>
          </w:p>
          <w:p w14:paraId="56FE8B27" w14:textId="77777777" w:rsidR="00FF2B06" w:rsidRPr="00FF2B06" w:rsidRDefault="00FF2B06" w:rsidP="00FF2B06">
            <w:pPr>
              <w:ind w:left="219" w:hanging="219"/>
              <w:contextualSpacing/>
              <w:rPr>
                <w:szCs w:val="20"/>
              </w:rPr>
            </w:pPr>
          </w:p>
          <w:p w14:paraId="56FE8B28" w14:textId="0EC2B598" w:rsidR="00FF2B06" w:rsidRPr="00FF2B06" w:rsidRDefault="00FF2B06" w:rsidP="00FF2B06">
            <w:pPr>
              <w:numPr>
                <w:ilvl w:val="0"/>
                <w:numId w:val="20"/>
              </w:numPr>
              <w:rPr>
                <w:szCs w:val="20"/>
              </w:rPr>
            </w:pPr>
            <w:r w:rsidRPr="00FF2B06">
              <w:rPr>
                <w:szCs w:val="20"/>
              </w:rPr>
              <w:t>Streetworks admin: Customer Funded</w:t>
            </w:r>
            <w:del w:id="141" w:author="Author">
              <w:r w:rsidRPr="00FF2B06" w:rsidDel="0062001E">
                <w:rPr>
                  <w:szCs w:val="20"/>
                </w:rPr>
                <w:delText xml:space="preserve"> funded</w:delText>
              </w:r>
            </w:del>
            <w:r w:rsidRPr="00FF2B06">
              <w:rPr>
                <w:szCs w:val="20"/>
              </w:rPr>
              <w:t>:</w:t>
            </w:r>
          </w:p>
          <w:p w14:paraId="56FE8B29" w14:textId="77777777" w:rsidR="00FF2B06" w:rsidRPr="00FF2B06" w:rsidRDefault="00FF2B06" w:rsidP="00FF2B06">
            <w:pPr>
              <w:numPr>
                <w:ilvl w:val="1"/>
                <w:numId w:val="20"/>
              </w:numPr>
              <w:rPr>
                <w:szCs w:val="20"/>
              </w:rPr>
            </w:pPr>
            <w:r w:rsidRPr="00FF2B06">
              <w:rPr>
                <w:szCs w:val="20"/>
              </w:rPr>
              <w:t>Processing of NRSWA notifications.</w:t>
            </w:r>
          </w:p>
          <w:p w14:paraId="56FE8B2A" w14:textId="77777777" w:rsidR="00FF2B06" w:rsidRPr="00FF2B06" w:rsidRDefault="00FF2B06" w:rsidP="00FF2B06">
            <w:pPr>
              <w:numPr>
                <w:ilvl w:val="1"/>
                <w:numId w:val="20"/>
              </w:numPr>
              <w:rPr>
                <w:szCs w:val="20"/>
              </w:rPr>
            </w:pPr>
            <w:r w:rsidRPr="00FF2B06">
              <w:rPr>
                <w:szCs w:val="20"/>
              </w:rPr>
              <w:t>Processing the payment of notification penalties (but not the cost of the penalties).</w:t>
            </w:r>
          </w:p>
          <w:p w14:paraId="56FE8B2B" w14:textId="77777777" w:rsidR="00FF2B06" w:rsidRPr="00FF2B06" w:rsidRDefault="00FF2B06" w:rsidP="00FF2B06">
            <w:pPr>
              <w:numPr>
                <w:ilvl w:val="1"/>
                <w:numId w:val="20"/>
              </w:numPr>
              <w:rPr>
                <w:szCs w:val="20"/>
              </w:rPr>
            </w:pPr>
            <w:r w:rsidRPr="00FF2B06">
              <w:rPr>
                <w:szCs w:val="20"/>
              </w:rPr>
              <w:t>Processing permit applications (but not the costs of the permits).</w:t>
            </w:r>
          </w:p>
          <w:p w14:paraId="56FE8B2C" w14:textId="77777777" w:rsidR="00FF2B06" w:rsidRPr="00FF2B06" w:rsidRDefault="00FF2B06" w:rsidP="00FF2B06">
            <w:pPr>
              <w:numPr>
                <w:ilvl w:val="1"/>
                <w:numId w:val="20"/>
              </w:numPr>
              <w:rPr>
                <w:szCs w:val="20"/>
              </w:rPr>
            </w:pPr>
            <w:r w:rsidRPr="00FF2B06">
              <w:rPr>
                <w:szCs w:val="20"/>
              </w:rPr>
              <w:t>Processing the payment of permit penalties (but not the cost of the penalties).</w:t>
            </w:r>
          </w:p>
          <w:p w14:paraId="56FE8B2D" w14:textId="77777777" w:rsidR="00FF2B06" w:rsidRPr="00FF2B06" w:rsidRDefault="00FF2B06" w:rsidP="00FF2B06">
            <w:pPr>
              <w:numPr>
                <w:ilvl w:val="1"/>
                <w:numId w:val="20"/>
              </w:numPr>
              <w:rPr>
                <w:szCs w:val="20"/>
              </w:rPr>
            </w:pPr>
            <w:r w:rsidRPr="00FF2B06">
              <w:rPr>
                <w:szCs w:val="20"/>
              </w:rPr>
              <w:t>Processing payment of inspection penalties (but not the costs of the penalties.</w:t>
            </w:r>
          </w:p>
          <w:p w14:paraId="56FE8B2E" w14:textId="77777777" w:rsidR="00FF2B06" w:rsidRPr="00FF2B06" w:rsidRDefault="00FF2B06" w:rsidP="00FF2B06">
            <w:pPr>
              <w:numPr>
                <w:ilvl w:val="1"/>
                <w:numId w:val="20"/>
              </w:numPr>
              <w:rPr>
                <w:szCs w:val="20"/>
              </w:rPr>
            </w:pPr>
            <w:r w:rsidRPr="00FF2B06">
              <w:rPr>
                <w:szCs w:val="20"/>
              </w:rPr>
              <w:t xml:space="preserve"> Liaising with local authorities.</w:t>
            </w:r>
          </w:p>
          <w:p w14:paraId="56FE8B2F" w14:textId="77777777" w:rsidR="00FF2B06" w:rsidRPr="00FF2B06" w:rsidRDefault="00FF2B06" w:rsidP="00FF2B06">
            <w:pPr>
              <w:numPr>
                <w:ilvl w:val="1"/>
                <w:numId w:val="20"/>
              </w:numPr>
              <w:rPr>
                <w:szCs w:val="20"/>
              </w:rPr>
            </w:pPr>
            <w:r w:rsidRPr="00FF2B06">
              <w:rPr>
                <w:szCs w:val="20"/>
              </w:rPr>
              <w:t>Liaising with contractors and direct labour force to undertake remedial works following inspections (but not the cost of the remedial works).</w:t>
            </w:r>
          </w:p>
          <w:p w14:paraId="56FE8B30" w14:textId="77777777" w:rsidR="00FF2B06" w:rsidRPr="00FF2B06" w:rsidRDefault="00FF2B06" w:rsidP="00FF2B06">
            <w:pPr>
              <w:numPr>
                <w:ilvl w:val="1"/>
                <w:numId w:val="20"/>
              </w:numPr>
              <w:rPr>
                <w:szCs w:val="20"/>
              </w:rPr>
            </w:pPr>
            <w:r w:rsidRPr="00FF2B06">
              <w:rPr>
                <w:szCs w:val="20"/>
              </w:rPr>
              <w:t>Processing of congestion charges payments (but not the cost of the payments).</w:t>
            </w:r>
          </w:p>
          <w:p w14:paraId="56FE8B31" w14:textId="77777777" w:rsidR="00FF2B06" w:rsidRPr="00FF2B06" w:rsidRDefault="00FF2B06" w:rsidP="00FF2B06">
            <w:pPr>
              <w:numPr>
                <w:ilvl w:val="1"/>
                <w:numId w:val="20"/>
              </w:numPr>
              <w:rPr>
                <w:szCs w:val="20"/>
              </w:rPr>
            </w:pPr>
            <w:r w:rsidRPr="00FF2B06">
              <w:rPr>
                <w:szCs w:val="20"/>
              </w:rPr>
              <w:t>Processing of lane rentals payments (but not the cost of the payments).</w:t>
            </w:r>
          </w:p>
          <w:p w14:paraId="56FE8B32" w14:textId="77777777" w:rsidR="00FF2B06" w:rsidRPr="00FF2B06" w:rsidRDefault="00FF2B06" w:rsidP="00FF2B06">
            <w:pPr>
              <w:numPr>
                <w:ilvl w:val="1"/>
                <w:numId w:val="20"/>
              </w:numPr>
              <w:rPr>
                <w:szCs w:val="20"/>
              </w:rPr>
            </w:pPr>
            <w:r w:rsidRPr="00FF2B06">
              <w:rPr>
                <w:szCs w:val="20"/>
              </w:rPr>
              <w:t>Processing of overstay fines (but not the cost of the fines).</w:t>
            </w:r>
          </w:p>
          <w:p w14:paraId="56FE8B33" w14:textId="77777777" w:rsidR="00FF2B06" w:rsidRPr="00FF2B06" w:rsidRDefault="00FF2B06" w:rsidP="00FF2B06">
            <w:pPr>
              <w:numPr>
                <w:ilvl w:val="1"/>
                <w:numId w:val="20"/>
              </w:numPr>
              <w:rPr>
                <w:szCs w:val="20"/>
              </w:rPr>
            </w:pPr>
            <w:r w:rsidRPr="00FF2B06">
              <w:rPr>
                <w:szCs w:val="20"/>
              </w:rPr>
              <w:t>Updating the Street Gazetteer.</w:t>
            </w:r>
          </w:p>
          <w:p w14:paraId="56FE8B34" w14:textId="77777777" w:rsidR="00FF2B06" w:rsidRPr="00FF2B06" w:rsidRDefault="00FF2B06" w:rsidP="00FF2B06">
            <w:pPr>
              <w:ind w:left="219" w:hanging="219"/>
              <w:contextualSpacing/>
              <w:rPr>
                <w:szCs w:val="20"/>
              </w:rPr>
            </w:pPr>
          </w:p>
          <w:p w14:paraId="56FE8B35" w14:textId="77777777" w:rsidR="00FF2B06" w:rsidRPr="00FF2B06" w:rsidRDefault="00FF2B06" w:rsidP="00FF2B06">
            <w:pPr>
              <w:numPr>
                <w:ilvl w:val="0"/>
                <w:numId w:val="20"/>
              </w:numPr>
              <w:rPr>
                <w:szCs w:val="20"/>
              </w:rPr>
            </w:pPr>
            <w:r w:rsidRPr="00FF2B06">
              <w:rPr>
                <w:szCs w:val="20"/>
              </w:rPr>
              <w:t>Wayleave Payments:</w:t>
            </w:r>
          </w:p>
          <w:p w14:paraId="56FE8B36" w14:textId="77777777" w:rsidR="00FF2B06" w:rsidRPr="00FF2B06" w:rsidRDefault="00FF2B06" w:rsidP="00FF2B06">
            <w:pPr>
              <w:numPr>
                <w:ilvl w:val="1"/>
                <w:numId w:val="20"/>
              </w:numPr>
              <w:rPr>
                <w:szCs w:val="20"/>
              </w:rPr>
            </w:pPr>
            <w:r w:rsidRPr="00FF2B06">
              <w:rPr>
                <w:szCs w:val="20"/>
              </w:rPr>
              <w:t>Annual payments made in advance to the owner and/or occupier to cover the financial impact of having equipment on their land.</w:t>
            </w:r>
          </w:p>
          <w:p w14:paraId="56FE8B37" w14:textId="77777777" w:rsidR="00FF2B06" w:rsidRPr="00FF2B06" w:rsidRDefault="00FF2B06" w:rsidP="00FF2B06">
            <w:pPr>
              <w:ind w:left="219" w:hanging="219"/>
              <w:contextualSpacing/>
              <w:rPr>
                <w:szCs w:val="20"/>
              </w:rPr>
            </w:pPr>
          </w:p>
          <w:p w14:paraId="56FE8B38" w14:textId="77777777" w:rsidR="00FF2B06" w:rsidRPr="00FF2B06" w:rsidRDefault="00FF2B06" w:rsidP="00FF2B06">
            <w:pPr>
              <w:numPr>
                <w:ilvl w:val="0"/>
                <w:numId w:val="20"/>
              </w:numPr>
              <w:rPr>
                <w:szCs w:val="20"/>
              </w:rPr>
            </w:pPr>
            <w:r w:rsidRPr="00FF2B06">
              <w:rPr>
                <w:szCs w:val="20"/>
              </w:rPr>
              <w:t>Wayleaves and Easements/Servitudes: Admin Costs:</w:t>
            </w:r>
          </w:p>
          <w:p w14:paraId="56FE8B39" w14:textId="77777777" w:rsidR="00FF2B06" w:rsidRPr="00FF2B06" w:rsidRDefault="00FF2B06" w:rsidP="00FF2B06">
            <w:pPr>
              <w:numPr>
                <w:ilvl w:val="1"/>
                <w:numId w:val="20"/>
              </w:numPr>
              <w:rPr>
                <w:szCs w:val="20"/>
              </w:rPr>
            </w:pPr>
            <w:r w:rsidRPr="00FF2B06">
              <w:rPr>
                <w:szCs w:val="20"/>
              </w:rPr>
              <w:t>Obtaining, managing and administering Wayleave, substation rents, easements and servitudes.</w:t>
            </w:r>
          </w:p>
          <w:p w14:paraId="56FE8B3A" w14:textId="77777777" w:rsidR="00FF2B06" w:rsidRPr="00FF2B06" w:rsidRDefault="00FF2B06" w:rsidP="00FF2B06">
            <w:pPr>
              <w:numPr>
                <w:ilvl w:val="1"/>
                <w:numId w:val="20"/>
              </w:numPr>
              <w:rPr>
                <w:szCs w:val="20"/>
              </w:rPr>
            </w:pPr>
            <w:r w:rsidRPr="00FF2B06">
              <w:rPr>
                <w:szCs w:val="20"/>
              </w:rPr>
              <w:t>Negotiating new Wayleaves.</w:t>
            </w:r>
          </w:p>
          <w:p w14:paraId="56FE8B3B" w14:textId="77777777" w:rsidR="00FF2B06" w:rsidRPr="00FF2B06" w:rsidRDefault="00FF2B06" w:rsidP="00FF2B06">
            <w:pPr>
              <w:numPr>
                <w:ilvl w:val="1"/>
                <w:numId w:val="20"/>
              </w:numPr>
              <w:rPr>
                <w:szCs w:val="20"/>
              </w:rPr>
            </w:pPr>
            <w:r w:rsidRPr="00FF2B06">
              <w:rPr>
                <w:szCs w:val="20"/>
              </w:rPr>
              <w:t>Managing Wayleave terminations.</w:t>
            </w:r>
          </w:p>
          <w:p w14:paraId="56FE8B3C" w14:textId="77777777" w:rsidR="00FF2B06" w:rsidRPr="00FF2B06" w:rsidRDefault="00FF2B06" w:rsidP="00FF2B06">
            <w:pPr>
              <w:numPr>
                <w:ilvl w:val="1"/>
                <w:numId w:val="20"/>
              </w:numPr>
              <w:rPr>
                <w:szCs w:val="20"/>
              </w:rPr>
            </w:pPr>
            <w:r w:rsidRPr="00FF2B06">
              <w:rPr>
                <w:szCs w:val="20"/>
              </w:rPr>
              <w:t>Administration of existing Wayleaves including the preparation of payments.</w:t>
            </w:r>
          </w:p>
          <w:p w14:paraId="56FE8B3D" w14:textId="77777777" w:rsidR="00FF2B06" w:rsidRPr="00FF2B06" w:rsidRDefault="00FF2B06" w:rsidP="00FF2B06">
            <w:pPr>
              <w:numPr>
                <w:ilvl w:val="1"/>
                <w:numId w:val="20"/>
              </w:numPr>
              <w:rPr>
                <w:szCs w:val="20"/>
              </w:rPr>
            </w:pPr>
            <w:r w:rsidRPr="00FF2B06">
              <w:rPr>
                <w:szCs w:val="20"/>
              </w:rPr>
              <w:t>Negotiation conversions from Wayleave arrangements to permanent easement/ Servitudes, substation rents and Wayleave payments.</w:t>
            </w:r>
          </w:p>
          <w:p w14:paraId="56FE8B3E" w14:textId="77777777" w:rsidR="00FF2B06" w:rsidRPr="00FF2B06" w:rsidRDefault="00FF2B06" w:rsidP="00FF2B06">
            <w:pPr>
              <w:ind w:left="219" w:hanging="219"/>
              <w:contextualSpacing/>
              <w:rPr>
                <w:szCs w:val="20"/>
              </w:rPr>
            </w:pPr>
          </w:p>
          <w:p w14:paraId="56FE8B3F" w14:textId="77777777" w:rsidR="00FF2B06" w:rsidRPr="00FF2B06" w:rsidRDefault="00FF2B06" w:rsidP="00FF2B06">
            <w:pPr>
              <w:numPr>
                <w:ilvl w:val="0"/>
                <w:numId w:val="20"/>
              </w:numPr>
              <w:rPr>
                <w:szCs w:val="20"/>
              </w:rPr>
            </w:pPr>
            <w:r w:rsidRPr="00FF2B06">
              <w:rPr>
                <w:szCs w:val="20"/>
              </w:rPr>
              <w:t>Clerical Support:</w:t>
            </w:r>
          </w:p>
          <w:p w14:paraId="56FE8B40" w14:textId="77777777" w:rsidR="00FF2B06" w:rsidRPr="00FF2B06" w:rsidRDefault="00FF2B06" w:rsidP="00FF2B06">
            <w:pPr>
              <w:numPr>
                <w:ilvl w:val="1"/>
                <w:numId w:val="20"/>
              </w:numPr>
              <w:rPr>
                <w:szCs w:val="20"/>
              </w:rPr>
            </w:pPr>
            <w:r w:rsidRPr="00FF2B06">
              <w:rPr>
                <w:szCs w:val="20"/>
              </w:rPr>
              <w:t>Updating plant and overhead line support asset inventory databases following asset commissioning and decommissioning.</w:t>
            </w:r>
          </w:p>
          <w:p w14:paraId="56FE8B41" w14:textId="77777777" w:rsidR="00FF2B06" w:rsidRPr="00FF2B06" w:rsidRDefault="00FF2B06" w:rsidP="00FF2B06">
            <w:pPr>
              <w:numPr>
                <w:ilvl w:val="1"/>
                <w:numId w:val="20"/>
              </w:numPr>
              <w:rPr>
                <w:szCs w:val="20"/>
              </w:rPr>
            </w:pPr>
            <w:r w:rsidRPr="00FF2B06">
              <w:rPr>
                <w:szCs w:val="20"/>
              </w:rPr>
              <w:t>Updating plant and overhead line support asset condition data following inspection and maintenance.</w:t>
            </w:r>
          </w:p>
          <w:p w14:paraId="56FE8B42" w14:textId="77777777" w:rsidR="00FF2B06" w:rsidRPr="00FF2B06" w:rsidRDefault="00FF2B06" w:rsidP="00FF2B06">
            <w:pPr>
              <w:numPr>
                <w:ilvl w:val="1"/>
                <w:numId w:val="20"/>
              </w:numPr>
              <w:rPr>
                <w:szCs w:val="20"/>
              </w:rPr>
            </w:pPr>
            <w:r w:rsidRPr="00FF2B06">
              <w:rPr>
                <w:szCs w:val="20"/>
              </w:rPr>
              <w:t>Dealing with verbal and written enquires for new connections, or faults.</w:t>
            </w:r>
          </w:p>
          <w:p w14:paraId="56FE8B43" w14:textId="77777777" w:rsidR="00FF2B06" w:rsidRPr="00FF2B06" w:rsidRDefault="00FF2B06" w:rsidP="00FF2B06">
            <w:pPr>
              <w:numPr>
                <w:ilvl w:val="1"/>
                <w:numId w:val="20"/>
              </w:numPr>
              <w:rPr>
                <w:szCs w:val="20"/>
              </w:rPr>
            </w:pPr>
            <w:r w:rsidRPr="00FF2B06">
              <w:rPr>
                <w:szCs w:val="20"/>
              </w:rPr>
              <w:lastRenderedPageBreak/>
              <w:t>Programming of minor works.</w:t>
            </w:r>
          </w:p>
          <w:p w14:paraId="56FE8B44" w14:textId="77777777" w:rsidR="00FF2B06" w:rsidRPr="00FF2B06" w:rsidRDefault="00FF2B06" w:rsidP="00FF2B06">
            <w:pPr>
              <w:numPr>
                <w:ilvl w:val="1"/>
                <w:numId w:val="20"/>
              </w:numPr>
              <w:rPr>
                <w:szCs w:val="20"/>
              </w:rPr>
            </w:pPr>
            <w:r w:rsidRPr="00FF2B06">
              <w:rPr>
                <w:szCs w:val="20"/>
              </w:rPr>
              <w:t>Issuing of work instructions.</w:t>
            </w:r>
          </w:p>
          <w:p w14:paraId="56FE8B45" w14:textId="77777777" w:rsidR="00FF2B06" w:rsidRPr="00FF2B06" w:rsidRDefault="00FF2B06" w:rsidP="00FF2B06">
            <w:pPr>
              <w:numPr>
                <w:ilvl w:val="1"/>
                <w:numId w:val="20"/>
              </w:numPr>
              <w:rPr>
                <w:szCs w:val="20"/>
              </w:rPr>
            </w:pPr>
            <w:r w:rsidRPr="00FF2B06">
              <w:rPr>
                <w:szCs w:val="20"/>
              </w:rPr>
              <w:t>Preparation of quotations for minor works.</w:t>
            </w:r>
          </w:p>
          <w:p w14:paraId="56FE8B46" w14:textId="77777777" w:rsidR="00FF2B06" w:rsidRPr="00FF2B06" w:rsidRDefault="00FF2B06" w:rsidP="00FF2B06">
            <w:pPr>
              <w:numPr>
                <w:ilvl w:val="1"/>
                <w:numId w:val="20"/>
              </w:numPr>
              <w:rPr>
                <w:szCs w:val="20"/>
              </w:rPr>
            </w:pPr>
            <w:r w:rsidRPr="00FF2B06">
              <w:rPr>
                <w:szCs w:val="20"/>
              </w:rPr>
              <w:t>Sending quotations to customers.</w:t>
            </w:r>
          </w:p>
          <w:p w14:paraId="56FE8B47" w14:textId="77777777" w:rsidR="00FF2B06" w:rsidRPr="00FF2B06" w:rsidRDefault="00FF2B06" w:rsidP="00FF2B06">
            <w:pPr>
              <w:numPr>
                <w:ilvl w:val="1"/>
                <w:numId w:val="20"/>
              </w:numPr>
              <w:rPr>
                <w:szCs w:val="20"/>
              </w:rPr>
            </w:pPr>
            <w:r w:rsidRPr="00FF2B06">
              <w:rPr>
                <w:szCs w:val="20"/>
              </w:rPr>
              <w:t>Customer liaison.</w:t>
            </w:r>
          </w:p>
          <w:p w14:paraId="56FE8B48" w14:textId="77777777" w:rsidR="00FF2B06" w:rsidRPr="00FF2B06" w:rsidRDefault="00FF2B06" w:rsidP="00FF2B06">
            <w:pPr>
              <w:numPr>
                <w:ilvl w:val="1"/>
                <w:numId w:val="20"/>
              </w:numPr>
              <w:rPr>
                <w:szCs w:val="20"/>
              </w:rPr>
            </w:pPr>
            <w:r w:rsidRPr="00FF2B06">
              <w:rPr>
                <w:szCs w:val="20"/>
              </w:rPr>
              <w:t>Liaising with contractors.</w:t>
            </w:r>
          </w:p>
          <w:p w14:paraId="56FE8B49" w14:textId="77777777" w:rsidR="00FF2B06" w:rsidRPr="00FF2B06" w:rsidRDefault="00FF2B06" w:rsidP="00FF2B06">
            <w:pPr>
              <w:numPr>
                <w:ilvl w:val="1"/>
                <w:numId w:val="20"/>
              </w:numPr>
              <w:rPr>
                <w:szCs w:val="20"/>
              </w:rPr>
            </w:pPr>
            <w:r w:rsidRPr="00FF2B06">
              <w:rPr>
                <w:szCs w:val="20"/>
              </w:rPr>
              <w:t xml:space="preserve">Preparing plans, schematics, notices, materials schedules and work instructions. </w:t>
            </w:r>
          </w:p>
          <w:p w14:paraId="56FE8B4A" w14:textId="77777777" w:rsidR="00FF2B06" w:rsidRPr="00FF2B06" w:rsidRDefault="00FF2B06" w:rsidP="00FF2B06">
            <w:pPr>
              <w:numPr>
                <w:ilvl w:val="1"/>
                <w:numId w:val="20"/>
              </w:numPr>
              <w:rPr>
                <w:szCs w:val="20"/>
              </w:rPr>
            </w:pPr>
            <w:r w:rsidRPr="00FF2B06">
              <w:rPr>
                <w:szCs w:val="20"/>
              </w:rPr>
              <w:t>Preparing shutdown notices.</w:t>
            </w:r>
          </w:p>
          <w:p w14:paraId="56FE8B4B" w14:textId="77777777" w:rsidR="00FF2B06" w:rsidRPr="00FF2B06" w:rsidRDefault="00FF2B06" w:rsidP="00FF2B06">
            <w:pPr>
              <w:numPr>
                <w:ilvl w:val="1"/>
                <w:numId w:val="20"/>
              </w:numPr>
              <w:rPr>
                <w:szCs w:val="20"/>
              </w:rPr>
            </w:pPr>
            <w:r w:rsidRPr="00FF2B06">
              <w:rPr>
                <w:szCs w:val="20"/>
              </w:rPr>
              <w:t>Environmental notifications.</w:t>
            </w:r>
          </w:p>
          <w:p w14:paraId="56FE8B4C" w14:textId="77777777" w:rsidR="00FF2B06" w:rsidRPr="00FF2B06" w:rsidRDefault="00FF2B06" w:rsidP="00FF2B06">
            <w:pPr>
              <w:numPr>
                <w:ilvl w:val="1"/>
                <w:numId w:val="20"/>
              </w:numPr>
              <w:rPr>
                <w:szCs w:val="20"/>
              </w:rPr>
            </w:pPr>
            <w:r w:rsidRPr="00FF2B06">
              <w:rPr>
                <w:szCs w:val="20"/>
              </w:rPr>
              <w:t>Clerical support for staff answering verbal and written enquiries regarding faults, liaising with contractors and other stakeholders.</w:t>
            </w:r>
          </w:p>
          <w:p w14:paraId="56FE8B4D" w14:textId="77777777" w:rsidR="00FF2B06" w:rsidRPr="00FF2B06" w:rsidRDefault="00FF2B06" w:rsidP="00FF2B06">
            <w:pPr>
              <w:ind w:left="219" w:hanging="219"/>
              <w:contextualSpacing/>
              <w:rPr>
                <w:szCs w:val="20"/>
              </w:rPr>
            </w:pPr>
          </w:p>
          <w:p w14:paraId="56FE8B4E" w14:textId="77777777" w:rsidR="00FF2B06" w:rsidRPr="00FF2B06" w:rsidRDefault="00FF2B06" w:rsidP="00FF2B06">
            <w:pPr>
              <w:ind w:left="219" w:hanging="219"/>
              <w:contextualSpacing/>
              <w:rPr>
                <w:szCs w:val="20"/>
              </w:rPr>
            </w:pPr>
            <w:r w:rsidRPr="00FF2B06">
              <w:rPr>
                <w:szCs w:val="20"/>
              </w:rPr>
              <w:t xml:space="preserve">Excludes: </w:t>
            </w:r>
          </w:p>
          <w:p w14:paraId="56FE8B4F" w14:textId="77777777" w:rsidR="00FF2B06" w:rsidRPr="00FF2B06" w:rsidRDefault="00FF2B06" w:rsidP="00FF2B06">
            <w:pPr>
              <w:numPr>
                <w:ilvl w:val="0"/>
                <w:numId w:val="20"/>
              </w:numPr>
              <w:rPr>
                <w:szCs w:val="20"/>
              </w:rPr>
            </w:pPr>
            <w:r w:rsidRPr="00FF2B06">
              <w:rPr>
                <w:szCs w:val="20"/>
              </w:rPr>
              <w:t>Any Employees managing indirect activities (eg logistics manager) (include under the relevant indirect activity heading).</w:t>
            </w:r>
          </w:p>
          <w:p w14:paraId="56FE8B50" w14:textId="77777777" w:rsidR="00FF2B06" w:rsidRPr="00FF2B06" w:rsidRDefault="00FF2B06" w:rsidP="00FF2B06">
            <w:pPr>
              <w:numPr>
                <w:ilvl w:val="0"/>
                <w:numId w:val="20"/>
              </w:numPr>
              <w:rPr>
                <w:szCs w:val="20"/>
              </w:rPr>
            </w:pPr>
            <w:r w:rsidRPr="00FF2B06">
              <w:rPr>
                <w:szCs w:val="20"/>
              </w:rPr>
              <w:t>Design work relating to new connections new or replacement assets.</w:t>
            </w:r>
          </w:p>
          <w:p w14:paraId="56FE8B51" w14:textId="77777777" w:rsidR="00FF2B06" w:rsidRPr="00FF2B06" w:rsidRDefault="00FF2B06" w:rsidP="00FF2B06">
            <w:pPr>
              <w:numPr>
                <w:ilvl w:val="0"/>
                <w:numId w:val="20"/>
              </w:numPr>
              <w:rPr>
                <w:szCs w:val="20"/>
              </w:rPr>
            </w:pPr>
            <w:r w:rsidRPr="00FF2B06">
              <w:rPr>
                <w:szCs w:val="20"/>
              </w:rPr>
              <w:t>Responding to NRSWA notices sent to the Company by other parties (include under Systems Mapping).</w:t>
            </w:r>
          </w:p>
          <w:p w14:paraId="56FE8B52" w14:textId="77777777" w:rsidR="00FF2B06" w:rsidRPr="00FF2B06" w:rsidRDefault="00FF2B06" w:rsidP="00FF2B06">
            <w:pPr>
              <w:numPr>
                <w:ilvl w:val="0"/>
                <w:numId w:val="20"/>
              </w:numPr>
              <w:rPr>
                <w:szCs w:val="20"/>
              </w:rPr>
            </w:pPr>
            <w:r w:rsidRPr="00FF2B06">
              <w:rPr>
                <w:szCs w:val="20"/>
              </w:rPr>
              <w:t xml:space="preserve">Maintenance of mobile generation plant (include under Vehicles and Transport). </w:t>
            </w:r>
          </w:p>
          <w:p w14:paraId="56FE8B53" w14:textId="77777777" w:rsidR="00FF2B06" w:rsidRPr="00FF2B06" w:rsidRDefault="00FF2B06" w:rsidP="00FF2B06">
            <w:pPr>
              <w:numPr>
                <w:ilvl w:val="0"/>
                <w:numId w:val="20"/>
              </w:numPr>
              <w:rPr>
                <w:szCs w:val="20"/>
              </w:rPr>
            </w:pPr>
            <w:r w:rsidRPr="00FF2B06">
              <w:rPr>
                <w:szCs w:val="20"/>
              </w:rPr>
              <w:t xml:space="preserve">Any employees engaged in maintaining the financial asset register. </w:t>
            </w:r>
          </w:p>
          <w:p w14:paraId="56FE8B54" w14:textId="77777777" w:rsidR="00FF2B06" w:rsidRPr="00FF2B06" w:rsidRDefault="00FF2B06" w:rsidP="00FF2B06">
            <w:pPr>
              <w:numPr>
                <w:ilvl w:val="0"/>
                <w:numId w:val="20"/>
              </w:numPr>
              <w:rPr>
                <w:szCs w:val="20"/>
              </w:rPr>
            </w:pPr>
            <w:r w:rsidRPr="00FF2B06">
              <w:rPr>
                <w:szCs w:val="20"/>
              </w:rPr>
              <w:t xml:space="preserve">Idle, down and sick time of direct field staff (include with their normal direct time in the appropriate direct activity). </w:t>
            </w:r>
          </w:p>
          <w:p w14:paraId="56FE8B55" w14:textId="77777777" w:rsidR="00FF2B06" w:rsidRPr="00FF2B06" w:rsidRDefault="00FF2B06" w:rsidP="00FF2B06">
            <w:pPr>
              <w:numPr>
                <w:ilvl w:val="0"/>
                <w:numId w:val="20"/>
              </w:numPr>
              <w:rPr>
                <w:szCs w:val="20"/>
              </w:rPr>
            </w:pPr>
            <w:r w:rsidRPr="00FF2B06">
              <w:rPr>
                <w:szCs w:val="20"/>
              </w:rPr>
              <w:t xml:space="preserve">IT or property costs associated with Engineering Management &amp; Clerical Support. </w:t>
            </w:r>
          </w:p>
          <w:p w14:paraId="56FE8B56" w14:textId="77777777" w:rsidR="00FF2B06" w:rsidRPr="00FF2B06" w:rsidRDefault="00FF2B06" w:rsidP="00FF2B06">
            <w:pPr>
              <w:numPr>
                <w:ilvl w:val="0"/>
                <w:numId w:val="20"/>
              </w:numPr>
              <w:rPr>
                <w:szCs w:val="20"/>
              </w:rPr>
            </w:pPr>
            <w:r w:rsidRPr="00FF2B06">
              <w:rPr>
                <w:szCs w:val="20"/>
              </w:rPr>
              <w:t>Apprentices undertaking classroom training (include under Operational training and workforce renewal)</w:t>
            </w:r>
          </w:p>
          <w:p w14:paraId="56FE8B57" w14:textId="77777777" w:rsidR="00FF2B06" w:rsidRPr="00FF2B06" w:rsidRDefault="00FF2B06" w:rsidP="00FF2B06">
            <w:pPr>
              <w:numPr>
                <w:ilvl w:val="0"/>
                <w:numId w:val="20"/>
              </w:numPr>
              <w:rPr>
                <w:szCs w:val="20"/>
              </w:rPr>
            </w:pPr>
            <w:r w:rsidRPr="00FF2B06">
              <w:rPr>
                <w:szCs w:val="20"/>
              </w:rPr>
              <w:t>Time of employees attending training (include as labour costs under the relevant activity).</w:t>
            </w:r>
          </w:p>
          <w:p w14:paraId="56FE8B58" w14:textId="77777777" w:rsidR="00FF2B06" w:rsidRPr="00FF2B06" w:rsidRDefault="00FF2B06" w:rsidP="00FF2B06">
            <w:pPr>
              <w:numPr>
                <w:ilvl w:val="0"/>
                <w:numId w:val="20"/>
              </w:numPr>
              <w:rPr>
                <w:szCs w:val="20"/>
              </w:rPr>
            </w:pPr>
            <w:r w:rsidRPr="00FF2B06">
              <w:rPr>
                <w:szCs w:val="20"/>
              </w:rPr>
              <w:t>Training courses and training centre costs for staff relating to working on system assets (include under operational training and workforce renewal).</w:t>
            </w:r>
          </w:p>
          <w:p w14:paraId="56FE8B59" w14:textId="77777777" w:rsidR="00FF2B06" w:rsidRPr="00FF2B06" w:rsidRDefault="00FF2B06" w:rsidP="00FF2B06">
            <w:pPr>
              <w:numPr>
                <w:ilvl w:val="0"/>
                <w:numId w:val="20"/>
              </w:numPr>
              <w:rPr>
                <w:szCs w:val="20"/>
              </w:rPr>
            </w:pPr>
            <w:r w:rsidRPr="00FF2B06">
              <w:rPr>
                <w:szCs w:val="20"/>
              </w:rPr>
              <w:t>Engineering and health and safety training, courses for staff involved in indirect activities (include under operational training and workforce renewal).</w:t>
            </w:r>
          </w:p>
          <w:p w14:paraId="56FE8B5A" w14:textId="77777777" w:rsidR="00FF2B06" w:rsidRPr="00FF2B06" w:rsidRDefault="00FF2B06" w:rsidP="00FF2B06">
            <w:pPr>
              <w:numPr>
                <w:ilvl w:val="0"/>
                <w:numId w:val="20"/>
              </w:numPr>
              <w:rPr>
                <w:szCs w:val="20"/>
              </w:rPr>
            </w:pPr>
            <w:r w:rsidRPr="00FF2B06">
              <w:rPr>
                <w:szCs w:val="20"/>
              </w:rPr>
              <w:t>Updating of underground cable and overhead line asset data bases (include under System Mapping).</w:t>
            </w:r>
          </w:p>
          <w:p w14:paraId="56FE8B5B" w14:textId="77777777" w:rsidR="00FF2B06" w:rsidRPr="00FF2B06" w:rsidRDefault="00FF2B06" w:rsidP="00FF2B06">
            <w:pPr>
              <w:numPr>
                <w:ilvl w:val="0"/>
                <w:numId w:val="20"/>
              </w:numPr>
              <w:rPr>
                <w:szCs w:val="20"/>
              </w:rPr>
            </w:pPr>
            <w:r w:rsidRPr="00FF2B06">
              <w:rPr>
                <w:szCs w:val="20"/>
              </w:rPr>
              <w:t>Updating financial asset register (Finance &amp; regulation).</w:t>
            </w:r>
          </w:p>
          <w:p w14:paraId="56FE8B5C" w14:textId="77777777" w:rsidR="00FF2B06" w:rsidRPr="00FF2B06" w:rsidRDefault="00FF2B06" w:rsidP="00FF2B06">
            <w:pPr>
              <w:numPr>
                <w:ilvl w:val="0"/>
                <w:numId w:val="20"/>
              </w:numPr>
              <w:rPr>
                <w:szCs w:val="20"/>
              </w:rPr>
            </w:pPr>
            <w:r w:rsidRPr="00FF2B06">
              <w:rPr>
                <w:szCs w:val="20"/>
              </w:rPr>
              <w:t>Compliance checks on staff and contractors’ work carried out.</w:t>
            </w:r>
          </w:p>
          <w:p w14:paraId="56FE8B5D" w14:textId="77777777" w:rsidR="00FF2B06" w:rsidRPr="00FF2B06" w:rsidRDefault="00FF2B06" w:rsidP="00FF2B06">
            <w:pPr>
              <w:numPr>
                <w:ilvl w:val="0"/>
                <w:numId w:val="20"/>
              </w:numPr>
              <w:rPr>
                <w:szCs w:val="20"/>
              </w:rPr>
            </w:pPr>
            <w:r w:rsidRPr="00FF2B06">
              <w:rPr>
                <w:szCs w:val="20"/>
              </w:rPr>
              <w:t>Site safety inspections.</w:t>
            </w:r>
          </w:p>
          <w:p w14:paraId="56FE8B5E" w14:textId="77777777" w:rsidR="00FF2B06" w:rsidRPr="00FF2B06" w:rsidRDefault="00FF2B06" w:rsidP="00FF2B06">
            <w:pPr>
              <w:numPr>
                <w:ilvl w:val="0"/>
                <w:numId w:val="20"/>
              </w:numPr>
              <w:rPr>
                <w:szCs w:val="20"/>
              </w:rPr>
            </w:pPr>
            <w:r w:rsidRPr="00FF2B06">
              <w:rPr>
                <w:szCs w:val="20"/>
              </w:rPr>
              <w:t xml:space="preserve">Investigation, report and corrective action following an accident or environmental incident. </w:t>
            </w:r>
          </w:p>
          <w:p w14:paraId="56FE8B5F" w14:textId="77777777" w:rsidR="00FF2B06" w:rsidRPr="00FF2B06" w:rsidRDefault="00FF2B06" w:rsidP="00FF2B06">
            <w:pPr>
              <w:numPr>
                <w:ilvl w:val="0"/>
                <w:numId w:val="20"/>
              </w:numPr>
              <w:rPr>
                <w:szCs w:val="20"/>
              </w:rPr>
            </w:pPr>
            <w:r w:rsidRPr="00FF2B06">
              <w:rPr>
                <w:szCs w:val="20"/>
              </w:rPr>
              <w:t>Authorisation of team members for operational and non-operational duties.</w:t>
            </w:r>
          </w:p>
          <w:p w14:paraId="56FE8B60" w14:textId="77777777" w:rsidR="00FF2B06" w:rsidRPr="00FF2B06" w:rsidRDefault="00FF2B06" w:rsidP="00FF2B06">
            <w:pPr>
              <w:numPr>
                <w:ilvl w:val="0"/>
                <w:numId w:val="20"/>
              </w:numPr>
              <w:rPr>
                <w:szCs w:val="20"/>
              </w:rPr>
            </w:pPr>
            <w:r w:rsidRPr="00FF2B06">
              <w:rPr>
                <w:szCs w:val="20"/>
              </w:rPr>
              <w:t>Operational field safety checks.</w:t>
            </w:r>
          </w:p>
          <w:p w14:paraId="56FE8B61" w14:textId="77777777" w:rsidR="00FF2B06" w:rsidRPr="00FF2B06" w:rsidRDefault="00FF2B06" w:rsidP="00FF2B06">
            <w:pPr>
              <w:numPr>
                <w:ilvl w:val="0"/>
                <w:numId w:val="20"/>
              </w:numPr>
              <w:rPr>
                <w:szCs w:val="20"/>
              </w:rPr>
            </w:pPr>
            <w:r w:rsidRPr="00FF2B06">
              <w:rPr>
                <w:szCs w:val="20"/>
              </w:rPr>
              <w:t>Time of employees attending training (include as labour cost under the relevant activity of that employee).</w:t>
            </w:r>
          </w:p>
          <w:p w14:paraId="56FE8B62" w14:textId="77777777" w:rsidR="00FF2B06" w:rsidRPr="00FF2B06" w:rsidRDefault="00FF2B06" w:rsidP="00FF2B06">
            <w:pPr>
              <w:numPr>
                <w:ilvl w:val="0"/>
                <w:numId w:val="20"/>
              </w:numPr>
              <w:rPr>
                <w:szCs w:val="20"/>
              </w:rPr>
            </w:pPr>
            <w:r w:rsidRPr="00FF2B06">
              <w:rPr>
                <w:szCs w:val="20"/>
              </w:rPr>
              <w:t>Purchase of equipment (include under non-operational capex).</w:t>
            </w:r>
          </w:p>
          <w:p w14:paraId="56FE8B63" w14:textId="77777777" w:rsidR="00FF2B06" w:rsidRPr="00FF2B06" w:rsidRDefault="00FF2B06" w:rsidP="00FF2B06">
            <w:pPr>
              <w:numPr>
                <w:ilvl w:val="0"/>
                <w:numId w:val="20"/>
              </w:numPr>
              <w:rPr>
                <w:szCs w:val="20"/>
              </w:rPr>
            </w:pPr>
            <w:r w:rsidRPr="00FF2B06">
              <w:rPr>
                <w:szCs w:val="20"/>
              </w:rPr>
              <w:t>Training, courses and training centre costs for staff relating to working on system assets (include under operational training and workforce renewal).</w:t>
            </w:r>
          </w:p>
          <w:p w14:paraId="56FE8B64" w14:textId="77777777" w:rsidR="00FF2B06" w:rsidRPr="00FF2B06" w:rsidRDefault="00FF2B06" w:rsidP="00FF2B06">
            <w:pPr>
              <w:ind w:left="219" w:hanging="219"/>
              <w:contextualSpacing/>
              <w:rPr>
                <w:szCs w:val="20"/>
              </w:rPr>
            </w:pPr>
          </w:p>
          <w:p w14:paraId="56FE8B65" w14:textId="77777777" w:rsidR="00352782" w:rsidRPr="006C6867" w:rsidRDefault="00352782" w:rsidP="0072377C">
            <w:pPr>
              <w:rPr>
                <w:szCs w:val="20"/>
              </w:rPr>
            </w:pPr>
          </w:p>
        </w:tc>
      </w:tr>
      <w:tr w:rsidR="00352782" w:rsidRPr="003577AE" w14:paraId="56FE8B7C" w14:textId="77777777" w:rsidTr="00861DDE">
        <w:tc>
          <w:tcPr>
            <w:tcW w:w="2373" w:type="dxa"/>
            <w:tcMar>
              <w:top w:w="0" w:type="dxa"/>
              <w:left w:w="108" w:type="dxa"/>
              <w:bottom w:w="0" w:type="dxa"/>
              <w:right w:w="108" w:type="dxa"/>
            </w:tcMar>
          </w:tcPr>
          <w:p w14:paraId="56FE8B67" w14:textId="29FADAA3" w:rsidR="00352782" w:rsidRPr="006C6867" w:rsidDel="00352782" w:rsidRDefault="00352782" w:rsidP="0072377C">
            <w:pPr>
              <w:rPr>
                <w:szCs w:val="20"/>
              </w:rPr>
            </w:pPr>
            <w:r w:rsidRPr="00352782">
              <w:rPr>
                <w:szCs w:val="20"/>
              </w:rPr>
              <w:lastRenderedPageBreak/>
              <w:t>Network Policy (incl. R&amp;D)</w:t>
            </w:r>
            <w:r w:rsidR="001A4737">
              <w:rPr>
                <w:szCs w:val="20"/>
              </w:rPr>
              <w:fldChar w:fldCharType="begin"/>
            </w:r>
            <w:r w:rsidR="001A4737">
              <w:instrText xml:space="preserve"> XE "</w:instrText>
            </w:r>
            <w:r w:rsidR="001A4737" w:rsidRPr="005E0959">
              <w:rPr>
                <w:szCs w:val="20"/>
              </w:rPr>
              <w:instrText>Network Policy (incl. R&amp;D)</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68" w14:textId="77777777" w:rsidR="00FF2B06" w:rsidRPr="00FF2B06" w:rsidRDefault="00FF2B06" w:rsidP="00FF2B06">
            <w:pPr>
              <w:rPr>
                <w:szCs w:val="20"/>
              </w:rPr>
            </w:pPr>
            <w:r w:rsidRPr="00FF2B06">
              <w:rPr>
                <w:szCs w:val="20"/>
              </w:rPr>
              <w:t>All processes and tasks involved in the development and review of environmental, technical and engineering policies, and including research and development.</w:t>
            </w:r>
          </w:p>
          <w:p w14:paraId="56FE8B69" w14:textId="77777777" w:rsidR="00FF2B06" w:rsidRPr="00FF2B06" w:rsidRDefault="00FF2B06" w:rsidP="00FF2B06">
            <w:pPr>
              <w:rPr>
                <w:szCs w:val="20"/>
              </w:rPr>
            </w:pPr>
          </w:p>
          <w:p w14:paraId="56FE8B6A" w14:textId="77777777" w:rsidR="00FF2B06" w:rsidRPr="00FF2B06" w:rsidRDefault="00FF2B06" w:rsidP="00FF2B06">
            <w:pPr>
              <w:rPr>
                <w:szCs w:val="20"/>
              </w:rPr>
            </w:pPr>
            <w:r w:rsidRPr="00FF2B06">
              <w:rPr>
                <w:szCs w:val="20"/>
              </w:rPr>
              <w:t>Includes:</w:t>
            </w:r>
          </w:p>
          <w:p w14:paraId="56FE8B6B" w14:textId="77777777" w:rsidR="00FF2B06" w:rsidRPr="00FF2B06" w:rsidRDefault="00FF2B06" w:rsidP="00732EB8">
            <w:pPr>
              <w:numPr>
                <w:ilvl w:val="0"/>
                <w:numId w:val="35"/>
              </w:numPr>
              <w:rPr>
                <w:szCs w:val="20"/>
              </w:rPr>
            </w:pPr>
            <w:r w:rsidRPr="00FF2B06">
              <w:rPr>
                <w:szCs w:val="20"/>
              </w:rPr>
              <w:t>Evaluating the impact of changes in relevant legislation.</w:t>
            </w:r>
          </w:p>
          <w:p w14:paraId="56FE8B6C" w14:textId="77777777" w:rsidR="00FF2B06" w:rsidRPr="00FF2B06" w:rsidRDefault="00FF2B06" w:rsidP="00732EB8">
            <w:pPr>
              <w:numPr>
                <w:ilvl w:val="0"/>
                <w:numId w:val="35"/>
              </w:numPr>
              <w:rPr>
                <w:szCs w:val="20"/>
              </w:rPr>
            </w:pPr>
            <w:r w:rsidRPr="00FF2B06">
              <w:rPr>
                <w:szCs w:val="20"/>
              </w:rPr>
              <w:t>Development, regular review and updating of asset risk management policies, such as:</w:t>
            </w:r>
          </w:p>
          <w:p w14:paraId="56FE8B6D" w14:textId="77777777" w:rsidR="00FF2B06" w:rsidRPr="00FF2B06" w:rsidRDefault="00FF2B06" w:rsidP="00732EB8">
            <w:pPr>
              <w:numPr>
                <w:ilvl w:val="1"/>
                <w:numId w:val="35"/>
              </w:numPr>
              <w:rPr>
                <w:szCs w:val="20"/>
              </w:rPr>
            </w:pPr>
            <w:r w:rsidRPr="00FF2B06">
              <w:rPr>
                <w:szCs w:val="20"/>
              </w:rPr>
              <w:lastRenderedPageBreak/>
              <w:t>asset maintenance policy</w:t>
            </w:r>
          </w:p>
          <w:p w14:paraId="56FE8B6E" w14:textId="77777777" w:rsidR="00FF2B06" w:rsidRPr="00FF2B06" w:rsidRDefault="00FF2B06" w:rsidP="00732EB8">
            <w:pPr>
              <w:numPr>
                <w:ilvl w:val="1"/>
                <w:numId w:val="35"/>
              </w:numPr>
              <w:rPr>
                <w:szCs w:val="20"/>
              </w:rPr>
            </w:pPr>
            <w:r w:rsidRPr="00FF2B06">
              <w:rPr>
                <w:szCs w:val="20"/>
              </w:rPr>
              <w:t>asset inspection policy</w:t>
            </w:r>
          </w:p>
          <w:p w14:paraId="56FE8B6F" w14:textId="77777777" w:rsidR="00FF2B06" w:rsidRPr="00FF2B06" w:rsidRDefault="00FF2B06" w:rsidP="00732EB8">
            <w:pPr>
              <w:numPr>
                <w:ilvl w:val="1"/>
                <w:numId w:val="35"/>
              </w:numPr>
              <w:rPr>
                <w:szCs w:val="20"/>
              </w:rPr>
            </w:pPr>
            <w:r w:rsidRPr="00FF2B06">
              <w:rPr>
                <w:szCs w:val="20"/>
              </w:rPr>
              <w:t>technical standards and specifications team</w:t>
            </w:r>
          </w:p>
          <w:p w14:paraId="56FE8B70" w14:textId="77777777" w:rsidR="00FF2B06" w:rsidRPr="00FF2B06" w:rsidRDefault="00FF2B06" w:rsidP="00732EB8">
            <w:pPr>
              <w:numPr>
                <w:ilvl w:val="1"/>
                <w:numId w:val="35"/>
              </w:numPr>
              <w:rPr>
                <w:szCs w:val="20"/>
              </w:rPr>
            </w:pPr>
            <w:r w:rsidRPr="00FF2B06">
              <w:rPr>
                <w:szCs w:val="20"/>
              </w:rPr>
              <w:t>plant, equipment and component specifications</w:t>
            </w:r>
          </w:p>
          <w:p w14:paraId="56FE8B71" w14:textId="77777777" w:rsidR="00FF2B06" w:rsidRPr="00FF2B06" w:rsidRDefault="00FF2B06" w:rsidP="00732EB8">
            <w:pPr>
              <w:numPr>
                <w:ilvl w:val="1"/>
                <w:numId w:val="35"/>
              </w:numPr>
              <w:rPr>
                <w:szCs w:val="20"/>
              </w:rPr>
            </w:pPr>
            <w:r w:rsidRPr="00FF2B06">
              <w:rPr>
                <w:szCs w:val="20"/>
              </w:rPr>
              <w:t>vegetation management policy</w:t>
            </w:r>
          </w:p>
          <w:p w14:paraId="56FE8B72" w14:textId="77777777" w:rsidR="00FF2B06" w:rsidRPr="00FF2B06" w:rsidRDefault="00FF2B06" w:rsidP="00732EB8">
            <w:pPr>
              <w:numPr>
                <w:ilvl w:val="1"/>
                <w:numId w:val="35"/>
              </w:numPr>
              <w:rPr>
                <w:szCs w:val="20"/>
              </w:rPr>
            </w:pPr>
            <w:r w:rsidRPr="00FF2B06">
              <w:rPr>
                <w:szCs w:val="20"/>
              </w:rPr>
              <w:t>asset replacement policy</w:t>
            </w:r>
          </w:p>
          <w:p w14:paraId="56FE8B73" w14:textId="77777777" w:rsidR="00FF2B06" w:rsidRPr="00FF2B06" w:rsidRDefault="00FF2B06" w:rsidP="00732EB8">
            <w:pPr>
              <w:numPr>
                <w:ilvl w:val="1"/>
                <w:numId w:val="35"/>
              </w:numPr>
              <w:rPr>
                <w:szCs w:val="20"/>
              </w:rPr>
            </w:pPr>
            <w:r w:rsidRPr="00FF2B06">
              <w:rPr>
                <w:szCs w:val="20"/>
              </w:rPr>
              <w:t>network design and protection policy.</w:t>
            </w:r>
          </w:p>
          <w:p w14:paraId="56FE8B74" w14:textId="77777777" w:rsidR="00FF2B06" w:rsidRPr="00FF2B06" w:rsidRDefault="00FF2B06" w:rsidP="00732EB8">
            <w:pPr>
              <w:numPr>
                <w:ilvl w:val="0"/>
                <w:numId w:val="36"/>
              </w:numPr>
              <w:rPr>
                <w:szCs w:val="20"/>
              </w:rPr>
            </w:pPr>
            <w:r w:rsidRPr="00FF2B06">
              <w:rPr>
                <w:szCs w:val="20"/>
              </w:rPr>
              <w:t>Analysis and interpretation of asset condition data.</w:t>
            </w:r>
          </w:p>
          <w:p w14:paraId="56FE8B75" w14:textId="77777777" w:rsidR="00FF2B06" w:rsidRPr="00FF2B06" w:rsidRDefault="00FF2B06" w:rsidP="00732EB8">
            <w:pPr>
              <w:numPr>
                <w:ilvl w:val="0"/>
                <w:numId w:val="36"/>
              </w:numPr>
              <w:rPr>
                <w:szCs w:val="20"/>
              </w:rPr>
            </w:pPr>
            <w:r w:rsidRPr="00FF2B06">
              <w:rPr>
                <w:szCs w:val="20"/>
              </w:rPr>
              <w:t>Development, regular review and updating of environmental policy.</w:t>
            </w:r>
          </w:p>
          <w:p w14:paraId="56FE8B76" w14:textId="77777777" w:rsidR="00FF2B06" w:rsidRPr="00FF2B06" w:rsidRDefault="00FF2B06" w:rsidP="00732EB8">
            <w:pPr>
              <w:numPr>
                <w:ilvl w:val="0"/>
                <w:numId w:val="36"/>
              </w:numPr>
              <w:rPr>
                <w:szCs w:val="20"/>
              </w:rPr>
            </w:pPr>
            <w:r w:rsidRPr="00FF2B06">
              <w:rPr>
                <w:szCs w:val="20"/>
              </w:rPr>
              <w:t>Research and development (including Fees paid to research and development organisations).</w:t>
            </w:r>
          </w:p>
          <w:p w14:paraId="56FE8B77" w14:textId="77777777" w:rsidR="00FF2B06" w:rsidRPr="00FF2B06" w:rsidRDefault="00FF2B06" w:rsidP="00FF2B06">
            <w:pPr>
              <w:ind w:left="219" w:hanging="219"/>
              <w:contextualSpacing/>
              <w:rPr>
                <w:szCs w:val="20"/>
              </w:rPr>
            </w:pPr>
          </w:p>
          <w:p w14:paraId="56FE8B78" w14:textId="77777777" w:rsidR="00FF2B06" w:rsidRPr="00FF2B06" w:rsidRDefault="00FF2B06" w:rsidP="00FF2B06">
            <w:pPr>
              <w:rPr>
                <w:szCs w:val="20"/>
              </w:rPr>
            </w:pPr>
            <w:r w:rsidRPr="00FF2B06">
              <w:rPr>
                <w:szCs w:val="20"/>
              </w:rPr>
              <w:t>Excludes:</w:t>
            </w:r>
          </w:p>
          <w:p w14:paraId="56FE8B79" w14:textId="77777777" w:rsidR="00FF2B06" w:rsidRPr="00FF2B06" w:rsidRDefault="00FF2B06" w:rsidP="00732EB8">
            <w:pPr>
              <w:numPr>
                <w:ilvl w:val="0"/>
                <w:numId w:val="35"/>
              </w:numPr>
              <w:rPr>
                <w:szCs w:val="20"/>
              </w:rPr>
            </w:pPr>
            <w:r w:rsidRPr="00FF2B06">
              <w:rPr>
                <w:szCs w:val="20"/>
              </w:rPr>
              <w:t>Any of the IT or Property costs associated with Network Policy.</w:t>
            </w:r>
          </w:p>
          <w:p w14:paraId="56FE8B7A" w14:textId="77777777" w:rsidR="00FF2B06" w:rsidRPr="00FF2B06" w:rsidRDefault="00FF2B06" w:rsidP="00732EB8">
            <w:pPr>
              <w:numPr>
                <w:ilvl w:val="0"/>
                <w:numId w:val="35"/>
              </w:numPr>
              <w:rPr>
                <w:szCs w:val="20"/>
              </w:rPr>
            </w:pPr>
            <w:r w:rsidRPr="00FF2B06">
              <w:rPr>
                <w:szCs w:val="20"/>
              </w:rPr>
              <w:t>Excludes IFI related research and development.</w:t>
            </w:r>
          </w:p>
          <w:p w14:paraId="56FE8B7B" w14:textId="77777777" w:rsidR="00352782" w:rsidRPr="006C6867" w:rsidRDefault="00352782" w:rsidP="0072377C">
            <w:pPr>
              <w:rPr>
                <w:szCs w:val="20"/>
              </w:rPr>
            </w:pPr>
          </w:p>
        </w:tc>
      </w:tr>
      <w:tr w:rsidR="00352782" w:rsidRPr="003577AE" w14:paraId="56FE8B93" w14:textId="77777777" w:rsidTr="00861DDE">
        <w:tc>
          <w:tcPr>
            <w:tcW w:w="2373" w:type="dxa"/>
            <w:tcMar>
              <w:top w:w="0" w:type="dxa"/>
              <w:left w:w="108" w:type="dxa"/>
              <w:bottom w:w="0" w:type="dxa"/>
              <w:right w:w="108" w:type="dxa"/>
            </w:tcMar>
          </w:tcPr>
          <w:p w14:paraId="56FE8B7D" w14:textId="374E256D" w:rsidR="00352782" w:rsidRPr="006C6867" w:rsidDel="00352782" w:rsidRDefault="00352782" w:rsidP="0072377C">
            <w:pPr>
              <w:rPr>
                <w:szCs w:val="20"/>
              </w:rPr>
            </w:pPr>
            <w:r>
              <w:rPr>
                <w:szCs w:val="20"/>
              </w:rPr>
              <w:lastRenderedPageBreak/>
              <w:t>Health Safety and Environment</w:t>
            </w:r>
            <w:r w:rsidR="001A4737">
              <w:rPr>
                <w:szCs w:val="20"/>
              </w:rPr>
              <w:fldChar w:fldCharType="begin"/>
            </w:r>
            <w:r w:rsidR="001A4737">
              <w:instrText xml:space="preserve"> XE "</w:instrText>
            </w:r>
            <w:r w:rsidR="001A4737" w:rsidRPr="00A249F9">
              <w:rPr>
                <w:szCs w:val="20"/>
              </w:rPr>
              <w:instrText>Health Safety and Environment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7E" w14:textId="77777777" w:rsidR="00FA13B1" w:rsidRPr="00FA13B1" w:rsidRDefault="00FA13B1" w:rsidP="00FA13B1">
            <w:pPr>
              <w:rPr>
                <w:szCs w:val="20"/>
              </w:rPr>
            </w:pPr>
            <w:r w:rsidRPr="00FA13B1">
              <w:rPr>
                <w:szCs w:val="20"/>
              </w:rPr>
              <w:t>The activity of promoting and maintaining health and safety of employees, contractors, customers and the public.</w:t>
            </w:r>
          </w:p>
          <w:p w14:paraId="56FE8B7F" w14:textId="77777777" w:rsidR="00FA13B1" w:rsidRPr="00FA13B1" w:rsidRDefault="00FA13B1" w:rsidP="00FA13B1">
            <w:pPr>
              <w:rPr>
                <w:szCs w:val="20"/>
              </w:rPr>
            </w:pPr>
          </w:p>
          <w:p w14:paraId="56FE8B80" w14:textId="77777777" w:rsidR="00FA13B1" w:rsidRPr="00FA13B1" w:rsidRDefault="00FA13B1" w:rsidP="00FA13B1">
            <w:pPr>
              <w:rPr>
                <w:szCs w:val="20"/>
              </w:rPr>
            </w:pPr>
            <w:r w:rsidRPr="00FA13B1">
              <w:rPr>
                <w:szCs w:val="20"/>
              </w:rPr>
              <w:t>Includes:</w:t>
            </w:r>
          </w:p>
          <w:p w14:paraId="56FE8B81" w14:textId="77777777" w:rsidR="00FA13B1" w:rsidRPr="00FA13B1" w:rsidRDefault="00FA13B1" w:rsidP="00732EB8">
            <w:pPr>
              <w:numPr>
                <w:ilvl w:val="0"/>
                <w:numId w:val="35"/>
              </w:numPr>
              <w:rPr>
                <w:szCs w:val="20"/>
              </w:rPr>
            </w:pPr>
            <w:r w:rsidRPr="00FA13B1">
              <w:rPr>
                <w:szCs w:val="20"/>
              </w:rPr>
              <w:t xml:space="preserve">Developing the company’s overall health and safety policy. </w:t>
            </w:r>
          </w:p>
          <w:p w14:paraId="56FE8B82" w14:textId="77777777" w:rsidR="00FA13B1" w:rsidRPr="00FA13B1" w:rsidRDefault="00FA13B1" w:rsidP="00732EB8">
            <w:pPr>
              <w:numPr>
                <w:ilvl w:val="0"/>
                <w:numId w:val="35"/>
              </w:numPr>
              <w:rPr>
                <w:szCs w:val="20"/>
              </w:rPr>
            </w:pPr>
            <w:r w:rsidRPr="00FA13B1">
              <w:rPr>
                <w:szCs w:val="20"/>
              </w:rPr>
              <w:t xml:space="preserve">Establishing procedures to comply with best practice for health and safety. </w:t>
            </w:r>
          </w:p>
          <w:p w14:paraId="56FE8B83" w14:textId="77777777" w:rsidR="00FA13B1" w:rsidRPr="00FA13B1" w:rsidRDefault="00FA13B1" w:rsidP="00732EB8">
            <w:pPr>
              <w:numPr>
                <w:ilvl w:val="0"/>
                <w:numId w:val="35"/>
              </w:numPr>
              <w:rPr>
                <w:szCs w:val="20"/>
              </w:rPr>
            </w:pPr>
            <w:r w:rsidRPr="00FA13B1">
              <w:rPr>
                <w:szCs w:val="20"/>
              </w:rPr>
              <w:t xml:space="preserve">Maintenance of records to show compliance with Factory and Health and Safety at Work Acts. </w:t>
            </w:r>
          </w:p>
          <w:p w14:paraId="56FE8B84" w14:textId="77777777" w:rsidR="00FA13B1" w:rsidRPr="00FA13B1" w:rsidRDefault="00FA13B1" w:rsidP="00732EB8">
            <w:pPr>
              <w:numPr>
                <w:ilvl w:val="0"/>
                <w:numId w:val="35"/>
              </w:numPr>
              <w:rPr>
                <w:szCs w:val="20"/>
              </w:rPr>
            </w:pPr>
            <w:r w:rsidRPr="00FA13B1">
              <w:rPr>
                <w:szCs w:val="20"/>
              </w:rPr>
              <w:t>Providing advice on security matters both for property and personnel and provision of advice on fire prevention.</w:t>
            </w:r>
          </w:p>
          <w:p w14:paraId="56FE8B85" w14:textId="77777777" w:rsidR="00FA13B1" w:rsidRPr="00FA13B1" w:rsidRDefault="00FA13B1" w:rsidP="00FA13B1">
            <w:pPr>
              <w:ind w:left="273" w:hanging="219"/>
              <w:contextualSpacing/>
              <w:rPr>
                <w:szCs w:val="20"/>
              </w:rPr>
            </w:pPr>
          </w:p>
          <w:p w14:paraId="56FE8B86" w14:textId="77777777" w:rsidR="00FA13B1" w:rsidRPr="00FA13B1" w:rsidRDefault="00FA13B1" w:rsidP="00FA13B1">
            <w:pPr>
              <w:ind w:left="219" w:hanging="219"/>
              <w:contextualSpacing/>
              <w:rPr>
                <w:szCs w:val="20"/>
              </w:rPr>
            </w:pPr>
            <w:r w:rsidRPr="00FA13B1">
              <w:rPr>
                <w:szCs w:val="20"/>
              </w:rPr>
              <w:t xml:space="preserve">Excludes: </w:t>
            </w:r>
          </w:p>
          <w:p w14:paraId="56FE8B87" w14:textId="77777777" w:rsidR="00FA13B1" w:rsidRPr="00FA13B1" w:rsidRDefault="00FA13B1" w:rsidP="00732EB8">
            <w:pPr>
              <w:numPr>
                <w:ilvl w:val="0"/>
                <w:numId w:val="35"/>
              </w:numPr>
              <w:rPr>
                <w:szCs w:val="20"/>
              </w:rPr>
            </w:pPr>
            <w:r w:rsidRPr="00FA13B1">
              <w:rPr>
                <w:szCs w:val="20"/>
              </w:rPr>
              <w:t>Health &amp; Safety checks on work and personnel such as:</w:t>
            </w:r>
          </w:p>
          <w:p w14:paraId="56FE8B88" w14:textId="77777777" w:rsidR="00FA13B1" w:rsidRPr="00FA13B1" w:rsidRDefault="00FA13B1" w:rsidP="00732EB8">
            <w:pPr>
              <w:numPr>
                <w:ilvl w:val="1"/>
                <w:numId w:val="35"/>
              </w:numPr>
              <w:rPr>
                <w:szCs w:val="20"/>
              </w:rPr>
            </w:pPr>
            <w:r w:rsidRPr="00FA13B1">
              <w:rPr>
                <w:szCs w:val="20"/>
              </w:rPr>
              <w:t>compliance checks on staff and contractors' work carried out</w:t>
            </w:r>
          </w:p>
          <w:p w14:paraId="56FE8B89" w14:textId="77777777" w:rsidR="00FA13B1" w:rsidRPr="00FA13B1" w:rsidRDefault="00FA13B1" w:rsidP="00732EB8">
            <w:pPr>
              <w:numPr>
                <w:ilvl w:val="1"/>
                <w:numId w:val="35"/>
              </w:numPr>
              <w:rPr>
                <w:szCs w:val="20"/>
              </w:rPr>
            </w:pPr>
            <w:r w:rsidRPr="00FA13B1">
              <w:rPr>
                <w:szCs w:val="20"/>
              </w:rPr>
              <w:t>site safety inspections</w:t>
            </w:r>
          </w:p>
          <w:p w14:paraId="56FE8B8A" w14:textId="77777777" w:rsidR="00FA13B1" w:rsidRPr="00FA13B1" w:rsidRDefault="00FA13B1" w:rsidP="00732EB8">
            <w:pPr>
              <w:numPr>
                <w:ilvl w:val="1"/>
                <w:numId w:val="35"/>
              </w:numPr>
              <w:rPr>
                <w:szCs w:val="20"/>
              </w:rPr>
            </w:pPr>
            <w:r w:rsidRPr="00FA13B1">
              <w:rPr>
                <w:szCs w:val="20"/>
              </w:rPr>
              <w:t>investigation, report and corrective action following an accident or environmental incident</w:t>
            </w:r>
          </w:p>
          <w:p w14:paraId="56FE8B8B" w14:textId="77777777" w:rsidR="00FA13B1" w:rsidRPr="00FA13B1" w:rsidRDefault="00FA13B1" w:rsidP="00732EB8">
            <w:pPr>
              <w:numPr>
                <w:ilvl w:val="1"/>
                <w:numId w:val="35"/>
              </w:numPr>
              <w:rPr>
                <w:szCs w:val="20"/>
              </w:rPr>
            </w:pPr>
            <w:r w:rsidRPr="00FA13B1">
              <w:rPr>
                <w:szCs w:val="20"/>
              </w:rPr>
              <w:t>authorisation of team members for operational and non-operational duties</w:t>
            </w:r>
          </w:p>
          <w:p w14:paraId="56FE8B8C" w14:textId="77777777" w:rsidR="00FA13B1" w:rsidRPr="00FA13B1" w:rsidRDefault="00FA13B1" w:rsidP="00732EB8">
            <w:pPr>
              <w:numPr>
                <w:ilvl w:val="1"/>
                <w:numId w:val="35"/>
              </w:numPr>
              <w:rPr>
                <w:szCs w:val="20"/>
              </w:rPr>
            </w:pPr>
            <w:r w:rsidRPr="00FA13B1">
              <w:rPr>
                <w:szCs w:val="20"/>
              </w:rPr>
              <w:t>operational field safety checks</w:t>
            </w:r>
          </w:p>
          <w:p w14:paraId="56FE8B8D" w14:textId="77777777" w:rsidR="00FA13B1" w:rsidRPr="00FA13B1" w:rsidRDefault="00FA13B1" w:rsidP="00732EB8">
            <w:pPr>
              <w:numPr>
                <w:ilvl w:val="1"/>
                <w:numId w:val="35"/>
              </w:numPr>
              <w:rPr>
                <w:szCs w:val="20"/>
              </w:rPr>
            </w:pPr>
            <w:r w:rsidRPr="00FA13B1">
              <w:rPr>
                <w:szCs w:val="20"/>
              </w:rPr>
              <w:t>time of employees attending training (include as labour cost under the relevant activity of that employee)</w:t>
            </w:r>
          </w:p>
          <w:p w14:paraId="56FE8B8E" w14:textId="77777777" w:rsidR="00FA13B1" w:rsidRPr="00FA13B1" w:rsidRDefault="00FA13B1" w:rsidP="00732EB8">
            <w:pPr>
              <w:numPr>
                <w:ilvl w:val="1"/>
                <w:numId w:val="35"/>
              </w:numPr>
              <w:rPr>
                <w:szCs w:val="20"/>
              </w:rPr>
            </w:pPr>
            <w:r w:rsidRPr="00FA13B1">
              <w:rPr>
                <w:szCs w:val="20"/>
              </w:rPr>
              <w:t>purchase of equipment (include under non-op capex)</w:t>
            </w:r>
          </w:p>
          <w:p w14:paraId="56FE8B8F" w14:textId="77777777" w:rsidR="00FA13B1" w:rsidRPr="00FA13B1" w:rsidRDefault="00FA13B1" w:rsidP="00732EB8">
            <w:pPr>
              <w:numPr>
                <w:ilvl w:val="1"/>
                <w:numId w:val="35"/>
              </w:numPr>
              <w:rPr>
                <w:szCs w:val="20"/>
              </w:rPr>
            </w:pPr>
            <w:r w:rsidRPr="00FA13B1">
              <w:rPr>
                <w:szCs w:val="20"/>
              </w:rPr>
              <w:t>training, courses and training centre costs for staff relating to working on system assets (include under operational training)</w:t>
            </w:r>
          </w:p>
          <w:p w14:paraId="56FE8B90" w14:textId="77777777" w:rsidR="00FA13B1" w:rsidRPr="00FA13B1" w:rsidRDefault="00FA13B1" w:rsidP="00732EB8">
            <w:pPr>
              <w:numPr>
                <w:ilvl w:val="1"/>
                <w:numId w:val="35"/>
              </w:numPr>
              <w:rPr>
                <w:szCs w:val="20"/>
              </w:rPr>
            </w:pPr>
            <w:r w:rsidRPr="00FA13B1">
              <w:rPr>
                <w:szCs w:val="20"/>
              </w:rPr>
              <w:t>engineering and health and safety training, courses for staff involved in indirect activities (include under operational training).</w:t>
            </w:r>
          </w:p>
          <w:p w14:paraId="56FE8B91" w14:textId="77777777" w:rsidR="00FA13B1" w:rsidRPr="00FA13B1" w:rsidRDefault="00FA13B1" w:rsidP="00FA13B1">
            <w:pPr>
              <w:ind w:left="273" w:hanging="219"/>
              <w:contextualSpacing/>
              <w:rPr>
                <w:szCs w:val="20"/>
              </w:rPr>
            </w:pPr>
          </w:p>
          <w:p w14:paraId="56FE8B92" w14:textId="77777777" w:rsidR="00352782" w:rsidRPr="006C6867" w:rsidRDefault="00352782" w:rsidP="0072377C">
            <w:pPr>
              <w:rPr>
                <w:szCs w:val="20"/>
              </w:rPr>
            </w:pPr>
          </w:p>
        </w:tc>
      </w:tr>
      <w:tr w:rsidR="00352782" w:rsidRPr="003577AE" w14:paraId="56FE8BAA" w14:textId="77777777" w:rsidTr="00861DDE">
        <w:tc>
          <w:tcPr>
            <w:tcW w:w="2373" w:type="dxa"/>
            <w:tcMar>
              <w:top w:w="0" w:type="dxa"/>
              <w:left w:w="108" w:type="dxa"/>
              <w:bottom w:w="0" w:type="dxa"/>
              <w:right w:w="108" w:type="dxa"/>
            </w:tcMar>
          </w:tcPr>
          <w:p w14:paraId="56FE8B94" w14:textId="3D19733E" w:rsidR="00352782" w:rsidRPr="006C6867" w:rsidDel="00352782" w:rsidRDefault="00352782" w:rsidP="0072377C">
            <w:pPr>
              <w:rPr>
                <w:szCs w:val="20"/>
              </w:rPr>
            </w:pPr>
            <w:r>
              <w:rPr>
                <w:szCs w:val="20"/>
              </w:rPr>
              <w:t>Operational Training</w:t>
            </w:r>
            <w:r w:rsidR="001A4737">
              <w:rPr>
                <w:szCs w:val="20"/>
              </w:rPr>
              <w:fldChar w:fldCharType="begin"/>
            </w:r>
            <w:r w:rsidR="001A4737">
              <w:instrText xml:space="preserve"> XE "</w:instrText>
            </w:r>
            <w:r w:rsidR="001A4737" w:rsidRPr="00FD0104">
              <w:rPr>
                <w:szCs w:val="20"/>
              </w:rPr>
              <w:instrText>Operational Training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95" w14:textId="77777777" w:rsidR="00FA13B1" w:rsidRPr="00FA13B1" w:rsidRDefault="00FA13B1" w:rsidP="00FA13B1">
            <w:pPr>
              <w:rPr>
                <w:szCs w:val="20"/>
              </w:rPr>
            </w:pPr>
            <w:r w:rsidRPr="00FA13B1">
              <w:rPr>
                <w:szCs w:val="20"/>
              </w:rPr>
              <w:t>Includes operational training and graduate trainees and apprentices.</w:t>
            </w:r>
          </w:p>
          <w:p w14:paraId="56FE8B96" w14:textId="77777777" w:rsidR="00FA13B1" w:rsidRPr="00FA13B1" w:rsidRDefault="00FA13B1" w:rsidP="00FA13B1">
            <w:pPr>
              <w:rPr>
                <w:szCs w:val="20"/>
              </w:rPr>
            </w:pPr>
          </w:p>
          <w:p w14:paraId="56FE8B97" w14:textId="77777777" w:rsidR="00FA13B1" w:rsidRPr="00FA13B1" w:rsidRDefault="00FA13B1" w:rsidP="00FA13B1">
            <w:pPr>
              <w:rPr>
                <w:szCs w:val="20"/>
              </w:rPr>
            </w:pPr>
            <w:r w:rsidRPr="00FA13B1">
              <w:rPr>
                <w:szCs w:val="20"/>
              </w:rPr>
              <w:t>Includes training Workforce Renewal new recruit, Operational Upskilling and Operational Refresher Training.</w:t>
            </w:r>
          </w:p>
          <w:p w14:paraId="56FE8B98" w14:textId="77777777" w:rsidR="00FA13B1" w:rsidRPr="00FA13B1" w:rsidRDefault="00FA13B1" w:rsidP="00FA13B1">
            <w:pPr>
              <w:rPr>
                <w:szCs w:val="20"/>
              </w:rPr>
            </w:pPr>
          </w:p>
          <w:p w14:paraId="56FE8B99" w14:textId="77777777" w:rsidR="00FA13B1" w:rsidRPr="00FA13B1" w:rsidRDefault="00FA13B1" w:rsidP="00FA13B1">
            <w:pPr>
              <w:rPr>
                <w:szCs w:val="20"/>
              </w:rPr>
            </w:pPr>
            <w:r w:rsidRPr="00FA13B1">
              <w:rPr>
                <w:szCs w:val="20"/>
              </w:rPr>
              <w:t>Operational Upskilling - covers all training (whether classroom based or on-the-job) where employee's skill level is increased in order to undertake activities requiring a higher skill level or to undertake activities requiring a different skill set (eg multi-skilling or redeployment) or the undertake activities via more efficient / effective processes. (Does not cover, eg, routine operational refreshers, and safety briefings, non-operational training courses eg MS Excel, training for CPD purposes once qualified eg accountant).</w:t>
            </w:r>
          </w:p>
          <w:p w14:paraId="56FE8B9A" w14:textId="77777777" w:rsidR="00FA13B1" w:rsidRPr="00FA13B1" w:rsidRDefault="00FA13B1" w:rsidP="00FA13B1">
            <w:pPr>
              <w:rPr>
                <w:szCs w:val="20"/>
              </w:rPr>
            </w:pPr>
          </w:p>
          <w:p w14:paraId="56FE8B9B" w14:textId="77777777" w:rsidR="00FA13B1" w:rsidRPr="00FA13B1" w:rsidRDefault="00FA13B1" w:rsidP="00FA13B1">
            <w:pPr>
              <w:rPr>
                <w:szCs w:val="20"/>
              </w:rPr>
            </w:pPr>
            <w:r w:rsidRPr="00FA13B1">
              <w:rPr>
                <w:szCs w:val="20"/>
              </w:rPr>
              <w:t>Apprentices are engaged under approved apprentice’s schemes. Trainees are employed under a formal training programme.</w:t>
            </w:r>
          </w:p>
          <w:p w14:paraId="56FE8B9C" w14:textId="77777777" w:rsidR="00FA13B1" w:rsidRPr="00FA13B1" w:rsidRDefault="00FA13B1" w:rsidP="00FA13B1">
            <w:pPr>
              <w:rPr>
                <w:szCs w:val="20"/>
              </w:rPr>
            </w:pPr>
          </w:p>
          <w:p w14:paraId="56FE8B9D" w14:textId="77777777" w:rsidR="00FA13B1" w:rsidRPr="00FA13B1" w:rsidRDefault="00FA13B1" w:rsidP="00FA13B1">
            <w:pPr>
              <w:rPr>
                <w:szCs w:val="20"/>
              </w:rPr>
            </w:pPr>
            <w:r w:rsidRPr="00FA13B1">
              <w:rPr>
                <w:szCs w:val="20"/>
              </w:rPr>
              <w:t>Includes:</w:t>
            </w:r>
          </w:p>
          <w:p w14:paraId="56FE8B9E" w14:textId="77777777" w:rsidR="00FA13B1" w:rsidRPr="00FA13B1" w:rsidRDefault="00FA13B1" w:rsidP="00732EB8">
            <w:pPr>
              <w:numPr>
                <w:ilvl w:val="0"/>
                <w:numId w:val="35"/>
              </w:numPr>
              <w:rPr>
                <w:szCs w:val="20"/>
              </w:rPr>
            </w:pPr>
            <w:r w:rsidRPr="00FA13B1">
              <w:rPr>
                <w:szCs w:val="20"/>
              </w:rPr>
              <w:t>Classroom training.</w:t>
            </w:r>
          </w:p>
          <w:p w14:paraId="56FE8B9F" w14:textId="77777777" w:rsidR="00FA13B1" w:rsidRPr="00FA13B1" w:rsidRDefault="00FA13B1" w:rsidP="00732EB8">
            <w:pPr>
              <w:numPr>
                <w:ilvl w:val="0"/>
                <w:numId w:val="35"/>
              </w:numPr>
              <w:rPr>
                <w:szCs w:val="20"/>
              </w:rPr>
            </w:pPr>
            <w:r w:rsidRPr="00FA13B1">
              <w:rPr>
                <w:szCs w:val="20"/>
              </w:rPr>
              <w:t>On the job training.</w:t>
            </w:r>
          </w:p>
          <w:p w14:paraId="56FE8BA0" w14:textId="77777777" w:rsidR="00FA13B1" w:rsidRPr="00FA13B1" w:rsidRDefault="00FA13B1" w:rsidP="00732EB8">
            <w:pPr>
              <w:numPr>
                <w:ilvl w:val="0"/>
                <w:numId w:val="35"/>
              </w:numPr>
              <w:rPr>
                <w:szCs w:val="20"/>
              </w:rPr>
            </w:pPr>
            <w:r w:rsidRPr="00FA13B1">
              <w:rPr>
                <w:szCs w:val="20"/>
              </w:rPr>
              <w:t>Trainer and course material/running costs (classroom training).</w:t>
            </w:r>
          </w:p>
          <w:p w14:paraId="56FE8BA1" w14:textId="77777777" w:rsidR="00FA13B1" w:rsidRPr="00FA13B1" w:rsidRDefault="00FA13B1" w:rsidP="00732EB8">
            <w:pPr>
              <w:numPr>
                <w:ilvl w:val="0"/>
                <w:numId w:val="35"/>
              </w:numPr>
              <w:rPr>
                <w:szCs w:val="20"/>
              </w:rPr>
            </w:pPr>
            <w:r w:rsidRPr="00FA13B1">
              <w:rPr>
                <w:szCs w:val="20"/>
              </w:rPr>
              <w:t>Training admin.</w:t>
            </w:r>
          </w:p>
          <w:p w14:paraId="56FE8BA2" w14:textId="77777777" w:rsidR="00FA13B1" w:rsidRPr="00FA13B1" w:rsidRDefault="00FA13B1" w:rsidP="00732EB8">
            <w:pPr>
              <w:numPr>
                <w:ilvl w:val="0"/>
                <w:numId w:val="35"/>
              </w:numPr>
              <w:rPr>
                <w:szCs w:val="20"/>
              </w:rPr>
            </w:pPr>
            <w:r w:rsidRPr="00FA13B1">
              <w:rPr>
                <w:szCs w:val="20"/>
              </w:rPr>
              <w:t>Recruitment and external advertising costs for trainees/apprentices.</w:t>
            </w:r>
          </w:p>
          <w:p w14:paraId="56FE8BA3" w14:textId="77777777" w:rsidR="00FA13B1" w:rsidRPr="00FA13B1" w:rsidRDefault="00FA13B1" w:rsidP="00732EB8">
            <w:pPr>
              <w:numPr>
                <w:ilvl w:val="0"/>
                <w:numId w:val="35"/>
              </w:numPr>
              <w:rPr>
                <w:szCs w:val="20"/>
              </w:rPr>
            </w:pPr>
            <w:r w:rsidRPr="00FA13B1">
              <w:rPr>
                <w:szCs w:val="20"/>
              </w:rPr>
              <w:t>Salaries of apprentices and trainees in full time continuous training up to the point they become fully engaged in operational activities.</w:t>
            </w:r>
          </w:p>
          <w:p w14:paraId="56FE8BA4" w14:textId="77777777" w:rsidR="00FA13B1" w:rsidRPr="00FA13B1" w:rsidRDefault="00FA13B1" w:rsidP="00732EB8">
            <w:pPr>
              <w:numPr>
                <w:ilvl w:val="0"/>
                <w:numId w:val="35"/>
              </w:numPr>
              <w:rPr>
                <w:szCs w:val="20"/>
              </w:rPr>
            </w:pPr>
            <w:r w:rsidRPr="00FA13B1">
              <w:rPr>
                <w:szCs w:val="20"/>
              </w:rPr>
              <w:t>Costs of staff that organise and provide operational training and maintain employees training records.</w:t>
            </w:r>
          </w:p>
          <w:p w14:paraId="56FE8BA5" w14:textId="77777777" w:rsidR="00FA13B1" w:rsidRPr="00FA13B1" w:rsidRDefault="00FA13B1" w:rsidP="00FA13B1">
            <w:pPr>
              <w:ind w:left="219" w:hanging="219"/>
              <w:contextualSpacing/>
              <w:rPr>
                <w:szCs w:val="20"/>
              </w:rPr>
            </w:pPr>
          </w:p>
          <w:p w14:paraId="56FE8BA6" w14:textId="77777777" w:rsidR="00FA13B1" w:rsidRPr="00FA13B1" w:rsidRDefault="00FA13B1" w:rsidP="00FA13B1">
            <w:pPr>
              <w:ind w:left="219" w:hanging="219"/>
              <w:contextualSpacing/>
              <w:rPr>
                <w:szCs w:val="20"/>
              </w:rPr>
            </w:pPr>
            <w:r w:rsidRPr="00FA13B1">
              <w:rPr>
                <w:szCs w:val="20"/>
              </w:rPr>
              <w:t>Excludes:</w:t>
            </w:r>
          </w:p>
          <w:p w14:paraId="56FE8BA7" w14:textId="77777777" w:rsidR="00FA13B1" w:rsidRPr="00FA13B1" w:rsidRDefault="00FA13B1" w:rsidP="00732EB8">
            <w:pPr>
              <w:numPr>
                <w:ilvl w:val="0"/>
                <w:numId w:val="35"/>
              </w:numPr>
              <w:rPr>
                <w:szCs w:val="20"/>
              </w:rPr>
            </w:pPr>
            <w:r w:rsidRPr="00FA13B1">
              <w:rPr>
                <w:szCs w:val="20"/>
              </w:rPr>
              <w:t xml:space="preserve">HSE costs (include under Health, Safety &amp; Environment). </w:t>
            </w:r>
          </w:p>
          <w:p w14:paraId="56FE8BA8" w14:textId="77777777" w:rsidR="00FA13B1" w:rsidRPr="00FA13B1" w:rsidRDefault="00FA13B1" w:rsidP="00732EB8">
            <w:pPr>
              <w:numPr>
                <w:ilvl w:val="0"/>
                <w:numId w:val="35"/>
              </w:numPr>
              <w:rPr>
                <w:szCs w:val="20"/>
              </w:rPr>
            </w:pPr>
            <w:r w:rsidRPr="00FA13B1">
              <w:rPr>
                <w:szCs w:val="20"/>
              </w:rPr>
              <w:t>IT &amp; Property management costs associated with Ops Training and Training Centres (include under IT &amp; Property costs respectively).</w:t>
            </w:r>
          </w:p>
          <w:p w14:paraId="56FE8BA9" w14:textId="77777777" w:rsidR="00352782" w:rsidRPr="006C6867" w:rsidRDefault="00352782" w:rsidP="0072377C">
            <w:pPr>
              <w:rPr>
                <w:szCs w:val="20"/>
              </w:rPr>
            </w:pPr>
          </w:p>
        </w:tc>
      </w:tr>
      <w:tr w:rsidR="00352782" w:rsidRPr="003577AE" w14:paraId="56FE8BBA" w14:textId="77777777" w:rsidTr="00861DDE">
        <w:tc>
          <w:tcPr>
            <w:tcW w:w="2373" w:type="dxa"/>
            <w:tcMar>
              <w:top w:w="0" w:type="dxa"/>
              <w:left w:w="108" w:type="dxa"/>
              <w:bottom w:w="0" w:type="dxa"/>
              <w:right w:w="108" w:type="dxa"/>
            </w:tcMar>
          </w:tcPr>
          <w:p w14:paraId="56FE8BAB" w14:textId="0AB4E0FE" w:rsidR="00352782" w:rsidRPr="006C6867" w:rsidDel="00352782" w:rsidRDefault="00352782" w:rsidP="0072377C">
            <w:pPr>
              <w:rPr>
                <w:szCs w:val="20"/>
              </w:rPr>
            </w:pPr>
            <w:r>
              <w:rPr>
                <w:szCs w:val="20"/>
              </w:rPr>
              <w:lastRenderedPageBreak/>
              <w:t>Stores and Logistics</w:t>
            </w:r>
            <w:r w:rsidR="001A4737">
              <w:rPr>
                <w:szCs w:val="20"/>
              </w:rPr>
              <w:fldChar w:fldCharType="begin"/>
            </w:r>
            <w:r w:rsidR="001A4737">
              <w:instrText xml:space="preserve"> XE "</w:instrText>
            </w:r>
            <w:r w:rsidR="001A4737" w:rsidRPr="00664CEC">
              <w:rPr>
                <w:szCs w:val="20"/>
              </w:rPr>
              <w:instrText>Stores and Logistics</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AC" w14:textId="77777777" w:rsidR="00FA13B1" w:rsidRPr="00FA13B1" w:rsidRDefault="00FA13B1" w:rsidP="00FA13B1">
            <w:pPr>
              <w:rPr>
                <w:szCs w:val="20"/>
              </w:rPr>
            </w:pPr>
            <w:r w:rsidRPr="00FA13B1">
              <w:rPr>
                <w:szCs w:val="20"/>
              </w:rPr>
              <w:t>The activity of managing and operating stores.</w:t>
            </w:r>
          </w:p>
          <w:p w14:paraId="56FE8BAD" w14:textId="77777777" w:rsidR="00FA13B1" w:rsidRPr="00FA13B1" w:rsidRDefault="00FA13B1" w:rsidP="00FA13B1">
            <w:pPr>
              <w:rPr>
                <w:szCs w:val="20"/>
              </w:rPr>
            </w:pPr>
          </w:p>
          <w:p w14:paraId="56FE8BAE" w14:textId="77777777" w:rsidR="00FA13B1" w:rsidRPr="00FA13B1" w:rsidRDefault="00FA13B1" w:rsidP="00FA13B1">
            <w:pPr>
              <w:rPr>
                <w:szCs w:val="20"/>
              </w:rPr>
            </w:pPr>
            <w:r w:rsidRPr="00FA13B1">
              <w:rPr>
                <w:szCs w:val="20"/>
              </w:rPr>
              <w:t>Includes:</w:t>
            </w:r>
          </w:p>
          <w:p w14:paraId="56FE8BAF" w14:textId="77777777" w:rsidR="00FA13B1" w:rsidRPr="00FA13B1" w:rsidRDefault="00FA13B1" w:rsidP="00732EB8">
            <w:pPr>
              <w:numPr>
                <w:ilvl w:val="0"/>
                <w:numId w:val="35"/>
              </w:numPr>
              <w:rPr>
                <w:szCs w:val="20"/>
              </w:rPr>
            </w:pPr>
            <w:r w:rsidRPr="00FA13B1">
              <w:rPr>
                <w:szCs w:val="20"/>
              </w:rPr>
              <w:t>Delivery costs of materials or stock to stores.</w:t>
            </w:r>
          </w:p>
          <w:p w14:paraId="56FE8BB0" w14:textId="77777777" w:rsidR="00FA13B1" w:rsidRPr="00FA13B1" w:rsidRDefault="00FA13B1" w:rsidP="00732EB8">
            <w:pPr>
              <w:numPr>
                <w:ilvl w:val="0"/>
                <w:numId w:val="35"/>
              </w:numPr>
              <w:rPr>
                <w:szCs w:val="20"/>
              </w:rPr>
            </w:pPr>
            <w:r w:rsidRPr="00FA13B1">
              <w:rPr>
                <w:szCs w:val="20"/>
              </w:rPr>
              <w:t>Labour and transport costs for the delivery of materials or stock from a centralised store to a satellite store/final location (and vice versa), taking into account the stock management policies.</w:t>
            </w:r>
          </w:p>
          <w:p w14:paraId="56FE8BB1" w14:textId="77777777" w:rsidR="00FA13B1" w:rsidRPr="00FA13B1" w:rsidRDefault="00FA13B1" w:rsidP="00732EB8">
            <w:pPr>
              <w:numPr>
                <w:ilvl w:val="0"/>
                <w:numId w:val="35"/>
              </w:numPr>
              <w:rPr>
                <w:szCs w:val="20"/>
              </w:rPr>
            </w:pPr>
            <w:r w:rsidRPr="00FA13B1">
              <w:rPr>
                <w:szCs w:val="20"/>
              </w:rPr>
              <w:t>Monitoring stock levels.</w:t>
            </w:r>
          </w:p>
          <w:p w14:paraId="56FE8BB2" w14:textId="77777777" w:rsidR="00FA13B1" w:rsidRPr="00FA13B1" w:rsidRDefault="00FA13B1" w:rsidP="00732EB8">
            <w:pPr>
              <w:numPr>
                <w:ilvl w:val="0"/>
                <w:numId w:val="35"/>
              </w:numPr>
              <w:rPr>
                <w:szCs w:val="20"/>
              </w:rPr>
            </w:pPr>
            <w:r w:rsidRPr="00FA13B1">
              <w:rPr>
                <w:szCs w:val="20"/>
              </w:rPr>
              <w:t>Quality testing of materials held in stores.</w:t>
            </w:r>
          </w:p>
          <w:p w14:paraId="56FE8BB3" w14:textId="77777777" w:rsidR="00FA13B1" w:rsidRPr="00FA13B1" w:rsidRDefault="00FA13B1" w:rsidP="00FA13B1">
            <w:pPr>
              <w:ind w:left="219" w:hanging="219"/>
              <w:contextualSpacing/>
              <w:rPr>
                <w:szCs w:val="20"/>
              </w:rPr>
            </w:pPr>
          </w:p>
          <w:p w14:paraId="56FE8BB4" w14:textId="77777777" w:rsidR="00FA13B1" w:rsidRPr="00FA13B1" w:rsidRDefault="00FA13B1" w:rsidP="00FA13B1">
            <w:pPr>
              <w:rPr>
                <w:szCs w:val="20"/>
              </w:rPr>
            </w:pPr>
            <w:r w:rsidRPr="00FA13B1">
              <w:rPr>
                <w:szCs w:val="20"/>
              </w:rPr>
              <w:t>Excludes:</w:t>
            </w:r>
          </w:p>
          <w:p w14:paraId="56FE8BB5" w14:textId="77777777" w:rsidR="00FA13B1" w:rsidRPr="00FA13B1" w:rsidRDefault="00FA13B1" w:rsidP="00732EB8">
            <w:pPr>
              <w:numPr>
                <w:ilvl w:val="0"/>
                <w:numId w:val="35"/>
              </w:numPr>
              <w:rPr>
                <w:szCs w:val="20"/>
              </w:rPr>
            </w:pPr>
            <w:r w:rsidRPr="00FA13B1">
              <w:rPr>
                <w:szCs w:val="20"/>
              </w:rPr>
              <w:t>Costs of oil or other insulation medium (report under the activity for which it is used, eg maintenance, faults.</w:t>
            </w:r>
          </w:p>
          <w:p w14:paraId="56FE8BB6" w14:textId="77777777" w:rsidR="00FA13B1" w:rsidRPr="00FA13B1" w:rsidRDefault="00FA13B1" w:rsidP="00732EB8">
            <w:pPr>
              <w:numPr>
                <w:ilvl w:val="0"/>
                <w:numId w:val="35"/>
              </w:numPr>
              <w:rPr>
                <w:szCs w:val="20"/>
              </w:rPr>
            </w:pPr>
            <w:r w:rsidRPr="00FA13B1">
              <w:rPr>
                <w:szCs w:val="20"/>
              </w:rPr>
              <w:t xml:space="preserve">Any of the IT systems associated with stores/logistics (include under IT &amp; Telecoms). </w:t>
            </w:r>
          </w:p>
          <w:p w14:paraId="56FE8BB7" w14:textId="77777777" w:rsidR="00FA13B1" w:rsidRPr="00FA13B1" w:rsidRDefault="00FA13B1" w:rsidP="00732EB8">
            <w:pPr>
              <w:numPr>
                <w:ilvl w:val="0"/>
                <w:numId w:val="35"/>
              </w:numPr>
              <w:rPr>
                <w:szCs w:val="20"/>
              </w:rPr>
            </w:pPr>
            <w:r w:rsidRPr="00FA13B1">
              <w:rPr>
                <w:szCs w:val="20"/>
              </w:rPr>
              <w:t>Any property management and maintenance costs of depots/stores locations (include under property management).</w:t>
            </w:r>
          </w:p>
          <w:p w14:paraId="56FE8BB8" w14:textId="77777777" w:rsidR="00FA13B1" w:rsidRPr="00FA13B1" w:rsidRDefault="00FA13B1" w:rsidP="00732EB8">
            <w:pPr>
              <w:numPr>
                <w:ilvl w:val="0"/>
                <w:numId w:val="35"/>
              </w:numPr>
              <w:rPr>
                <w:szCs w:val="20"/>
              </w:rPr>
            </w:pPr>
            <w:r w:rsidRPr="00FA13B1">
              <w:rPr>
                <w:szCs w:val="20"/>
              </w:rPr>
              <w:t>Vehicles and Transport - the activity of managing, operating and maintaining the commercial fleet and mobile plant (include under Vehicles and Transport).</w:t>
            </w:r>
          </w:p>
          <w:p w14:paraId="56FE8BB9" w14:textId="77777777" w:rsidR="00352782" w:rsidRPr="006C6867" w:rsidRDefault="00352782" w:rsidP="0072377C">
            <w:pPr>
              <w:rPr>
                <w:szCs w:val="20"/>
              </w:rPr>
            </w:pPr>
          </w:p>
        </w:tc>
      </w:tr>
      <w:tr w:rsidR="00352782" w:rsidRPr="003577AE" w14:paraId="56FE8BCA" w14:textId="77777777" w:rsidTr="00861DDE">
        <w:tc>
          <w:tcPr>
            <w:tcW w:w="2373" w:type="dxa"/>
            <w:tcMar>
              <w:top w:w="0" w:type="dxa"/>
              <w:left w:w="108" w:type="dxa"/>
              <w:bottom w:w="0" w:type="dxa"/>
              <w:right w:w="108" w:type="dxa"/>
            </w:tcMar>
          </w:tcPr>
          <w:p w14:paraId="56FE8BBB" w14:textId="7E8CD990" w:rsidR="00352782" w:rsidRPr="006C6867" w:rsidDel="00352782" w:rsidRDefault="00352782" w:rsidP="0072377C">
            <w:pPr>
              <w:rPr>
                <w:szCs w:val="20"/>
              </w:rPr>
            </w:pPr>
            <w:r>
              <w:rPr>
                <w:szCs w:val="20"/>
              </w:rPr>
              <w:t>Vehicles and Transport</w:t>
            </w:r>
            <w:r w:rsidR="001A4737">
              <w:rPr>
                <w:szCs w:val="20"/>
              </w:rPr>
              <w:fldChar w:fldCharType="begin"/>
            </w:r>
            <w:r w:rsidR="001A4737">
              <w:instrText xml:space="preserve"> XE "</w:instrText>
            </w:r>
            <w:r w:rsidR="001A4737" w:rsidRPr="00271882">
              <w:rPr>
                <w:szCs w:val="20"/>
              </w:rPr>
              <w:instrText>Vehicles and Transport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BC" w14:textId="77777777" w:rsidR="00FA13B1" w:rsidRPr="00FA13B1" w:rsidRDefault="00FA13B1" w:rsidP="00FA13B1">
            <w:pPr>
              <w:rPr>
                <w:szCs w:val="20"/>
              </w:rPr>
            </w:pPr>
            <w:r w:rsidRPr="00FA13B1">
              <w:rPr>
                <w:szCs w:val="20"/>
              </w:rPr>
              <w:t>The activity of managing, operating and maintaining the commercial fleet and mobile plant utilised by the Network or any other related party for the purposes of providing services to the Network.</w:t>
            </w:r>
          </w:p>
          <w:p w14:paraId="56FE8BBD" w14:textId="77777777" w:rsidR="00FA13B1" w:rsidRPr="00FA13B1" w:rsidRDefault="00FA13B1" w:rsidP="00FA13B1">
            <w:pPr>
              <w:rPr>
                <w:szCs w:val="20"/>
              </w:rPr>
            </w:pPr>
          </w:p>
          <w:p w14:paraId="56FE8BBE" w14:textId="77777777" w:rsidR="00FA13B1" w:rsidRPr="00FA13B1" w:rsidRDefault="00FA13B1" w:rsidP="00FA13B1">
            <w:pPr>
              <w:rPr>
                <w:szCs w:val="20"/>
              </w:rPr>
            </w:pPr>
            <w:r w:rsidRPr="00FA13B1">
              <w:rPr>
                <w:szCs w:val="20"/>
              </w:rPr>
              <w:t>Includes:</w:t>
            </w:r>
          </w:p>
          <w:p w14:paraId="56FE8BBF" w14:textId="77777777" w:rsidR="00FA13B1" w:rsidRPr="00FA13B1" w:rsidRDefault="00FA13B1" w:rsidP="00732EB8">
            <w:pPr>
              <w:numPr>
                <w:ilvl w:val="0"/>
                <w:numId w:val="35"/>
              </w:numPr>
              <w:rPr>
                <w:szCs w:val="20"/>
              </w:rPr>
            </w:pPr>
            <w:r w:rsidRPr="00FA13B1">
              <w:rPr>
                <w:szCs w:val="20"/>
              </w:rPr>
              <w:t>Lease costs associated with the vehicle fleet and mobile plant.</w:t>
            </w:r>
          </w:p>
          <w:p w14:paraId="56FE8BC0" w14:textId="77777777" w:rsidR="00FA13B1" w:rsidRPr="00FA13B1" w:rsidRDefault="00FA13B1" w:rsidP="00732EB8">
            <w:pPr>
              <w:numPr>
                <w:ilvl w:val="0"/>
                <w:numId w:val="35"/>
              </w:numPr>
              <w:rPr>
                <w:szCs w:val="20"/>
              </w:rPr>
            </w:pPr>
            <w:r w:rsidRPr="00FA13B1">
              <w:rPr>
                <w:szCs w:val="20"/>
              </w:rPr>
              <w:t>Maintenance costs of the vehicle fleet and mobile plant, including mobile generation.</w:t>
            </w:r>
          </w:p>
          <w:p w14:paraId="56FE8BC1" w14:textId="77777777" w:rsidR="00FA13B1" w:rsidRPr="00FA13B1" w:rsidRDefault="00FA13B1" w:rsidP="00732EB8">
            <w:pPr>
              <w:numPr>
                <w:ilvl w:val="0"/>
                <w:numId w:val="35"/>
              </w:numPr>
              <w:rPr>
                <w:szCs w:val="20"/>
              </w:rPr>
            </w:pPr>
            <w:r w:rsidRPr="00FA13B1">
              <w:rPr>
                <w:szCs w:val="20"/>
              </w:rPr>
              <w:t>Cost of accident repairs to business' own vehicles whether covered by insurance or not and the cost recovery where recovered by insurance.</w:t>
            </w:r>
          </w:p>
          <w:p w14:paraId="56FE8BC2" w14:textId="77777777" w:rsidR="00FA13B1" w:rsidRPr="00FA13B1" w:rsidRDefault="00FA13B1" w:rsidP="00732EB8">
            <w:pPr>
              <w:numPr>
                <w:ilvl w:val="0"/>
                <w:numId w:val="35"/>
              </w:numPr>
              <w:rPr>
                <w:szCs w:val="20"/>
              </w:rPr>
            </w:pPr>
            <w:r w:rsidRPr="00FA13B1">
              <w:rPr>
                <w:szCs w:val="20"/>
              </w:rPr>
              <w:t>Fuel costs of the vehicle fleet and mobile plant.</w:t>
            </w:r>
          </w:p>
          <w:p w14:paraId="56FE8BC3" w14:textId="77777777" w:rsidR="00FA13B1" w:rsidRPr="00FA13B1" w:rsidRDefault="00FA13B1" w:rsidP="00FA13B1">
            <w:pPr>
              <w:ind w:left="273" w:hanging="219"/>
              <w:contextualSpacing/>
              <w:rPr>
                <w:szCs w:val="20"/>
              </w:rPr>
            </w:pPr>
          </w:p>
          <w:p w14:paraId="56FE8BC4" w14:textId="77777777" w:rsidR="00FA13B1" w:rsidRPr="00FA13B1" w:rsidRDefault="00FA13B1" w:rsidP="00FA13B1">
            <w:pPr>
              <w:rPr>
                <w:szCs w:val="20"/>
              </w:rPr>
            </w:pPr>
            <w:r w:rsidRPr="00FA13B1">
              <w:rPr>
                <w:szCs w:val="20"/>
              </w:rPr>
              <w:t>Excludes:</w:t>
            </w:r>
          </w:p>
          <w:p w14:paraId="56FE8BC5" w14:textId="77777777" w:rsidR="00FA13B1" w:rsidRPr="00FA13B1" w:rsidRDefault="00FA13B1" w:rsidP="00732EB8">
            <w:pPr>
              <w:numPr>
                <w:ilvl w:val="0"/>
                <w:numId w:val="35"/>
              </w:numPr>
              <w:rPr>
                <w:szCs w:val="20"/>
              </w:rPr>
            </w:pPr>
            <w:r w:rsidRPr="00FA13B1">
              <w:rPr>
                <w:szCs w:val="20"/>
              </w:rPr>
              <w:t>Direct field staff time spent on utilising the vehicles for a direct cost activity (include under direct cost activity).</w:t>
            </w:r>
          </w:p>
          <w:p w14:paraId="56FE8BC6" w14:textId="77777777" w:rsidR="00FA13B1" w:rsidRPr="00FA13B1" w:rsidRDefault="00FA13B1" w:rsidP="00732EB8">
            <w:pPr>
              <w:numPr>
                <w:ilvl w:val="0"/>
                <w:numId w:val="35"/>
              </w:numPr>
              <w:rPr>
                <w:szCs w:val="20"/>
              </w:rPr>
            </w:pPr>
            <w:r w:rsidRPr="00FA13B1">
              <w:rPr>
                <w:szCs w:val="20"/>
              </w:rPr>
              <w:t>IT &amp; Property costs associated with vehicle management.</w:t>
            </w:r>
          </w:p>
          <w:p w14:paraId="56FE8BC7" w14:textId="77777777" w:rsidR="00FA13B1" w:rsidRPr="00FA13B1" w:rsidRDefault="00FA13B1" w:rsidP="00732EB8">
            <w:pPr>
              <w:numPr>
                <w:ilvl w:val="0"/>
                <w:numId w:val="35"/>
              </w:numPr>
              <w:rPr>
                <w:szCs w:val="20"/>
              </w:rPr>
            </w:pPr>
            <w:r w:rsidRPr="00FA13B1">
              <w:rPr>
                <w:szCs w:val="20"/>
              </w:rPr>
              <w:t>Purchases of vehicles, mobile plant and equipment (include under non-op capex).</w:t>
            </w:r>
          </w:p>
          <w:p w14:paraId="56FE8BC8" w14:textId="77777777" w:rsidR="00FA13B1" w:rsidRPr="00FA13B1" w:rsidRDefault="00FA13B1" w:rsidP="00732EB8">
            <w:pPr>
              <w:numPr>
                <w:ilvl w:val="0"/>
                <w:numId w:val="35"/>
              </w:numPr>
              <w:rPr>
                <w:szCs w:val="20"/>
              </w:rPr>
            </w:pPr>
            <w:r w:rsidRPr="00FA13B1">
              <w:rPr>
                <w:szCs w:val="20"/>
              </w:rPr>
              <w:t>Cost of providing company cars to employees which are benefits in kind (include as labour cost under the relevant activity of that employee.</w:t>
            </w:r>
          </w:p>
          <w:p w14:paraId="56FE8BC9" w14:textId="77777777" w:rsidR="00352782" w:rsidRPr="006C6867" w:rsidRDefault="00352782" w:rsidP="0072377C">
            <w:pPr>
              <w:rPr>
                <w:szCs w:val="20"/>
              </w:rPr>
            </w:pPr>
          </w:p>
        </w:tc>
      </w:tr>
      <w:tr w:rsidR="00352782" w:rsidRPr="003577AE" w14:paraId="56FE8BD3" w14:textId="77777777" w:rsidTr="00861DDE">
        <w:tc>
          <w:tcPr>
            <w:tcW w:w="2373" w:type="dxa"/>
            <w:tcMar>
              <w:top w:w="0" w:type="dxa"/>
              <w:left w:w="108" w:type="dxa"/>
              <w:bottom w:w="0" w:type="dxa"/>
              <w:right w:w="108" w:type="dxa"/>
            </w:tcMar>
          </w:tcPr>
          <w:p w14:paraId="56FE8BCB" w14:textId="7DE34FD4" w:rsidR="00352782" w:rsidRPr="006C6867" w:rsidDel="00352782" w:rsidRDefault="00352782" w:rsidP="0072377C">
            <w:pPr>
              <w:rPr>
                <w:szCs w:val="20"/>
              </w:rPr>
            </w:pPr>
            <w:r>
              <w:rPr>
                <w:szCs w:val="20"/>
              </w:rPr>
              <w:t>Market Facilitation</w:t>
            </w:r>
            <w:r w:rsidR="001A4737">
              <w:rPr>
                <w:szCs w:val="20"/>
              </w:rPr>
              <w:fldChar w:fldCharType="begin"/>
            </w:r>
            <w:r w:rsidR="001A4737">
              <w:instrText xml:space="preserve"> XE "</w:instrText>
            </w:r>
            <w:r w:rsidR="001A4737" w:rsidRPr="00825A02">
              <w:rPr>
                <w:szCs w:val="20"/>
              </w:rPr>
              <w:instrText>Market Facilitation</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CC" w14:textId="77777777" w:rsidR="00FA13B1" w:rsidRPr="00FA13B1" w:rsidRDefault="00FA13B1" w:rsidP="00FA13B1">
            <w:pPr>
              <w:rPr>
                <w:szCs w:val="20"/>
              </w:rPr>
            </w:pPr>
            <w:r w:rsidRPr="00FA13B1">
              <w:rPr>
                <w:szCs w:val="20"/>
              </w:rPr>
              <w:t>This covers the following activities:</w:t>
            </w:r>
          </w:p>
          <w:p w14:paraId="56FE8BCD" w14:textId="77777777" w:rsidR="00FA13B1" w:rsidRPr="00FA13B1" w:rsidRDefault="00FA13B1" w:rsidP="00732EB8">
            <w:pPr>
              <w:numPr>
                <w:ilvl w:val="0"/>
                <w:numId w:val="35"/>
              </w:numPr>
              <w:rPr>
                <w:szCs w:val="20"/>
              </w:rPr>
            </w:pPr>
            <w:r w:rsidRPr="00FA13B1">
              <w:rPr>
                <w:szCs w:val="20"/>
              </w:rPr>
              <w:t>Network code governance and development.</w:t>
            </w:r>
          </w:p>
          <w:p w14:paraId="56FE8BCE" w14:textId="77777777" w:rsidR="00FA13B1" w:rsidRPr="00FA13B1" w:rsidRDefault="00FA13B1" w:rsidP="00732EB8">
            <w:pPr>
              <w:numPr>
                <w:ilvl w:val="0"/>
                <w:numId w:val="35"/>
              </w:numPr>
              <w:rPr>
                <w:szCs w:val="20"/>
              </w:rPr>
            </w:pPr>
            <w:r w:rsidRPr="00FA13B1">
              <w:rPr>
                <w:szCs w:val="20"/>
              </w:rPr>
              <w:lastRenderedPageBreak/>
              <w:t>Proposing and managing industry code modifications.</w:t>
            </w:r>
          </w:p>
          <w:p w14:paraId="56FE8BCF" w14:textId="77777777" w:rsidR="00FA13B1" w:rsidRPr="00FA13B1" w:rsidRDefault="00FA13B1" w:rsidP="00732EB8">
            <w:pPr>
              <w:numPr>
                <w:ilvl w:val="0"/>
                <w:numId w:val="35"/>
              </w:numPr>
              <w:rPr>
                <w:szCs w:val="20"/>
              </w:rPr>
            </w:pPr>
            <w:r w:rsidRPr="00FA13B1">
              <w:rPr>
                <w:szCs w:val="20"/>
              </w:rPr>
              <w:t>Generation and demand forecasting.</w:t>
            </w:r>
          </w:p>
          <w:p w14:paraId="56FE8BD0" w14:textId="77777777" w:rsidR="00FA13B1" w:rsidRPr="00FA13B1" w:rsidRDefault="00FA13B1" w:rsidP="00732EB8">
            <w:pPr>
              <w:numPr>
                <w:ilvl w:val="0"/>
                <w:numId w:val="35"/>
              </w:numPr>
              <w:rPr>
                <w:szCs w:val="20"/>
              </w:rPr>
            </w:pPr>
            <w:r w:rsidRPr="00FA13B1">
              <w:rPr>
                <w:szCs w:val="20"/>
              </w:rPr>
              <w:t>Information provision to the industry.</w:t>
            </w:r>
          </w:p>
          <w:p w14:paraId="56FE8BD1" w14:textId="77777777" w:rsidR="00FA13B1" w:rsidRPr="00FA13B1" w:rsidRDefault="00FA13B1" w:rsidP="00732EB8">
            <w:pPr>
              <w:numPr>
                <w:ilvl w:val="0"/>
                <w:numId w:val="35"/>
              </w:numPr>
              <w:rPr>
                <w:szCs w:val="20"/>
              </w:rPr>
            </w:pPr>
            <w:r w:rsidRPr="00FA13B1">
              <w:rPr>
                <w:szCs w:val="20"/>
              </w:rPr>
              <w:t>Calculation and implementation of Transmission charges.</w:t>
            </w:r>
          </w:p>
          <w:p w14:paraId="56FE8BD2" w14:textId="77777777" w:rsidR="00352782" w:rsidRPr="006C6867" w:rsidRDefault="00352782" w:rsidP="0072377C">
            <w:pPr>
              <w:rPr>
                <w:szCs w:val="20"/>
              </w:rPr>
            </w:pPr>
          </w:p>
        </w:tc>
      </w:tr>
      <w:tr w:rsidR="00352782" w:rsidRPr="003577AE" w14:paraId="56FE8BE0" w14:textId="77777777" w:rsidTr="00861DDE">
        <w:tc>
          <w:tcPr>
            <w:tcW w:w="2373" w:type="dxa"/>
            <w:tcMar>
              <w:top w:w="0" w:type="dxa"/>
              <w:left w:w="108" w:type="dxa"/>
              <w:bottom w:w="0" w:type="dxa"/>
              <w:right w:w="108" w:type="dxa"/>
            </w:tcMar>
          </w:tcPr>
          <w:p w14:paraId="56FE8BD4" w14:textId="2B7597EE" w:rsidR="00352782" w:rsidRPr="006C6867" w:rsidDel="00352782" w:rsidRDefault="00352782" w:rsidP="0072377C">
            <w:pPr>
              <w:rPr>
                <w:szCs w:val="20"/>
              </w:rPr>
            </w:pPr>
            <w:r>
              <w:rPr>
                <w:szCs w:val="20"/>
              </w:rPr>
              <w:lastRenderedPageBreak/>
              <w:t>Network Planning</w:t>
            </w:r>
            <w:r w:rsidR="001A4737">
              <w:rPr>
                <w:szCs w:val="20"/>
              </w:rPr>
              <w:fldChar w:fldCharType="begin"/>
            </w:r>
            <w:r w:rsidR="001A4737">
              <w:instrText xml:space="preserve"> XE "</w:instrText>
            </w:r>
            <w:r w:rsidR="001A4737" w:rsidRPr="007A3800">
              <w:rPr>
                <w:szCs w:val="20"/>
              </w:rPr>
              <w:instrText>Network Planning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D5" w14:textId="77777777" w:rsidR="00FA13B1" w:rsidRPr="00FA13B1" w:rsidRDefault="00FA13B1" w:rsidP="00FA13B1">
            <w:pPr>
              <w:rPr>
                <w:szCs w:val="20"/>
              </w:rPr>
            </w:pPr>
            <w:r w:rsidRPr="00FA13B1">
              <w:rPr>
                <w:szCs w:val="20"/>
              </w:rPr>
              <w:t>This covers the following activities:</w:t>
            </w:r>
          </w:p>
          <w:p w14:paraId="56FE8BD6" w14:textId="77777777" w:rsidR="00FA13B1" w:rsidRPr="00FA13B1" w:rsidRDefault="00FA13B1" w:rsidP="00732EB8">
            <w:pPr>
              <w:numPr>
                <w:ilvl w:val="0"/>
                <w:numId w:val="35"/>
              </w:numPr>
              <w:rPr>
                <w:szCs w:val="20"/>
              </w:rPr>
            </w:pPr>
            <w:r w:rsidRPr="00FA13B1">
              <w:rPr>
                <w:szCs w:val="20"/>
              </w:rPr>
              <w:t>Asset assurance and management of the asset registers.</w:t>
            </w:r>
          </w:p>
          <w:p w14:paraId="56FE8BD7" w14:textId="77777777" w:rsidR="00FA13B1" w:rsidRPr="00FA13B1" w:rsidRDefault="00FA13B1" w:rsidP="00732EB8">
            <w:pPr>
              <w:numPr>
                <w:ilvl w:val="0"/>
                <w:numId w:val="35"/>
              </w:numPr>
              <w:rPr>
                <w:szCs w:val="20"/>
              </w:rPr>
            </w:pPr>
            <w:r w:rsidRPr="00FA13B1">
              <w:rPr>
                <w:szCs w:val="20"/>
              </w:rPr>
              <w:t>Business expert input into IT system development.</w:t>
            </w:r>
          </w:p>
          <w:p w14:paraId="56FE8BD8" w14:textId="77777777" w:rsidR="00FA13B1" w:rsidRPr="00FA13B1" w:rsidRDefault="00FA13B1" w:rsidP="00732EB8">
            <w:pPr>
              <w:numPr>
                <w:ilvl w:val="0"/>
                <w:numId w:val="35"/>
              </w:numPr>
              <w:rPr>
                <w:szCs w:val="20"/>
              </w:rPr>
            </w:pPr>
            <w:r w:rsidRPr="00FA13B1">
              <w:rPr>
                <w:szCs w:val="20"/>
              </w:rPr>
              <w:t>Performance monitoring and improvement.</w:t>
            </w:r>
          </w:p>
          <w:p w14:paraId="56FE8BD9" w14:textId="77777777" w:rsidR="00FA13B1" w:rsidRPr="00FA13B1" w:rsidRDefault="00FA13B1" w:rsidP="00732EB8">
            <w:pPr>
              <w:numPr>
                <w:ilvl w:val="0"/>
                <w:numId w:val="35"/>
              </w:numPr>
              <w:rPr>
                <w:szCs w:val="20"/>
              </w:rPr>
            </w:pPr>
            <w:r w:rsidRPr="00FA13B1">
              <w:rPr>
                <w:szCs w:val="20"/>
              </w:rPr>
              <w:t>Co-ordination and completion of benchmarking activities.</w:t>
            </w:r>
          </w:p>
          <w:p w14:paraId="56FE8BDA" w14:textId="77777777" w:rsidR="00FA13B1" w:rsidRPr="00FA13B1" w:rsidRDefault="00FA13B1" w:rsidP="00732EB8">
            <w:pPr>
              <w:numPr>
                <w:ilvl w:val="0"/>
                <w:numId w:val="35"/>
              </w:numPr>
              <w:rPr>
                <w:szCs w:val="20"/>
              </w:rPr>
            </w:pPr>
            <w:r w:rsidRPr="00FA13B1">
              <w:rPr>
                <w:szCs w:val="20"/>
              </w:rPr>
              <w:t>Control Centre - Operational management and control of the network</w:t>
            </w:r>
          </w:p>
          <w:p w14:paraId="56FE8BDB" w14:textId="77777777" w:rsidR="00FA13B1" w:rsidRPr="00FA13B1" w:rsidRDefault="00FA13B1" w:rsidP="00732EB8">
            <w:pPr>
              <w:numPr>
                <w:ilvl w:val="1"/>
                <w:numId w:val="35"/>
              </w:numPr>
              <w:rPr>
                <w:szCs w:val="20"/>
              </w:rPr>
            </w:pPr>
            <w:r w:rsidRPr="00FA13B1">
              <w:rPr>
                <w:szCs w:val="20"/>
              </w:rPr>
              <w:t>Outage planning and management</w:t>
            </w:r>
          </w:p>
          <w:p w14:paraId="56FE8BDC" w14:textId="57455D57" w:rsidR="00FA13B1" w:rsidRPr="00FA13B1" w:rsidRDefault="00FA13B1" w:rsidP="00732EB8">
            <w:pPr>
              <w:numPr>
                <w:ilvl w:val="1"/>
                <w:numId w:val="35"/>
              </w:numPr>
              <w:rPr>
                <w:szCs w:val="20"/>
              </w:rPr>
            </w:pPr>
            <w:r w:rsidRPr="00FA13B1">
              <w:rPr>
                <w:szCs w:val="20"/>
              </w:rPr>
              <w:t>control and monitoring</w:t>
            </w:r>
          </w:p>
          <w:p w14:paraId="56FE8BDD" w14:textId="77777777" w:rsidR="00FA13B1" w:rsidRPr="00FA13B1" w:rsidRDefault="00FA13B1" w:rsidP="00732EB8">
            <w:pPr>
              <w:numPr>
                <w:ilvl w:val="1"/>
                <w:numId w:val="35"/>
              </w:numPr>
              <w:contextualSpacing/>
              <w:rPr>
                <w:szCs w:val="20"/>
              </w:rPr>
            </w:pPr>
            <w:r w:rsidRPr="00FA13B1">
              <w:rPr>
                <w:szCs w:val="20"/>
              </w:rPr>
              <w:t xml:space="preserve">Dispatch </w:t>
            </w:r>
          </w:p>
          <w:p w14:paraId="56FE8BDE" w14:textId="77777777" w:rsidR="00FA13B1" w:rsidRPr="00FA13B1" w:rsidRDefault="00FA13B1" w:rsidP="00732EB8">
            <w:pPr>
              <w:numPr>
                <w:ilvl w:val="1"/>
                <w:numId w:val="35"/>
              </w:numPr>
              <w:contextualSpacing/>
              <w:rPr>
                <w:szCs w:val="20"/>
              </w:rPr>
            </w:pPr>
            <w:r w:rsidRPr="00FA13B1">
              <w:rPr>
                <w:szCs w:val="20"/>
              </w:rPr>
              <w:t>Major incidents and emergency planning</w:t>
            </w:r>
          </w:p>
          <w:p w14:paraId="56FE8BDF" w14:textId="77777777" w:rsidR="00352782" w:rsidRPr="006C6867" w:rsidRDefault="00352782" w:rsidP="0072377C">
            <w:pPr>
              <w:rPr>
                <w:szCs w:val="20"/>
              </w:rPr>
            </w:pPr>
          </w:p>
        </w:tc>
      </w:tr>
      <w:tr w:rsidR="00D96244" w:rsidRPr="003577AE" w14:paraId="3A617ACE" w14:textId="77777777" w:rsidTr="00861DDE">
        <w:tc>
          <w:tcPr>
            <w:tcW w:w="2373" w:type="dxa"/>
            <w:tcMar>
              <w:top w:w="0" w:type="dxa"/>
              <w:left w:w="108" w:type="dxa"/>
              <w:bottom w:w="0" w:type="dxa"/>
              <w:right w:w="108" w:type="dxa"/>
            </w:tcMar>
          </w:tcPr>
          <w:p w14:paraId="5C2DACB0" w14:textId="77777777" w:rsidR="00D96244" w:rsidRPr="006C6867" w:rsidDel="00352782" w:rsidRDefault="00D96244" w:rsidP="0072377C">
            <w:pPr>
              <w:rPr>
                <w:szCs w:val="20"/>
              </w:rPr>
            </w:pPr>
          </w:p>
        </w:tc>
        <w:tc>
          <w:tcPr>
            <w:tcW w:w="6524" w:type="dxa"/>
            <w:tcMar>
              <w:top w:w="0" w:type="dxa"/>
              <w:left w:w="108" w:type="dxa"/>
              <w:bottom w:w="0" w:type="dxa"/>
              <w:right w:w="108" w:type="dxa"/>
            </w:tcMar>
          </w:tcPr>
          <w:p w14:paraId="5F46CE34" w14:textId="7C4AE2AB" w:rsidR="00D96244" w:rsidRPr="00F07E1D" w:rsidRDefault="00D96244" w:rsidP="0072377C">
            <w:pPr>
              <w:ind w:left="200" w:hanging="200"/>
              <w:rPr>
                <w:b/>
                <w:szCs w:val="20"/>
              </w:rPr>
            </w:pPr>
            <w:r>
              <w:rPr>
                <w:b/>
                <w:szCs w:val="20"/>
              </w:rPr>
              <w:t>SO Closely Associated Indirect costs</w:t>
            </w:r>
          </w:p>
        </w:tc>
      </w:tr>
      <w:tr w:rsidR="00D96244" w:rsidRPr="003577AE" w14:paraId="11640975" w14:textId="77777777" w:rsidTr="00861DDE">
        <w:tc>
          <w:tcPr>
            <w:tcW w:w="2373" w:type="dxa"/>
            <w:tcMar>
              <w:top w:w="0" w:type="dxa"/>
              <w:left w:w="108" w:type="dxa"/>
              <w:bottom w:w="0" w:type="dxa"/>
              <w:right w:w="108" w:type="dxa"/>
            </w:tcMar>
          </w:tcPr>
          <w:p w14:paraId="48B1097A" w14:textId="7313C847" w:rsidR="00D96244" w:rsidRPr="006C6867" w:rsidDel="00352782" w:rsidRDefault="00D96244" w:rsidP="0072377C">
            <w:pPr>
              <w:rPr>
                <w:szCs w:val="20"/>
              </w:rPr>
            </w:pPr>
            <w:r w:rsidRPr="00D96244">
              <w:rPr>
                <w:szCs w:val="20"/>
              </w:rPr>
              <w:t>Operational IT &amp; Telecoms</w:t>
            </w:r>
          </w:p>
        </w:tc>
        <w:tc>
          <w:tcPr>
            <w:tcW w:w="6524" w:type="dxa"/>
            <w:tcMar>
              <w:top w:w="0" w:type="dxa"/>
              <w:left w:w="108" w:type="dxa"/>
              <w:bottom w:w="0" w:type="dxa"/>
              <w:right w:w="108" w:type="dxa"/>
            </w:tcMar>
          </w:tcPr>
          <w:p w14:paraId="4AC56297" w14:textId="303975F7" w:rsidR="00D96244" w:rsidRPr="00D96244" w:rsidRDefault="00D96244" w:rsidP="00D96244">
            <w:pPr>
              <w:rPr>
                <w:szCs w:val="20"/>
              </w:rPr>
            </w:pPr>
            <w:r w:rsidRPr="00D96244">
              <w:rPr>
                <w:szCs w:val="20"/>
              </w:rPr>
              <w:t>IT equipment which is used exclusively in the management of network assets, but which does not form part of those network assets.</w:t>
            </w:r>
          </w:p>
        </w:tc>
      </w:tr>
      <w:tr w:rsidR="00352782" w:rsidRPr="003577AE" w14:paraId="56FE8BE3" w14:textId="77777777" w:rsidTr="00861DDE">
        <w:tc>
          <w:tcPr>
            <w:tcW w:w="2373" w:type="dxa"/>
            <w:tcMar>
              <w:top w:w="0" w:type="dxa"/>
              <w:left w:w="108" w:type="dxa"/>
              <w:bottom w:w="0" w:type="dxa"/>
              <w:right w:w="108" w:type="dxa"/>
            </w:tcMar>
          </w:tcPr>
          <w:p w14:paraId="56FE8BE1" w14:textId="77777777" w:rsidR="00352782" w:rsidRPr="006C6867" w:rsidDel="00352782" w:rsidRDefault="00352782" w:rsidP="0072377C">
            <w:pPr>
              <w:rPr>
                <w:szCs w:val="20"/>
              </w:rPr>
            </w:pPr>
          </w:p>
        </w:tc>
        <w:tc>
          <w:tcPr>
            <w:tcW w:w="6524" w:type="dxa"/>
            <w:tcMar>
              <w:top w:w="0" w:type="dxa"/>
              <w:left w:w="108" w:type="dxa"/>
              <w:bottom w:w="0" w:type="dxa"/>
              <w:right w:w="108" w:type="dxa"/>
            </w:tcMar>
          </w:tcPr>
          <w:p w14:paraId="56FE8BE2" w14:textId="77777777" w:rsidR="00352782" w:rsidRPr="00861DDE" w:rsidRDefault="00F07E1D" w:rsidP="0072377C">
            <w:pPr>
              <w:ind w:left="200" w:hanging="200"/>
              <w:rPr>
                <w:b/>
                <w:szCs w:val="20"/>
              </w:rPr>
            </w:pPr>
            <w:r w:rsidRPr="00F07E1D">
              <w:rPr>
                <w:b/>
                <w:szCs w:val="20"/>
              </w:rPr>
              <w:t>SO Direct Costs</w:t>
            </w:r>
          </w:p>
        </w:tc>
      </w:tr>
      <w:tr w:rsidR="00352782" w:rsidRPr="003577AE" w14:paraId="56FE8BE6" w14:textId="77777777" w:rsidTr="00861DDE">
        <w:tc>
          <w:tcPr>
            <w:tcW w:w="2373" w:type="dxa"/>
            <w:tcMar>
              <w:top w:w="0" w:type="dxa"/>
              <w:left w:w="108" w:type="dxa"/>
              <w:bottom w:w="0" w:type="dxa"/>
              <w:right w:w="108" w:type="dxa"/>
            </w:tcMar>
          </w:tcPr>
          <w:p w14:paraId="56FE8BE4" w14:textId="77777777" w:rsidR="00352782" w:rsidRPr="006C6867" w:rsidDel="00352782" w:rsidRDefault="00861DDE" w:rsidP="0072377C">
            <w:pPr>
              <w:rPr>
                <w:szCs w:val="20"/>
              </w:rPr>
            </w:pPr>
            <w:r>
              <w:rPr>
                <w:szCs w:val="20"/>
              </w:rPr>
              <w:t>Planning</w:t>
            </w:r>
          </w:p>
        </w:tc>
        <w:tc>
          <w:tcPr>
            <w:tcW w:w="6524" w:type="dxa"/>
            <w:tcMar>
              <w:top w:w="0" w:type="dxa"/>
              <w:left w:w="108" w:type="dxa"/>
              <w:bottom w:w="0" w:type="dxa"/>
              <w:right w:w="108" w:type="dxa"/>
            </w:tcMar>
          </w:tcPr>
          <w:p w14:paraId="56FE8BE5" w14:textId="77777777" w:rsidR="00012D39" w:rsidRDefault="00FA13B1">
            <w:pPr>
              <w:ind w:left="360"/>
              <w:contextualSpacing/>
              <w:rPr>
                <w:szCs w:val="20"/>
              </w:rPr>
            </w:pPr>
            <w:r w:rsidRPr="00FA13B1">
              <w:rPr>
                <w:szCs w:val="20"/>
              </w:rPr>
              <w:t>Long term and short term planning</w:t>
            </w:r>
          </w:p>
        </w:tc>
      </w:tr>
      <w:tr w:rsidR="00352782" w:rsidRPr="003577AE" w14:paraId="56FE8BEA" w14:textId="77777777" w:rsidTr="00861DDE">
        <w:tc>
          <w:tcPr>
            <w:tcW w:w="2373" w:type="dxa"/>
            <w:tcMar>
              <w:top w:w="0" w:type="dxa"/>
              <w:left w:w="108" w:type="dxa"/>
              <w:bottom w:w="0" w:type="dxa"/>
              <w:right w:w="108" w:type="dxa"/>
            </w:tcMar>
          </w:tcPr>
          <w:p w14:paraId="56FE8BE7" w14:textId="1B1AAE8C" w:rsidR="00352782" w:rsidRPr="006C6867" w:rsidDel="00352782" w:rsidRDefault="00861DDE" w:rsidP="0072377C">
            <w:pPr>
              <w:rPr>
                <w:szCs w:val="20"/>
              </w:rPr>
            </w:pPr>
            <w:r>
              <w:rPr>
                <w:szCs w:val="20"/>
              </w:rPr>
              <w:t>Operations</w:t>
            </w:r>
          </w:p>
        </w:tc>
        <w:tc>
          <w:tcPr>
            <w:tcW w:w="6524" w:type="dxa"/>
            <w:tcMar>
              <w:top w:w="0" w:type="dxa"/>
              <w:left w:w="108" w:type="dxa"/>
              <w:bottom w:w="0" w:type="dxa"/>
              <w:right w:w="108" w:type="dxa"/>
            </w:tcMar>
          </w:tcPr>
          <w:p w14:paraId="56FE8BE8" w14:textId="77777777" w:rsidR="00FA13B1" w:rsidRPr="00FA13B1" w:rsidRDefault="00FA13B1" w:rsidP="00FA13B1">
            <w:pPr>
              <w:ind w:left="360"/>
              <w:contextualSpacing/>
              <w:rPr>
                <w:szCs w:val="20"/>
              </w:rPr>
            </w:pPr>
            <w:r w:rsidRPr="00FA13B1">
              <w:rPr>
                <w:szCs w:val="20"/>
              </w:rPr>
              <w:t xml:space="preserve">Control room day to day operations </w:t>
            </w:r>
          </w:p>
          <w:p w14:paraId="56FE8BE9" w14:textId="77777777" w:rsidR="00352782" w:rsidRPr="006C6867" w:rsidRDefault="00352782" w:rsidP="0072377C">
            <w:pPr>
              <w:rPr>
                <w:szCs w:val="20"/>
              </w:rPr>
            </w:pPr>
          </w:p>
        </w:tc>
      </w:tr>
      <w:tr w:rsidR="00352782" w:rsidRPr="003577AE" w14:paraId="56FE8BED" w14:textId="77777777" w:rsidTr="00861DDE">
        <w:tc>
          <w:tcPr>
            <w:tcW w:w="2373" w:type="dxa"/>
            <w:tcMar>
              <w:top w:w="0" w:type="dxa"/>
              <w:left w:w="108" w:type="dxa"/>
              <w:bottom w:w="0" w:type="dxa"/>
              <w:right w:w="108" w:type="dxa"/>
            </w:tcMar>
          </w:tcPr>
          <w:p w14:paraId="56FE8BEB" w14:textId="77777777" w:rsidR="00352782" w:rsidRPr="006C6867" w:rsidDel="00352782" w:rsidRDefault="00861DDE" w:rsidP="0072377C">
            <w:pPr>
              <w:rPr>
                <w:szCs w:val="20"/>
              </w:rPr>
            </w:pPr>
            <w:r>
              <w:rPr>
                <w:szCs w:val="20"/>
              </w:rPr>
              <w:t>Operational Support</w:t>
            </w:r>
          </w:p>
        </w:tc>
        <w:tc>
          <w:tcPr>
            <w:tcW w:w="6524" w:type="dxa"/>
            <w:tcMar>
              <w:top w:w="0" w:type="dxa"/>
              <w:left w:w="108" w:type="dxa"/>
              <w:bottom w:w="0" w:type="dxa"/>
              <w:right w:w="108" w:type="dxa"/>
            </w:tcMar>
          </w:tcPr>
          <w:p w14:paraId="56FE8BEC" w14:textId="77777777" w:rsidR="00012D39" w:rsidRDefault="00FA13B1">
            <w:pPr>
              <w:ind w:left="360"/>
              <w:contextualSpacing/>
              <w:rPr>
                <w:szCs w:val="20"/>
              </w:rPr>
            </w:pPr>
            <w:r w:rsidRPr="00FA13B1">
              <w:rPr>
                <w:szCs w:val="20"/>
              </w:rPr>
              <w:t>post event analysis and forecasting, control room scheduling and data analysis</w:t>
            </w:r>
          </w:p>
        </w:tc>
      </w:tr>
      <w:tr w:rsidR="00861DDE" w:rsidRPr="003577AE" w14:paraId="56FE8BF1" w14:textId="77777777" w:rsidTr="00861DDE">
        <w:tc>
          <w:tcPr>
            <w:tcW w:w="2373" w:type="dxa"/>
            <w:tcMar>
              <w:top w:w="0" w:type="dxa"/>
              <w:left w:w="108" w:type="dxa"/>
              <w:bottom w:w="0" w:type="dxa"/>
              <w:right w:w="108" w:type="dxa"/>
            </w:tcMar>
          </w:tcPr>
          <w:p w14:paraId="56FE8BEE" w14:textId="77777777" w:rsidR="00861DDE" w:rsidRDefault="00861DDE" w:rsidP="0072377C">
            <w:pPr>
              <w:rPr>
                <w:szCs w:val="20"/>
              </w:rPr>
            </w:pPr>
            <w:r>
              <w:rPr>
                <w:szCs w:val="20"/>
              </w:rPr>
              <w:t>IS Business Resource</w:t>
            </w:r>
          </w:p>
        </w:tc>
        <w:tc>
          <w:tcPr>
            <w:tcW w:w="6524" w:type="dxa"/>
            <w:tcMar>
              <w:top w:w="0" w:type="dxa"/>
              <w:left w:w="108" w:type="dxa"/>
              <w:bottom w:w="0" w:type="dxa"/>
              <w:right w:w="108" w:type="dxa"/>
            </w:tcMar>
          </w:tcPr>
          <w:p w14:paraId="56FE8BEF" w14:textId="77777777" w:rsidR="00FA13B1" w:rsidRPr="00FA13B1" w:rsidRDefault="00FA13B1" w:rsidP="00FA13B1">
            <w:pPr>
              <w:ind w:left="360"/>
              <w:contextualSpacing/>
              <w:rPr>
                <w:szCs w:val="20"/>
              </w:rPr>
            </w:pPr>
            <w:r w:rsidRPr="00FA13B1">
              <w:rPr>
                <w:szCs w:val="20"/>
              </w:rPr>
              <w:t>support for capital works programmes</w:t>
            </w:r>
          </w:p>
          <w:p w14:paraId="56FE8BF0" w14:textId="77777777" w:rsidR="00861DDE" w:rsidRPr="006C6867" w:rsidRDefault="00861DDE" w:rsidP="0072377C">
            <w:pPr>
              <w:rPr>
                <w:szCs w:val="20"/>
              </w:rPr>
            </w:pPr>
          </w:p>
        </w:tc>
      </w:tr>
      <w:tr w:rsidR="00861DDE" w:rsidRPr="003577AE" w14:paraId="56FE8BF8" w14:textId="77777777" w:rsidTr="00861DDE">
        <w:tc>
          <w:tcPr>
            <w:tcW w:w="2373" w:type="dxa"/>
            <w:tcMar>
              <w:top w:w="0" w:type="dxa"/>
              <w:left w:w="108" w:type="dxa"/>
              <w:bottom w:w="0" w:type="dxa"/>
              <w:right w:w="108" w:type="dxa"/>
            </w:tcMar>
          </w:tcPr>
          <w:p w14:paraId="56FE8BF2" w14:textId="77777777" w:rsidR="00861DDE" w:rsidRDefault="00861DDE" w:rsidP="0072377C">
            <w:pPr>
              <w:rPr>
                <w:szCs w:val="20"/>
              </w:rPr>
            </w:pPr>
            <w:r>
              <w:rPr>
                <w:szCs w:val="20"/>
              </w:rPr>
              <w:t>Market Facilitation</w:t>
            </w:r>
          </w:p>
        </w:tc>
        <w:tc>
          <w:tcPr>
            <w:tcW w:w="6524" w:type="dxa"/>
            <w:tcMar>
              <w:top w:w="0" w:type="dxa"/>
              <w:left w:w="108" w:type="dxa"/>
              <w:bottom w:w="0" w:type="dxa"/>
              <w:right w:w="108" w:type="dxa"/>
            </w:tcMar>
          </w:tcPr>
          <w:p w14:paraId="56FE8BF3" w14:textId="77777777" w:rsidR="00B20518" w:rsidRPr="00B20518" w:rsidRDefault="00B20518" w:rsidP="00732EB8">
            <w:pPr>
              <w:numPr>
                <w:ilvl w:val="1"/>
                <w:numId w:val="35"/>
              </w:numPr>
              <w:rPr>
                <w:szCs w:val="20"/>
              </w:rPr>
            </w:pPr>
            <w:r w:rsidRPr="00B20518">
              <w:rPr>
                <w:szCs w:val="20"/>
              </w:rPr>
              <w:t>Network code governance and development.</w:t>
            </w:r>
          </w:p>
          <w:p w14:paraId="56FE8BF4" w14:textId="77777777" w:rsidR="00B20518" w:rsidRPr="00B20518" w:rsidRDefault="00B20518" w:rsidP="00732EB8">
            <w:pPr>
              <w:numPr>
                <w:ilvl w:val="1"/>
                <w:numId w:val="35"/>
              </w:numPr>
              <w:rPr>
                <w:szCs w:val="20"/>
              </w:rPr>
            </w:pPr>
            <w:r w:rsidRPr="00B20518">
              <w:rPr>
                <w:szCs w:val="20"/>
              </w:rPr>
              <w:t>Proposing and managing industry code modifications.</w:t>
            </w:r>
          </w:p>
          <w:p w14:paraId="56FE8BF5" w14:textId="77777777" w:rsidR="00B20518" w:rsidRPr="00B20518" w:rsidRDefault="00B20518" w:rsidP="00732EB8">
            <w:pPr>
              <w:numPr>
                <w:ilvl w:val="1"/>
                <w:numId w:val="35"/>
              </w:numPr>
              <w:rPr>
                <w:szCs w:val="20"/>
              </w:rPr>
            </w:pPr>
            <w:r w:rsidRPr="00B20518">
              <w:rPr>
                <w:szCs w:val="20"/>
              </w:rPr>
              <w:t>Generation and demand forecasting.</w:t>
            </w:r>
          </w:p>
          <w:p w14:paraId="56FE8BF6" w14:textId="77777777" w:rsidR="00B20518" w:rsidRPr="00B20518" w:rsidRDefault="00B20518" w:rsidP="00732EB8">
            <w:pPr>
              <w:numPr>
                <w:ilvl w:val="1"/>
                <w:numId w:val="35"/>
              </w:numPr>
              <w:rPr>
                <w:szCs w:val="20"/>
              </w:rPr>
            </w:pPr>
            <w:r w:rsidRPr="00B20518">
              <w:rPr>
                <w:szCs w:val="20"/>
              </w:rPr>
              <w:t>Information provision to the industry.</w:t>
            </w:r>
          </w:p>
          <w:p w14:paraId="56FE8BF7" w14:textId="77777777" w:rsidR="00861DDE" w:rsidRPr="006C6867" w:rsidRDefault="00861DDE" w:rsidP="0072377C">
            <w:pPr>
              <w:rPr>
                <w:szCs w:val="20"/>
              </w:rPr>
            </w:pPr>
          </w:p>
        </w:tc>
      </w:tr>
      <w:tr w:rsidR="00D9196A" w:rsidRPr="003577AE" w14:paraId="56FE8BFB" w14:textId="77777777" w:rsidTr="00861DDE">
        <w:tc>
          <w:tcPr>
            <w:tcW w:w="2373" w:type="dxa"/>
            <w:tcMar>
              <w:top w:w="0" w:type="dxa"/>
              <w:left w:w="108" w:type="dxa"/>
              <w:bottom w:w="0" w:type="dxa"/>
              <w:right w:w="108" w:type="dxa"/>
            </w:tcMar>
          </w:tcPr>
          <w:p w14:paraId="56FE8BF9" w14:textId="77777777" w:rsidR="00D9196A" w:rsidRDefault="00D9196A" w:rsidP="00861DDE">
            <w:pPr>
              <w:rPr>
                <w:szCs w:val="20"/>
              </w:rPr>
            </w:pPr>
            <w:r>
              <w:rPr>
                <w:szCs w:val="20"/>
              </w:rPr>
              <w:t>Engineering Support</w:t>
            </w:r>
          </w:p>
        </w:tc>
        <w:tc>
          <w:tcPr>
            <w:tcW w:w="6524" w:type="dxa"/>
            <w:tcMar>
              <w:top w:w="0" w:type="dxa"/>
              <w:left w:w="108" w:type="dxa"/>
              <w:bottom w:w="0" w:type="dxa"/>
              <w:right w:w="108" w:type="dxa"/>
            </w:tcMar>
          </w:tcPr>
          <w:p w14:paraId="56FE8BFA" w14:textId="3F4C2164" w:rsidR="00D9196A" w:rsidRPr="00853F29" w:rsidRDefault="007F24D1" w:rsidP="003A633B">
            <w:pPr>
              <w:autoSpaceDE w:val="0"/>
              <w:autoSpaceDN w:val="0"/>
              <w:adjustRightInd w:val="0"/>
              <w:rPr>
                <w:rFonts w:cs="Verdana"/>
                <w:szCs w:val="20"/>
                <w:lang w:val="en-US" w:eastAsia="en-GB"/>
              </w:rPr>
            </w:pPr>
            <w:r w:rsidRPr="009F39FF">
              <w:rPr>
                <w:szCs w:val="20"/>
              </w:rPr>
              <w:t xml:space="preserve">The costs </w:t>
            </w:r>
            <w:r>
              <w:rPr>
                <w:szCs w:val="20"/>
              </w:rPr>
              <w:t xml:space="preserve">involved in </w:t>
            </w:r>
            <w:r w:rsidRPr="009F39FF">
              <w:rPr>
                <w:szCs w:val="20"/>
              </w:rPr>
              <w:t xml:space="preserve">supporting </w:t>
            </w:r>
            <w:r>
              <w:rPr>
                <w:szCs w:val="20"/>
              </w:rPr>
              <w:t xml:space="preserve">engineering staff </w:t>
            </w:r>
            <w:r w:rsidR="003A633B">
              <w:rPr>
                <w:szCs w:val="20"/>
              </w:rPr>
              <w:t>in</w:t>
            </w:r>
            <w:r>
              <w:rPr>
                <w:szCs w:val="20"/>
              </w:rPr>
              <w:t xml:space="preserve"> direct engineering activities. </w:t>
            </w:r>
          </w:p>
        </w:tc>
      </w:tr>
      <w:tr w:rsidR="00D9196A" w:rsidRPr="003577AE" w14:paraId="56FE8BFE" w14:textId="77777777" w:rsidTr="00861DDE">
        <w:tc>
          <w:tcPr>
            <w:tcW w:w="2373" w:type="dxa"/>
            <w:tcMar>
              <w:top w:w="0" w:type="dxa"/>
              <w:left w:w="108" w:type="dxa"/>
              <w:bottom w:w="0" w:type="dxa"/>
              <w:right w:w="108" w:type="dxa"/>
            </w:tcMar>
          </w:tcPr>
          <w:p w14:paraId="56FE8BFC" w14:textId="77777777" w:rsidR="00D9196A" w:rsidRPr="0053158B" w:rsidRDefault="00D9196A" w:rsidP="00861DDE">
            <w:r w:rsidRPr="00C6206E">
              <w:t>Processing Capacity Market Applications</w:t>
            </w:r>
          </w:p>
        </w:tc>
        <w:tc>
          <w:tcPr>
            <w:tcW w:w="6524" w:type="dxa"/>
            <w:tcMar>
              <w:top w:w="0" w:type="dxa"/>
              <w:left w:w="108" w:type="dxa"/>
              <w:bottom w:w="0" w:type="dxa"/>
              <w:right w:w="108" w:type="dxa"/>
            </w:tcMar>
          </w:tcPr>
          <w:p w14:paraId="56FE8BFD" w14:textId="6059C36F" w:rsidR="00D9196A" w:rsidRPr="00853F29" w:rsidRDefault="0048083C" w:rsidP="00D9196A">
            <w:pPr>
              <w:rPr>
                <w:szCs w:val="20"/>
              </w:rPr>
            </w:pPr>
            <w:r>
              <w:t>The c</w:t>
            </w:r>
            <w:r w:rsidR="00D9196A" w:rsidRPr="008A2B4E">
              <w:t xml:space="preserve">osts involved in implementing, managing or running the processing of capacity market applications. </w:t>
            </w:r>
          </w:p>
        </w:tc>
      </w:tr>
      <w:tr w:rsidR="00D9196A" w:rsidRPr="003577AE" w14:paraId="56FE8C01" w14:textId="77777777" w:rsidTr="00861DDE">
        <w:tc>
          <w:tcPr>
            <w:tcW w:w="2373" w:type="dxa"/>
            <w:tcMar>
              <w:top w:w="0" w:type="dxa"/>
              <w:left w:w="108" w:type="dxa"/>
              <w:bottom w:w="0" w:type="dxa"/>
              <w:right w:w="108" w:type="dxa"/>
            </w:tcMar>
          </w:tcPr>
          <w:p w14:paraId="56FE8BFF" w14:textId="77777777" w:rsidR="00D9196A" w:rsidRPr="0053158B" w:rsidRDefault="00D9196A" w:rsidP="00861DDE">
            <w:r w:rsidRPr="00C6206E">
              <w:t>Processing Capacity Market Appeals</w:t>
            </w:r>
          </w:p>
        </w:tc>
        <w:tc>
          <w:tcPr>
            <w:tcW w:w="6524" w:type="dxa"/>
            <w:tcMar>
              <w:top w:w="0" w:type="dxa"/>
              <w:left w:w="108" w:type="dxa"/>
              <w:bottom w:w="0" w:type="dxa"/>
              <w:right w:w="108" w:type="dxa"/>
            </w:tcMar>
          </w:tcPr>
          <w:p w14:paraId="56FE8C00" w14:textId="5B21679D" w:rsidR="00D9196A" w:rsidRDefault="0048083C" w:rsidP="00D9196A">
            <w:pPr>
              <w:rPr>
                <w:szCs w:val="20"/>
              </w:rPr>
            </w:pPr>
            <w:r>
              <w:t>The c</w:t>
            </w:r>
            <w:r w:rsidR="00D9196A" w:rsidRPr="008A2B4E">
              <w:t>osts involved in implementing, managing or running the processing of capacity market appeals.</w:t>
            </w:r>
          </w:p>
        </w:tc>
      </w:tr>
      <w:tr w:rsidR="00D9196A" w:rsidRPr="003577AE" w14:paraId="56FE8C04" w14:textId="77777777" w:rsidTr="00861DDE">
        <w:tc>
          <w:tcPr>
            <w:tcW w:w="2373" w:type="dxa"/>
            <w:tcMar>
              <w:top w:w="0" w:type="dxa"/>
              <w:left w:w="108" w:type="dxa"/>
              <w:bottom w:w="0" w:type="dxa"/>
              <w:right w:w="108" w:type="dxa"/>
            </w:tcMar>
          </w:tcPr>
          <w:p w14:paraId="56FE8C02" w14:textId="77777777" w:rsidR="00D9196A" w:rsidRPr="0053158B" w:rsidRDefault="00D9196A" w:rsidP="00861DDE">
            <w:r w:rsidRPr="00A17489">
              <w:t xml:space="preserve">Processing Capacity Agreements </w:t>
            </w:r>
          </w:p>
        </w:tc>
        <w:tc>
          <w:tcPr>
            <w:tcW w:w="6524" w:type="dxa"/>
            <w:tcMar>
              <w:top w:w="0" w:type="dxa"/>
              <w:left w:w="108" w:type="dxa"/>
              <w:bottom w:w="0" w:type="dxa"/>
              <w:right w:w="108" w:type="dxa"/>
            </w:tcMar>
          </w:tcPr>
          <w:p w14:paraId="56FE8C03" w14:textId="6E8AEF4B" w:rsidR="00D9196A" w:rsidRDefault="0048083C" w:rsidP="00D9196A">
            <w:pPr>
              <w:rPr>
                <w:szCs w:val="20"/>
              </w:rPr>
            </w:pPr>
            <w:r>
              <w:t>The c</w:t>
            </w:r>
            <w:r w:rsidR="00D9196A" w:rsidRPr="008A2B4E">
              <w:t>osts involved in implementing, managing or running the processing of capacity market agreements.</w:t>
            </w:r>
          </w:p>
        </w:tc>
      </w:tr>
      <w:tr w:rsidR="00D9196A" w:rsidRPr="003577AE" w14:paraId="56FE8C07" w14:textId="77777777" w:rsidTr="00861DDE">
        <w:tc>
          <w:tcPr>
            <w:tcW w:w="2373" w:type="dxa"/>
            <w:tcMar>
              <w:top w:w="0" w:type="dxa"/>
              <w:left w:w="108" w:type="dxa"/>
              <w:bottom w:w="0" w:type="dxa"/>
              <w:right w:w="108" w:type="dxa"/>
            </w:tcMar>
          </w:tcPr>
          <w:p w14:paraId="56FE8C05" w14:textId="77777777" w:rsidR="00D9196A" w:rsidRPr="0053158B" w:rsidRDefault="00D9196A" w:rsidP="00861DDE">
            <w:r w:rsidRPr="00A17489">
              <w:t>Running Capacity Market Auctions</w:t>
            </w:r>
          </w:p>
        </w:tc>
        <w:tc>
          <w:tcPr>
            <w:tcW w:w="6524" w:type="dxa"/>
            <w:tcMar>
              <w:top w:w="0" w:type="dxa"/>
              <w:left w:w="108" w:type="dxa"/>
              <w:bottom w:w="0" w:type="dxa"/>
              <w:right w:w="108" w:type="dxa"/>
            </w:tcMar>
          </w:tcPr>
          <w:p w14:paraId="56FE8C06" w14:textId="20ABDD14" w:rsidR="00D9196A" w:rsidRDefault="0048083C" w:rsidP="00BC585E">
            <w:pPr>
              <w:rPr>
                <w:szCs w:val="20"/>
              </w:rPr>
            </w:pPr>
            <w:r>
              <w:t>The c</w:t>
            </w:r>
            <w:r w:rsidR="00D9196A" w:rsidRPr="008A2B4E">
              <w:t>osts involved in implementing, managing or running the capacity market auction process.</w:t>
            </w:r>
          </w:p>
        </w:tc>
      </w:tr>
      <w:tr w:rsidR="00D9196A" w:rsidRPr="003577AE" w14:paraId="56FE8C0A" w14:textId="77777777" w:rsidTr="00861DDE">
        <w:tc>
          <w:tcPr>
            <w:tcW w:w="2373" w:type="dxa"/>
            <w:tcMar>
              <w:top w:w="0" w:type="dxa"/>
              <w:left w:w="108" w:type="dxa"/>
              <w:bottom w:w="0" w:type="dxa"/>
              <w:right w:w="108" w:type="dxa"/>
            </w:tcMar>
          </w:tcPr>
          <w:p w14:paraId="56FE8C08" w14:textId="77777777" w:rsidR="00D9196A" w:rsidRDefault="00D9196A" w:rsidP="00861DDE">
            <w:pPr>
              <w:rPr>
                <w:szCs w:val="20"/>
              </w:rPr>
            </w:pPr>
            <w:r w:rsidRPr="00A17489">
              <w:t>Processing Contracts for Difference Applications</w:t>
            </w:r>
          </w:p>
        </w:tc>
        <w:tc>
          <w:tcPr>
            <w:tcW w:w="6524" w:type="dxa"/>
            <w:tcMar>
              <w:top w:w="0" w:type="dxa"/>
              <w:left w:w="108" w:type="dxa"/>
              <w:bottom w:w="0" w:type="dxa"/>
              <w:right w:w="108" w:type="dxa"/>
            </w:tcMar>
          </w:tcPr>
          <w:p w14:paraId="56FE8C09" w14:textId="34BDC785" w:rsidR="00D9196A" w:rsidRDefault="0048083C" w:rsidP="00BC585E">
            <w:pPr>
              <w:rPr>
                <w:szCs w:val="20"/>
              </w:rPr>
            </w:pPr>
            <w:r>
              <w:t>The c</w:t>
            </w:r>
            <w:r w:rsidR="00D9196A" w:rsidRPr="008A2B4E">
              <w:t>osts involved in implementing, managing or running the processing of contract for difference applications.</w:t>
            </w:r>
          </w:p>
        </w:tc>
      </w:tr>
      <w:tr w:rsidR="00D9196A" w:rsidRPr="003577AE" w14:paraId="56FE8C0D" w14:textId="77777777" w:rsidTr="00861DDE">
        <w:tc>
          <w:tcPr>
            <w:tcW w:w="2373" w:type="dxa"/>
            <w:tcMar>
              <w:top w:w="0" w:type="dxa"/>
              <w:left w:w="108" w:type="dxa"/>
              <w:bottom w:w="0" w:type="dxa"/>
              <w:right w:w="108" w:type="dxa"/>
            </w:tcMar>
          </w:tcPr>
          <w:p w14:paraId="56FE8C0B" w14:textId="77777777" w:rsidR="00D9196A" w:rsidRDefault="00D9196A" w:rsidP="00861DDE">
            <w:pPr>
              <w:rPr>
                <w:szCs w:val="20"/>
              </w:rPr>
            </w:pPr>
            <w:r w:rsidRPr="00A17489">
              <w:t>Processing Contracts for Difference Appeals</w:t>
            </w:r>
          </w:p>
        </w:tc>
        <w:tc>
          <w:tcPr>
            <w:tcW w:w="6524" w:type="dxa"/>
            <w:tcMar>
              <w:top w:w="0" w:type="dxa"/>
              <w:left w:w="108" w:type="dxa"/>
              <w:bottom w:w="0" w:type="dxa"/>
              <w:right w:w="108" w:type="dxa"/>
            </w:tcMar>
          </w:tcPr>
          <w:p w14:paraId="56FE8C0C" w14:textId="4D9E24FC" w:rsidR="00D9196A" w:rsidRDefault="0048083C" w:rsidP="00BC585E">
            <w:pPr>
              <w:rPr>
                <w:szCs w:val="20"/>
              </w:rPr>
            </w:pPr>
            <w:r>
              <w:t>The c</w:t>
            </w:r>
            <w:r w:rsidR="00D9196A" w:rsidRPr="008A2B4E">
              <w:t>osts involved in implementing, managing or running the processing of contract for difference appeals.</w:t>
            </w:r>
          </w:p>
        </w:tc>
      </w:tr>
      <w:tr w:rsidR="005E3ED8" w:rsidRPr="003577AE" w14:paraId="56FE8C10" w14:textId="77777777" w:rsidTr="00861DDE">
        <w:tc>
          <w:tcPr>
            <w:tcW w:w="2373" w:type="dxa"/>
            <w:tcMar>
              <w:top w:w="0" w:type="dxa"/>
              <w:left w:w="108" w:type="dxa"/>
              <w:bottom w:w="0" w:type="dxa"/>
              <w:right w:w="108" w:type="dxa"/>
            </w:tcMar>
          </w:tcPr>
          <w:p w14:paraId="56FE8C0E" w14:textId="77777777" w:rsidR="005E3ED8" w:rsidRDefault="005E3ED8" w:rsidP="00861DDE">
            <w:pPr>
              <w:rPr>
                <w:szCs w:val="20"/>
              </w:rPr>
            </w:pPr>
            <w:r>
              <w:rPr>
                <w:szCs w:val="20"/>
              </w:rPr>
              <w:t>EMR</w:t>
            </w:r>
          </w:p>
        </w:tc>
        <w:tc>
          <w:tcPr>
            <w:tcW w:w="6524" w:type="dxa"/>
            <w:tcMar>
              <w:top w:w="0" w:type="dxa"/>
              <w:left w:w="108" w:type="dxa"/>
              <w:bottom w:w="0" w:type="dxa"/>
              <w:right w:w="108" w:type="dxa"/>
            </w:tcMar>
          </w:tcPr>
          <w:p w14:paraId="56FE8C0F" w14:textId="77777777" w:rsidR="005E3ED8" w:rsidRPr="006C6867" w:rsidRDefault="005E3ED8" w:rsidP="00B85CDB">
            <w:pPr>
              <w:rPr>
                <w:szCs w:val="20"/>
              </w:rPr>
            </w:pPr>
            <w:r>
              <w:rPr>
                <w:szCs w:val="20"/>
              </w:rPr>
              <w:t>Electricity Market Reform</w:t>
            </w:r>
          </w:p>
        </w:tc>
      </w:tr>
      <w:tr w:rsidR="00DB496D" w:rsidRPr="003577AE" w14:paraId="56FE8C1A" w14:textId="77777777" w:rsidTr="0072377C">
        <w:tc>
          <w:tcPr>
            <w:tcW w:w="8897" w:type="dxa"/>
            <w:gridSpan w:val="2"/>
            <w:tcBorders>
              <w:left w:val="nil"/>
              <w:right w:val="nil"/>
            </w:tcBorders>
            <w:tcMar>
              <w:top w:w="0" w:type="dxa"/>
              <w:left w:w="108" w:type="dxa"/>
              <w:bottom w:w="0" w:type="dxa"/>
              <w:right w:w="108" w:type="dxa"/>
            </w:tcMar>
          </w:tcPr>
          <w:p w14:paraId="56FE8C19" w14:textId="36F5D653" w:rsidR="00DB496D" w:rsidRPr="006C6867" w:rsidRDefault="00DB496D" w:rsidP="00E91ED6">
            <w:pPr>
              <w:spacing w:before="360"/>
              <w:rPr>
                <w:szCs w:val="20"/>
              </w:rPr>
            </w:pPr>
            <w:r>
              <w:rPr>
                <w:szCs w:val="20"/>
              </w:rPr>
              <w:t>Specific definitions for</w:t>
            </w:r>
            <w:r w:rsidR="009B2003">
              <w:rPr>
                <w:szCs w:val="20"/>
              </w:rPr>
              <w:t xml:space="preserve"> year-on-year variations within</w:t>
            </w:r>
            <w:r>
              <w:rPr>
                <w:szCs w:val="20"/>
              </w:rPr>
              <w:t xml:space="preserve"> </w:t>
            </w:r>
            <w:r w:rsidR="00E91ED6">
              <w:rPr>
                <w:szCs w:val="20"/>
              </w:rPr>
              <w:t>T3.</w:t>
            </w:r>
            <w:r w:rsidR="009B2003">
              <w:rPr>
                <w:szCs w:val="20"/>
              </w:rPr>
              <w:t>1 and 3.2</w:t>
            </w:r>
            <w:r w:rsidR="00E91ED6">
              <w:rPr>
                <w:szCs w:val="20"/>
              </w:rPr>
              <w:t xml:space="preserve"> </w:t>
            </w:r>
            <w:r>
              <w:rPr>
                <w:szCs w:val="20"/>
              </w:rPr>
              <w:t>worksheet</w:t>
            </w:r>
            <w:r w:rsidR="009B2003">
              <w:rPr>
                <w:szCs w:val="20"/>
              </w:rPr>
              <w:t>s</w:t>
            </w:r>
          </w:p>
        </w:tc>
      </w:tr>
      <w:tr w:rsidR="00DB496D" w:rsidRPr="003577AE" w14:paraId="56FE8C1D" w14:textId="77777777" w:rsidTr="0072377C">
        <w:tc>
          <w:tcPr>
            <w:tcW w:w="2373" w:type="dxa"/>
            <w:tcMar>
              <w:top w:w="0" w:type="dxa"/>
              <w:left w:w="108" w:type="dxa"/>
              <w:bottom w:w="0" w:type="dxa"/>
              <w:right w:w="108" w:type="dxa"/>
            </w:tcMar>
          </w:tcPr>
          <w:p w14:paraId="56FE8C1B" w14:textId="03A34F6A" w:rsidR="00DB496D" w:rsidRPr="006C6867" w:rsidRDefault="00C9789C" w:rsidP="00C9789C">
            <w:pPr>
              <w:rPr>
                <w:szCs w:val="20"/>
              </w:rPr>
            </w:pPr>
            <w:r w:rsidRPr="00C9789C">
              <w:rPr>
                <w:szCs w:val="20"/>
              </w:rPr>
              <w:t xml:space="preserve">Cost reclassification:  </w:t>
            </w:r>
          </w:p>
        </w:tc>
        <w:tc>
          <w:tcPr>
            <w:tcW w:w="6524" w:type="dxa"/>
            <w:tcMar>
              <w:top w:w="0" w:type="dxa"/>
              <w:left w:w="108" w:type="dxa"/>
              <w:bottom w:w="0" w:type="dxa"/>
              <w:right w:w="108" w:type="dxa"/>
            </w:tcMar>
          </w:tcPr>
          <w:p w14:paraId="56FE8C1C" w14:textId="7A14D837" w:rsidR="00DB496D" w:rsidRPr="006C6867" w:rsidRDefault="00C9789C" w:rsidP="00C9789C">
            <w:pPr>
              <w:rPr>
                <w:szCs w:val="20"/>
              </w:rPr>
            </w:pPr>
            <w:r w:rsidRPr="00C9789C">
              <w:rPr>
                <w:szCs w:val="20"/>
              </w:rPr>
              <w:t xml:space="preserve">This would include movements in costs caused by re-categorisation decisions, restructuring activity and organisational review in the past year.                                                                                                                                                                             </w:t>
            </w:r>
          </w:p>
        </w:tc>
      </w:tr>
      <w:tr w:rsidR="00C9789C" w:rsidRPr="003577AE" w14:paraId="14C4559B" w14:textId="77777777" w:rsidTr="0072377C">
        <w:tc>
          <w:tcPr>
            <w:tcW w:w="2373" w:type="dxa"/>
            <w:tcMar>
              <w:top w:w="0" w:type="dxa"/>
              <w:left w:w="108" w:type="dxa"/>
              <w:bottom w:w="0" w:type="dxa"/>
              <w:right w:w="108" w:type="dxa"/>
            </w:tcMar>
          </w:tcPr>
          <w:p w14:paraId="4744984D" w14:textId="3042502A" w:rsidR="00C9789C" w:rsidRPr="006C6867" w:rsidRDefault="00C9789C" w:rsidP="0072377C">
            <w:pPr>
              <w:rPr>
                <w:szCs w:val="20"/>
              </w:rPr>
            </w:pPr>
            <w:r w:rsidRPr="00C9789C">
              <w:rPr>
                <w:szCs w:val="20"/>
              </w:rPr>
              <w:t xml:space="preserve">Upward Cost Pressures:  </w:t>
            </w:r>
          </w:p>
        </w:tc>
        <w:tc>
          <w:tcPr>
            <w:tcW w:w="6524" w:type="dxa"/>
            <w:tcMar>
              <w:top w:w="0" w:type="dxa"/>
              <w:left w:w="108" w:type="dxa"/>
              <w:bottom w:w="0" w:type="dxa"/>
              <w:right w:w="108" w:type="dxa"/>
            </w:tcMar>
          </w:tcPr>
          <w:p w14:paraId="2D93A8ED" w14:textId="421E046F" w:rsidR="00C9789C" w:rsidRPr="00C9789C" w:rsidRDefault="00C9789C" w:rsidP="0072377C">
            <w:pPr>
              <w:rPr>
                <w:szCs w:val="20"/>
              </w:rPr>
            </w:pPr>
            <w:r w:rsidRPr="00C9789C">
              <w:rPr>
                <w:szCs w:val="20"/>
              </w:rPr>
              <w:t xml:space="preserve">This includes cost increases attributable to changes in assumptions underpinning cost categories such as pension adjustments, national insurance costs on employee benefits, insurance premiums etc.                                                                                                  </w:t>
            </w:r>
          </w:p>
        </w:tc>
      </w:tr>
      <w:tr w:rsidR="00C9789C" w:rsidRPr="003577AE" w14:paraId="64159A96" w14:textId="77777777" w:rsidTr="0072377C">
        <w:tc>
          <w:tcPr>
            <w:tcW w:w="2373" w:type="dxa"/>
            <w:tcMar>
              <w:top w:w="0" w:type="dxa"/>
              <w:left w:w="108" w:type="dxa"/>
              <w:bottom w:w="0" w:type="dxa"/>
              <w:right w:w="108" w:type="dxa"/>
            </w:tcMar>
          </w:tcPr>
          <w:p w14:paraId="237A6D16" w14:textId="00582012" w:rsidR="00C9789C" w:rsidRPr="006C6867" w:rsidRDefault="00C9789C" w:rsidP="0072377C">
            <w:pPr>
              <w:rPr>
                <w:szCs w:val="20"/>
              </w:rPr>
            </w:pPr>
            <w:r w:rsidRPr="00C9789C">
              <w:rPr>
                <w:szCs w:val="20"/>
              </w:rPr>
              <w:t xml:space="preserve">Work Volume &amp; Mix:   </w:t>
            </w:r>
          </w:p>
        </w:tc>
        <w:tc>
          <w:tcPr>
            <w:tcW w:w="6524" w:type="dxa"/>
            <w:tcMar>
              <w:top w:w="0" w:type="dxa"/>
              <w:left w:w="108" w:type="dxa"/>
              <w:bottom w:w="0" w:type="dxa"/>
              <w:right w:w="108" w:type="dxa"/>
            </w:tcMar>
          </w:tcPr>
          <w:p w14:paraId="2AB7B132" w14:textId="6B3CB7D1" w:rsidR="00C9789C" w:rsidRPr="00C9789C" w:rsidRDefault="00C9789C" w:rsidP="0072377C">
            <w:pPr>
              <w:rPr>
                <w:szCs w:val="20"/>
              </w:rPr>
            </w:pPr>
            <w:r w:rsidRPr="00C9789C">
              <w:rPr>
                <w:szCs w:val="20"/>
              </w:rPr>
              <w:t xml:space="preserve">This should include all year on year cost movements associated with changes in work volume and mix and its impact on workload. This will include items such as employee costs, professional fees, travel and subsistence, training and the impact of any one-off  costs or revenues.                                                                                                                                           </w:t>
            </w:r>
          </w:p>
        </w:tc>
      </w:tr>
      <w:tr w:rsidR="00C9789C" w:rsidRPr="003577AE" w14:paraId="02BA1EF0" w14:textId="77777777" w:rsidTr="0072377C">
        <w:tc>
          <w:tcPr>
            <w:tcW w:w="2373" w:type="dxa"/>
            <w:tcMar>
              <w:top w:w="0" w:type="dxa"/>
              <w:left w:w="108" w:type="dxa"/>
              <w:bottom w:w="0" w:type="dxa"/>
              <w:right w:w="108" w:type="dxa"/>
            </w:tcMar>
          </w:tcPr>
          <w:p w14:paraId="74E5B06F" w14:textId="2F2F7FB1" w:rsidR="00C9789C" w:rsidRPr="006C6867" w:rsidRDefault="00C9789C" w:rsidP="0072377C">
            <w:pPr>
              <w:rPr>
                <w:szCs w:val="20"/>
              </w:rPr>
            </w:pPr>
            <w:r w:rsidRPr="00C9789C">
              <w:rPr>
                <w:szCs w:val="20"/>
              </w:rPr>
              <w:t>Management Initiatives:</w:t>
            </w:r>
          </w:p>
        </w:tc>
        <w:tc>
          <w:tcPr>
            <w:tcW w:w="6524" w:type="dxa"/>
            <w:tcMar>
              <w:top w:w="0" w:type="dxa"/>
              <w:left w:w="108" w:type="dxa"/>
              <w:bottom w:w="0" w:type="dxa"/>
              <w:right w:w="108" w:type="dxa"/>
            </w:tcMar>
          </w:tcPr>
          <w:p w14:paraId="2AAE7B3A" w14:textId="37C28BEE" w:rsidR="00C9789C" w:rsidRPr="00C9789C" w:rsidRDefault="00C9789C" w:rsidP="0072377C">
            <w:pPr>
              <w:rPr>
                <w:szCs w:val="20"/>
              </w:rPr>
            </w:pPr>
            <w:r w:rsidRPr="00C9789C">
              <w:rPr>
                <w:szCs w:val="20"/>
              </w:rPr>
              <w:t xml:space="preserve">This would include detail of all cost efficiencies and reductions achieved directly through management initiatives, contract management and movements attributable to changes in organisational design.  It will also </w:t>
            </w:r>
            <w:r w:rsidRPr="00C9789C">
              <w:rPr>
                <w:szCs w:val="20"/>
              </w:rPr>
              <w:lastRenderedPageBreak/>
              <w:t xml:space="preserve">provide the detail of costs incurred as a result of management initiatives (eg establishment of new teams).    </w:t>
            </w:r>
          </w:p>
        </w:tc>
      </w:tr>
    </w:tbl>
    <w:p w14:paraId="56FE8C1E" w14:textId="77777777" w:rsidR="00DB496D" w:rsidRPr="00DE1682" w:rsidRDefault="00DB496D" w:rsidP="00DE1682">
      <w:pPr>
        <w:pStyle w:val="Heading4"/>
        <w:keepNext/>
        <w:keepLines/>
        <w:spacing w:before="240" w:after="240"/>
        <w:rPr>
          <w:rStyle w:val="Text-Bold"/>
          <w:i w:val="0"/>
        </w:rPr>
      </w:pPr>
      <w:bookmarkStart w:id="142" w:name="_Ref353465798"/>
      <w:r w:rsidRPr="00DE1682">
        <w:rPr>
          <w:rStyle w:val="Text-Bold"/>
          <w:i w:val="0"/>
        </w:rPr>
        <w:lastRenderedPageBreak/>
        <w:t>3.3 Asset management opex</w:t>
      </w:r>
      <w:bookmarkEnd w:id="14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C21" w14:textId="77777777" w:rsidTr="0072377C">
        <w:tc>
          <w:tcPr>
            <w:tcW w:w="2373" w:type="dxa"/>
            <w:tcMar>
              <w:top w:w="0" w:type="dxa"/>
              <w:left w:w="108" w:type="dxa"/>
              <w:bottom w:w="0" w:type="dxa"/>
              <w:right w:w="108" w:type="dxa"/>
            </w:tcMar>
          </w:tcPr>
          <w:p w14:paraId="56FE8C1F"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6D93AA3D" w14:textId="77777777" w:rsidR="00DB496D" w:rsidRDefault="00DB496D" w:rsidP="00CE1F12">
            <w:pPr>
              <w:pStyle w:val="Paragrapgh"/>
              <w:numPr>
                <w:ilvl w:val="0"/>
                <w:numId w:val="0"/>
              </w:numPr>
              <w:tabs>
                <w:tab w:val="num" w:pos="567"/>
              </w:tabs>
              <w:spacing w:before="0"/>
            </w:pPr>
            <w:r>
              <w:t xml:space="preserve">The purpose of this worksheet is to </w:t>
            </w:r>
            <w:r w:rsidRPr="00463C0E">
              <w:t>shows the amount of cash controllable operating costs spent on fault repairs, planned inspections and maintenance, vegetation management, o</w:t>
            </w:r>
            <w:r>
              <w:t xml:space="preserve">perational property management, </w:t>
            </w:r>
            <w:r w:rsidRPr="00463C0E">
              <w:t>BT 21 CN teleprotection</w:t>
            </w:r>
            <w:r>
              <w:t xml:space="preserve"> and offshore transmission project</w:t>
            </w:r>
            <w:r w:rsidR="00CE1F12">
              <w:t>.</w:t>
            </w:r>
            <w:r w:rsidR="00CE1F12" w:rsidRPr="00463C0E">
              <w:t xml:space="preserve"> </w:t>
            </w:r>
          </w:p>
          <w:p w14:paraId="04B8EEF3" w14:textId="59AE39C1" w:rsidR="002F26DD" w:rsidRDefault="008B6C9A" w:rsidP="00087863">
            <w:pPr>
              <w:pStyle w:val="Paragrapgh"/>
              <w:numPr>
                <w:ilvl w:val="0"/>
                <w:numId w:val="0"/>
              </w:numPr>
              <w:tabs>
                <w:tab w:val="num" w:pos="567"/>
              </w:tabs>
              <w:spacing w:before="0"/>
            </w:pPr>
            <w:r>
              <w:t xml:space="preserve">The table includes all the RIIO price control years. </w:t>
            </w:r>
            <w:r w:rsidR="002A19AB">
              <w:t>L</w:t>
            </w:r>
            <w:r w:rsidR="00880D1F" w:rsidRPr="00880D1F">
              <w:t xml:space="preserve">icensees </w:t>
            </w:r>
            <w:r w:rsidR="002A19AB">
              <w:t>will</w:t>
            </w:r>
            <w:r w:rsidR="00880D1F" w:rsidRPr="00880D1F">
              <w:t xml:space="preserve"> </w:t>
            </w:r>
            <w:r w:rsidR="00087863" w:rsidRPr="00087863">
              <w:t>c</w:t>
            </w:r>
            <w:r w:rsidR="00087863">
              <w:t xml:space="preserve">ompile the </w:t>
            </w:r>
            <w:r w:rsidR="002A19AB">
              <w:t>forecast information</w:t>
            </w:r>
            <w:r w:rsidR="00087863" w:rsidRPr="00087863">
              <w:t xml:space="preserve"> to the highest reasonable level of accuracy available from their source systems at that time.</w:t>
            </w:r>
            <w:r w:rsidR="002F26DD">
              <w:t xml:space="preserve"> </w:t>
            </w:r>
          </w:p>
          <w:p w14:paraId="56FE8C20" w14:textId="331A8EFF" w:rsidR="008B6C9A" w:rsidRPr="003577AE" w:rsidRDefault="008B6C9A" w:rsidP="002A19AB">
            <w:pPr>
              <w:pStyle w:val="Paragrapgh"/>
              <w:numPr>
                <w:ilvl w:val="0"/>
                <w:numId w:val="0"/>
              </w:numPr>
              <w:tabs>
                <w:tab w:val="num" w:pos="567"/>
              </w:tabs>
              <w:spacing w:before="0"/>
            </w:pPr>
          </w:p>
        </w:tc>
      </w:tr>
      <w:tr w:rsidR="00DB496D" w:rsidRPr="003577AE" w14:paraId="56FE8C26" w14:textId="77777777" w:rsidTr="0072377C">
        <w:tc>
          <w:tcPr>
            <w:tcW w:w="2373" w:type="dxa"/>
            <w:tcBorders>
              <w:bottom w:val="single" w:sz="4" w:space="0" w:color="auto"/>
            </w:tcBorders>
            <w:tcMar>
              <w:top w:w="0" w:type="dxa"/>
              <w:left w:w="108" w:type="dxa"/>
              <w:bottom w:w="0" w:type="dxa"/>
              <w:right w:w="108" w:type="dxa"/>
            </w:tcMar>
          </w:tcPr>
          <w:p w14:paraId="56FE8C2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C23" w14:textId="73BCD2DA" w:rsidR="00DB496D" w:rsidRDefault="00DB496D" w:rsidP="0072377C">
            <w:pPr>
              <w:pStyle w:val="Paragrapgh"/>
              <w:numPr>
                <w:ilvl w:val="0"/>
                <w:numId w:val="0"/>
              </w:numPr>
              <w:tabs>
                <w:tab w:val="num" w:pos="567"/>
              </w:tabs>
              <w:spacing w:before="0"/>
            </w:pPr>
            <w:r>
              <w:t xml:space="preserve">“Fault Repairs” and “Planned Inspections and Maintenance” are defined in the Glossary.  </w:t>
            </w:r>
          </w:p>
          <w:p w14:paraId="56FE8C24" w14:textId="7A94683D" w:rsidR="00DB496D" w:rsidRDefault="00DB496D" w:rsidP="0072377C">
            <w:pPr>
              <w:pStyle w:val="Paragrapgh"/>
              <w:numPr>
                <w:ilvl w:val="0"/>
                <w:numId w:val="0"/>
              </w:numPr>
              <w:tabs>
                <w:tab w:val="num" w:pos="567"/>
              </w:tabs>
              <w:spacing w:before="0"/>
            </w:pPr>
            <w:r>
              <w:t xml:space="preserve">The sub-totals detailed in cells </w:t>
            </w:r>
            <w:r w:rsidR="005D4D07">
              <w:t xml:space="preserve">E9 </w:t>
            </w:r>
            <w:r>
              <w:t>to E1</w:t>
            </w:r>
            <w:r w:rsidR="003B5C7D">
              <w:t>4</w:t>
            </w:r>
            <w:r w:rsidR="00B303D9">
              <w:t>: L9 to L14</w:t>
            </w:r>
            <w:r>
              <w:t xml:space="preserve"> should agree to the opex summary table 3.1</w:t>
            </w:r>
            <w:r w:rsidR="005D4D07">
              <w:t xml:space="preserve"> </w:t>
            </w:r>
            <w:r w:rsidR="00B303D9">
              <w:t xml:space="preserve">NGET </w:t>
            </w:r>
            <w:r w:rsidR="00F56968">
              <w:t xml:space="preserve">and NGESO </w:t>
            </w:r>
            <w:r w:rsidR="00B303D9">
              <w:t xml:space="preserve">only </w:t>
            </w:r>
            <w:r w:rsidR="005D4D07">
              <w:t xml:space="preserve">(cells </w:t>
            </w:r>
            <w:r w:rsidR="00B303D9">
              <w:t>F</w:t>
            </w:r>
            <w:r w:rsidR="003B5C7D">
              <w:t xml:space="preserve">40 to </w:t>
            </w:r>
            <w:r w:rsidR="00B303D9">
              <w:t>F</w:t>
            </w:r>
            <w:r w:rsidR="003B5C7D">
              <w:t>45</w:t>
            </w:r>
            <w:r w:rsidR="00B303D9">
              <w:t>:M40 to M45</w:t>
            </w:r>
            <w:r w:rsidR="005D4D07">
              <w:t>)</w:t>
            </w:r>
            <w:r w:rsidR="00B303D9">
              <w:t>.  The equivalent cells in table 3.1 SPT and SHET only are auto populated</w:t>
            </w:r>
            <w:r>
              <w:t>.</w:t>
            </w:r>
            <w:r w:rsidR="003B5C7D">
              <w:t xml:space="preserve">  </w:t>
            </w:r>
          </w:p>
          <w:p w14:paraId="56FE8C25" w14:textId="77777777" w:rsidR="00DB496D" w:rsidRPr="003577AE" w:rsidRDefault="00DB496D" w:rsidP="0072377C">
            <w:pPr>
              <w:pStyle w:val="Paragrapgh"/>
              <w:numPr>
                <w:ilvl w:val="0"/>
                <w:numId w:val="0"/>
              </w:numPr>
              <w:tabs>
                <w:tab w:val="num" w:pos="567"/>
              </w:tabs>
              <w:spacing w:before="0"/>
            </w:pPr>
            <w:r w:rsidRPr="000D31CC">
              <w:t>The main items included within “other” should be identified in the cells highlighted in yellow</w:t>
            </w:r>
            <w:r>
              <w:t>.</w:t>
            </w:r>
          </w:p>
        </w:tc>
      </w:tr>
      <w:tr w:rsidR="00DB496D" w:rsidRPr="003577AE" w14:paraId="56FE8C28" w14:textId="77777777" w:rsidTr="0072377C">
        <w:tc>
          <w:tcPr>
            <w:tcW w:w="8897" w:type="dxa"/>
            <w:gridSpan w:val="2"/>
            <w:tcBorders>
              <w:left w:val="nil"/>
              <w:right w:val="nil"/>
            </w:tcBorders>
            <w:tcMar>
              <w:top w:w="0" w:type="dxa"/>
              <w:left w:w="108" w:type="dxa"/>
              <w:bottom w:w="0" w:type="dxa"/>
              <w:right w:w="108" w:type="dxa"/>
            </w:tcMar>
          </w:tcPr>
          <w:p w14:paraId="56FE8C27" w14:textId="77777777" w:rsidR="00DB496D" w:rsidRPr="006C6867" w:rsidRDefault="00DB496D" w:rsidP="0072377C">
            <w:pPr>
              <w:spacing w:before="360"/>
              <w:rPr>
                <w:szCs w:val="20"/>
              </w:rPr>
            </w:pPr>
            <w:r>
              <w:rPr>
                <w:szCs w:val="20"/>
              </w:rPr>
              <w:t>Specific definitions for this worksheet</w:t>
            </w:r>
          </w:p>
        </w:tc>
      </w:tr>
      <w:tr w:rsidR="0049614C" w:rsidRPr="003577AE" w14:paraId="56FE8C2B" w14:textId="77777777" w:rsidTr="0072377C">
        <w:tc>
          <w:tcPr>
            <w:tcW w:w="2373" w:type="dxa"/>
            <w:tcMar>
              <w:top w:w="0" w:type="dxa"/>
              <w:left w:w="108" w:type="dxa"/>
              <w:bottom w:w="0" w:type="dxa"/>
              <w:right w:w="108" w:type="dxa"/>
            </w:tcMar>
          </w:tcPr>
          <w:p w14:paraId="56FE8C29" w14:textId="1350B6FB" w:rsidR="0049614C" w:rsidRPr="002C0EAA" w:rsidRDefault="0049614C" w:rsidP="00981D4A">
            <w:pPr>
              <w:jc w:val="right"/>
              <w:rPr>
                <w:szCs w:val="20"/>
              </w:rPr>
            </w:pPr>
            <w:r w:rsidRPr="002C0EAA">
              <w:rPr>
                <w:szCs w:val="20"/>
              </w:rPr>
              <w:t>NRR (Non-Recurring Revenue) Substation Assets</w:t>
            </w:r>
          </w:p>
        </w:tc>
        <w:tc>
          <w:tcPr>
            <w:tcW w:w="6524" w:type="dxa"/>
            <w:tcMar>
              <w:top w:w="0" w:type="dxa"/>
              <w:left w:w="108" w:type="dxa"/>
              <w:bottom w:w="0" w:type="dxa"/>
              <w:right w:w="108" w:type="dxa"/>
            </w:tcMar>
          </w:tcPr>
          <w:p w14:paraId="56FE8C2A" w14:textId="4BAA4826" w:rsidR="0049614C" w:rsidRPr="002C0EAA" w:rsidRDefault="0049614C" w:rsidP="00981D4A">
            <w:pPr>
              <w:rPr>
                <w:szCs w:val="20"/>
              </w:rPr>
            </w:pPr>
            <w:r w:rsidRPr="002C0EAA">
              <w:rPr>
                <w:szCs w:val="20"/>
              </w:rPr>
              <w:t>NRR substation asset work represents the non-routine maintenance carried out on substations.  This work includes, but is not limited to, civils work, transformers, and cables, greasing drawings, switchgear and plant painting</w:t>
            </w:r>
            <w:r w:rsidR="00CE1F12">
              <w:rPr>
                <w:szCs w:val="20"/>
              </w:rPr>
              <w:t>.</w:t>
            </w:r>
          </w:p>
        </w:tc>
      </w:tr>
      <w:tr w:rsidR="0049614C" w:rsidRPr="003577AE" w14:paraId="56FE8C2E" w14:textId="77777777" w:rsidTr="0072377C">
        <w:tc>
          <w:tcPr>
            <w:tcW w:w="2373" w:type="dxa"/>
            <w:tcMar>
              <w:top w:w="0" w:type="dxa"/>
              <w:left w:w="108" w:type="dxa"/>
              <w:bottom w:w="0" w:type="dxa"/>
              <w:right w:w="108" w:type="dxa"/>
            </w:tcMar>
          </w:tcPr>
          <w:p w14:paraId="56FE8C2C" w14:textId="77777777" w:rsidR="0049614C" w:rsidRPr="006C6867" w:rsidRDefault="0049614C" w:rsidP="0072377C">
            <w:pPr>
              <w:rPr>
                <w:szCs w:val="20"/>
              </w:rPr>
            </w:pPr>
            <w:r>
              <w:rPr>
                <w:szCs w:val="20"/>
              </w:rPr>
              <w:t>Fault Repairs</w:t>
            </w:r>
          </w:p>
        </w:tc>
        <w:tc>
          <w:tcPr>
            <w:tcW w:w="6524" w:type="dxa"/>
            <w:tcMar>
              <w:top w:w="0" w:type="dxa"/>
              <w:left w:w="108" w:type="dxa"/>
              <w:bottom w:w="0" w:type="dxa"/>
              <w:right w:w="108" w:type="dxa"/>
            </w:tcMar>
          </w:tcPr>
          <w:p w14:paraId="56FE8C2D" w14:textId="77777777" w:rsidR="0049614C" w:rsidRPr="006C6867" w:rsidRDefault="0049614C" w:rsidP="0072377C">
            <w:pPr>
              <w:rPr>
                <w:szCs w:val="20"/>
              </w:rPr>
            </w:pPr>
            <w:r>
              <w:rPr>
                <w:szCs w:val="20"/>
              </w:rPr>
              <w:t>See glossary definition</w:t>
            </w:r>
          </w:p>
        </w:tc>
      </w:tr>
      <w:tr w:rsidR="0049614C" w:rsidRPr="003577AE" w14:paraId="56FE8C31" w14:textId="77777777" w:rsidTr="0072377C">
        <w:tc>
          <w:tcPr>
            <w:tcW w:w="2373" w:type="dxa"/>
            <w:tcMar>
              <w:top w:w="0" w:type="dxa"/>
              <w:left w:w="108" w:type="dxa"/>
              <w:bottom w:w="0" w:type="dxa"/>
              <w:right w:w="108" w:type="dxa"/>
            </w:tcMar>
          </w:tcPr>
          <w:p w14:paraId="56FE8C2F" w14:textId="77777777" w:rsidR="0049614C" w:rsidRDefault="0049614C" w:rsidP="00861DDE">
            <w:pPr>
              <w:rPr>
                <w:szCs w:val="20"/>
              </w:rPr>
            </w:pPr>
            <w:r>
              <w:rPr>
                <w:szCs w:val="20"/>
              </w:rPr>
              <w:t>Planned Inspection and Maintenance</w:t>
            </w:r>
          </w:p>
        </w:tc>
        <w:tc>
          <w:tcPr>
            <w:tcW w:w="6524" w:type="dxa"/>
            <w:tcMar>
              <w:top w:w="0" w:type="dxa"/>
              <w:left w:w="108" w:type="dxa"/>
              <w:bottom w:w="0" w:type="dxa"/>
              <w:right w:w="108" w:type="dxa"/>
            </w:tcMar>
          </w:tcPr>
          <w:p w14:paraId="56FE8C30" w14:textId="77777777" w:rsidR="0049614C" w:rsidRPr="008D1042" w:rsidRDefault="0049614C" w:rsidP="0072377C">
            <w:pPr>
              <w:rPr>
                <w:szCs w:val="20"/>
              </w:rPr>
            </w:pPr>
            <w:r>
              <w:rPr>
                <w:szCs w:val="20"/>
              </w:rPr>
              <w:t>See glossary definition</w:t>
            </w:r>
          </w:p>
        </w:tc>
      </w:tr>
      <w:tr w:rsidR="0049614C" w:rsidRPr="003577AE" w14:paraId="56FE8C34" w14:textId="77777777" w:rsidTr="0072377C">
        <w:tc>
          <w:tcPr>
            <w:tcW w:w="2373" w:type="dxa"/>
            <w:tcMar>
              <w:top w:w="0" w:type="dxa"/>
              <w:left w:w="108" w:type="dxa"/>
              <w:bottom w:w="0" w:type="dxa"/>
              <w:right w:w="108" w:type="dxa"/>
            </w:tcMar>
          </w:tcPr>
          <w:p w14:paraId="56FE8C32" w14:textId="3DCA4734" w:rsidR="0049614C" w:rsidRPr="006C6867" w:rsidDel="00861DDE" w:rsidRDefault="0049614C" w:rsidP="00861DDE">
            <w:pPr>
              <w:rPr>
                <w:szCs w:val="20"/>
              </w:rPr>
            </w:pPr>
            <w:r>
              <w:rPr>
                <w:szCs w:val="20"/>
              </w:rPr>
              <w:t xml:space="preserve">Vegetation </w:t>
            </w:r>
            <w:r w:rsidR="002405F4">
              <w:rPr>
                <w:szCs w:val="20"/>
              </w:rPr>
              <w:t>Management</w:t>
            </w:r>
            <w:r>
              <w:rPr>
                <w:szCs w:val="20"/>
              </w:rPr>
              <w:fldChar w:fldCharType="begin"/>
            </w:r>
            <w:r>
              <w:instrText xml:space="preserve"> XE "</w:instrText>
            </w:r>
            <w:r w:rsidRPr="00514829">
              <w:rPr>
                <w:szCs w:val="20"/>
              </w:rPr>
              <w:instrText xml:space="preserve">Vegetation </w:instrText>
            </w:r>
            <w:r w:rsidR="002405F4" w:rsidRPr="00514829">
              <w:rPr>
                <w:szCs w:val="20"/>
              </w:rPr>
              <w:instrText>Management</w:instrText>
            </w:r>
            <w:r>
              <w:instrText xml:space="preserve">" </w:instrText>
            </w:r>
            <w:r>
              <w:rPr>
                <w:szCs w:val="20"/>
              </w:rPr>
              <w:fldChar w:fldCharType="end"/>
            </w:r>
          </w:p>
        </w:tc>
        <w:tc>
          <w:tcPr>
            <w:tcW w:w="6524" w:type="dxa"/>
            <w:tcMar>
              <w:top w:w="0" w:type="dxa"/>
              <w:left w:w="108" w:type="dxa"/>
              <w:bottom w:w="0" w:type="dxa"/>
              <w:right w:w="108" w:type="dxa"/>
            </w:tcMar>
          </w:tcPr>
          <w:p w14:paraId="56FE8C33" w14:textId="77777777" w:rsidR="0049614C" w:rsidRPr="006C6867" w:rsidRDefault="0049614C" w:rsidP="0072377C">
            <w:pPr>
              <w:rPr>
                <w:szCs w:val="20"/>
              </w:rPr>
            </w:pPr>
            <w:r w:rsidRPr="008D1042">
              <w:rPr>
                <w:szCs w:val="20"/>
              </w:rPr>
              <w:t>The activity of physically felling or trimming vegetation</w:t>
            </w:r>
          </w:p>
        </w:tc>
      </w:tr>
      <w:tr w:rsidR="0049614C" w:rsidRPr="003577AE" w14:paraId="56FE8C37" w14:textId="77777777" w:rsidTr="0072377C">
        <w:tc>
          <w:tcPr>
            <w:tcW w:w="2373" w:type="dxa"/>
            <w:tcMar>
              <w:top w:w="0" w:type="dxa"/>
              <w:left w:w="108" w:type="dxa"/>
              <w:bottom w:w="0" w:type="dxa"/>
              <w:right w:w="108" w:type="dxa"/>
            </w:tcMar>
          </w:tcPr>
          <w:p w14:paraId="56FE8C35" w14:textId="54934FE4" w:rsidR="0049614C" w:rsidRPr="006C6867" w:rsidDel="00861DDE" w:rsidRDefault="0049614C" w:rsidP="0072377C">
            <w:pPr>
              <w:rPr>
                <w:szCs w:val="20"/>
              </w:rPr>
            </w:pPr>
            <w:r>
              <w:rPr>
                <w:szCs w:val="20"/>
              </w:rPr>
              <w:t>Operational Property Management</w:t>
            </w:r>
            <w:r>
              <w:rPr>
                <w:szCs w:val="20"/>
              </w:rPr>
              <w:fldChar w:fldCharType="begin"/>
            </w:r>
            <w:r>
              <w:instrText xml:space="preserve"> XE "</w:instrText>
            </w:r>
            <w:r w:rsidRPr="00ED69B2">
              <w:rPr>
                <w:szCs w:val="20"/>
              </w:rPr>
              <w:instrText>Operational Property Management</w:instrText>
            </w:r>
            <w:r>
              <w:instrText xml:space="preserve">" </w:instrText>
            </w:r>
            <w:r>
              <w:rPr>
                <w:szCs w:val="20"/>
              </w:rPr>
              <w:fldChar w:fldCharType="end"/>
            </w:r>
          </w:p>
        </w:tc>
        <w:tc>
          <w:tcPr>
            <w:tcW w:w="6524" w:type="dxa"/>
            <w:tcMar>
              <w:top w:w="0" w:type="dxa"/>
              <w:left w:w="108" w:type="dxa"/>
              <w:bottom w:w="0" w:type="dxa"/>
              <w:right w:w="108" w:type="dxa"/>
            </w:tcMar>
          </w:tcPr>
          <w:p w14:paraId="56FE8C36" w14:textId="77777777" w:rsidR="0049614C" w:rsidRPr="006C6867" w:rsidRDefault="0049614C" w:rsidP="00B97051">
            <w:pPr>
              <w:rPr>
                <w:szCs w:val="20"/>
              </w:rPr>
            </w:pPr>
            <w:r w:rsidRPr="00B97051">
              <w:rPr>
                <w:color w:val="000000"/>
                <w:szCs w:val="20"/>
              </w:rPr>
              <w:t xml:space="preserve">Premises which contain network assets and are not maintained for accommodating people eg Substations, Boiler Stations, Holder Stations,  Compressor Stations, Govenor Houses etc. </w:t>
            </w:r>
          </w:p>
        </w:tc>
      </w:tr>
      <w:tr w:rsidR="0049614C" w:rsidRPr="003577AE" w14:paraId="56FE8C3B" w14:textId="77777777" w:rsidTr="0072377C">
        <w:tc>
          <w:tcPr>
            <w:tcW w:w="2373" w:type="dxa"/>
            <w:tcMar>
              <w:top w:w="0" w:type="dxa"/>
              <w:left w:w="108" w:type="dxa"/>
              <w:bottom w:w="0" w:type="dxa"/>
              <w:right w:w="108" w:type="dxa"/>
            </w:tcMar>
          </w:tcPr>
          <w:p w14:paraId="56FE8C38" w14:textId="4D7BD35C" w:rsidR="0049614C" w:rsidRPr="006C6867" w:rsidDel="00861DDE" w:rsidRDefault="0049614C" w:rsidP="0072377C">
            <w:pPr>
              <w:rPr>
                <w:szCs w:val="20"/>
              </w:rPr>
            </w:pPr>
            <w:r>
              <w:rPr>
                <w:szCs w:val="20"/>
              </w:rPr>
              <w:t>BT 21 CN Teleprotection</w:t>
            </w:r>
            <w:r>
              <w:rPr>
                <w:szCs w:val="20"/>
              </w:rPr>
              <w:fldChar w:fldCharType="begin"/>
            </w:r>
            <w:r>
              <w:instrText xml:space="preserve"> XE "</w:instrText>
            </w:r>
            <w:r w:rsidRPr="006C11E5">
              <w:rPr>
                <w:szCs w:val="20"/>
              </w:rPr>
              <w:instrText>BT 21 CN Teleprotection</w:instrText>
            </w:r>
            <w:r>
              <w:instrText xml:space="preserve">" </w:instrText>
            </w:r>
            <w:r>
              <w:rPr>
                <w:szCs w:val="20"/>
              </w:rPr>
              <w:fldChar w:fldCharType="end"/>
            </w:r>
          </w:p>
        </w:tc>
        <w:tc>
          <w:tcPr>
            <w:tcW w:w="6524" w:type="dxa"/>
            <w:tcMar>
              <w:top w:w="0" w:type="dxa"/>
              <w:left w:w="108" w:type="dxa"/>
              <w:bottom w:w="0" w:type="dxa"/>
              <w:right w:w="108" w:type="dxa"/>
            </w:tcMar>
          </w:tcPr>
          <w:p w14:paraId="56FE8C39" w14:textId="77777777" w:rsidR="0049614C" w:rsidRPr="00B97051" w:rsidRDefault="0049614C" w:rsidP="00B97051">
            <w:pPr>
              <w:rPr>
                <w:szCs w:val="20"/>
              </w:rPr>
            </w:pPr>
            <w:r w:rsidRPr="00B97051">
              <w:rPr>
                <w:szCs w:val="20"/>
              </w:rPr>
              <w:t>Opex costs incurred as a result of the BT21CN transition.</w:t>
            </w:r>
          </w:p>
          <w:p w14:paraId="56FE8C3A" w14:textId="77777777" w:rsidR="0049614C" w:rsidRPr="006C6867" w:rsidRDefault="0049614C" w:rsidP="0072377C">
            <w:pPr>
              <w:rPr>
                <w:szCs w:val="20"/>
              </w:rPr>
            </w:pPr>
          </w:p>
        </w:tc>
      </w:tr>
      <w:tr w:rsidR="0049614C" w:rsidRPr="003577AE" w14:paraId="56FE8C3E" w14:textId="77777777" w:rsidTr="0072377C">
        <w:tc>
          <w:tcPr>
            <w:tcW w:w="2373" w:type="dxa"/>
            <w:tcMar>
              <w:top w:w="0" w:type="dxa"/>
              <w:left w:w="108" w:type="dxa"/>
              <w:bottom w:w="0" w:type="dxa"/>
              <w:right w:w="108" w:type="dxa"/>
            </w:tcMar>
          </w:tcPr>
          <w:p w14:paraId="56FE8C3C" w14:textId="1FF235BD" w:rsidR="0049614C" w:rsidRPr="006C6867" w:rsidDel="00861DDE" w:rsidRDefault="0049614C" w:rsidP="0072377C">
            <w:pPr>
              <w:rPr>
                <w:szCs w:val="20"/>
              </w:rPr>
            </w:pPr>
            <w:r>
              <w:rPr>
                <w:szCs w:val="20"/>
              </w:rPr>
              <w:t>Offshore Transmission Project</w:t>
            </w:r>
            <w:r>
              <w:rPr>
                <w:szCs w:val="20"/>
              </w:rPr>
              <w:fldChar w:fldCharType="begin"/>
            </w:r>
            <w:r>
              <w:instrText xml:space="preserve"> XE "</w:instrText>
            </w:r>
            <w:r w:rsidRPr="0068187C">
              <w:rPr>
                <w:szCs w:val="20"/>
              </w:rPr>
              <w:instrText>Offshore Transmission Project</w:instrText>
            </w:r>
            <w:r>
              <w:instrText xml:space="preserve">" </w:instrText>
            </w:r>
            <w:r>
              <w:rPr>
                <w:szCs w:val="20"/>
              </w:rPr>
              <w:fldChar w:fldCharType="end"/>
            </w:r>
          </w:p>
        </w:tc>
        <w:tc>
          <w:tcPr>
            <w:tcW w:w="6524" w:type="dxa"/>
            <w:tcMar>
              <w:top w:w="0" w:type="dxa"/>
              <w:left w:w="108" w:type="dxa"/>
              <w:bottom w:w="0" w:type="dxa"/>
              <w:right w:w="108" w:type="dxa"/>
            </w:tcMar>
          </w:tcPr>
          <w:p w14:paraId="56FE8C3D" w14:textId="77777777" w:rsidR="0049614C" w:rsidRPr="006C6867" w:rsidRDefault="0049614C" w:rsidP="001D62D5">
            <w:pPr>
              <w:rPr>
                <w:szCs w:val="20"/>
              </w:rPr>
            </w:pPr>
            <w:r w:rsidRPr="001D62D5">
              <w:rPr>
                <w:szCs w:val="20"/>
              </w:rPr>
              <w:t>Costs incurred from all licensee activities relating to the connection and integration of offshore projects to the licensees onshore network.</w:t>
            </w:r>
          </w:p>
        </w:tc>
      </w:tr>
    </w:tbl>
    <w:p w14:paraId="56FE8C3F" w14:textId="77777777" w:rsidR="00DB496D" w:rsidRPr="00DE1682" w:rsidRDefault="00DB496D" w:rsidP="00DE1682">
      <w:pPr>
        <w:pStyle w:val="Heading4"/>
        <w:keepNext/>
        <w:keepLines/>
        <w:spacing w:before="240" w:after="240"/>
        <w:rPr>
          <w:rStyle w:val="Text-Bold"/>
          <w:i w:val="0"/>
        </w:rPr>
      </w:pPr>
      <w:bookmarkStart w:id="143" w:name="_Ref353465808"/>
      <w:r w:rsidRPr="00DE1682">
        <w:rPr>
          <w:rStyle w:val="Text-Bold"/>
          <w:i w:val="0"/>
        </w:rPr>
        <w:t>3.4 Business support – group costs</w:t>
      </w:r>
      <w:bookmarkEnd w:id="14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4"/>
        <w:gridCol w:w="6523"/>
      </w:tblGrid>
      <w:tr w:rsidR="00DB496D" w:rsidRPr="003577AE" w14:paraId="56FE8C43" w14:textId="77777777" w:rsidTr="0072377C">
        <w:tc>
          <w:tcPr>
            <w:tcW w:w="2374" w:type="dxa"/>
            <w:tcMar>
              <w:top w:w="0" w:type="dxa"/>
              <w:left w:w="108" w:type="dxa"/>
              <w:bottom w:w="0" w:type="dxa"/>
              <w:right w:w="108" w:type="dxa"/>
            </w:tcMar>
          </w:tcPr>
          <w:p w14:paraId="56FE8C40" w14:textId="77777777" w:rsidR="00DB496D" w:rsidRPr="003577AE" w:rsidRDefault="00DB496D" w:rsidP="0072377C">
            <w:pPr>
              <w:rPr>
                <w:szCs w:val="20"/>
              </w:rPr>
            </w:pPr>
            <w:r>
              <w:rPr>
                <w:szCs w:val="20"/>
              </w:rPr>
              <w:t>Purpose and use by Ofgem</w:t>
            </w:r>
          </w:p>
        </w:tc>
        <w:tc>
          <w:tcPr>
            <w:tcW w:w="6523" w:type="dxa"/>
            <w:tcMar>
              <w:top w:w="0" w:type="dxa"/>
              <w:left w:w="108" w:type="dxa"/>
              <w:bottom w:w="0" w:type="dxa"/>
              <w:right w:w="108" w:type="dxa"/>
            </w:tcMar>
          </w:tcPr>
          <w:p w14:paraId="56FE8C41" w14:textId="77777777" w:rsidR="00DB496D" w:rsidRDefault="00DB496D" w:rsidP="0072377C">
            <w:pPr>
              <w:pStyle w:val="Paragrapgh"/>
              <w:numPr>
                <w:ilvl w:val="0"/>
                <w:numId w:val="0"/>
              </w:numPr>
              <w:tabs>
                <w:tab w:val="num" w:pos="567"/>
              </w:tabs>
              <w:spacing w:before="0"/>
            </w:pPr>
            <w:r w:rsidRPr="00802AE5">
              <w:t xml:space="preserve">The purpose of this table is to provide net and gross cash controllable cost analysis of business support costs </w:t>
            </w:r>
            <w:r>
              <w:t xml:space="preserve">that are </w:t>
            </w:r>
            <w:r w:rsidRPr="00802AE5">
              <w:t xml:space="preserve">charged to the UK regulated network businesses (and </w:t>
            </w:r>
            <w:r>
              <w:t xml:space="preserve">to </w:t>
            </w:r>
            <w:r w:rsidRPr="00802AE5">
              <w:t xml:space="preserve">non regulated entities where </w:t>
            </w:r>
            <w:r>
              <w:t>appropriate</w:t>
            </w:r>
            <w:r w:rsidRPr="00802AE5">
              <w:t xml:space="preserve">). These tables show non-operational costs only.  </w:t>
            </w:r>
          </w:p>
          <w:p w14:paraId="56FE8C42" w14:textId="77777777" w:rsidR="00E1501E" w:rsidRPr="003577AE" w:rsidRDefault="00DB496D" w:rsidP="0072377C">
            <w:pPr>
              <w:pStyle w:val="Paragrapgh"/>
              <w:numPr>
                <w:ilvl w:val="0"/>
                <w:numId w:val="0"/>
              </w:numPr>
              <w:tabs>
                <w:tab w:val="num" w:pos="567"/>
              </w:tabs>
              <w:spacing w:before="0"/>
            </w:pPr>
            <w:r>
              <w:t xml:space="preserve">The costs captured on this table include both those incurred directly by the networks and those incurred at group level and allocated to the individual networks.  </w:t>
            </w:r>
          </w:p>
        </w:tc>
      </w:tr>
      <w:tr w:rsidR="00DB496D" w:rsidRPr="003577AE" w14:paraId="56FE8C4A" w14:textId="77777777" w:rsidTr="0072377C">
        <w:tc>
          <w:tcPr>
            <w:tcW w:w="2374" w:type="dxa"/>
            <w:tcBorders>
              <w:bottom w:val="single" w:sz="4" w:space="0" w:color="auto"/>
            </w:tcBorders>
            <w:tcMar>
              <w:top w:w="0" w:type="dxa"/>
              <w:left w:w="108" w:type="dxa"/>
              <w:bottom w:w="0" w:type="dxa"/>
              <w:right w:w="108" w:type="dxa"/>
            </w:tcMar>
          </w:tcPr>
          <w:p w14:paraId="56FE8C44" w14:textId="77777777" w:rsidR="00DB496D" w:rsidRPr="003577AE" w:rsidRDefault="00DB496D" w:rsidP="0072377C">
            <w:pPr>
              <w:rPr>
                <w:szCs w:val="20"/>
              </w:rPr>
            </w:pPr>
            <w:r>
              <w:rPr>
                <w:szCs w:val="20"/>
              </w:rPr>
              <w:lastRenderedPageBreak/>
              <w:t>Guidance on completing this worksheet</w:t>
            </w:r>
          </w:p>
        </w:tc>
        <w:tc>
          <w:tcPr>
            <w:tcW w:w="6523" w:type="dxa"/>
            <w:tcBorders>
              <w:bottom w:val="single" w:sz="4" w:space="0" w:color="auto"/>
            </w:tcBorders>
            <w:tcMar>
              <w:top w:w="0" w:type="dxa"/>
              <w:left w:w="108" w:type="dxa"/>
              <w:bottom w:w="0" w:type="dxa"/>
              <w:right w:w="108" w:type="dxa"/>
            </w:tcMar>
          </w:tcPr>
          <w:p w14:paraId="56FE8C45" w14:textId="6A6F4D4F" w:rsidR="00DB496D" w:rsidRDefault="00DB496D" w:rsidP="0072377C">
            <w:pPr>
              <w:pStyle w:val="Paragrapgh"/>
              <w:numPr>
                <w:ilvl w:val="0"/>
                <w:numId w:val="0"/>
              </w:numPr>
              <w:tabs>
                <w:tab w:val="num" w:pos="567"/>
              </w:tabs>
              <w:spacing w:before="0"/>
            </w:pPr>
            <w:r>
              <w:t>This table must</w:t>
            </w:r>
            <w:r w:rsidRPr="00266B70">
              <w:t xml:space="preserve"> be completed on a group basis and split by form of control as appropriate.  </w:t>
            </w:r>
          </w:p>
          <w:p w14:paraId="56FE8C46" w14:textId="77777777" w:rsidR="00E1501E" w:rsidRDefault="00E1501E" w:rsidP="0072377C">
            <w:pPr>
              <w:pStyle w:val="Paragrapgh"/>
              <w:numPr>
                <w:ilvl w:val="0"/>
                <w:numId w:val="0"/>
              </w:numPr>
              <w:tabs>
                <w:tab w:val="num" w:pos="567"/>
              </w:tabs>
              <w:spacing w:before="0"/>
            </w:pPr>
            <w:r>
              <w:t xml:space="preserve">Group net cash controllable costs should be split into the specified categories (net staff costs, materials, etc.) for each activity.  </w:t>
            </w:r>
            <w:r w:rsidRPr="00802AE5">
              <w:t xml:space="preserve">  </w:t>
            </w:r>
            <w:r>
              <w:t xml:space="preserve">Group gross cash controllable costs for each activity are not further split by category.  </w:t>
            </w:r>
          </w:p>
          <w:p w14:paraId="56FE8C47" w14:textId="799A824C" w:rsidR="00DB496D" w:rsidRDefault="00DB496D" w:rsidP="0072377C">
            <w:pPr>
              <w:pStyle w:val="Paragrapgh"/>
              <w:numPr>
                <w:ilvl w:val="0"/>
                <w:numId w:val="0"/>
              </w:numPr>
              <w:tabs>
                <w:tab w:val="num" w:pos="567"/>
              </w:tabs>
              <w:spacing w:before="0"/>
            </w:pPr>
            <w:r>
              <w:t>This table is to be completed by all licensees in every network submission.  All licensees must complete column</w:t>
            </w:r>
            <w:r w:rsidR="000877DE">
              <w:t>s</w:t>
            </w:r>
            <w:r>
              <w:t xml:space="preserve"> G (‘group total’) and </w:t>
            </w:r>
            <w:r w:rsidR="000877DE">
              <w:t xml:space="preserve">H (‘T network’) and </w:t>
            </w:r>
            <w:r>
              <w:t xml:space="preserve">at least one column from </w:t>
            </w:r>
            <w:r w:rsidR="000877DE">
              <w:t xml:space="preserve">I </w:t>
            </w:r>
            <w:r>
              <w:t xml:space="preserve">to </w:t>
            </w:r>
            <w:r w:rsidR="000877DE">
              <w:t>L</w:t>
            </w:r>
            <w:r>
              <w:t xml:space="preserve">.  Each licensee must detail group costs, in columns </w:t>
            </w:r>
            <w:r w:rsidR="000877DE">
              <w:t>I</w:t>
            </w:r>
            <w:r>
              <w:t xml:space="preserve"> to </w:t>
            </w:r>
            <w:r w:rsidR="000877DE">
              <w:t>L</w:t>
            </w:r>
            <w:r>
              <w:t xml:space="preserve">, by as many forms of control as they have access to the data.  Any ‘group’ costs not detailed in columns H to M or under ‘external customers’ should be included under ‘other group’.  Please note that the definition of ‘group’ may vary between companies (see definition below).   </w:t>
            </w:r>
          </w:p>
          <w:p w14:paraId="56FE8C48" w14:textId="1C040650" w:rsidR="00DB496D" w:rsidRDefault="00DB496D" w:rsidP="0072377C">
            <w:pPr>
              <w:pStyle w:val="Paragrapgh"/>
              <w:numPr>
                <w:ilvl w:val="0"/>
                <w:numId w:val="0"/>
              </w:numPr>
              <w:tabs>
                <w:tab w:val="num" w:pos="567"/>
              </w:tabs>
              <w:spacing w:before="0"/>
            </w:pPr>
            <w:r>
              <w:t xml:space="preserve">For single network licensees who do not receive any allocated costs from parent company or larger group then costs must be entered under group total with activity totals entered in the relevant column </w:t>
            </w:r>
            <w:r w:rsidR="000877DE">
              <w:t xml:space="preserve">I </w:t>
            </w:r>
            <w:r>
              <w:t xml:space="preserve">to </w:t>
            </w:r>
            <w:r w:rsidR="000877DE">
              <w:t>L</w:t>
            </w:r>
            <w:r>
              <w:t xml:space="preserve">.  </w:t>
            </w:r>
          </w:p>
          <w:p w14:paraId="56FE8C49" w14:textId="0FCA3A8E" w:rsidR="00DB496D" w:rsidRPr="003577AE" w:rsidRDefault="00DB496D" w:rsidP="000877DE">
            <w:pPr>
              <w:pStyle w:val="Paragrapgh"/>
              <w:numPr>
                <w:ilvl w:val="0"/>
                <w:numId w:val="0"/>
              </w:numPr>
              <w:tabs>
                <w:tab w:val="num" w:pos="567"/>
              </w:tabs>
              <w:spacing w:before="0"/>
            </w:pPr>
            <w:r>
              <w:t xml:space="preserve">For multiple network licensees, while the values in each submission under ‘group total’ must be the same, the submissions may have different columns </w:t>
            </w:r>
            <w:r w:rsidR="000877DE">
              <w:t xml:space="preserve">I </w:t>
            </w:r>
            <w:r>
              <w:t xml:space="preserve">to </w:t>
            </w:r>
            <w:r w:rsidR="000877DE">
              <w:t xml:space="preserve">L </w:t>
            </w:r>
            <w:r>
              <w:t xml:space="preserve">completed.  </w:t>
            </w:r>
          </w:p>
        </w:tc>
      </w:tr>
      <w:tr w:rsidR="00DB496D" w:rsidRPr="003577AE" w14:paraId="56FE8C4C" w14:textId="77777777" w:rsidTr="0072377C">
        <w:tc>
          <w:tcPr>
            <w:tcW w:w="8897" w:type="dxa"/>
            <w:gridSpan w:val="2"/>
            <w:tcBorders>
              <w:left w:val="nil"/>
              <w:right w:val="nil"/>
            </w:tcBorders>
            <w:tcMar>
              <w:top w:w="0" w:type="dxa"/>
              <w:left w:w="108" w:type="dxa"/>
              <w:bottom w:w="0" w:type="dxa"/>
              <w:right w:w="108" w:type="dxa"/>
            </w:tcMar>
          </w:tcPr>
          <w:p w14:paraId="56FE8C4B" w14:textId="77777777" w:rsidR="00DB496D" w:rsidRPr="006C6867" w:rsidRDefault="00DB496D" w:rsidP="0072377C">
            <w:pPr>
              <w:spacing w:before="360"/>
              <w:rPr>
                <w:szCs w:val="20"/>
              </w:rPr>
            </w:pPr>
            <w:r>
              <w:rPr>
                <w:szCs w:val="20"/>
              </w:rPr>
              <w:t>Specific definitions for this worksheet</w:t>
            </w:r>
          </w:p>
        </w:tc>
      </w:tr>
      <w:tr w:rsidR="00DB496D" w:rsidRPr="003577AE" w14:paraId="56FE8C4F" w14:textId="77777777" w:rsidTr="0072377C">
        <w:trPr>
          <w:trHeight w:val="70"/>
        </w:trPr>
        <w:tc>
          <w:tcPr>
            <w:tcW w:w="2374" w:type="dxa"/>
            <w:tcMar>
              <w:top w:w="0" w:type="dxa"/>
              <w:left w:w="108" w:type="dxa"/>
              <w:bottom w:w="0" w:type="dxa"/>
              <w:right w:w="108" w:type="dxa"/>
            </w:tcMar>
          </w:tcPr>
          <w:p w14:paraId="56FE8C4D" w14:textId="77777777" w:rsidR="00DB496D" w:rsidRPr="006C6867" w:rsidRDefault="00DB496D" w:rsidP="0072377C">
            <w:pPr>
              <w:rPr>
                <w:szCs w:val="20"/>
              </w:rPr>
            </w:pPr>
          </w:p>
        </w:tc>
        <w:tc>
          <w:tcPr>
            <w:tcW w:w="6523" w:type="dxa"/>
            <w:tcMar>
              <w:top w:w="0" w:type="dxa"/>
              <w:left w:w="108" w:type="dxa"/>
              <w:bottom w:w="0" w:type="dxa"/>
              <w:right w:w="108" w:type="dxa"/>
            </w:tcMar>
          </w:tcPr>
          <w:p w14:paraId="56FE8C4E" w14:textId="77777777" w:rsidR="00DB496D" w:rsidRPr="00B41E62" w:rsidRDefault="00DB496D" w:rsidP="0072377C">
            <w:pPr>
              <w:rPr>
                <w:b/>
              </w:rPr>
            </w:pPr>
            <w:r w:rsidRPr="00B41E62">
              <w:rPr>
                <w:b/>
              </w:rPr>
              <w:t>Business support activity definitions:</w:t>
            </w:r>
          </w:p>
        </w:tc>
      </w:tr>
      <w:tr w:rsidR="00DB496D" w:rsidRPr="009F39FF" w14:paraId="56FE8C5F" w14:textId="77777777" w:rsidTr="0072377C">
        <w:tc>
          <w:tcPr>
            <w:tcW w:w="2374" w:type="dxa"/>
            <w:tcMar>
              <w:top w:w="0" w:type="dxa"/>
              <w:left w:w="108" w:type="dxa"/>
              <w:bottom w:w="0" w:type="dxa"/>
              <w:right w:w="108" w:type="dxa"/>
            </w:tcMar>
          </w:tcPr>
          <w:p w14:paraId="56FE8C50" w14:textId="64674ACA" w:rsidR="00DB496D" w:rsidRPr="009F39FF" w:rsidRDefault="00DB496D" w:rsidP="00434D0E">
            <w:pPr>
              <w:pStyle w:val="Paragrapgh"/>
              <w:numPr>
                <w:ilvl w:val="0"/>
                <w:numId w:val="0"/>
              </w:numPr>
              <w:spacing w:before="0" w:after="0"/>
            </w:pPr>
            <w:r w:rsidRPr="009F39FF">
              <w:t>IT &amp; telecoms</w:t>
            </w:r>
            <w:r w:rsidR="001A4737">
              <w:fldChar w:fldCharType="begin"/>
            </w:r>
            <w:r w:rsidR="001A4737">
              <w:instrText xml:space="preserve"> XE "</w:instrText>
            </w:r>
            <w:r w:rsidR="001A4737" w:rsidRPr="000301E1">
              <w:instrText>IT &amp; telecoms</w:instrText>
            </w:r>
            <w:r w:rsidR="001A4737">
              <w:instrText xml:space="preserve">" </w:instrText>
            </w:r>
            <w:r w:rsidR="001A4737">
              <w:fldChar w:fldCharType="end"/>
            </w:r>
          </w:p>
        </w:tc>
        <w:tc>
          <w:tcPr>
            <w:tcW w:w="6523" w:type="dxa"/>
            <w:tcMar>
              <w:top w:w="0" w:type="dxa"/>
              <w:left w:w="108" w:type="dxa"/>
              <w:bottom w:w="0" w:type="dxa"/>
              <w:right w:w="108" w:type="dxa"/>
            </w:tcMar>
          </w:tcPr>
          <w:p w14:paraId="56FE8C51" w14:textId="77777777" w:rsidR="00DB496D" w:rsidRPr="009F39FF" w:rsidRDefault="00DB496D" w:rsidP="0072377C">
            <w:r w:rsidRPr="009F39FF">
              <w:t xml:space="preserve">Provision of IT services for the day to day service delivery.  </w:t>
            </w:r>
          </w:p>
          <w:p w14:paraId="56FE8C52" w14:textId="77777777" w:rsidR="00DB496D" w:rsidRPr="009F39FF" w:rsidRDefault="00DB496D" w:rsidP="0072377C">
            <w:r w:rsidRPr="009F39FF">
              <w:t xml:space="preserve">Includes: </w:t>
            </w:r>
          </w:p>
          <w:p w14:paraId="56FE8C53" w14:textId="77777777" w:rsidR="00DB496D" w:rsidRPr="009F39FF" w:rsidRDefault="00DB496D" w:rsidP="00DB496D">
            <w:pPr>
              <w:pStyle w:val="ListParagraph"/>
              <w:numPr>
                <w:ilvl w:val="0"/>
                <w:numId w:val="21"/>
              </w:numPr>
            </w:pPr>
            <w:r w:rsidRPr="009F39FF">
              <w:t xml:space="preserve">The purchase, development, installation and maintenance of non-operational computer and telecommunications systems and applications. </w:t>
            </w:r>
          </w:p>
          <w:p w14:paraId="56FE8C54" w14:textId="5A5CD2ED" w:rsidR="00DB496D" w:rsidRPr="009F39FF" w:rsidRDefault="00DB496D" w:rsidP="00DB496D">
            <w:pPr>
              <w:pStyle w:val="ListParagraph"/>
              <w:numPr>
                <w:ilvl w:val="0"/>
                <w:numId w:val="21"/>
              </w:numPr>
            </w:pPr>
            <w:r w:rsidRPr="009F39FF">
              <w:t xml:space="preserve">Provision of IT services for the day to day service delivery and includes the cost of Help Desk, data centres, IT application development, maintenance and support; establishing and maintaining IS infrastructure projects (IT Network Provision, Network Maintenance, Servers support/services). </w:t>
            </w:r>
          </w:p>
          <w:p w14:paraId="56FE8C55" w14:textId="77777777" w:rsidR="00DB496D" w:rsidRPr="009F39FF" w:rsidRDefault="00DB496D" w:rsidP="00DB496D">
            <w:pPr>
              <w:pStyle w:val="ListParagraph"/>
              <w:numPr>
                <w:ilvl w:val="0"/>
                <w:numId w:val="21"/>
              </w:numPr>
            </w:pPr>
            <w:r w:rsidRPr="009F39FF">
              <w:t>Voice and data telecoms (</w:t>
            </w:r>
            <w:r w:rsidR="00806901">
              <w:t>e.g.</w:t>
            </w:r>
            <w:r w:rsidRPr="009F39FF">
              <w:t xml:space="preserve"> WAN, landline rental and call charges, ISDN data and costs/rental of mobiles except where costs are charged directly to user departments).</w:t>
            </w:r>
          </w:p>
          <w:p w14:paraId="56FE8C56" w14:textId="77777777" w:rsidR="00DB496D" w:rsidRPr="009F39FF" w:rsidRDefault="00DB496D" w:rsidP="00DB496D">
            <w:pPr>
              <w:pStyle w:val="ListParagraph"/>
              <w:numPr>
                <w:ilvl w:val="0"/>
                <w:numId w:val="21"/>
              </w:numPr>
            </w:pPr>
            <w:r w:rsidRPr="009F39FF">
              <w:t>Developing new software for non-operational IT assets including the costs of maintaining an internal software development resource or contracting external software developers. This will include any cost of software licences to use the product where those costs cover more than one year.</w:t>
            </w:r>
          </w:p>
          <w:p w14:paraId="56FE8C57" w14:textId="77777777" w:rsidR="00DB496D" w:rsidRPr="009F39FF" w:rsidRDefault="00DB496D" w:rsidP="00DB496D">
            <w:pPr>
              <w:pStyle w:val="ListParagraph"/>
              <w:numPr>
                <w:ilvl w:val="0"/>
                <w:numId w:val="21"/>
              </w:numPr>
            </w:pPr>
            <w:r w:rsidRPr="009F39FF">
              <w:t>Installing new or upgrading software</w:t>
            </w:r>
            <w:r>
              <w:t xml:space="preserve">, other than where it is </w:t>
            </w:r>
            <w:r w:rsidR="00806901">
              <w:t xml:space="preserve">capitalised. </w:t>
            </w:r>
            <w:r w:rsidRPr="009F39FF">
              <w:t>This does not include upgrading of software that is included within the costs of annual maintenance contracts for the software.</w:t>
            </w:r>
          </w:p>
          <w:p w14:paraId="56FE8C58" w14:textId="77777777" w:rsidR="00DB496D" w:rsidRPr="009F39FF" w:rsidRDefault="00DB496D" w:rsidP="00DB496D">
            <w:pPr>
              <w:pStyle w:val="ListParagraph"/>
              <w:numPr>
                <w:ilvl w:val="0"/>
                <w:numId w:val="21"/>
              </w:numPr>
            </w:pPr>
            <w:r w:rsidRPr="009F39FF">
              <w:t>Maintenance and all the operating costs of the IT infrastructure and management costs and Applications cost. This includes any annual fee for the maintenance of software licences, whether or not they include the right for standard upgrades or 'patches' to the software as they become available.</w:t>
            </w:r>
          </w:p>
          <w:p w14:paraId="56FE8C59" w14:textId="77777777" w:rsidR="00DB496D" w:rsidRPr="009F39FF" w:rsidRDefault="00DB496D" w:rsidP="00DB496D">
            <w:pPr>
              <w:pStyle w:val="ListParagraph"/>
              <w:numPr>
                <w:ilvl w:val="0"/>
                <w:numId w:val="21"/>
              </w:numPr>
            </w:pPr>
            <w:r w:rsidRPr="009F39FF">
              <w:t>IT applications maintenance and running costs.</w:t>
            </w:r>
          </w:p>
          <w:p w14:paraId="56FE8C5A" w14:textId="77777777" w:rsidR="00DB496D" w:rsidRPr="009F39FF" w:rsidRDefault="00DB496D" w:rsidP="00DB496D">
            <w:pPr>
              <w:pStyle w:val="ListParagraph"/>
              <w:numPr>
                <w:ilvl w:val="0"/>
                <w:numId w:val="21"/>
              </w:numPr>
            </w:pPr>
            <w:r w:rsidRPr="009F39FF">
              <w:t>IT new applications software and upgrade costs.</w:t>
            </w:r>
          </w:p>
          <w:p w14:paraId="56FE8C5B" w14:textId="77777777" w:rsidR="00DB496D" w:rsidRPr="009F39FF" w:rsidRDefault="00DB496D" w:rsidP="00DB496D">
            <w:pPr>
              <w:pStyle w:val="ListParagraph"/>
              <w:numPr>
                <w:ilvl w:val="0"/>
                <w:numId w:val="21"/>
              </w:numPr>
            </w:pPr>
            <w:r w:rsidRPr="009F39FF">
              <w:t>Voice and data telecoms (</w:t>
            </w:r>
            <w:r w:rsidR="00806901">
              <w:t>e.g.</w:t>
            </w:r>
            <w:r w:rsidRPr="009F39FF">
              <w:t xml:space="preserve"> WAN, landline rental and call charges, ISDN data. includes costs/rental of mobiles except where costs are charged directly to user departments).</w:t>
            </w:r>
          </w:p>
          <w:p w14:paraId="56FE8C5C" w14:textId="77777777" w:rsidR="00DB496D" w:rsidRPr="009F39FF" w:rsidRDefault="00DB496D" w:rsidP="0072377C">
            <w:r w:rsidRPr="009F39FF">
              <w:t>Excludes:</w:t>
            </w:r>
          </w:p>
          <w:p w14:paraId="56FE8C5D" w14:textId="69A6DF76" w:rsidR="00DB496D" w:rsidRPr="009F39FF" w:rsidRDefault="00DB496D" w:rsidP="00DB496D">
            <w:pPr>
              <w:pStyle w:val="ListParagraph"/>
              <w:numPr>
                <w:ilvl w:val="0"/>
                <w:numId w:val="21"/>
              </w:numPr>
            </w:pPr>
            <w:r w:rsidRPr="009F39FF">
              <w:t>IT equipment which is used exclusively in the management of network assets but which does not form part of those network assets.</w:t>
            </w:r>
          </w:p>
          <w:p w14:paraId="56FE8C5E" w14:textId="77777777" w:rsidR="00DB496D" w:rsidRPr="009F39FF" w:rsidRDefault="00DB496D" w:rsidP="00DB496D">
            <w:pPr>
              <w:pStyle w:val="ListParagraph"/>
              <w:numPr>
                <w:ilvl w:val="0"/>
                <w:numId w:val="21"/>
              </w:numPr>
            </w:pPr>
            <w:r w:rsidRPr="009F39FF">
              <w:lastRenderedPageBreak/>
              <w:t>Any of the property costs associated with IT &amp; Telecoms (include under Property Management), except where the cost of specific IT environmental control systems can be distinguished from other property costs.</w:t>
            </w:r>
          </w:p>
        </w:tc>
      </w:tr>
      <w:tr w:rsidR="00DB496D" w:rsidRPr="009F39FF" w14:paraId="56FE8C72" w14:textId="77777777" w:rsidTr="0072377C">
        <w:tc>
          <w:tcPr>
            <w:tcW w:w="2374" w:type="dxa"/>
            <w:tcMar>
              <w:top w:w="0" w:type="dxa"/>
              <w:left w:w="108" w:type="dxa"/>
              <w:bottom w:w="0" w:type="dxa"/>
              <w:right w:w="108" w:type="dxa"/>
            </w:tcMar>
          </w:tcPr>
          <w:p w14:paraId="56FE8C60" w14:textId="370E8E2B" w:rsidR="00DB496D" w:rsidRPr="009F39FF" w:rsidRDefault="00DB496D" w:rsidP="00434D0E">
            <w:pPr>
              <w:pStyle w:val="Paragrapgh"/>
              <w:numPr>
                <w:ilvl w:val="0"/>
                <w:numId w:val="0"/>
              </w:numPr>
              <w:spacing w:before="0" w:after="0"/>
            </w:pPr>
            <w:r w:rsidRPr="009F39FF">
              <w:lastRenderedPageBreak/>
              <w:t>Property management</w:t>
            </w:r>
            <w:r w:rsidR="001A4737">
              <w:fldChar w:fldCharType="begin"/>
            </w:r>
            <w:r w:rsidR="001A4737">
              <w:instrText xml:space="preserve"> XE "</w:instrText>
            </w:r>
            <w:r w:rsidR="001A4737" w:rsidRPr="00AC2EC0">
              <w:instrText>Property management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61" w14:textId="77777777" w:rsidR="00DB496D" w:rsidRPr="009F39FF" w:rsidRDefault="00DB496D" w:rsidP="0072377C">
            <w:r w:rsidRPr="009F39FF">
              <w:t xml:space="preserve">The activity of managing, providing and maintaining non-operational premises </w:t>
            </w:r>
            <w:r w:rsidR="00D12FFE">
              <w:t>i.e.</w:t>
            </w:r>
            <w:r w:rsidRPr="009F39FF">
              <w:t xml:space="preserve"> premises used by people such as stores, offices and depots. This should include costs such as rent, rates (business), and utilities costs including electricity, gas and water, maintenance/repair costs of premises and also should include the provision of the facilities / property services such as reception, security, access, catering, mailroom, cleaning and booking conferences. The costs of property surveyors should also be included here.</w:t>
            </w:r>
          </w:p>
          <w:p w14:paraId="56FE8C62" w14:textId="77777777" w:rsidR="00DB496D" w:rsidRPr="009F39FF" w:rsidRDefault="00DB496D" w:rsidP="0072377C"/>
          <w:p w14:paraId="56FE8C63" w14:textId="77777777" w:rsidR="00DB496D" w:rsidRPr="009F39FF" w:rsidRDefault="00DB496D" w:rsidP="0072377C">
            <w:r w:rsidRPr="009F39FF">
              <w:t>Includes:</w:t>
            </w:r>
          </w:p>
          <w:p w14:paraId="56FE8C64" w14:textId="77777777" w:rsidR="00DB496D" w:rsidRPr="009F39FF" w:rsidRDefault="00DB496D" w:rsidP="00DB496D">
            <w:pPr>
              <w:pStyle w:val="ListParagraph"/>
              <w:numPr>
                <w:ilvl w:val="0"/>
                <w:numId w:val="23"/>
              </w:numPr>
            </w:pPr>
            <w:r w:rsidRPr="009F39FF">
              <w:t>Stores, depots, offices (including training centre buildings &amp; grounds).</w:t>
            </w:r>
          </w:p>
          <w:p w14:paraId="56FE8C65" w14:textId="77777777" w:rsidR="00DB496D" w:rsidRPr="009F39FF" w:rsidRDefault="00DB496D" w:rsidP="00DB496D">
            <w:pPr>
              <w:pStyle w:val="ListParagraph"/>
              <w:numPr>
                <w:ilvl w:val="0"/>
                <w:numId w:val="23"/>
              </w:numPr>
            </w:pPr>
            <w:r w:rsidRPr="009F39FF">
              <w:t>Rent paid on non-operational premises.</w:t>
            </w:r>
          </w:p>
          <w:p w14:paraId="56FE8C66" w14:textId="77777777" w:rsidR="00DB496D" w:rsidRPr="009F39FF" w:rsidRDefault="00DB496D" w:rsidP="00DB496D">
            <w:pPr>
              <w:pStyle w:val="ListParagraph"/>
              <w:numPr>
                <w:ilvl w:val="0"/>
                <w:numId w:val="23"/>
              </w:numPr>
            </w:pPr>
            <w:r w:rsidRPr="009F39FF">
              <w:t>Rates and taxes payable on non-operational premises.</w:t>
            </w:r>
          </w:p>
          <w:p w14:paraId="56FE8C67" w14:textId="77777777" w:rsidR="00DB496D" w:rsidRPr="009F39FF" w:rsidRDefault="00DB496D" w:rsidP="00DB496D">
            <w:pPr>
              <w:pStyle w:val="ListParagraph"/>
              <w:numPr>
                <w:ilvl w:val="0"/>
                <w:numId w:val="23"/>
              </w:numPr>
            </w:pPr>
            <w:r w:rsidRPr="009F39FF">
              <w:t>Utilities including electricity, gas and water (supply and sewerage).</w:t>
            </w:r>
          </w:p>
          <w:p w14:paraId="56FE8C68" w14:textId="77777777" w:rsidR="00DB496D" w:rsidRPr="009F39FF" w:rsidRDefault="00DB496D" w:rsidP="00DB496D">
            <w:pPr>
              <w:pStyle w:val="ListParagraph"/>
              <w:numPr>
                <w:ilvl w:val="0"/>
                <w:numId w:val="23"/>
              </w:numPr>
            </w:pPr>
            <w:r w:rsidRPr="009F39FF">
              <w:t>Inspection and maintenance costs of non-operational premises.</w:t>
            </w:r>
          </w:p>
          <w:p w14:paraId="56FE8C69" w14:textId="77777777" w:rsidR="00DB496D" w:rsidRPr="009F39FF" w:rsidRDefault="00DB496D" w:rsidP="00DB496D">
            <w:pPr>
              <w:pStyle w:val="ListParagraph"/>
              <w:numPr>
                <w:ilvl w:val="0"/>
                <w:numId w:val="23"/>
              </w:numPr>
            </w:pPr>
            <w:r w:rsidRPr="009F39FF">
              <w:t>Facilities management costs including security and reception.</w:t>
            </w:r>
          </w:p>
          <w:p w14:paraId="56FE8C6A" w14:textId="77777777" w:rsidR="00DB496D" w:rsidRDefault="00DB496D" w:rsidP="00DB496D">
            <w:pPr>
              <w:pStyle w:val="ListParagraph"/>
              <w:numPr>
                <w:ilvl w:val="0"/>
                <w:numId w:val="23"/>
              </w:numPr>
            </w:pPr>
            <w:r w:rsidRPr="009F39FF">
              <w:t>Training centre buildings &amp; grounds.</w:t>
            </w:r>
          </w:p>
          <w:p w14:paraId="56FE8C6B" w14:textId="77777777" w:rsidR="00174DF6" w:rsidRPr="009F39FF" w:rsidRDefault="00174DF6" w:rsidP="00DB496D">
            <w:pPr>
              <w:pStyle w:val="ListParagraph"/>
              <w:numPr>
                <w:ilvl w:val="0"/>
                <w:numId w:val="23"/>
              </w:numPr>
            </w:pPr>
            <w:r>
              <w:t>Control rooms and data centres</w:t>
            </w:r>
            <w:r w:rsidR="008F7194">
              <w:t>.</w:t>
            </w:r>
          </w:p>
          <w:p w14:paraId="56FE8C6C" w14:textId="77777777" w:rsidR="008F7194" w:rsidRDefault="008F7194" w:rsidP="0072377C"/>
          <w:p w14:paraId="56FE8C6D" w14:textId="77777777" w:rsidR="00352806" w:rsidRDefault="00DB496D">
            <w:pPr>
              <w:keepNext/>
              <w:keepLines/>
              <w:widowControl w:val="0"/>
            </w:pPr>
            <w:r w:rsidRPr="009F39FF">
              <w:t xml:space="preserve">Excludes: </w:t>
            </w:r>
          </w:p>
          <w:p w14:paraId="56FE8C6E" w14:textId="3F472C47" w:rsidR="00352806" w:rsidRDefault="00DB496D">
            <w:pPr>
              <w:pStyle w:val="ListParagraph"/>
              <w:keepNext/>
              <w:keepLines/>
              <w:widowControl w:val="0"/>
              <w:numPr>
                <w:ilvl w:val="0"/>
                <w:numId w:val="24"/>
              </w:numPr>
            </w:pPr>
            <w:r w:rsidRPr="009F39FF">
              <w:t>Any costs relating to operational property (</w:t>
            </w:r>
            <w:r w:rsidR="00443FBC">
              <w:t>ie</w:t>
            </w:r>
            <w:r w:rsidRPr="009F39FF">
              <w:t xml:space="preserve"> premises which contain network assets and are not maintained for accommodating people </w:t>
            </w:r>
            <w:r w:rsidR="00806901">
              <w:t>e.g.</w:t>
            </w:r>
            <w:r w:rsidRPr="009F39FF">
              <w:t xml:space="preserve"> Substations, Boiler Stations, Holder Stations, Compressor Stations, Governor House etc (include under operational property).</w:t>
            </w:r>
          </w:p>
          <w:p w14:paraId="56FE8C6F" w14:textId="77777777" w:rsidR="00DB496D" w:rsidRPr="009F39FF" w:rsidRDefault="00DB496D" w:rsidP="00DB496D">
            <w:pPr>
              <w:pStyle w:val="ListParagraph"/>
              <w:numPr>
                <w:ilvl w:val="0"/>
                <w:numId w:val="24"/>
              </w:numPr>
            </w:pPr>
            <w:r w:rsidRPr="009F39FF">
              <w:t>Any IT systems associated with property management (include under IT &amp; Telecoms).</w:t>
            </w:r>
          </w:p>
          <w:p w14:paraId="56FE8C70" w14:textId="77777777" w:rsidR="00DB496D" w:rsidRPr="009F39FF" w:rsidRDefault="00DB496D" w:rsidP="00DB496D">
            <w:pPr>
              <w:pStyle w:val="ListParagraph"/>
              <w:numPr>
                <w:ilvl w:val="0"/>
                <w:numId w:val="24"/>
              </w:numPr>
            </w:pPr>
            <w:r w:rsidRPr="009F39FF">
              <w:t>Depreciation and profit/loss on Fixed Assets Relocation costs to or from non-operational premises.</w:t>
            </w:r>
          </w:p>
          <w:p w14:paraId="56FE8C71" w14:textId="77777777" w:rsidR="00DB496D" w:rsidRPr="009F39FF" w:rsidRDefault="00DB496D" w:rsidP="00DB496D">
            <w:pPr>
              <w:pStyle w:val="ListParagraph"/>
              <w:numPr>
                <w:ilvl w:val="0"/>
                <w:numId w:val="24"/>
              </w:numPr>
              <w:rPr>
                <w:szCs w:val="20"/>
              </w:rPr>
            </w:pPr>
            <w:r w:rsidRPr="009F39FF">
              <w:t>Network rates.</w:t>
            </w:r>
          </w:p>
        </w:tc>
      </w:tr>
      <w:tr w:rsidR="00DB496D" w:rsidRPr="009F39FF" w14:paraId="56FE8C93" w14:textId="77777777" w:rsidTr="0072377C">
        <w:tc>
          <w:tcPr>
            <w:tcW w:w="2374" w:type="dxa"/>
            <w:tcMar>
              <w:top w:w="0" w:type="dxa"/>
              <w:left w:w="108" w:type="dxa"/>
              <w:bottom w:w="0" w:type="dxa"/>
              <w:right w:w="108" w:type="dxa"/>
            </w:tcMar>
          </w:tcPr>
          <w:p w14:paraId="56FE8C73" w14:textId="7FAB0C25" w:rsidR="00DB496D" w:rsidRPr="009F39FF" w:rsidRDefault="00DB496D" w:rsidP="00434D0E">
            <w:pPr>
              <w:pStyle w:val="Paragrapgh"/>
              <w:numPr>
                <w:ilvl w:val="0"/>
                <w:numId w:val="0"/>
              </w:numPr>
              <w:spacing w:before="0" w:after="0"/>
            </w:pPr>
            <w:r w:rsidRPr="009F39FF">
              <w:t>HR &amp; non-operational training</w:t>
            </w:r>
            <w:r w:rsidR="001A4737">
              <w:fldChar w:fldCharType="begin"/>
            </w:r>
            <w:r w:rsidR="001A4737">
              <w:instrText xml:space="preserve"> XE "</w:instrText>
            </w:r>
            <w:r w:rsidR="001A4737" w:rsidRPr="007036E2">
              <w:instrText>HR &amp; non-operational training</w:instrText>
            </w:r>
            <w:r w:rsidR="001A4737">
              <w:instrText xml:space="preserve">" </w:instrText>
            </w:r>
            <w:r w:rsidR="001A4737">
              <w:fldChar w:fldCharType="end"/>
            </w:r>
          </w:p>
        </w:tc>
        <w:tc>
          <w:tcPr>
            <w:tcW w:w="6523" w:type="dxa"/>
            <w:tcMar>
              <w:top w:w="0" w:type="dxa"/>
              <w:left w:w="108" w:type="dxa"/>
              <w:bottom w:w="0" w:type="dxa"/>
              <w:right w:w="108" w:type="dxa"/>
            </w:tcMar>
          </w:tcPr>
          <w:p w14:paraId="56FE8C74" w14:textId="77777777" w:rsidR="00DB496D" w:rsidRPr="009F39FF" w:rsidRDefault="00DB496D" w:rsidP="0072377C">
            <w:pPr>
              <w:rPr>
                <w:i/>
              </w:rPr>
            </w:pPr>
            <w:r w:rsidRPr="009F39FF">
              <w:rPr>
                <w:i/>
              </w:rPr>
              <w:t>HR</w:t>
            </w:r>
          </w:p>
          <w:p w14:paraId="56FE8C75" w14:textId="77777777" w:rsidR="00DB496D" w:rsidRPr="009F39FF" w:rsidRDefault="00DB496D" w:rsidP="0072377C">
            <w:pPr>
              <w:rPr>
                <w:b/>
              </w:rPr>
            </w:pPr>
          </w:p>
          <w:p w14:paraId="56FE8C76" w14:textId="77777777" w:rsidR="00DB496D" w:rsidRPr="009F39FF" w:rsidRDefault="00DB496D" w:rsidP="0072377C">
            <w:r w:rsidRPr="009F39FF">
              <w:t xml:space="preserve">This would include provisions of the HR function </w:t>
            </w:r>
            <w:r w:rsidR="00443FBC">
              <w:t>ie</w:t>
            </w:r>
            <w:r w:rsidRPr="009F39FF">
              <w:t xml:space="preserve"> the full range of professional activity for an individual's career path from recruitment to retirement and post retirement where applicable, </w:t>
            </w:r>
            <w:r w:rsidR="00806901">
              <w:t>e.g.</w:t>
            </w:r>
            <w:r w:rsidRPr="009F39FF">
              <w:t xml:space="preserve"> management and administration of pension payments (NB PPF scheme administration costs are excluded) and from related professional advice to directly resolving grievances for staff. </w:t>
            </w:r>
          </w:p>
          <w:p w14:paraId="56FE8C77" w14:textId="77777777" w:rsidR="00DB496D" w:rsidRPr="009F39FF" w:rsidRDefault="00DB496D" w:rsidP="0072377C"/>
          <w:p w14:paraId="56FE8C78" w14:textId="77777777" w:rsidR="00DB496D" w:rsidRPr="009F39FF" w:rsidRDefault="00DB496D" w:rsidP="0072377C">
            <w:r w:rsidRPr="009F39FF">
              <w:t>Includes:</w:t>
            </w:r>
          </w:p>
          <w:p w14:paraId="56FE8C79" w14:textId="77777777" w:rsidR="00DB496D" w:rsidRPr="009F39FF" w:rsidRDefault="00DB496D" w:rsidP="00DB496D">
            <w:pPr>
              <w:pStyle w:val="ListParagraph"/>
              <w:numPr>
                <w:ilvl w:val="0"/>
                <w:numId w:val="21"/>
              </w:numPr>
            </w:pPr>
            <w:r w:rsidRPr="009F39FF">
              <w:t>Costs of payroll and pension’s management and operation.</w:t>
            </w:r>
          </w:p>
          <w:p w14:paraId="56FE8C7A" w14:textId="77777777" w:rsidR="00DB496D" w:rsidRPr="009F39FF" w:rsidRDefault="00DB496D" w:rsidP="00DB496D">
            <w:pPr>
              <w:pStyle w:val="ListParagraph"/>
              <w:numPr>
                <w:ilvl w:val="0"/>
                <w:numId w:val="21"/>
              </w:numPr>
            </w:pPr>
            <w:r w:rsidRPr="009F39FF">
              <w:t>Facilitating staff performance, development and reviews.</w:t>
            </w:r>
          </w:p>
          <w:p w14:paraId="56FE8C7B" w14:textId="77777777" w:rsidR="00DB496D" w:rsidRPr="009F39FF" w:rsidRDefault="00DB496D" w:rsidP="00DB496D">
            <w:pPr>
              <w:pStyle w:val="ListParagraph"/>
              <w:numPr>
                <w:ilvl w:val="0"/>
                <w:numId w:val="21"/>
              </w:numPr>
            </w:pPr>
            <w:r w:rsidRPr="009F39FF">
              <w:t>Industrial and employee relations including HR strategy, policies and procedures.</w:t>
            </w:r>
          </w:p>
          <w:p w14:paraId="56FE8C7C" w14:textId="77777777" w:rsidR="00DB496D" w:rsidRPr="009F39FF" w:rsidRDefault="00DB496D" w:rsidP="00DB496D">
            <w:pPr>
              <w:pStyle w:val="ListParagraph"/>
              <w:numPr>
                <w:ilvl w:val="0"/>
                <w:numId w:val="21"/>
              </w:numPr>
            </w:pPr>
            <w:r w:rsidRPr="009F39FF">
              <w:t>Monitoring equal employment opportunities.</w:t>
            </w:r>
          </w:p>
          <w:p w14:paraId="56FE8C7D" w14:textId="77777777" w:rsidR="00DB496D" w:rsidRPr="009F39FF" w:rsidRDefault="00DB496D" w:rsidP="00DB496D">
            <w:pPr>
              <w:pStyle w:val="ListParagraph"/>
              <w:numPr>
                <w:ilvl w:val="0"/>
                <w:numId w:val="21"/>
              </w:numPr>
            </w:pPr>
            <w:r w:rsidRPr="009F39FF">
              <w:t>HR advice to management, succession planning and also retentions and rewards.</w:t>
            </w:r>
          </w:p>
          <w:p w14:paraId="56FE8C7E" w14:textId="77777777" w:rsidR="00DB496D" w:rsidRPr="009F39FF" w:rsidRDefault="00DB496D" w:rsidP="0072377C"/>
          <w:p w14:paraId="56FE8C7F" w14:textId="77777777" w:rsidR="00DB496D" w:rsidRPr="009F39FF" w:rsidRDefault="00DB496D" w:rsidP="0072377C">
            <w:r w:rsidRPr="009F39FF">
              <w:t>Excludes:</w:t>
            </w:r>
          </w:p>
          <w:p w14:paraId="56FE8C80" w14:textId="77777777" w:rsidR="00DB496D" w:rsidRPr="009F39FF" w:rsidRDefault="00DB496D" w:rsidP="00DB496D">
            <w:pPr>
              <w:pStyle w:val="ListParagraph"/>
              <w:numPr>
                <w:ilvl w:val="0"/>
                <w:numId w:val="21"/>
              </w:numPr>
            </w:pPr>
            <w:r w:rsidRPr="009F39FF">
              <w:rPr>
                <w:szCs w:val="20"/>
              </w:rPr>
              <w:t>Pension Scheme Administration and PPF levy costs</w:t>
            </w:r>
          </w:p>
          <w:p w14:paraId="56FE8C81" w14:textId="77777777" w:rsidR="00DB496D" w:rsidRPr="009F39FF" w:rsidRDefault="00DB496D" w:rsidP="00DB496D">
            <w:pPr>
              <w:pStyle w:val="ListParagraph"/>
              <w:numPr>
                <w:ilvl w:val="0"/>
                <w:numId w:val="21"/>
              </w:numPr>
            </w:pPr>
            <w:r w:rsidRPr="009F39FF">
              <w:rPr>
                <w:szCs w:val="20"/>
              </w:rPr>
              <w:t>Pension deficit repair payments relating to the „established deficit</w:t>
            </w:r>
            <w:r w:rsidRPr="009F39FF">
              <w:rPr>
                <w:rFonts w:ascii="MS Mincho" w:eastAsia="MS Mincho" w:hAnsi="MS Mincho" w:hint="eastAsia"/>
                <w:szCs w:val="20"/>
                <w:lang w:val="en-US"/>
              </w:rPr>
              <w:t>‟</w:t>
            </w:r>
            <w:r w:rsidRPr="009F39FF">
              <w:rPr>
                <w:szCs w:val="20"/>
              </w:rPr>
              <w:t xml:space="preserve"> and for the avoidance of doubt, all unfunded early retirement deficiency costs (ERDC) post 1 April 2004</w:t>
            </w:r>
          </w:p>
          <w:p w14:paraId="56FE8C82" w14:textId="77777777" w:rsidR="00DB496D" w:rsidRPr="009F39FF" w:rsidRDefault="00DB496D" w:rsidP="0072377C"/>
          <w:p w14:paraId="56FE8C83" w14:textId="77777777" w:rsidR="00DB496D" w:rsidRPr="009F39FF" w:rsidRDefault="00DB496D" w:rsidP="0072377C">
            <w:pPr>
              <w:rPr>
                <w:i/>
              </w:rPr>
            </w:pPr>
            <w:r w:rsidRPr="009F39FF">
              <w:rPr>
                <w:i/>
              </w:rPr>
              <w:t>Non-Operational Training</w:t>
            </w:r>
          </w:p>
          <w:p w14:paraId="56FE8C84" w14:textId="77777777" w:rsidR="00DB496D" w:rsidRPr="009F39FF" w:rsidRDefault="00DB496D" w:rsidP="0072377C">
            <w:pPr>
              <w:rPr>
                <w:b/>
              </w:rPr>
            </w:pPr>
          </w:p>
          <w:p w14:paraId="56FE8C85" w14:textId="77777777" w:rsidR="00DB496D" w:rsidRPr="009F39FF" w:rsidRDefault="00DB496D" w:rsidP="0072377C">
            <w:r w:rsidRPr="009F39FF">
              <w:t>Facilitating and operating training courses of a non-technical nature for office-based staff.</w:t>
            </w:r>
          </w:p>
          <w:p w14:paraId="56FE8C86" w14:textId="77777777" w:rsidR="00DB496D" w:rsidRPr="009F39FF" w:rsidRDefault="00DB496D" w:rsidP="0072377C"/>
          <w:p w14:paraId="56FE8C87" w14:textId="77777777" w:rsidR="00DB496D" w:rsidRPr="009F39FF" w:rsidRDefault="00DB496D" w:rsidP="0072377C">
            <w:r w:rsidRPr="009F39FF">
              <w:lastRenderedPageBreak/>
              <w:t>Includes</w:t>
            </w:r>
          </w:p>
          <w:p w14:paraId="56FE8C88" w14:textId="77777777" w:rsidR="00DB496D" w:rsidRPr="009F39FF" w:rsidRDefault="00DB496D" w:rsidP="00DB496D">
            <w:pPr>
              <w:pStyle w:val="ListParagraph"/>
              <w:numPr>
                <w:ilvl w:val="0"/>
                <w:numId w:val="21"/>
              </w:numPr>
            </w:pPr>
            <w:r w:rsidRPr="009F39FF">
              <w:t>Staff who organise and provide non-operational training and maintain employees training records.</w:t>
            </w:r>
          </w:p>
          <w:p w14:paraId="56FE8C89" w14:textId="77777777" w:rsidR="00DB496D" w:rsidRPr="009F39FF" w:rsidRDefault="00DB496D" w:rsidP="00DB496D">
            <w:pPr>
              <w:pStyle w:val="ListParagraph"/>
              <w:numPr>
                <w:ilvl w:val="0"/>
                <w:numId w:val="21"/>
              </w:numPr>
            </w:pPr>
            <w:r w:rsidRPr="009F39FF">
              <w:t xml:space="preserve">Cost of running the non-operational training costs </w:t>
            </w:r>
            <w:r w:rsidR="00806901">
              <w:t>e.g.</w:t>
            </w:r>
            <w:r w:rsidRPr="009F39FF">
              <w:t xml:space="preserve"> course fees.</w:t>
            </w:r>
          </w:p>
          <w:p w14:paraId="56FE8C8A" w14:textId="77777777" w:rsidR="00DB496D" w:rsidRPr="009F39FF" w:rsidRDefault="00DB496D" w:rsidP="00DB496D">
            <w:pPr>
              <w:pStyle w:val="ListParagraph"/>
              <w:numPr>
                <w:ilvl w:val="0"/>
                <w:numId w:val="21"/>
              </w:numPr>
            </w:pPr>
            <w:r w:rsidRPr="009F39FF">
              <w:t>Leadership development training.</w:t>
            </w:r>
          </w:p>
          <w:p w14:paraId="56FE8C8B" w14:textId="77777777" w:rsidR="00DB496D" w:rsidRPr="009F39FF" w:rsidRDefault="00DB496D" w:rsidP="0072377C"/>
          <w:p w14:paraId="56FE8C8C" w14:textId="77777777" w:rsidR="00DB496D" w:rsidRPr="009F39FF" w:rsidRDefault="00DB496D" w:rsidP="0072377C">
            <w:r w:rsidRPr="009F39FF">
              <w:t>Excludes:</w:t>
            </w:r>
          </w:p>
          <w:p w14:paraId="56FE8C8D" w14:textId="77777777" w:rsidR="00DB496D" w:rsidRPr="009F39FF" w:rsidRDefault="00DB496D" w:rsidP="00DB496D">
            <w:pPr>
              <w:pStyle w:val="ListParagraph"/>
              <w:numPr>
                <w:ilvl w:val="0"/>
                <w:numId w:val="21"/>
              </w:numPr>
            </w:pPr>
            <w:r w:rsidRPr="009F39FF">
              <w:t>Any operational training costs</w:t>
            </w:r>
          </w:p>
          <w:p w14:paraId="56FE8C8E" w14:textId="77777777" w:rsidR="00DB496D" w:rsidRPr="009F39FF" w:rsidRDefault="00DB496D" w:rsidP="00DB496D">
            <w:pPr>
              <w:pStyle w:val="ListParagraph"/>
              <w:numPr>
                <w:ilvl w:val="0"/>
                <w:numId w:val="21"/>
              </w:numPr>
            </w:pPr>
            <w:r w:rsidRPr="009F39FF">
              <w:t xml:space="preserve">Non-operational costs associated with formal training and apprentice programmes (included under </w:t>
            </w:r>
            <w:r>
              <w:t>operational training</w:t>
            </w:r>
            <w:r w:rsidRPr="009F39FF">
              <w:t>)</w:t>
            </w:r>
          </w:p>
          <w:p w14:paraId="56FE8C8F" w14:textId="77777777" w:rsidR="00DB496D" w:rsidRPr="009F39FF" w:rsidRDefault="00DB496D" w:rsidP="00DB496D">
            <w:pPr>
              <w:pStyle w:val="ListParagraph"/>
              <w:numPr>
                <w:ilvl w:val="0"/>
                <w:numId w:val="21"/>
              </w:numPr>
            </w:pPr>
            <w:r w:rsidRPr="009F39FF">
              <w:t>Time of employees attending training (include as labour costs under the relevant activity for non-operational).</w:t>
            </w:r>
          </w:p>
          <w:p w14:paraId="56FE8C90" w14:textId="77777777" w:rsidR="00DB496D" w:rsidRPr="009F39FF" w:rsidRDefault="00DB496D" w:rsidP="00DB496D">
            <w:pPr>
              <w:pStyle w:val="ListParagraph"/>
              <w:numPr>
                <w:ilvl w:val="0"/>
                <w:numId w:val="21"/>
              </w:numPr>
            </w:pPr>
            <w:r w:rsidRPr="009F39FF">
              <w:t xml:space="preserve">HSE costs (include under Closely Associated Indirect costs). </w:t>
            </w:r>
          </w:p>
          <w:p w14:paraId="56FE8C91" w14:textId="77777777" w:rsidR="00DB496D" w:rsidRPr="009F39FF" w:rsidRDefault="00DB496D" w:rsidP="00DB496D">
            <w:pPr>
              <w:pStyle w:val="ListParagraph"/>
              <w:numPr>
                <w:ilvl w:val="0"/>
                <w:numId w:val="21"/>
              </w:numPr>
            </w:pPr>
            <w:r w:rsidRPr="009F39FF">
              <w:t>IT systems associated with HR &amp; Payroll (include under IT &amp; Telecoms).</w:t>
            </w:r>
          </w:p>
          <w:p w14:paraId="56FE8C92" w14:textId="77777777" w:rsidR="00DB496D" w:rsidRPr="009F39FF" w:rsidRDefault="00DB496D" w:rsidP="00DB496D">
            <w:pPr>
              <w:pStyle w:val="ListParagraph"/>
              <w:numPr>
                <w:ilvl w:val="0"/>
                <w:numId w:val="21"/>
              </w:numPr>
            </w:pPr>
            <w:r w:rsidRPr="009F39FF">
              <w:t>IT &amp; Property management costs associated with Non-Ops Training (include under IT &amp; Property costs respectively).</w:t>
            </w:r>
          </w:p>
        </w:tc>
      </w:tr>
      <w:tr w:rsidR="00DB496D" w:rsidRPr="009F39FF" w14:paraId="56FE8CAB" w14:textId="77777777" w:rsidTr="0072377C">
        <w:tc>
          <w:tcPr>
            <w:tcW w:w="2374" w:type="dxa"/>
            <w:tcMar>
              <w:top w:w="0" w:type="dxa"/>
              <w:left w:w="108" w:type="dxa"/>
              <w:bottom w:w="0" w:type="dxa"/>
              <w:right w:w="108" w:type="dxa"/>
            </w:tcMar>
          </w:tcPr>
          <w:p w14:paraId="56FE8C94" w14:textId="6809799F" w:rsidR="00DB496D" w:rsidRPr="009F39FF" w:rsidRDefault="00DB496D" w:rsidP="00434D0E">
            <w:pPr>
              <w:pStyle w:val="Paragrapgh"/>
              <w:numPr>
                <w:ilvl w:val="0"/>
                <w:numId w:val="0"/>
              </w:numPr>
              <w:spacing w:before="0" w:after="0"/>
            </w:pPr>
            <w:r w:rsidRPr="009F39FF">
              <w:lastRenderedPageBreak/>
              <w:t>Finance, audit &amp; regulation</w:t>
            </w:r>
            <w:r w:rsidR="001A4737">
              <w:fldChar w:fldCharType="begin"/>
            </w:r>
            <w:r w:rsidR="001A4737">
              <w:instrText xml:space="preserve"> XE "</w:instrText>
            </w:r>
            <w:r w:rsidR="001A4737" w:rsidRPr="00FD2C1C">
              <w:instrText>Finance, audit &amp; regulation</w:instrText>
            </w:r>
            <w:r w:rsidR="001A4737">
              <w:instrText xml:space="preserve">" </w:instrText>
            </w:r>
            <w:r w:rsidR="001A4737">
              <w:fldChar w:fldCharType="end"/>
            </w:r>
          </w:p>
        </w:tc>
        <w:tc>
          <w:tcPr>
            <w:tcW w:w="6523" w:type="dxa"/>
            <w:tcMar>
              <w:top w:w="0" w:type="dxa"/>
              <w:left w:w="108" w:type="dxa"/>
              <w:bottom w:w="0" w:type="dxa"/>
              <w:right w:w="108" w:type="dxa"/>
            </w:tcMar>
          </w:tcPr>
          <w:p w14:paraId="56FE8C95" w14:textId="77777777" w:rsidR="00DB496D" w:rsidRPr="009F39FF" w:rsidRDefault="00DB496D" w:rsidP="0072377C">
            <w:pPr>
              <w:rPr>
                <w:szCs w:val="20"/>
              </w:rPr>
            </w:pPr>
            <w:r w:rsidRPr="009F39FF">
              <w:rPr>
                <w:szCs w:val="20"/>
              </w:rPr>
              <w:t>Performing the statutory, regulatory and internal management cost and performance reporting requirements and customary financial and regulatory compliance activities for the network.</w:t>
            </w:r>
          </w:p>
          <w:p w14:paraId="56FE8C96" w14:textId="77777777" w:rsidR="00DB496D" w:rsidRPr="009F39FF" w:rsidRDefault="00DB496D" w:rsidP="0072377C">
            <w:pPr>
              <w:pStyle w:val="ListParagraph"/>
              <w:ind w:left="273" w:hanging="219"/>
              <w:rPr>
                <w:szCs w:val="20"/>
              </w:rPr>
            </w:pPr>
          </w:p>
          <w:p w14:paraId="56FE8C97" w14:textId="77777777" w:rsidR="00DB496D" w:rsidRPr="009F39FF" w:rsidRDefault="00DB496D" w:rsidP="0072377C">
            <w:pPr>
              <w:rPr>
                <w:szCs w:val="20"/>
              </w:rPr>
            </w:pPr>
            <w:r w:rsidRPr="009F39FF">
              <w:rPr>
                <w:szCs w:val="20"/>
              </w:rPr>
              <w:t>Includes:</w:t>
            </w:r>
          </w:p>
          <w:p w14:paraId="56FE8C98" w14:textId="77777777" w:rsidR="00DB496D" w:rsidRPr="009F39FF" w:rsidRDefault="00DB496D" w:rsidP="00DB496D">
            <w:pPr>
              <w:numPr>
                <w:ilvl w:val="0"/>
                <w:numId w:val="20"/>
              </w:numPr>
              <w:tabs>
                <w:tab w:val="clear" w:pos="360"/>
              </w:tabs>
              <w:rPr>
                <w:szCs w:val="20"/>
              </w:rPr>
            </w:pPr>
            <w:r w:rsidRPr="009F39FF">
              <w:rPr>
                <w:szCs w:val="20"/>
              </w:rPr>
              <w:t>Process of payments and receipts.</w:t>
            </w:r>
          </w:p>
          <w:p w14:paraId="56FE8C99" w14:textId="77777777" w:rsidR="00DB496D" w:rsidRPr="009F39FF" w:rsidRDefault="00DB496D" w:rsidP="00DB496D">
            <w:pPr>
              <w:numPr>
                <w:ilvl w:val="0"/>
                <w:numId w:val="20"/>
              </w:numPr>
              <w:tabs>
                <w:tab w:val="clear" w:pos="360"/>
              </w:tabs>
              <w:rPr>
                <w:szCs w:val="20"/>
              </w:rPr>
            </w:pPr>
            <w:r w:rsidRPr="009F39FF">
              <w:rPr>
                <w:caps/>
                <w:szCs w:val="20"/>
              </w:rPr>
              <w:t>t</w:t>
            </w:r>
            <w:r w:rsidRPr="009F39FF">
              <w:rPr>
                <w:szCs w:val="20"/>
              </w:rPr>
              <w:t>ime sheet evaluation where not part of the payroll process.</w:t>
            </w:r>
          </w:p>
          <w:p w14:paraId="56FE8C9A" w14:textId="77777777" w:rsidR="00DB496D" w:rsidRPr="009F39FF" w:rsidRDefault="00DB496D" w:rsidP="00DB496D">
            <w:pPr>
              <w:numPr>
                <w:ilvl w:val="0"/>
                <w:numId w:val="20"/>
              </w:numPr>
              <w:tabs>
                <w:tab w:val="clear" w:pos="360"/>
              </w:tabs>
              <w:rPr>
                <w:szCs w:val="20"/>
              </w:rPr>
            </w:pPr>
            <w:r w:rsidRPr="009F39FF">
              <w:rPr>
                <w:caps/>
                <w:szCs w:val="20"/>
              </w:rPr>
              <w:t>f</w:t>
            </w:r>
            <w:r w:rsidRPr="009F39FF">
              <w:rPr>
                <w:szCs w:val="20"/>
              </w:rPr>
              <w:t xml:space="preserve">inancial &amp; risk management - </w:t>
            </w:r>
            <w:r w:rsidR="00806901">
              <w:rPr>
                <w:szCs w:val="20"/>
              </w:rPr>
              <w:t>e.g.</w:t>
            </w:r>
            <w:r w:rsidRPr="009F39FF">
              <w:rPr>
                <w:szCs w:val="20"/>
              </w:rPr>
              <w:t xml:space="preserve"> credit &amp; exposure management.</w:t>
            </w:r>
          </w:p>
          <w:p w14:paraId="56FE8C9B" w14:textId="77777777" w:rsidR="00DB496D" w:rsidRPr="009F39FF" w:rsidRDefault="00DB496D" w:rsidP="00DB496D">
            <w:pPr>
              <w:numPr>
                <w:ilvl w:val="0"/>
                <w:numId w:val="20"/>
              </w:numPr>
              <w:tabs>
                <w:tab w:val="clear" w:pos="360"/>
              </w:tabs>
              <w:rPr>
                <w:b/>
                <w:sz w:val="22"/>
                <w:szCs w:val="20"/>
              </w:rPr>
            </w:pPr>
            <w:r w:rsidRPr="009F39FF">
              <w:rPr>
                <w:szCs w:val="20"/>
              </w:rPr>
              <w:t>Financial planning, forecasting &amp; strategy.</w:t>
            </w:r>
          </w:p>
          <w:p w14:paraId="56FE8C9C" w14:textId="77777777" w:rsidR="00DB496D" w:rsidRPr="009F39FF" w:rsidRDefault="00DB496D" w:rsidP="00DB496D">
            <w:pPr>
              <w:numPr>
                <w:ilvl w:val="0"/>
                <w:numId w:val="20"/>
              </w:numPr>
              <w:tabs>
                <w:tab w:val="clear" w:pos="360"/>
              </w:tabs>
              <w:rPr>
                <w:b/>
                <w:sz w:val="22"/>
                <w:szCs w:val="20"/>
              </w:rPr>
            </w:pPr>
            <w:r w:rsidRPr="009F39FF">
              <w:rPr>
                <w:szCs w:val="20"/>
              </w:rPr>
              <w:t>Financial accounting.</w:t>
            </w:r>
          </w:p>
          <w:p w14:paraId="56FE8C9D" w14:textId="77777777" w:rsidR="00DB496D" w:rsidRPr="009F39FF" w:rsidRDefault="00DB496D" w:rsidP="00DB496D">
            <w:pPr>
              <w:numPr>
                <w:ilvl w:val="0"/>
                <w:numId w:val="20"/>
              </w:numPr>
              <w:tabs>
                <w:tab w:val="clear" w:pos="360"/>
              </w:tabs>
              <w:rPr>
                <w:b/>
                <w:sz w:val="22"/>
                <w:szCs w:val="20"/>
              </w:rPr>
            </w:pPr>
            <w:r w:rsidRPr="009F39FF">
              <w:rPr>
                <w:szCs w:val="20"/>
              </w:rPr>
              <w:t>Management accounting.</w:t>
            </w:r>
          </w:p>
          <w:p w14:paraId="56FE8C9E" w14:textId="77777777" w:rsidR="00DB496D" w:rsidRPr="009F39FF" w:rsidRDefault="00DB496D" w:rsidP="00DB496D">
            <w:pPr>
              <w:numPr>
                <w:ilvl w:val="0"/>
                <w:numId w:val="20"/>
              </w:numPr>
              <w:tabs>
                <w:tab w:val="clear" w:pos="360"/>
              </w:tabs>
              <w:rPr>
                <w:b/>
                <w:sz w:val="22"/>
                <w:szCs w:val="20"/>
              </w:rPr>
            </w:pPr>
            <w:r w:rsidRPr="009F39FF">
              <w:rPr>
                <w:szCs w:val="20"/>
              </w:rPr>
              <w:t>Investment accounting.</w:t>
            </w:r>
          </w:p>
          <w:p w14:paraId="56FE8C9F" w14:textId="77777777" w:rsidR="00DB496D" w:rsidRPr="009F39FF" w:rsidRDefault="00DB496D" w:rsidP="00DB496D">
            <w:pPr>
              <w:numPr>
                <w:ilvl w:val="0"/>
                <w:numId w:val="20"/>
              </w:numPr>
              <w:tabs>
                <w:tab w:val="clear" w:pos="360"/>
              </w:tabs>
              <w:rPr>
                <w:b/>
                <w:sz w:val="22"/>
                <w:szCs w:val="20"/>
              </w:rPr>
            </w:pPr>
            <w:r w:rsidRPr="009F39FF">
              <w:rPr>
                <w:szCs w:val="20"/>
              </w:rPr>
              <w:t>Treasury management.</w:t>
            </w:r>
          </w:p>
          <w:p w14:paraId="56FE8CA0" w14:textId="77777777" w:rsidR="00DB496D" w:rsidRPr="009F39FF" w:rsidRDefault="00DB496D" w:rsidP="00DB496D">
            <w:pPr>
              <w:numPr>
                <w:ilvl w:val="0"/>
                <w:numId w:val="20"/>
              </w:numPr>
              <w:tabs>
                <w:tab w:val="clear" w:pos="360"/>
              </w:tabs>
              <w:rPr>
                <w:b/>
                <w:sz w:val="22"/>
                <w:szCs w:val="20"/>
              </w:rPr>
            </w:pPr>
            <w:r w:rsidRPr="009F39FF">
              <w:rPr>
                <w:szCs w:val="20"/>
              </w:rPr>
              <w:t>Transportation income accounting.</w:t>
            </w:r>
          </w:p>
          <w:p w14:paraId="56FE8CA1" w14:textId="77777777" w:rsidR="00DB496D" w:rsidRPr="009F39FF" w:rsidRDefault="00DB496D" w:rsidP="00DB496D">
            <w:pPr>
              <w:numPr>
                <w:ilvl w:val="0"/>
                <w:numId w:val="20"/>
              </w:numPr>
              <w:tabs>
                <w:tab w:val="clear" w:pos="360"/>
              </w:tabs>
              <w:rPr>
                <w:b/>
                <w:sz w:val="22"/>
                <w:szCs w:val="20"/>
              </w:rPr>
            </w:pPr>
            <w:r w:rsidRPr="009F39FF">
              <w:rPr>
                <w:szCs w:val="20"/>
              </w:rPr>
              <w:t>Pricing.</w:t>
            </w:r>
          </w:p>
          <w:p w14:paraId="56FE8CA2" w14:textId="77777777" w:rsidR="00DB496D" w:rsidRPr="009F39FF" w:rsidRDefault="00DB496D" w:rsidP="00DB496D">
            <w:pPr>
              <w:numPr>
                <w:ilvl w:val="0"/>
                <w:numId w:val="20"/>
              </w:numPr>
              <w:tabs>
                <w:tab w:val="clear" w:pos="360"/>
              </w:tabs>
              <w:rPr>
                <w:b/>
                <w:sz w:val="22"/>
                <w:szCs w:val="20"/>
              </w:rPr>
            </w:pPr>
            <w:r w:rsidRPr="009F39FF">
              <w:rPr>
                <w:szCs w:val="20"/>
              </w:rPr>
              <w:t>Statutory &amp; regulatory reporting.</w:t>
            </w:r>
          </w:p>
          <w:p w14:paraId="56FE8CA3" w14:textId="77777777" w:rsidR="00DB496D" w:rsidRPr="009F39FF" w:rsidRDefault="00DB496D" w:rsidP="00DB496D">
            <w:pPr>
              <w:numPr>
                <w:ilvl w:val="0"/>
                <w:numId w:val="20"/>
              </w:numPr>
              <w:tabs>
                <w:tab w:val="clear" w:pos="360"/>
              </w:tabs>
              <w:rPr>
                <w:b/>
                <w:sz w:val="22"/>
                <w:szCs w:val="20"/>
              </w:rPr>
            </w:pPr>
            <w:r w:rsidRPr="009F39FF">
              <w:rPr>
                <w:szCs w:val="20"/>
              </w:rPr>
              <w:t>Tax compliance &amp; management.</w:t>
            </w:r>
          </w:p>
          <w:p w14:paraId="56FE8CA4" w14:textId="77777777" w:rsidR="00DB496D" w:rsidRPr="009F39FF" w:rsidRDefault="00DB496D" w:rsidP="00DB496D">
            <w:pPr>
              <w:numPr>
                <w:ilvl w:val="0"/>
                <w:numId w:val="20"/>
              </w:numPr>
              <w:tabs>
                <w:tab w:val="clear" w:pos="360"/>
              </w:tabs>
              <w:rPr>
                <w:b/>
                <w:sz w:val="22"/>
                <w:szCs w:val="20"/>
              </w:rPr>
            </w:pPr>
            <w:r w:rsidRPr="009F39FF">
              <w:rPr>
                <w:szCs w:val="20"/>
              </w:rPr>
              <w:t>Internal audit &amp; management of the relationship with external audit function.</w:t>
            </w:r>
          </w:p>
          <w:p w14:paraId="56FE8CA5" w14:textId="77777777" w:rsidR="00DB496D" w:rsidRPr="009F39FF" w:rsidRDefault="00DB496D" w:rsidP="00DB496D">
            <w:pPr>
              <w:numPr>
                <w:ilvl w:val="0"/>
                <w:numId w:val="20"/>
              </w:numPr>
              <w:tabs>
                <w:tab w:val="clear" w:pos="360"/>
              </w:tabs>
              <w:rPr>
                <w:b/>
                <w:sz w:val="22"/>
                <w:szCs w:val="20"/>
              </w:rPr>
            </w:pPr>
            <w:r w:rsidRPr="009F39FF">
              <w:rPr>
                <w:szCs w:val="20"/>
              </w:rPr>
              <w:t>External audit fees.</w:t>
            </w:r>
          </w:p>
          <w:p w14:paraId="56FE8CA6" w14:textId="77777777" w:rsidR="00DB496D" w:rsidRPr="009F39FF" w:rsidRDefault="00DB496D" w:rsidP="00DB496D">
            <w:pPr>
              <w:numPr>
                <w:ilvl w:val="0"/>
                <w:numId w:val="20"/>
              </w:numPr>
              <w:tabs>
                <w:tab w:val="clear" w:pos="360"/>
              </w:tabs>
              <w:rPr>
                <w:szCs w:val="20"/>
              </w:rPr>
            </w:pPr>
            <w:r w:rsidRPr="009F39FF">
              <w:rPr>
                <w:szCs w:val="20"/>
              </w:rPr>
              <w:t>Cost of regulatory department.</w:t>
            </w:r>
          </w:p>
          <w:p w14:paraId="56FE8CA7" w14:textId="77777777" w:rsidR="00DB496D" w:rsidRPr="009F39FF" w:rsidRDefault="00DB496D" w:rsidP="0072377C">
            <w:pPr>
              <w:rPr>
                <w:szCs w:val="20"/>
              </w:rPr>
            </w:pPr>
          </w:p>
          <w:p w14:paraId="56FE8CA8" w14:textId="77777777" w:rsidR="00DB496D" w:rsidRPr="009F39FF" w:rsidRDefault="00DB496D" w:rsidP="0072377C">
            <w:pPr>
              <w:rPr>
                <w:szCs w:val="20"/>
              </w:rPr>
            </w:pPr>
            <w:r w:rsidRPr="009F39FF">
              <w:rPr>
                <w:szCs w:val="20"/>
              </w:rPr>
              <w:t>Excludes:</w:t>
            </w:r>
          </w:p>
          <w:p w14:paraId="56FE8CA9" w14:textId="77777777" w:rsidR="00DB496D" w:rsidRPr="009F39FF" w:rsidRDefault="00DB496D" w:rsidP="00DB496D">
            <w:pPr>
              <w:numPr>
                <w:ilvl w:val="0"/>
                <w:numId w:val="20"/>
              </w:numPr>
              <w:tabs>
                <w:tab w:val="clear" w:pos="360"/>
              </w:tabs>
              <w:rPr>
                <w:szCs w:val="20"/>
              </w:rPr>
            </w:pPr>
            <w:r w:rsidRPr="009F39FF">
              <w:rPr>
                <w:szCs w:val="20"/>
              </w:rPr>
              <w:t>Insurance costs (include under Insurance).</w:t>
            </w:r>
          </w:p>
          <w:p w14:paraId="56FE8CAA" w14:textId="77777777" w:rsidR="00DB496D" w:rsidRPr="009F39FF" w:rsidRDefault="00DB496D" w:rsidP="00DB496D">
            <w:pPr>
              <w:numPr>
                <w:ilvl w:val="0"/>
                <w:numId w:val="20"/>
              </w:numPr>
              <w:tabs>
                <w:tab w:val="clear" w:pos="360"/>
              </w:tabs>
              <w:rPr>
                <w:szCs w:val="20"/>
              </w:rPr>
            </w:pPr>
            <w:r w:rsidRPr="009F39FF">
              <w:rPr>
                <w:szCs w:val="20"/>
              </w:rPr>
              <w:t>Any of the IT systems associated with finance, audit and regulation (include under IT &amp; Telecoms).</w:t>
            </w:r>
          </w:p>
        </w:tc>
      </w:tr>
      <w:tr w:rsidR="00DB496D" w:rsidRPr="009F39FF" w14:paraId="56FE8CB8" w14:textId="77777777" w:rsidTr="0072377C">
        <w:tc>
          <w:tcPr>
            <w:tcW w:w="2374" w:type="dxa"/>
            <w:tcMar>
              <w:top w:w="0" w:type="dxa"/>
              <w:left w:w="108" w:type="dxa"/>
              <w:bottom w:w="0" w:type="dxa"/>
              <w:right w:w="108" w:type="dxa"/>
            </w:tcMar>
          </w:tcPr>
          <w:p w14:paraId="56FE8CAC" w14:textId="1109764D" w:rsidR="00DB496D" w:rsidRPr="009F39FF" w:rsidRDefault="00DB496D" w:rsidP="00434D0E">
            <w:pPr>
              <w:pStyle w:val="Paragrapgh"/>
              <w:numPr>
                <w:ilvl w:val="0"/>
                <w:numId w:val="0"/>
              </w:numPr>
              <w:spacing w:before="0" w:after="0"/>
            </w:pPr>
            <w:r w:rsidRPr="009F39FF">
              <w:t>Insurance</w:t>
            </w:r>
            <w:r w:rsidR="001A4737">
              <w:fldChar w:fldCharType="begin"/>
            </w:r>
            <w:r w:rsidR="001A4737">
              <w:instrText xml:space="preserve"> XE "</w:instrText>
            </w:r>
            <w:r w:rsidR="001A4737" w:rsidRPr="008B61A6">
              <w:instrText>Insurance</w:instrText>
            </w:r>
            <w:r w:rsidR="001A4737">
              <w:instrText xml:space="preserve">" </w:instrText>
            </w:r>
            <w:r w:rsidR="001A4737">
              <w:fldChar w:fldCharType="end"/>
            </w:r>
          </w:p>
        </w:tc>
        <w:tc>
          <w:tcPr>
            <w:tcW w:w="6523" w:type="dxa"/>
            <w:tcMar>
              <w:top w:w="0" w:type="dxa"/>
              <w:left w:w="108" w:type="dxa"/>
              <w:bottom w:w="0" w:type="dxa"/>
              <w:right w:w="108" w:type="dxa"/>
            </w:tcMar>
          </w:tcPr>
          <w:p w14:paraId="56FE8CAD" w14:textId="77777777" w:rsidR="00DB496D" w:rsidRPr="009F39FF" w:rsidRDefault="00DB496D" w:rsidP="0072377C">
            <w:r w:rsidRPr="009F39FF">
              <w:t xml:space="preserve">Support and expertise to develop the business risk profile, managing the claims process and provision of information and understanding to the business in relation to insurable and uninsurable risks. </w:t>
            </w:r>
          </w:p>
          <w:p w14:paraId="56FE8CAE" w14:textId="77777777" w:rsidR="00DB496D" w:rsidRPr="009F39FF" w:rsidRDefault="00DB496D" w:rsidP="0072377C">
            <w:r w:rsidRPr="009F39FF">
              <w:t xml:space="preserve"> </w:t>
            </w:r>
          </w:p>
          <w:p w14:paraId="56FE8CAF" w14:textId="77777777" w:rsidR="00DB496D" w:rsidRPr="009F39FF" w:rsidRDefault="00DB496D" w:rsidP="0072377C">
            <w:r w:rsidRPr="009F39FF">
              <w:t>Includes</w:t>
            </w:r>
          </w:p>
          <w:p w14:paraId="56FE8CB0" w14:textId="77777777" w:rsidR="00DB496D" w:rsidRPr="009F39FF" w:rsidRDefault="00DB496D" w:rsidP="00DB496D">
            <w:pPr>
              <w:pStyle w:val="ListParagraph"/>
              <w:numPr>
                <w:ilvl w:val="0"/>
                <w:numId w:val="21"/>
              </w:numPr>
            </w:pPr>
            <w:r w:rsidRPr="009F39FF">
              <w:t>Insurance premiums</w:t>
            </w:r>
          </w:p>
          <w:p w14:paraId="56FE8CB1" w14:textId="77777777" w:rsidR="00DB496D" w:rsidRPr="009F39FF" w:rsidRDefault="00DB496D" w:rsidP="00DB496D">
            <w:pPr>
              <w:pStyle w:val="ListParagraph"/>
              <w:numPr>
                <w:ilvl w:val="0"/>
                <w:numId w:val="21"/>
              </w:numPr>
            </w:pPr>
            <w:r w:rsidRPr="009F39FF">
              <w:t>Insurance premium tax</w:t>
            </w:r>
          </w:p>
          <w:p w14:paraId="56FE8CB2" w14:textId="77777777" w:rsidR="00DB496D" w:rsidRPr="009F39FF" w:rsidRDefault="00DB496D" w:rsidP="00DB496D">
            <w:pPr>
              <w:pStyle w:val="ListParagraph"/>
              <w:numPr>
                <w:ilvl w:val="0"/>
                <w:numId w:val="21"/>
              </w:numPr>
            </w:pPr>
            <w:r w:rsidRPr="009F39FF">
              <w:t>Insurance contract negotiating and monitoring</w:t>
            </w:r>
          </w:p>
          <w:p w14:paraId="56FE8CB3" w14:textId="77777777" w:rsidR="00DB496D" w:rsidRPr="009F39FF" w:rsidRDefault="00DB496D" w:rsidP="00DB496D">
            <w:pPr>
              <w:pStyle w:val="ListParagraph"/>
              <w:numPr>
                <w:ilvl w:val="0"/>
                <w:numId w:val="21"/>
              </w:numPr>
            </w:pPr>
            <w:r w:rsidRPr="009F39FF">
              <w:t>Insurance claim processing</w:t>
            </w:r>
          </w:p>
          <w:p w14:paraId="56FE8CB4" w14:textId="77777777" w:rsidR="00DB496D" w:rsidRPr="009F39FF" w:rsidRDefault="00DB496D" w:rsidP="00DB496D">
            <w:pPr>
              <w:pStyle w:val="ListParagraph"/>
              <w:numPr>
                <w:ilvl w:val="0"/>
                <w:numId w:val="21"/>
              </w:numPr>
            </w:pPr>
            <w:r w:rsidRPr="009F39FF">
              <w:t>Insurance risk management</w:t>
            </w:r>
          </w:p>
          <w:p w14:paraId="56FE8CB5" w14:textId="77777777" w:rsidR="00DB496D" w:rsidRPr="009F39FF" w:rsidRDefault="00DB496D" w:rsidP="00DB496D">
            <w:pPr>
              <w:pStyle w:val="ListParagraph"/>
              <w:numPr>
                <w:ilvl w:val="0"/>
                <w:numId w:val="21"/>
              </w:numPr>
            </w:pPr>
            <w:r w:rsidRPr="009F39FF">
              <w:t>Payments relating to uninsured claims</w:t>
            </w:r>
          </w:p>
          <w:p w14:paraId="56FE8CB6" w14:textId="77777777" w:rsidR="00DB496D" w:rsidRPr="009F39FF" w:rsidRDefault="00DB496D" w:rsidP="00DB496D">
            <w:pPr>
              <w:pStyle w:val="ListParagraph"/>
              <w:numPr>
                <w:ilvl w:val="0"/>
                <w:numId w:val="21"/>
              </w:numPr>
            </w:pPr>
            <w:r w:rsidRPr="009F39FF">
              <w:t>Costs of in house insurance team</w:t>
            </w:r>
          </w:p>
          <w:p w14:paraId="56FE8CB7" w14:textId="77777777" w:rsidR="00DB496D" w:rsidRPr="009F39FF" w:rsidRDefault="00DB496D" w:rsidP="00DB496D">
            <w:pPr>
              <w:pStyle w:val="ListParagraph"/>
              <w:numPr>
                <w:ilvl w:val="0"/>
                <w:numId w:val="21"/>
              </w:numPr>
            </w:pPr>
            <w:r w:rsidRPr="009F39FF">
              <w:t>Brokers fees</w:t>
            </w:r>
          </w:p>
        </w:tc>
      </w:tr>
      <w:tr w:rsidR="00DB496D" w:rsidRPr="009F39FF" w14:paraId="56FE8CC5" w14:textId="77777777" w:rsidTr="0072377C">
        <w:tc>
          <w:tcPr>
            <w:tcW w:w="2374" w:type="dxa"/>
            <w:tcMar>
              <w:top w:w="0" w:type="dxa"/>
              <w:left w:w="108" w:type="dxa"/>
              <w:bottom w:w="0" w:type="dxa"/>
              <w:right w:w="108" w:type="dxa"/>
            </w:tcMar>
          </w:tcPr>
          <w:p w14:paraId="56FE8CB9" w14:textId="3475D0E2" w:rsidR="00DB496D" w:rsidRPr="009F39FF" w:rsidRDefault="00DB496D" w:rsidP="00434D0E">
            <w:pPr>
              <w:pStyle w:val="Paragrapgh"/>
              <w:keepNext/>
              <w:keepLines/>
              <w:numPr>
                <w:ilvl w:val="0"/>
                <w:numId w:val="0"/>
              </w:numPr>
              <w:spacing w:before="0" w:after="0"/>
            </w:pPr>
            <w:r w:rsidRPr="009F39FF">
              <w:lastRenderedPageBreak/>
              <w:t>Procurement</w:t>
            </w:r>
            <w:r w:rsidR="001A4737">
              <w:fldChar w:fldCharType="begin"/>
            </w:r>
            <w:r w:rsidR="001A4737">
              <w:instrText xml:space="preserve"> XE "</w:instrText>
            </w:r>
            <w:r w:rsidR="001A4737" w:rsidRPr="000B75E3">
              <w:instrText>Procurement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BA" w14:textId="77777777" w:rsidR="00DB496D" w:rsidRPr="009F39FF" w:rsidRDefault="00DB496D" w:rsidP="00CD21D8">
            <w:pPr>
              <w:keepNext/>
              <w:keepLines/>
            </w:pPr>
            <w:r w:rsidRPr="009F39FF">
              <w:t>Responsible for the procurement of goods &amp; services in the support of the business operations, through the management of procurement contracts with suppliers.</w:t>
            </w:r>
          </w:p>
          <w:p w14:paraId="56FE8CBB" w14:textId="77777777" w:rsidR="00DB496D" w:rsidRPr="009F39FF" w:rsidRDefault="00DB496D" w:rsidP="00CD21D8">
            <w:pPr>
              <w:keepNext/>
              <w:keepLines/>
            </w:pPr>
          </w:p>
          <w:p w14:paraId="56FE8CBC" w14:textId="77777777" w:rsidR="00DB496D" w:rsidRPr="009F39FF" w:rsidRDefault="00DB496D" w:rsidP="00CD21D8">
            <w:pPr>
              <w:keepNext/>
              <w:keepLines/>
            </w:pPr>
            <w:r w:rsidRPr="009F39FF">
              <w:t>Includes:</w:t>
            </w:r>
          </w:p>
          <w:p w14:paraId="56FE8CBD" w14:textId="77777777" w:rsidR="00DB496D" w:rsidRPr="009F39FF" w:rsidRDefault="00DB496D" w:rsidP="00CD21D8">
            <w:pPr>
              <w:pStyle w:val="ListParagraph"/>
              <w:keepNext/>
              <w:keepLines/>
              <w:numPr>
                <w:ilvl w:val="0"/>
                <w:numId w:val="25"/>
              </w:numPr>
            </w:pPr>
            <w:r w:rsidRPr="009F39FF">
              <w:t>The cost of carrying out market analysis.</w:t>
            </w:r>
          </w:p>
          <w:p w14:paraId="56FE8CBE" w14:textId="77777777" w:rsidR="00DB496D" w:rsidRPr="009F39FF" w:rsidRDefault="00DB496D" w:rsidP="00CD21D8">
            <w:pPr>
              <w:pStyle w:val="ListParagraph"/>
              <w:keepNext/>
              <w:keepLines/>
              <w:numPr>
                <w:ilvl w:val="0"/>
                <w:numId w:val="25"/>
              </w:numPr>
            </w:pPr>
            <w:r w:rsidRPr="009F39FF">
              <w:t>Identifying potential suppliers, undertaking background review, negotiating contracts, purchase order fulfilment &amp; monitoring supplier performance.</w:t>
            </w:r>
          </w:p>
          <w:p w14:paraId="56FE8CBF" w14:textId="77777777" w:rsidR="00DB496D" w:rsidRPr="009F39FF" w:rsidRDefault="00DB496D" w:rsidP="00CD21D8">
            <w:pPr>
              <w:pStyle w:val="ListParagraph"/>
              <w:keepNext/>
              <w:keepLines/>
              <w:numPr>
                <w:ilvl w:val="0"/>
                <w:numId w:val="25"/>
              </w:numPr>
            </w:pPr>
            <w:r w:rsidRPr="009F39FF">
              <w:t>Setting up and maintaining vendor accounts within the accounting system, and maintaining e-procurement channels.</w:t>
            </w:r>
          </w:p>
          <w:p w14:paraId="56FE8CC0" w14:textId="77777777" w:rsidR="00DB496D" w:rsidRPr="009F39FF" w:rsidRDefault="00DB496D" w:rsidP="00CD21D8">
            <w:pPr>
              <w:pStyle w:val="ListParagraph"/>
              <w:keepNext/>
              <w:keepLines/>
              <w:numPr>
                <w:ilvl w:val="0"/>
                <w:numId w:val="25"/>
              </w:numPr>
            </w:pPr>
            <w:r w:rsidRPr="009F39FF">
              <w:t>Setting procurement guidelines and monitor adherence to the guidelines.</w:t>
            </w:r>
          </w:p>
          <w:p w14:paraId="56FE8CC1" w14:textId="77777777" w:rsidR="00DB496D" w:rsidRPr="009F39FF" w:rsidRDefault="00DB496D" w:rsidP="00CD21D8">
            <w:pPr>
              <w:keepNext/>
              <w:keepLines/>
              <w:rPr>
                <w:szCs w:val="20"/>
              </w:rPr>
            </w:pPr>
            <w:r w:rsidRPr="009F39FF">
              <w:rPr>
                <w:szCs w:val="20"/>
              </w:rPr>
              <w:t>Excludes:</w:t>
            </w:r>
          </w:p>
          <w:p w14:paraId="56FE8CC2" w14:textId="77777777" w:rsidR="00DB496D" w:rsidRPr="009F39FF" w:rsidRDefault="00DB496D" w:rsidP="00CD21D8">
            <w:pPr>
              <w:keepNext/>
              <w:keepLines/>
              <w:numPr>
                <w:ilvl w:val="0"/>
                <w:numId w:val="25"/>
              </w:numPr>
              <w:rPr>
                <w:szCs w:val="20"/>
              </w:rPr>
            </w:pPr>
            <w:r w:rsidRPr="009F39FF">
              <w:rPr>
                <w:szCs w:val="20"/>
              </w:rPr>
              <w:t>Any of the IT systems associated with procurement (include under IT &amp; Telecoms).</w:t>
            </w:r>
          </w:p>
          <w:p w14:paraId="56FE8CC3" w14:textId="77777777" w:rsidR="00DB496D" w:rsidRPr="009F39FF" w:rsidRDefault="00DB496D" w:rsidP="00CD21D8">
            <w:pPr>
              <w:keepNext/>
              <w:keepLines/>
              <w:numPr>
                <w:ilvl w:val="0"/>
                <w:numId w:val="25"/>
              </w:numPr>
              <w:rPr>
                <w:szCs w:val="20"/>
              </w:rPr>
            </w:pPr>
            <w:r w:rsidRPr="009F39FF">
              <w:rPr>
                <w:szCs w:val="20"/>
              </w:rPr>
              <w:t xml:space="preserve">Stores &amp; Logistics - The activity of managing and operating stores (include under Closely Associated </w:t>
            </w:r>
            <w:r w:rsidR="00806901" w:rsidRPr="009F39FF">
              <w:rPr>
                <w:szCs w:val="20"/>
              </w:rPr>
              <w:t>Indirect</w:t>
            </w:r>
            <w:r w:rsidR="00806901">
              <w:rPr>
                <w:szCs w:val="20"/>
              </w:rPr>
              <w:t xml:space="preserve"> costs</w:t>
            </w:r>
            <w:r w:rsidRPr="009F39FF">
              <w:rPr>
                <w:szCs w:val="20"/>
              </w:rPr>
              <w:t xml:space="preserve"> for transmission and record in separate stores and logistics category in table 3.1).</w:t>
            </w:r>
          </w:p>
          <w:p w14:paraId="56FE8CC4" w14:textId="77777777" w:rsidR="00DB496D" w:rsidRPr="009F39FF" w:rsidRDefault="00DB496D" w:rsidP="00CD21D8">
            <w:pPr>
              <w:keepNext/>
              <w:keepLines/>
              <w:numPr>
                <w:ilvl w:val="0"/>
                <w:numId w:val="25"/>
              </w:numPr>
              <w:rPr>
                <w:szCs w:val="20"/>
              </w:rPr>
            </w:pPr>
            <w:r w:rsidRPr="009F39FF">
              <w:rPr>
                <w:szCs w:val="20"/>
              </w:rPr>
              <w:t xml:space="preserve">Vehicles and Transport - the activity of managing, operating and maintaining the commercial fleet and mobile plant (include under Closely Associated </w:t>
            </w:r>
            <w:r w:rsidR="00806901" w:rsidRPr="009F39FF">
              <w:rPr>
                <w:szCs w:val="20"/>
              </w:rPr>
              <w:t>Indirect costs</w:t>
            </w:r>
            <w:r w:rsidRPr="009F39FF">
              <w:rPr>
                <w:szCs w:val="20"/>
              </w:rPr>
              <w:t>).</w:t>
            </w:r>
          </w:p>
        </w:tc>
      </w:tr>
      <w:tr w:rsidR="00DB496D" w:rsidRPr="009F39FF" w14:paraId="56FE8CD2" w14:textId="77777777" w:rsidTr="0072377C">
        <w:tc>
          <w:tcPr>
            <w:tcW w:w="2374" w:type="dxa"/>
            <w:tcMar>
              <w:top w:w="0" w:type="dxa"/>
              <w:left w:w="108" w:type="dxa"/>
              <w:bottom w:w="0" w:type="dxa"/>
              <w:right w:w="108" w:type="dxa"/>
            </w:tcMar>
          </w:tcPr>
          <w:p w14:paraId="56FE8CC6" w14:textId="0727FE03" w:rsidR="00DB496D" w:rsidRPr="009F39FF" w:rsidRDefault="00DB496D" w:rsidP="00434D0E">
            <w:pPr>
              <w:pStyle w:val="Paragrapgh"/>
              <w:numPr>
                <w:ilvl w:val="0"/>
                <w:numId w:val="0"/>
              </w:numPr>
              <w:spacing w:before="0" w:after="0"/>
            </w:pPr>
            <w:r w:rsidRPr="009F39FF">
              <w:t>CEO &amp; group management</w:t>
            </w:r>
            <w:r w:rsidR="001A4737">
              <w:fldChar w:fldCharType="begin"/>
            </w:r>
            <w:r w:rsidR="001A4737">
              <w:instrText xml:space="preserve"> XE "</w:instrText>
            </w:r>
            <w:r w:rsidR="001A4737" w:rsidRPr="00DA459C">
              <w:instrText>CEO &amp; group management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C7" w14:textId="77777777" w:rsidR="00DB496D" w:rsidRPr="009F39FF" w:rsidRDefault="00DB496D" w:rsidP="0072377C">
            <w:r w:rsidRPr="009F39FF">
              <w:t>Includes:</w:t>
            </w:r>
          </w:p>
          <w:p w14:paraId="56FE8CC8" w14:textId="77777777" w:rsidR="00DB496D" w:rsidRPr="009F39FF" w:rsidRDefault="00DB496D" w:rsidP="00DB496D">
            <w:pPr>
              <w:pStyle w:val="ListParagraph"/>
              <w:numPr>
                <w:ilvl w:val="0"/>
                <w:numId w:val="22"/>
              </w:numPr>
              <w:spacing w:after="200" w:line="276" w:lineRule="auto"/>
            </w:pPr>
            <w:r w:rsidRPr="009F39FF">
              <w:t>Communications - communication within the UK businesses, internal communications, external communications, media relations, issues management, regional communications, community relations, c</w:t>
            </w:r>
            <w:r w:rsidRPr="009F39FF">
              <w:rPr>
                <w:szCs w:val="20"/>
              </w:rPr>
              <w:t xml:space="preserve">ommunity awareness, branding, </w:t>
            </w:r>
            <w:r w:rsidRPr="009F39FF">
              <w:t>events management</w:t>
            </w:r>
          </w:p>
          <w:p w14:paraId="56FE8CC9" w14:textId="77777777" w:rsidR="00DB496D" w:rsidRPr="009F39FF" w:rsidRDefault="00DB496D" w:rsidP="00DB496D">
            <w:pPr>
              <w:pStyle w:val="ListParagraph"/>
              <w:numPr>
                <w:ilvl w:val="0"/>
                <w:numId w:val="22"/>
              </w:numPr>
              <w:spacing w:after="200" w:line="276" w:lineRule="auto"/>
            </w:pPr>
            <w:r w:rsidRPr="009F39FF">
              <w:t>Group Strategy- function has the responsibility of evaluating the strategic options of the Group.</w:t>
            </w:r>
          </w:p>
          <w:p w14:paraId="56FE8CCA" w14:textId="77777777" w:rsidR="00DB496D" w:rsidRPr="009F39FF" w:rsidRDefault="00DB496D" w:rsidP="00DB496D">
            <w:pPr>
              <w:pStyle w:val="ListParagraph"/>
              <w:numPr>
                <w:ilvl w:val="0"/>
                <w:numId w:val="22"/>
              </w:numPr>
              <w:spacing w:after="200" w:line="276" w:lineRule="auto"/>
            </w:pPr>
            <w:r w:rsidRPr="009F39FF">
              <w:t>Legal / Risk and Compliance/ Company Secretary - legal department, the management corporate governance for all companies to ensure they comply with legislation, regulations and best practice.</w:t>
            </w:r>
          </w:p>
          <w:p w14:paraId="56FE8CCB" w14:textId="77777777" w:rsidR="00DB496D" w:rsidRPr="009F39FF" w:rsidRDefault="00DB496D" w:rsidP="00DB496D">
            <w:pPr>
              <w:pStyle w:val="ListParagraph"/>
              <w:numPr>
                <w:ilvl w:val="0"/>
                <w:numId w:val="22"/>
              </w:numPr>
              <w:spacing w:after="200" w:line="276" w:lineRule="auto"/>
            </w:pPr>
            <w:r w:rsidRPr="009F39FF">
              <w:t>Corporate Responsibility and investor relations - corporate responsibility and interaction with institutional equity investors and market analysts, management of rating agencies also advertising, charity and sponsorship arrangements.</w:t>
            </w:r>
          </w:p>
          <w:p w14:paraId="56FE8CCC" w14:textId="77777777" w:rsidR="00DB496D" w:rsidRPr="009F39FF" w:rsidRDefault="00DB496D" w:rsidP="00DB496D">
            <w:pPr>
              <w:pStyle w:val="ListParagraph"/>
              <w:numPr>
                <w:ilvl w:val="0"/>
                <w:numId w:val="22"/>
              </w:numPr>
            </w:pPr>
            <w:r w:rsidRPr="009F39FF">
              <w:t>Board Members and Other – staff and other costs of Board members and other corporate costs not fitting into other categories.</w:t>
            </w:r>
          </w:p>
          <w:p w14:paraId="56FE8CCD" w14:textId="77777777" w:rsidR="00DB496D" w:rsidRPr="009F39FF" w:rsidRDefault="00DB496D" w:rsidP="00DB496D">
            <w:pPr>
              <w:numPr>
                <w:ilvl w:val="0"/>
                <w:numId w:val="20"/>
              </w:numPr>
              <w:tabs>
                <w:tab w:val="clear" w:pos="360"/>
              </w:tabs>
              <w:rPr>
                <w:szCs w:val="20"/>
              </w:rPr>
            </w:pPr>
            <w:r w:rsidRPr="009F39FF">
              <w:rPr>
                <w:szCs w:val="20"/>
              </w:rPr>
              <w:t>Non-executive &amp; group directors’ labour costs (where they are not carrying out specific departmental duties) and Board meeting costs.</w:t>
            </w:r>
          </w:p>
          <w:p w14:paraId="56FE8CCE" w14:textId="77777777" w:rsidR="00DB496D" w:rsidRPr="009F39FF" w:rsidRDefault="00DB496D" w:rsidP="0072377C">
            <w:r w:rsidRPr="009F39FF">
              <w:t xml:space="preserve">Excludes: </w:t>
            </w:r>
          </w:p>
          <w:p w14:paraId="56FE8CCF" w14:textId="77777777" w:rsidR="00DB496D" w:rsidRPr="009F39FF" w:rsidRDefault="00DB496D" w:rsidP="00DB496D">
            <w:pPr>
              <w:pStyle w:val="ListParagraph"/>
              <w:numPr>
                <w:ilvl w:val="0"/>
                <w:numId w:val="21"/>
              </w:numPr>
            </w:pPr>
            <w:r w:rsidRPr="009F39FF">
              <w:t>Insurance management.</w:t>
            </w:r>
          </w:p>
          <w:p w14:paraId="56FE8CD0" w14:textId="77777777" w:rsidR="00DB496D" w:rsidRPr="009F39FF" w:rsidRDefault="00DB496D" w:rsidP="00DB496D">
            <w:pPr>
              <w:pStyle w:val="ListParagraph"/>
              <w:numPr>
                <w:ilvl w:val="0"/>
                <w:numId w:val="21"/>
              </w:numPr>
            </w:pPr>
            <w:r w:rsidRPr="009F39FF">
              <w:t>Legal advice relating to way leaves/servitudes/easements.</w:t>
            </w:r>
          </w:p>
          <w:p w14:paraId="56FE8CD1" w14:textId="77777777" w:rsidR="00DB496D" w:rsidRPr="009F39FF" w:rsidRDefault="00DB496D" w:rsidP="00DB496D">
            <w:pPr>
              <w:pStyle w:val="ListParagraph"/>
              <w:numPr>
                <w:ilvl w:val="0"/>
                <w:numId w:val="21"/>
              </w:numPr>
              <w:rPr>
                <w:szCs w:val="20"/>
              </w:rPr>
            </w:pPr>
            <w:r w:rsidRPr="009F39FF">
              <w:t xml:space="preserve">Group costs relating to specific activities </w:t>
            </w:r>
            <w:r w:rsidR="00806901">
              <w:t>e.g.</w:t>
            </w:r>
            <w:r w:rsidRPr="009F39FF">
              <w:t xml:space="preserve"> HR, Finance, Audit, Regulation, Taxation, HSE, Insurance, etc (include under the specific cost category).</w:t>
            </w:r>
          </w:p>
        </w:tc>
      </w:tr>
      <w:tr w:rsidR="00DB496D" w:rsidRPr="009F39FF" w14:paraId="56FE8CD5" w14:textId="77777777" w:rsidTr="0072377C">
        <w:tc>
          <w:tcPr>
            <w:tcW w:w="2374" w:type="dxa"/>
            <w:tcMar>
              <w:top w:w="0" w:type="dxa"/>
              <w:left w:w="108" w:type="dxa"/>
              <w:bottom w:w="0" w:type="dxa"/>
              <w:right w:w="108" w:type="dxa"/>
            </w:tcMar>
          </w:tcPr>
          <w:p w14:paraId="56FE8CD3" w14:textId="77777777" w:rsidR="00DB496D" w:rsidRPr="009F39FF" w:rsidRDefault="00DB496D" w:rsidP="0072377C">
            <w:pPr>
              <w:rPr>
                <w:szCs w:val="20"/>
              </w:rPr>
            </w:pPr>
          </w:p>
        </w:tc>
        <w:tc>
          <w:tcPr>
            <w:tcW w:w="6523" w:type="dxa"/>
            <w:tcMar>
              <w:top w:w="0" w:type="dxa"/>
              <w:left w:w="108" w:type="dxa"/>
              <w:bottom w:w="0" w:type="dxa"/>
              <w:right w:w="108" w:type="dxa"/>
            </w:tcMar>
          </w:tcPr>
          <w:p w14:paraId="56FE8CD4" w14:textId="77777777" w:rsidR="00DB496D" w:rsidRPr="00B41E62" w:rsidRDefault="00DB496D" w:rsidP="0072377C">
            <w:pPr>
              <w:rPr>
                <w:b/>
                <w:szCs w:val="20"/>
              </w:rPr>
            </w:pPr>
            <w:r w:rsidRPr="00B41E62">
              <w:rPr>
                <w:b/>
                <w:szCs w:val="20"/>
              </w:rPr>
              <w:t>Other</w:t>
            </w:r>
            <w:r w:rsidRPr="00B41E62">
              <w:rPr>
                <w:b/>
              </w:rPr>
              <w:t xml:space="preserve"> indirect activity definitions:</w:t>
            </w:r>
          </w:p>
        </w:tc>
      </w:tr>
      <w:tr w:rsidR="00DB496D" w:rsidRPr="009F39FF" w14:paraId="56FE8CDB" w14:textId="77777777" w:rsidTr="0072377C">
        <w:tc>
          <w:tcPr>
            <w:tcW w:w="2374" w:type="dxa"/>
            <w:tcMar>
              <w:top w:w="0" w:type="dxa"/>
              <w:left w:w="108" w:type="dxa"/>
              <w:bottom w:w="0" w:type="dxa"/>
              <w:right w:w="108" w:type="dxa"/>
            </w:tcMar>
          </w:tcPr>
          <w:p w14:paraId="56FE8CD6" w14:textId="48973050" w:rsidR="00DB496D" w:rsidRPr="009F39FF" w:rsidRDefault="00DB496D" w:rsidP="00434D0E">
            <w:pPr>
              <w:rPr>
                <w:szCs w:val="20"/>
              </w:rPr>
            </w:pPr>
            <w:r w:rsidRPr="009F39FF">
              <w:rPr>
                <w:szCs w:val="20"/>
              </w:rPr>
              <w:t>Training &amp; apprentices</w:t>
            </w:r>
            <w:r w:rsidR="001A4737">
              <w:rPr>
                <w:szCs w:val="20"/>
              </w:rPr>
              <w:fldChar w:fldCharType="begin"/>
            </w:r>
            <w:r w:rsidR="001A4737">
              <w:instrText xml:space="preserve"> XE "</w:instrText>
            </w:r>
            <w:r w:rsidR="001A4737" w:rsidRPr="0048073A">
              <w:rPr>
                <w:szCs w:val="20"/>
              </w:rPr>
              <w:instrText>Training &amp; apprentices</w:instrText>
            </w:r>
            <w:r w:rsidR="001A4737">
              <w:instrText xml:space="preserve">" </w:instrText>
            </w:r>
            <w:r w:rsidR="001A4737">
              <w:rPr>
                <w:szCs w:val="20"/>
              </w:rPr>
              <w:fldChar w:fldCharType="end"/>
            </w:r>
          </w:p>
        </w:tc>
        <w:tc>
          <w:tcPr>
            <w:tcW w:w="6523" w:type="dxa"/>
            <w:tcMar>
              <w:top w:w="0" w:type="dxa"/>
              <w:left w:w="108" w:type="dxa"/>
              <w:bottom w:w="0" w:type="dxa"/>
              <w:right w:w="108" w:type="dxa"/>
            </w:tcMar>
          </w:tcPr>
          <w:p w14:paraId="56FE8CD7" w14:textId="77777777" w:rsidR="00DB496D" w:rsidRPr="009F39FF" w:rsidRDefault="00DB496D" w:rsidP="0072377C">
            <w:pPr>
              <w:rPr>
                <w:szCs w:val="20"/>
              </w:rPr>
            </w:pPr>
            <w:r w:rsidRPr="009F39FF">
              <w:rPr>
                <w:szCs w:val="20"/>
              </w:rPr>
              <w:t xml:space="preserve">Training and apprentices covers the cost of operational training and the cost of training any employees engaged on approved formal training or apprentice programmes (either operational or non-operational).  </w:t>
            </w:r>
          </w:p>
          <w:p w14:paraId="56FE8CD8" w14:textId="77777777" w:rsidR="00DB496D" w:rsidRPr="009F39FF" w:rsidRDefault="00DB496D" w:rsidP="0072377C">
            <w:pPr>
              <w:rPr>
                <w:szCs w:val="20"/>
              </w:rPr>
            </w:pPr>
          </w:p>
          <w:p w14:paraId="56FE8CD9" w14:textId="77777777" w:rsidR="00DB496D" w:rsidRPr="009F39FF" w:rsidRDefault="00DB496D" w:rsidP="0072377C">
            <w:pPr>
              <w:rPr>
                <w:szCs w:val="20"/>
              </w:rPr>
            </w:pPr>
            <w:r w:rsidRPr="009F39FF">
              <w:rPr>
                <w:szCs w:val="20"/>
              </w:rPr>
              <w:t>Excludes:</w:t>
            </w:r>
          </w:p>
          <w:p w14:paraId="56FE8CDA" w14:textId="77777777" w:rsidR="00DB496D" w:rsidRPr="009F39FF" w:rsidRDefault="00DB496D" w:rsidP="00DB496D">
            <w:pPr>
              <w:pStyle w:val="ListParagraph"/>
              <w:numPr>
                <w:ilvl w:val="0"/>
                <w:numId w:val="21"/>
              </w:numPr>
              <w:rPr>
                <w:szCs w:val="20"/>
              </w:rPr>
            </w:pPr>
            <w:r w:rsidRPr="009F39FF">
              <w:rPr>
                <w:szCs w:val="20"/>
              </w:rPr>
              <w:t>any non-operational training costs falling under ‘HR and non-operational training’</w:t>
            </w:r>
          </w:p>
        </w:tc>
      </w:tr>
      <w:tr w:rsidR="00DB496D" w:rsidRPr="009F39FF" w14:paraId="56FE8CDD" w14:textId="77777777" w:rsidTr="0072377C">
        <w:tc>
          <w:tcPr>
            <w:tcW w:w="8897" w:type="dxa"/>
            <w:gridSpan w:val="2"/>
            <w:tcBorders>
              <w:left w:val="nil"/>
              <w:bottom w:val="single" w:sz="4" w:space="0" w:color="auto"/>
              <w:right w:val="nil"/>
            </w:tcBorders>
            <w:tcMar>
              <w:top w:w="0" w:type="dxa"/>
              <w:left w:w="108" w:type="dxa"/>
              <w:bottom w:w="0" w:type="dxa"/>
              <w:right w:w="108" w:type="dxa"/>
            </w:tcMar>
          </w:tcPr>
          <w:p w14:paraId="56FE8CDC" w14:textId="77777777" w:rsidR="00DB496D" w:rsidRPr="009F39FF" w:rsidRDefault="00DB496D" w:rsidP="0072377C">
            <w:pPr>
              <w:spacing w:before="360"/>
            </w:pPr>
            <w:r>
              <w:rPr>
                <w:szCs w:val="20"/>
              </w:rPr>
              <w:t>Common definitions for business support worksheets (3.4, 3.5, 3.6)</w:t>
            </w:r>
          </w:p>
        </w:tc>
      </w:tr>
      <w:tr w:rsidR="00DB496D" w:rsidRPr="009F39FF" w14:paraId="56FE8CE3" w14:textId="77777777" w:rsidTr="0072377C">
        <w:tc>
          <w:tcPr>
            <w:tcW w:w="2374" w:type="dxa"/>
            <w:tcBorders>
              <w:bottom w:val="nil"/>
            </w:tcBorders>
            <w:tcMar>
              <w:top w:w="0" w:type="dxa"/>
              <w:left w:w="108" w:type="dxa"/>
              <w:bottom w:w="0" w:type="dxa"/>
              <w:right w:w="108" w:type="dxa"/>
            </w:tcMar>
          </w:tcPr>
          <w:p w14:paraId="56FE8CDE" w14:textId="4F44ABB9" w:rsidR="00DB496D" w:rsidRPr="009F39FF" w:rsidRDefault="00DB496D" w:rsidP="00434D0E">
            <w:pPr>
              <w:rPr>
                <w:szCs w:val="20"/>
              </w:rPr>
            </w:pPr>
            <w:r w:rsidRPr="009F39FF">
              <w:rPr>
                <w:szCs w:val="20"/>
              </w:rPr>
              <w:t>Group</w:t>
            </w:r>
          </w:p>
        </w:tc>
        <w:tc>
          <w:tcPr>
            <w:tcW w:w="6523" w:type="dxa"/>
            <w:tcBorders>
              <w:bottom w:val="nil"/>
            </w:tcBorders>
            <w:tcMar>
              <w:top w:w="0" w:type="dxa"/>
              <w:left w:w="108" w:type="dxa"/>
              <w:bottom w:w="0" w:type="dxa"/>
              <w:right w:w="108" w:type="dxa"/>
            </w:tcMar>
          </w:tcPr>
          <w:p w14:paraId="56FE8CDF" w14:textId="77777777" w:rsidR="00DB496D" w:rsidRDefault="00DB496D" w:rsidP="0072377C">
            <w:pPr>
              <w:rPr>
                <w:szCs w:val="20"/>
                <w:lang w:val="en-US"/>
              </w:rPr>
            </w:pPr>
            <w:r w:rsidRPr="009F39FF">
              <w:rPr>
                <w:szCs w:val="20"/>
                <w:lang w:val="en-US"/>
              </w:rPr>
              <w:t>For these purposes</w:t>
            </w:r>
            <w:r>
              <w:rPr>
                <w:szCs w:val="20"/>
                <w:lang w:val="en-US"/>
              </w:rPr>
              <w:t xml:space="preserve"> (tables 3.4, 3.5, 3.6)</w:t>
            </w:r>
            <w:r w:rsidRPr="009F39FF">
              <w:rPr>
                <w:szCs w:val="20"/>
                <w:lang w:val="en-US"/>
              </w:rPr>
              <w:t xml:space="preserve"> a group consists of a parent company and its participating interests (participating interest as defined in transmission and gas distribution licenses).   </w:t>
            </w:r>
          </w:p>
          <w:p w14:paraId="56FE8CE0" w14:textId="77777777" w:rsidR="00DB496D" w:rsidRDefault="00DB496D" w:rsidP="0072377C">
            <w:pPr>
              <w:rPr>
                <w:szCs w:val="20"/>
                <w:lang w:val="en-US"/>
              </w:rPr>
            </w:pPr>
          </w:p>
          <w:p w14:paraId="56FE8CE1" w14:textId="77777777" w:rsidR="00DB496D" w:rsidRDefault="00DB496D" w:rsidP="0072377C">
            <w:pPr>
              <w:rPr>
                <w:szCs w:val="20"/>
                <w:lang w:val="en-US"/>
              </w:rPr>
            </w:pPr>
            <w:r>
              <w:rPr>
                <w:szCs w:val="20"/>
                <w:lang w:val="en-US"/>
              </w:rPr>
              <w:lastRenderedPageBreak/>
              <w:t>D</w:t>
            </w:r>
            <w:r w:rsidRPr="00DA7853">
              <w:rPr>
                <w:szCs w:val="20"/>
                <w:lang w:val="en-US"/>
              </w:rPr>
              <w:t>efinition of 'group' for this purpose may be different for different companies depending on the level</w:t>
            </w:r>
            <w:r>
              <w:rPr>
                <w:szCs w:val="20"/>
                <w:lang w:val="en-US"/>
              </w:rPr>
              <w:t>s</w:t>
            </w:r>
            <w:r w:rsidRPr="00DA7853">
              <w:rPr>
                <w:szCs w:val="20"/>
                <w:lang w:val="en-US"/>
              </w:rPr>
              <w:t xml:space="preserve"> at which they can realistically provide the data.  Group should as minimum include all UK regulated network companies.  </w:t>
            </w:r>
          </w:p>
          <w:p w14:paraId="56FE8CE2" w14:textId="77777777" w:rsidR="00DB496D" w:rsidRPr="00EC5B91" w:rsidRDefault="00DB496D" w:rsidP="0072377C">
            <w:pPr>
              <w:rPr>
                <w:szCs w:val="20"/>
                <w:lang w:val="en-US"/>
              </w:rPr>
            </w:pPr>
          </w:p>
        </w:tc>
      </w:tr>
      <w:tr w:rsidR="00DB496D" w:rsidRPr="009F39FF" w14:paraId="56FE8CE6" w14:textId="77777777" w:rsidTr="0072377C">
        <w:tc>
          <w:tcPr>
            <w:tcW w:w="2374" w:type="dxa"/>
            <w:tcBorders>
              <w:top w:val="nil"/>
              <w:bottom w:val="nil"/>
            </w:tcBorders>
            <w:tcMar>
              <w:top w:w="0" w:type="dxa"/>
              <w:left w:w="108" w:type="dxa"/>
              <w:bottom w:w="0" w:type="dxa"/>
              <w:right w:w="108" w:type="dxa"/>
            </w:tcMar>
          </w:tcPr>
          <w:p w14:paraId="56FE8CE4" w14:textId="77777777" w:rsidR="00DB496D" w:rsidRPr="00EC5B91" w:rsidRDefault="00DB496D" w:rsidP="0072377C">
            <w:pPr>
              <w:jc w:val="right"/>
              <w:rPr>
                <w:i/>
                <w:szCs w:val="20"/>
              </w:rPr>
            </w:pPr>
          </w:p>
        </w:tc>
        <w:tc>
          <w:tcPr>
            <w:tcW w:w="6523" w:type="dxa"/>
            <w:tcBorders>
              <w:top w:val="nil"/>
              <w:bottom w:val="nil"/>
            </w:tcBorders>
            <w:tcMar>
              <w:top w:w="0" w:type="dxa"/>
              <w:left w:w="108" w:type="dxa"/>
              <w:bottom w:w="0" w:type="dxa"/>
              <w:right w:w="108" w:type="dxa"/>
            </w:tcMar>
          </w:tcPr>
          <w:p w14:paraId="56FE8CE5" w14:textId="77777777" w:rsidR="00DB496D" w:rsidRPr="00EC5B91" w:rsidRDefault="00DB496D" w:rsidP="0072377C">
            <w:pPr>
              <w:rPr>
                <w:i/>
                <w:szCs w:val="20"/>
                <w:u w:val="single"/>
                <w:lang w:val="en-US"/>
              </w:rPr>
            </w:pPr>
            <w:r w:rsidRPr="00EC5B91">
              <w:rPr>
                <w:i/>
                <w:szCs w:val="20"/>
                <w:u w:val="single"/>
                <w:lang w:val="en-US"/>
              </w:rPr>
              <w:t>Licensee group definitions</w:t>
            </w:r>
            <w:r>
              <w:rPr>
                <w:i/>
                <w:szCs w:val="20"/>
                <w:u w:val="single"/>
                <w:lang w:val="en-US"/>
              </w:rPr>
              <w:t xml:space="preserve"> for reporting</w:t>
            </w:r>
          </w:p>
        </w:tc>
      </w:tr>
      <w:tr w:rsidR="00DB496D" w:rsidRPr="009F39FF" w14:paraId="56FE8CE9" w14:textId="77777777" w:rsidTr="0072377C">
        <w:tc>
          <w:tcPr>
            <w:tcW w:w="2374" w:type="dxa"/>
            <w:tcBorders>
              <w:top w:val="nil"/>
              <w:bottom w:val="nil"/>
            </w:tcBorders>
            <w:tcMar>
              <w:top w:w="0" w:type="dxa"/>
              <w:left w:w="108" w:type="dxa"/>
              <w:bottom w:w="0" w:type="dxa"/>
              <w:right w:w="108" w:type="dxa"/>
            </w:tcMar>
          </w:tcPr>
          <w:p w14:paraId="56FE8CE7" w14:textId="77777777" w:rsidR="00DB496D" w:rsidRPr="00EC5B91" w:rsidRDefault="00DB496D" w:rsidP="0072377C">
            <w:pPr>
              <w:jc w:val="right"/>
              <w:rPr>
                <w:i/>
                <w:szCs w:val="20"/>
              </w:rPr>
            </w:pPr>
            <w:r w:rsidRPr="00EC5B91">
              <w:rPr>
                <w:i/>
                <w:szCs w:val="20"/>
              </w:rPr>
              <w:t>National Grid</w:t>
            </w:r>
          </w:p>
        </w:tc>
        <w:tc>
          <w:tcPr>
            <w:tcW w:w="6523" w:type="dxa"/>
            <w:tcBorders>
              <w:top w:val="nil"/>
              <w:bottom w:val="nil"/>
            </w:tcBorders>
            <w:tcMar>
              <w:top w:w="0" w:type="dxa"/>
              <w:left w:w="108" w:type="dxa"/>
              <w:bottom w:w="0" w:type="dxa"/>
              <w:right w:w="108" w:type="dxa"/>
            </w:tcMar>
          </w:tcPr>
          <w:p w14:paraId="56FE8CE8" w14:textId="77777777" w:rsidR="00DB496D" w:rsidRPr="00EC5B91" w:rsidRDefault="00DB496D" w:rsidP="0072377C">
            <w:pPr>
              <w:rPr>
                <w:szCs w:val="20"/>
                <w:lang w:val="en-US"/>
              </w:rPr>
            </w:pPr>
            <w:r>
              <w:rPr>
                <w:szCs w:val="20"/>
                <w:lang w:val="en-US"/>
              </w:rPr>
              <w:t>To include all UK regulated networks plus all other group companies</w:t>
            </w:r>
          </w:p>
        </w:tc>
      </w:tr>
      <w:tr w:rsidR="00DB496D" w:rsidRPr="009F39FF" w14:paraId="56FE8CEC" w14:textId="77777777" w:rsidTr="0072377C">
        <w:tc>
          <w:tcPr>
            <w:tcW w:w="2374" w:type="dxa"/>
            <w:tcBorders>
              <w:top w:val="nil"/>
              <w:bottom w:val="nil"/>
            </w:tcBorders>
            <w:tcMar>
              <w:top w:w="0" w:type="dxa"/>
              <w:left w:w="108" w:type="dxa"/>
              <w:bottom w:w="0" w:type="dxa"/>
              <w:right w:w="108" w:type="dxa"/>
            </w:tcMar>
          </w:tcPr>
          <w:p w14:paraId="56FE8CEA" w14:textId="77777777" w:rsidR="00DB496D" w:rsidRPr="00EC5B91" w:rsidRDefault="00DB496D" w:rsidP="0072377C">
            <w:pPr>
              <w:jc w:val="right"/>
              <w:rPr>
                <w:i/>
                <w:szCs w:val="20"/>
              </w:rPr>
            </w:pPr>
            <w:r w:rsidRPr="00EC5B91">
              <w:rPr>
                <w:i/>
                <w:szCs w:val="20"/>
              </w:rPr>
              <w:t xml:space="preserve">NGN </w:t>
            </w:r>
          </w:p>
        </w:tc>
        <w:tc>
          <w:tcPr>
            <w:tcW w:w="6523" w:type="dxa"/>
            <w:tcBorders>
              <w:top w:val="nil"/>
              <w:bottom w:val="nil"/>
            </w:tcBorders>
            <w:tcMar>
              <w:top w:w="0" w:type="dxa"/>
              <w:left w:w="108" w:type="dxa"/>
              <w:bottom w:w="0" w:type="dxa"/>
              <w:right w:w="108" w:type="dxa"/>
            </w:tcMar>
          </w:tcPr>
          <w:p w14:paraId="56FE8CEB" w14:textId="77777777" w:rsidR="00DB496D" w:rsidRPr="00EC5B91" w:rsidRDefault="00DB496D" w:rsidP="0072377C">
            <w:pPr>
              <w:rPr>
                <w:szCs w:val="20"/>
                <w:lang w:val="en-US"/>
              </w:rPr>
            </w:pPr>
            <w:r>
              <w:rPr>
                <w:szCs w:val="20"/>
                <w:lang w:val="en-US"/>
              </w:rPr>
              <w:t>Single UK regulated network</w:t>
            </w:r>
          </w:p>
        </w:tc>
      </w:tr>
      <w:tr w:rsidR="00DB496D" w:rsidRPr="009F39FF" w14:paraId="56FE8CEF" w14:textId="77777777" w:rsidTr="0072377C">
        <w:tc>
          <w:tcPr>
            <w:tcW w:w="2374" w:type="dxa"/>
            <w:tcBorders>
              <w:top w:val="nil"/>
              <w:bottom w:val="nil"/>
            </w:tcBorders>
            <w:tcMar>
              <w:top w:w="0" w:type="dxa"/>
              <w:left w:w="108" w:type="dxa"/>
              <w:bottom w:w="0" w:type="dxa"/>
              <w:right w:w="108" w:type="dxa"/>
            </w:tcMar>
          </w:tcPr>
          <w:p w14:paraId="56FE8CED" w14:textId="77777777" w:rsidR="00DB496D" w:rsidRPr="00EC5B91" w:rsidRDefault="00DB496D" w:rsidP="0072377C">
            <w:pPr>
              <w:jc w:val="right"/>
              <w:rPr>
                <w:i/>
                <w:szCs w:val="20"/>
              </w:rPr>
            </w:pPr>
            <w:r w:rsidRPr="00EC5B91">
              <w:rPr>
                <w:i/>
                <w:szCs w:val="20"/>
              </w:rPr>
              <w:t>SGN</w:t>
            </w:r>
          </w:p>
        </w:tc>
        <w:tc>
          <w:tcPr>
            <w:tcW w:w="6523" w:type="dxa"/>
            <w:tcBorders>
              <w:top w:val="nil"/>
              <w:bottom w:val="nil"/>
            </w:tcBorders>
            <w:tcMar>
              <w:top w:w="0" w:type="dxa"/>
              <w:left w:w="108" w:type="dxa"/>
              <w:bottom w:w="0" w:type="dxa"/>
              <w:right w:w="108" w:type="dxa"/>
            </w:tcMar>
          </w:tcPr>
          <w:p w14:paraId="56FE8CEE" w14:textId="77777777" w:rsidR="00DB496D" w:rsidRPr="00EC5B91" w:rsidRDefault="00DB496D" w:rsidP="0072377C">
            <w:pPr>
              <w:rPr>
                <w:szCs w:val="20"/>
                <w:lang w:val="en-US"/>
              </w:rPr>
            </w:pPr>
            <w:r>
              <w:rPr>
                <w:szCs w:val="20"/>
                <w:lang w:val="en-US"/>
              </w:rPr>
              <w:t>Limited to SGN’s UK regulated networks</w:t>
            </w:r>
          </w:p>
        </w:tc>
      </w:tr>
      <w:tr w:rsidR="00DB496D" w:rsidRPr="009F39FF" w14:paraId="56FE8CF2" w14:textId="77777777" w:rsidTr="0072377C">
        <w:tc>
          <w:tcPr>
            <w:tcW w:w="2374" w:type="dxa"/>
            <w:tcBorders>
              <w:top w:val="nil"/>
              <w:bottom w:val="nil"/>
            </w:tcBorders>
            <w:tcMar>
              <w:top w:w="0" w:type="dxa"/>
              <w:left w:w="108" w:type="dxa"/>
              <w:bottom w:w="0" w:type="dxa"/>
              <w:right w:w="108" w:type="dxa"/>
            </w:tcMar>
          </w:tcPr>
          <w:p w14:paraId="56FE8CF0" w14:textId="77777777" w:rsidR="00DB496D" w:rsidRPr="00EC5B91" w:rsidRDefault="00DB496D" w:rsidP="0072377C">
            <w:pPr>
              <w:jc w:val="right"/>
              <w:rPr>
                <w:i/>
                <w:szCs w:val="20"/>
              </w:rPr>
            </w:pPr>
            <w:r>
              <w:rPr>
                <w:i/>
                <w:szCs w:val="20"/>
              </w:rPr>
              <w:t>SHE Transmission</w:t>
            </w:r>
          </w:p>
        </w:tc>
        <w:tc>
          <w:tcPr>
            <w:tcW w:w="6523" w:type="dxa"/>
            <w:tcBorders>
              <w:top w:val="nil"/>
              <w:bottom w:val="nil"/>
            </w:tcBorders>
            <w:tcMar>
              <w:top w:w="0" w:type="dxa"/>
              <w:left w:w="108" w:type="dxa"/>
              <w:bottom w:w="0" w:type="dxa"/>
              <w:right w:w="108" w:type="dxa"/>
            </w:tcMar>
          </w:tcPr>
          <w:p w14:paraId="56FE8CF1" w14:textId="77777777" w:rsidR="00DB496D" w:rsidRPr="00EC5B91" w:rsidRDefault="00DB496D" w:rsidP="0072377C">
            <w:pPr>
              <w:rPr>
                <w:szCs w:val="20"/>
                <w:lang w:val="en-US"/>
              </w:rPr>
            </w:pPr>
            <w:r>
              <w:rPr>
                <w:szCs w:val="20"/>
                <w:lang w:val="en-US"/>
              </w:rPr>
              <w:t>All SSE companies in receipt of services from SSE Services Ltd</w:t>
            </w:r>
          </w:p>
        </w:tc>
      </w:tr>
      <w:tr w:rsidR="00DB496D" w:rsidRPr="009F39FF" w14:paraId="56FE8CF5" w14:textId="77777777" w:rsidTr="0072377C">
        <w:tc>
          <w:tcPr>
            <w:tcW w:w="2374" w:type="dxa"/>
            <w:tcBorders>
              <w:top w:val="nil"/>
              <w:bottom w:val="nil"/>
            </w:tcBorders>
            <w:tcMar>
              <w:top w:w="0" w:type="dxa"/>
              <w:left w:w="108" w:type="dxa"/>
              <w:bottom w:w="0" w:type="dxa"/>
              <w:right w:w="108" w:type="dxa"/>
            </w:tcMar>
          </w:tcPr>
          <w:p w14:paraId="56FE8CF3" w14:textId="77777777" w:rsidR="00DB496D" w:rsidRPr="00EC5B91" w:rsidRDefault="00DB496D" w:rsidP="0072377C">
            <w:pPr>
              <w:jc w:val="right"/>
              <w:rPr>
                <w:i/>
                <w:szCs w:val="20"/>
              </w:rPr>
            </w:pPr>
            <w:r>
              <w:rPr>
                <w:i/>
                <w:szCs w:val="20"/>
              </w:rPr>
              <w:t>SPTL</w:t>
            </w:r>
          </w:p>
        </w:tc>
        <w:tc>
          <w:tcPr>
            <w:tcW w:w="6523" w:type="dxa"/>
            <w:tcBorders>
              <w:top w:val="nil"/>
              <w:bottom w:val="nil"/>
            </w:tcBorders>
            <w:tcMar>
              <w:top w:w="0" w:type="dxa"/>
              <w:left w:w="108" w:type="dxa"/>
              <w:bottom w:w="0" w:type="dxa"/>
              <w:right w:w="108" w:type="dxa"/>
            </w:tcMar>
          </w:tcPr>
          <w:p w14:paraId="56FE8CF4" w14:textId="77777777" w:rsidR="00DB496D" w:rsidRPr="00EC5B91" w:rsidRDefault="00DB496D" w:rsidP="001B0766">
            <w:pPr>
              <w:rPr>
                <w:szCs w:val="20"/>
                <w:lang w:val="en-US"/>
              </w:rPr>
            </w:pPr>
            <w:r>
              <w:rPr>
                <w:szCs w:val="20"/>
                <w:lang w:val="en-US"/>
              </w:rPr>
              <w:t>To include all UK regulated networks plus all other group companies</w:t>
            </w:r>
            <w:r w:rsidR="001B0766">
              <w:rPr>
                <w:szCs w:val="20"/>
                <w:lang w:val="en-US"/>
              </w:rPr>
              <w:t xml:space="preserve">, where costs are allocated to regulated network and non regulated businesses </w:t>
            </w:r>
          </w:p>
        </w:tc>
      </w:tr>
      <w:tr w:rsidR="00DB496D" w:rsidRPr="009F39FF" w14:paraId="56FE8CF8" w14:textId="77777777" w:rsidTr="0072377C">
        <w:tc>
          <w:tcPr>
            <w:tcW w:w="2374" w:type="dxa"/>
            <w:tcBorders>
              <w:top w:val="nil"/>
            </w:tcBorders>
            <w:tcMar>
              <w:top w:w="0" w:type="dxa"/>
              <w:left w:w="108" w:type="dxa"/>
              <w:bottom w:w="0" w:type="dxa"/>
              <w:right w:w="108" w:type="dxa"/>
            </w:tcMar>
          </w:tcPr>
          <w:p w14:paraId="56FE8CF6" w14:textId="77777777" w:rsidR="00DB496D" w:rsidRPr="00EC5B91" w:rsidRDefault="00DB496D" w:rsidP="0072377C">
            <w:pPr>
              <w:jc w:val="right"/>
              <w:rPr>
                <w:i/>
                <w:szCs w:val="20"/>
              </w:rPr>
            </w:pPr>
            <w:r>
              <w:rPr>
                <w:i/>
                <w:szCs w:val="20"/>
              </w:rPr>
              <w:t>WWU</w:t>
            </w:r>
          </w:p>
        </w:tc>
        <w:tc>
          <w:tcPr>
            <w:tcW w:w="6523" w:type="dxa"/>
            <w:tcBorders>
              <w:top w:val="nil"/>
            </w:tcBorders>
            <w:tcMar>
              <w:top w:w="0" w:type="dxa"/>
              <w:left w:w="108" w:type="dxa"/>
              <w:bottom w:w="0" w:type="dxa"/>
              <w:right w:w="108" w:type="dxa"/>
            </w:tcMar>
          </w:tcPr>
          <w:p w14:paraId="56FE8CF7" w14:textId="77777777" w:rsidR="00DB496D" w:rsidRPr="00EC5B91" w:rsidRDefault="00DB496D" w:rsidP="0072377C">
            <w:pPr>
              <w:rPr>
                <w:szCs w:val="20"/>
                <w:lang w:val="en-US"/>
              </w:rPr>
            </w:pPr>
            <w:r>
              <w:rPr>
                <w:szCs w:val="20"/>
                <w:lang w:val="en-US"/>
              </w:rPr>
              <w:t>Single UK regulated network</w:t>
            </w:r>
          </w:p>
        </w:tc>
      </w:tr>
      <w:tr w:rsidR="00DB496D" w:rsidRPr="009F39FF" w14:paraId="56FE8CFB" w14:textId="77777777" w:rsidTr="0072377C">
        <w:tc>
          <w:tcPr>
            <w:tcW w:w="2374" w:type="dxa"/>
            <w:tcMar>
              <w:top w:w="0" w:type="dxa"/>
              <w:left w:w="108" w:type="dxa"/>
              <w:bottom w:w="0" w:type="dxa"/>
              <w:right w:w="108" w:type="dxa"/>
            </w:tcMar>
          </w:tcPr>
          <w:p w14:paraId="56FE8CF9" w14:textId="77777777" w:rsidR="00DB496D" w:rsidRPr="009F39FF" w:rsidRDefault="00DB496D" w:rsidP="0072377C">
            <w:pPr>
              <w:rPr>
                <w:szCs w:val="20"/>
              </w:rPr>
            </w:pPr>
            <w:r w:rsidRPr="009F39FF">
              <w:rPr>
                <w:szCs w:val="20"/>
              </w:rPr>
              <w:t>Licensee</w:t>
            </w:r>
          </w:p>
        </w:tc>
        <w:tc>
          <w:tcPr>
            <w:tcW w:w="6523" w:type="dxa"/>
            <w:tcMar>
              <w:top w:w="0" w:type="dxa"/>
              <w:left w:w="108" w:type="dxa"/>
              <w:bottom w:w="0" w:type="dxa"/>
              <w:right w:w="108" w:type="dxa"/>
            </w:tcMar>
          </w:tcPr>
          <w:p w14:paraId="56FE8CFA" w14:textId="77777777" w:rsidR="00DB496D" w:rsidRPr="009F39FF" w:rsidRDefault="00DB496D" w:rsidP="0072377C">
            <w:pPr>
              <w:rPr>
                <w:szCs w:val="20"/>
              </w:rPr>
            </w:pPr>
            <w:r w:rsidRPr="009F39FF">
              <w:rPr>
                <w:szCs w:val="20"/>
              </w:rPr>
              <w:t>As defined in transmission or gas distribution license</w:t>
            </w:r>
          </w:p>
        </w:tc>
      </w:tr>
      <w:tr w:rsidR="00DB496D" w:rsidRPr="009F39FF" w14:paraId="56FE8CFE" w14:textId="77777777" w:rsidTr="0072377C">
        <w:tc>
          <w:tcPr>
            <w:tcW w:w="2374" w:type="dxa"/>
            <w:tcBorders>
              <w:bottom w:val="single" w:sz="4" w:space="0" w:color="auto"/>
            </w:tcBorders>
            <w:tcMar>
              <w:top w:w="0" w:type="dxa"/>
              <w:left w:w="108" w:type="dxa"/>
              <w:bottom w:w="0" w:type="dxa"/>
              <w:right w:w="108" w:type="dxa"/>
            </w:tcMar>
          </w:tcPr>
          <w:p w14:paraId="56FE8CFC" w14:textId="77777777" w:rsidR="00DB496D" w:rsidRPr="009F39FF" w:rsidRDefault="00DB496D" w:rsidP="0072377C">
            <w:pPr>
              <w:rPr>
                <w:szCs w:val="20"/>
              </w:rPr>
            </w:pPr>
            <w:r>
              <w:rPr>
                <w:szCs w:val="20"/>
              </w:rPr>
              <w:t>Other costs</w:t>
            </w:r>
          </w:p>
        </w:tc>
        <w:tc>
          <w:tcPr>
            <w:tcW w:w="6523" w:type="dxa"/>
            <w:tcBorders>
              <w:bottom w:val="single" w:sz="4" w:space="0" w:color="auto"/>
            </w:tcBorders>
            <w:tcMar>
              <w:top w:w="0" w:type="dxa"/>
              <w:left w:w="108" w:type="dxa"/>
              <w:bottom w:w="0" w:type="dxa"/>
              <w:right w:w="108" w:type="dxa"/>
            </w:tcMar>
          </w:tcPr>
          <w:p w14:paraId="56FE8CFD" w14:textId="77777777" w:rsidR="00DB496D" w:rsidRPr="009F39FF" w:rsidRDefault="00DB496D" w:rsidP="0072377C">
            <w:pPr>
              <w:rPr>
                <w:szCs w:val="20"/>
              </w:rPr>
            </w:pPr>
            <w:r w:rsidRPr="009F39FF">
              <w:rPr>
                <w:szCs w:val="20"/>
              </w:rPr>
              <w:t xml:space="preserve">Any costs not falling under the above categories plus any cost under the above categories cumulatively less than £0.1m in value.  Where individual categories are less than £0.1m but the cumulative total of these categories are greater than £0.1m then the costs should be allocated to the most appropriate category/categories so that all category costs are greater than £0.1m.     </w:t>
            </w:r>
          </w:p>
        </w:tc>
      </w:tr>
      <w:tr w:rsidR="00DB496D" w:rsidRPr="009F39FF" w14:paraId="56FE8D01" w14:textId="77777777" w:rsidTr="0072377C">
        <w:tc>
          <w:tcPr>
            <w:tcW w:w="2374" w:type="dxa"/>
            <w:tcBorders>
              <w:left w:val="nil"/>
              <w:right w:val="nil"/>
            </w:tcBorders>
            <w:tcMar>
              <w:top w:w="0" w:type="dxa"/>
              <w:left w:w="108" w:type="dxa"/>
              <w:bottom w:w="0" w:type="dxa"/>
              <w:right w:w="108" w:type="dxa"/>
            </w:tcMar>
          </w:tcPr>
          <w:p w14:paraId="56FE8CFF" w14:textId="77777777" w:rsidR="00DB496D" w:rsidRPr="009F39FF" w:rsidRDefault="00DB496D" w:rsidP="0072377C">
            <w:pPr>
              <w:spacing w:before="360"/>
              <w:rPr>
                <w:szCs w:val="20"/>
              </w:rPr>
            </w:pPr>
            <w:r>
              <w:rPr>
                <w:szCs w:val="20"/>
              </w:rPr>
              <w:t>Specific definitions for this worksheet</w:t>
            </w:r>
          </w:p>
        </w:tc>
        <w:tc>
          <w:tcPr>
            <w:tcW w:w="6523" w:type="dxa"/>
            <w:tcMar>
              <w:top w:w="0" w:type="dxa"/>
              <w:left w:w="108" w:type="dxa"/>
              <w:bottom w:w="0" w:type="dxa"/>
              <w:right w:w="108" w:type="dxa"/>
            </w:tcMar>
          </w:tcPr>
          <w:p w14:paraId="56FE8D00" w14:textId="77777777" w:rsidR="00DB496D" w:rsidRPr="00EC5B91" w:rsidRDefault="00DB496D" w:rsidP="0072377C">
            <w:pPr>
              <w:rPr>
                <w:szCs w:val="20"/>
                <w:lang w:val="en-US"/>
              </w:rPr>
            </w:pPr>
          </w:p>
        </w:tc>
      </w:tr>
      <w:tr w:rsidR="00DB496D" w:rsidRPr="009F39FF" w14:paraId="56FE8D04" w14:textId="77777777" w:rsidTr="0072377C">
        <w:tc>
          <w:tcPr>
            <w:tcW w:w="2374" w:type="dxa"/>
            <w:tcMar>
              <w:top w:w="0" w:type="dxa"/>
              <w:left w:w="108" w:type="dxa"/>
              <w:bottom w:w="0" w:type="dxa"/>
              <w:right w:w="108" w:type="dxa"/>
            </w:tcMar>
          </w:tcPr>
          <w:p w14:paraId="56FE8D02" w14:textId="77777777" w:rsidR="00DB496D" w:rsidRPr="009F39FF" w:rsidRDefault="00DB496D" w:rsidP="0072377C">
            <w:pPr>
              <w:rPr>
                <w:szCs w:val="20"/>
              </w:rPr>
            </w:pPr>
            <w:r w:rsidRPr="009F39FF">
              <w:rPr>
                <w:szCs w:val="20"/>
              </w:rPr>
              <w:t>ETO</w:t>
            </w:r>
          </w:p>
        </w:tc>
        <w:tc>
          <w:tcPr>
            <w:tcW w:w="6523" w:type="dxa"/>
            <w:tcMar>
              <w:top w:w="0" w:type="dxa"/>
              <w:left w:w="108" w:type="dxa"/>
              <w:bottom w:w="0" w:type="dxa"/>
              <w:right w:w="108" w:type="dxa"/>
            </w:tcMar>
          </w:tcPr>
          <w:p w14:paraId="56FE8D03" w14:textId="77777777" w:rsidR="00DB496D" w:rsidRPr="009F39FF" w:rsidRDefault="00DB496D" w:rsidP="0072377C">
            <w:pPr>
              <w:rPr>
                <w:szCs w:val="20"/>
              </w:rPr>
            </w:pPr>
            <w:r w:rsidRPr="009F39FF">
              <w:rPr>
                <w:szCs w:val="20"/>
              </w:rPr>
              <w:t>Electricity transmission owner licensees</w:t>
            </w:r>
          </w:p>
        </w:tc>
      </w:tr>
      <w:tr w:rsidR="00DB496D" w:rsidRPr="009F39FF" w14:paraId="56FE8D07" w14:textId="77777777" w:rsidTr="0072377C">
        <w:tc>
          <w:tcPr>
            <w:tcW w:w="2374" w:type="dxa"/>
            <w:tcMar>
              <w:top w:w="0" w:type="dxa"/>
              <w:left w:w="108" w:type="dxa"/>
              <w:bottom w:w="0" w:type="dxa"/>
              <w:right w:w="108" w:type="dxa"/>
            </w:tcMar>
          </w:tcPr>
          <w:p w14:paraId="56FE8D05" w14:textId="77777777" w:rsidR="00DB496D" w:rsidRPr="009F39FF" w:rsidRDefault="00DB496D" w:rsidP="0072377C">
            <w:pPr>
              <w:rPr>
                <w:szCs w:val="20"/>
              </w:rPr>
            </w:pPr>
            <w:r w:rsidRPr="009F39FF">
              <w:rPr>
                <w:szCs w:val="20"/>
              </w:rPr>
              <w:t>ESO</w:t>
            </w:r>
          </w:p>
        </w:tc>
        <w:tc>
          <w:tcPr>
            <w:tcW w:w="6523" w:type="dxa"/>
            <w:tcMar>
              <w:top w:w="0" w:type="dxa"/>
              <w:left w:w="108" w:type="dxa"/>
              <w:bottom w:w="0" w:type="dxa"/>
              <w:right w:w="108" w:type="dxa"/>
            </w:tcMar>
          </w:tcPr>
          <w:p w14:paraId="56FE8D06" w14:textId="77777777" w:rsidR="00DB496D" w:rsidRPr="009F39FF" w:rsidRDefault="00DB496D" w:rsidP="0072377C">
            <w:pPr>
              <w:rPr>
                <w:szCs w:val="20"/>
              </w:rPr>
            </w:pPr>
            <w:r w:rsidRPr="009F39FF">
              <w:rPr>
                <w:szCs w:val="20"/>
              </w:rPr>
              <w:t>Electricity system operator licensee (NGE</w:t>
            </w:r>
            <w:del w:id="144" w:author="Author">
              <w:r w:rsidRPr="009F39FF" w:rsidDel="00AB5E31">
                <w:rPr>
                  <w:szCs w:val="20"/>
                </w:rPr>
                <w:delText xml:space="preserve">T </w:delText>
              </w:r>
            </w:del>
            <w:r w:rsidRPr="009F39FF">
              <w:rPr>
                <w:szCs w:val="20"/>
              </w:rPr>
              <w:t>SO)</w:t>
            </w:r>
          </w:p>
        </w:tc>
      </w:tr>
      <w:tr w:rsidR="00DB496D" w:rsidRPr="009F39FF" w14:paraId="56FE8D0A" w14:textId="77777777" w:rsidTr="0072377C">
        <w:tc>
          <w:tcPr>
            <w:tcW w:w="2374" w:type="dxa"/>
            <w:tcMar>
              <w:top w:w="0" w:type="dxa"/>
              <w:left w:w="108" w:type="dxa"/>
              <w:bottom w:w="0" w:type="dxa"/>
              <w:right w:w="108" w:type="dxa"/>
            </w:tcMar>
          </w:tcPr>
          <w:p w14:paraId="56FE8D08" w14:textId="77777777" w:rsidR="00DB496D" w:rsidRPr="009F39FF" w:rsidRDefault="00DB496D" w:rsidP="0072377C">
            <w:pPr>
              <w:rPr>
                <w:szCs w:val="20"/>
              </w:rPr>
            </w:pPr>
            <w:r w:rsidRPr="009F39FF">
              <w:rPr>
                <w:szCs w:val="20"/>
              </w:rPr>
              <w:t>GTO</w:t>
            </w:r>
          </w:p>
        </w:tc>
        <w:tc>
          <w:tcPr>
            <w:tcW w:w="6523" w:type="dxa"/>
            <w:tcMar>
              <w:top w:w="0" w:type="dxa"/>
              <w:left w:w="108" w:type="dxa"/>
              <w:bottom w:w="0" w:type="dxa"/>
              <w:right w:w="108" w:type="dxa"/>
            </w:tcMar>
          </w:tcPr>
          <w:p w14:paraId="56FE8D09" w14:textId="77777777" w:rsidR="00DB496D" w:rsidRPr="009F39FF" w:rsidRDefault="00DB496D" w:rsidP="0072377C">
            <w:pPr>
              <w:rPr>
                <w:szCs w:val="20"/>
              </w:rPr>
            </w:pPr>
            <w:r w:rsidRPr="009F39FF">
              <w:rPr>
                <w:szCs w:val="20"/>
              </w:rPr>
              <w:t>Gas transmission owner licensee (NGGT TO)</w:t>
            </w:r>
          </w:p>
        </w:tc>
      </w:tr>
      <w:tr w:rsidR="00DB496D" w:rsidRPr="009F39FF" w14:paraId="56FE8D0D" w14:textId="77777777" w:rsidTr="0072377C">
        <w:tc>
          <w:tcPr>
            <w:tcW w:w="2374" w:type="dxa"/>
            <w:tcMar>
              <w:top w:w="0" w:type="dxa"/>
              <w:left w:w="108" w:type="dxa"/>
              <w:bottom w:w="0" w:type="dxa"/>
              <w:right w:w="108" w:type="dxa"/>
            </w:tcMar>
          </w:tcPr>
          <w:p w14:paraId="56FE8D0B" w14:textId="77777777" w:rsidR="00DB496D" w:rsidRPr="009F39FF" w:rsidRDefault="00DB496D" w:rsidP="0072377C">
            <w:pPr>
              <w:rPr>
                <w:szCs w:val="20"/>
              </w:rPr>
            </w:pPr>
            <w:r w:rsidRPr="009F39FF">
              <w:rPr>
                <w:szCs w:val="20"/>
              </w:rPr>
              <w:t>GSO</w:t>
            </w:r>
          </w:p>
        </w:tc>
        <w:tc>
          <w:tcPr>
            <w:tcW w:w="6523" w:type="dxa"/>
            <w:tcMar>
              <w:top w:w="0" w:type="dxa"/>
              <w:left w:w="108" w:type="dxa"/>
              <w:bottom w:w="0" w:type="dxa"/>
              <w:right w:w="108" w:type="dxa"/>
            </w:tcMar>
          </w:tcPr>
          <w:p w14:paraId="56FE8D0C" w14:textId="77777777" w:rsidR="00DB496D" w:rsidRPr="009F39FF" w:rsidRDefault="00DB496D" w:rsidP="0072377C">
            <w:pPr>
              <w:rPr>
                <w:szCs w:val="20"/>
              </w:rPr>
            </w:pPr>
            <w:r w:rsidRPr="009F39FF">
              <w:rPr>
                <w:szCs w:val="20"/>
              </w:rPr>
              <w:t>Gas system operator licensee (NGGT SO)</w:t>
            </w:r>
          </w:p>
        </w:tc>
      </w:tr>
      <w:tr w:rsidR="00DB496D" w:rsidRPr="009F39FF" w14:paraId="56FE8D10" w14:textId="77777777" w:rsidTr="0072377C">
        <w:tc>
          <w:tcPr>
            <w:tcW w:w="2374" w:type="dxa"/>
            <w:tcMar>
              <w:top w:w="0" w:type="dxa"/>
              <w:left w:w="108" w:type="dxa"/>
              <w:bottom w:w="0" w:type="dxa"/>
              <w:right w:w="108" w:type="dxa"/>
            </w:tcMar>
          </w:tcPr>
          <w:p w14:paraId="56FE8D0E" w14:textId="77777777" w:rsidR="00DB496D" w:rsidRPr="009F39FF" w:rsidRDefault="00DB496D" w:rsidP="0072377C">
            <w:pPr>
              <w:rPr>
                <w:szCs w:val="20"/>
              </w:rPr>
            </w:pPr>
            <w:r w:rsidRPr="009F39FF">
              <w:rPr>
                <w:szCs w:val="20"/>
              </w:rPr>
              <w:t>ED</w:t>
            </w:r>
          </w:p>
        </w:tc>
        <w:tc>
          <w:tcPr>
            <w:tcW w:w="6523" w:type="dxa"/>
            <w:tcMar>
              <w:top w:w="0" w:type="dxa"/>
              <w:left w:w="108" w:type="dxa"/>
              <w:bottom w:w="0" w:type="dxa"/>
              <w:right w:w="108" w:type="dxa"/>
            </w:tcMar>
          </w:tcPr>
          <w:p w14:paraId="56FE8D0F" w14:textId="77777777" w:rsidR="00DB496D" w:rsidRPr="009F39FF" w:rsidRDefault="00DB496D" w:rsidP="0072377C">
            <w:pPr>
              <w:rPr>
                <w:szCs w:val="20"/>
              </w:rPr>
            </w:pPr>
            <w:r w:rsidRPr="009F39FF">
              <w:rPr>
                <w:szCs w:val="20"/>
              </w:rPr>
              <w:t>Electricity distribution licensees</w:t>
            </w:r>
          </w:p>
        </w:tc>
      </w:tr>
      <w:tr w:rsidR="00DB496D" w:rsidRPr="009F39FF" w14:paraId="56FE8D13" w14:textId="77777777" w:rsidTr="0072377C">
        <w:tc>
          <w:tcPr>
            <w:tcW w:w="2374" w:type="dxa"/>
            <w:tcMar>
              <w:top w:w="0" w:type="dxa"/>
              <w:left w:w="108" w:type="dxa"/>
              <w:bottom w:w="0" w:type="dxa"/>
              <w:right w:w="108" w:type="dxa"/>
            </w:tcMar>
          </w:tcPr>
          <w:p w14:paraId="56FE8D11" w14:textId="77777777" w:rsidR="00DB496D" w:rsidRPr="009F39FF" w:rsidRDefault="00DB496D" w:rsidP="0072377C">
            <w:pPr>
              <w:rPr>
                <w:szCs w:val="20"/>
              </w:rPr>
            </w:pPr>
            <w:r w:rsidRPr="009F39FF">
              <w:rPr>
                <w:szCs w:val="20"/>
              </w:rPr>
              <w:t>GD</w:t>
            </w:r>
          </w:p>
        </w:tc>
        <w:tc>
          <w:tcPr>
            <w:tcW w:w="6523" w:type="dxa"/>
            <w:tcMar>
              <w:top w:w="0" w:type="dxa"/>
              <w:left w:w="108" w:type="dxa"/>
              <w:bottom w:w="0" w:type="dxa"/>
              <w:right w:w="108" w:type="dxa"/>
            </w:tcMar>
          </w:tcPr>
          <w:p w14:paraId="56FE8D12" w14:textId="77777777" w:rsidR="00DB496D" w:rsidRPr="009F39FF" w:rsidRDefault="00DB496D" w:rsidP="0072377C">
            <w:pPr>
              <w:rPr>
                <w:szCs w:val="20"/>
              </w:rPr>
            </w:pPr>
            <w:r w:rsidRPr="009F39FF">
              <w:rPr>
                <w:szCs w:val="20"/>
              </w:rPr>
              <w:t>Gas distribution licensees</w:t>
            </w:r>
          </w:p>
        </w:tc>
      </w:tr>
      <w:tr w:rsidR="00DB496D" w:rsidRPr="009F39FF" w14:paraId="56FE8D16" w14:textId="77777777" w:rsidTr="0072377C">
        <w:tc>
          <w:tcPr>
            <w:tcW w:w="2374" w:type="dxa"/>
            <w:tcMar>
              <w:top w:w="0" w:type="dxa"/>
              <w:left w:w="108" w:type="dxa"/>
              <w:bottom w:w="0" w:type="dxa"/>
              <w:right w:w="108" w:type="dxa"/>
            </w:tcMar>
          </w:tcPr>
          <w:p w14:paraId="56FE8D14" w14:textId="77777777" w:rsidR="00DB496D" w:rsidRPr="009F39FF" w:rsidRDefault="00DB496D" w:rsidP="0072377C">
            <w:pPr>
              <w:rPr>
                <w:szCs w:val="20"/>
              </w:rPr>
            </w:pPr>
            <w:r w:rsidRPr="009F39FF">
              <w:rPr>
                <w:szCs w:val="20"/>
              </w:rPr>
              <w:t>Other group</w:t>
            </w:r>
          </w:p>
        </w:tc>
        <w:tc>
          <w:tcPr>
            <w:tcW w:w="6523" w:type="dxa"/>
            <w:tcMar>
              <w:top w:w="0" w:type="dxa"/>
              <w:left w:w="108" w:type="dxa"/>
              <w:bottom w:w="0" w:type="dxa"/>
              <w:right w:w="108" w:type="dxa"/>
            </w:tcMar>
          </w:tcPr>
          <w:p w14:paraId="56FE8D15" w14:textId="77777777" w:rsidR="00DB496D" w:rsidRPr="009F39FF" w:rsidRDefault="00DB496D" w:rsidP="0072377C">
            <w:pPr>
              <w:rPr>
                <w:szCs w:val="20"/>
              </w:rPr>
            </w:pPr>
            <w:r>
              <w:rPr>
                <w:szCs w:val="20"/>
              </w:rPr>
              <w:t>Depending on definition of group.  Other group may include other UK regulated networks (where not already specifically detailed) plus n</w:t>
            </w:r>
            <w:r w:rsidRPr="009F39FF">
              <w:rPr>
                <w:szCs w:val="20"/>
              </w:rPr>
              <w:t>on regulated group companies</w:t>
            </w:r>
            <w:r>
              <w:rPr>
                <w:szCs w:val="20"/>
              </w:rPr>
              <w:t xml:space="preserve">.  </w:t>
            </w:r>
          </w:p>
        </w:tc>
      </w:tr>
      <w:tr w:rsidR="00DB496D" w:rsidRPr="009F39FF" w14:paraId="56FE8D19" w14:textId="77777777" w:rsidTr="0072377C">
        <w:tc>
          <w:tcPr>
            <w:tcW w:w="2374" w:type="dxa"/>
            <w:tcMar>
              <w:top w:w="0" w:type="dxa"/>
              <w:left w:w="108" w:type="dxa"/>
              <w:bottom w:w="0" w:type="dxa"/>
              <w:right w:w="108" w:type="dxa"/>
            </w:tcMar>
          </w:tcPr>
          <w:p w14:paraId="56FE8D17" w14:textId="77777777" w:rsidR="00DB496D" w:rsidRPr="009F39FF" w:rsidRDefault="00DB496D" w:rsidP="0072377C">
            <w:pPr>
              <w:rPr>
                <w:szCs w:val="20"/>
              </w:rPr>
            </w:pPr>
            <w:r w:rsidRPr="009F39FF">
              <w:rPr>
                <w:szCs w:val="20"/>
              </w:rPr>
              <w:t>External customers</w:t>
            </w:r>
          </w:p>
        </w:tc>
        <w:tc>
          <w:tcPr>
            <w:tcW w:w="6523" w:type="dxa"/>
            <w:tcMar>
              <w:top w:w="0" w:type="dxa"/>
              <w:left w:w="108" w:type="dxa"/>
              <w:bottom w:w="0" w:type="dxa"/>
              <w:right w:w="108" w:type="dxa"/>
            </w:tcMar>
          </w:tcPr>
          <w:p w14:paraId="56FE8D18" w14:textId="77777777" w:rsidR="00DB496D" w:rsidRPr="009F39FF" w:rsidRDefault="00DB496D" w:rsidP="0072377C">
            <w:pPr>
              <w:pStyle w:val="Paragrapgh"/>
              <w:numPr>
                <w:ilvl w:val="0"/>
                <w:numId w:val="0"/>
              </w:numPr>
              <w:spacing w:before="0"/>
            </w:pPr>
            <w:r w:rsidRPr="009F39FF">
              <w:t xml:space="preserve">Other external customers charged out of group cost base.  </w:t>
            </w:r>
          </w:p>
        </w:tc>
      </w:tr>
    </w:tbl>
    <w:p w14:paraId="56FE8D1A" w14:textId="1256FC09" w:rsidR="00DB496D" w:rsidRPr="00DE1682" w:rsidRDefault="00DB496D" w:rsidP="00DE1682">
      <w:pPr>
        <w:pStyle w:val="Heading4"/>
        <w:keepNext/>
        <w:keepLines/>
        <w:spacing w:before="240" w:after="240"/>
        <w:rPr>
          <w:rStyle w:val="Text-Bold"/>
          <w:i w:val="0"/>
        </w:rPr>
      </w:pPr>
      <w:bookmarkStart w:id="145" w:name="_Toc349741581"/>
      <w:bookmarkStart w:id="146" w:name="_Toc350855862"/>
      <w:bookmarkStart w:id="147" w:name="_Ref353465823"/>
      <w:bookmarkStart w:id="148" w:name="_Ref355775883"/>
      <w:r w:rsidRPr="00DE1682">
        <w:rPr>
          <w:rStyle w:val="Text-Bold"/>
          <w:i w:val="0"/>
        </w:rPr>
        <w:t xml:space="preserve">3.5 Business </w:t>
      </w:r>
      <w:bookmarkEnd w:id="145"/>
      <w:r w:rsidRPr="00DE1682">
        <w:rPr>
          <w:rStyle w:val="Text-Bold"/>
          <w:i w:val="0"/>
        </w:rPr>
        <w:t>support – allocation</w:t>
      </w:r>
      <w:bookmarkEnd w:id="146"/>
      <w:bookmarkEnd w:id="147"/>
      <w:bookmarkEnd w:id="148"/>
      <w:r w:rsidR="005B10EC">
        <w:rPr>
          <w:rStyle w:val="Text-Bold"/>
          <w:i w:val="0"/>
        </w:rPr>
        <w:t xml:space="preserve"> (There is no requirement to populate this tab)</w:t>
      </w:r>
    </w:p>
    <w:p w14:paraId="56FE8D28" w14:textId="270E1521" w:rsidR="00DB496D" w:rsidRPr="00DE1682" w:rsidRDefault="00DB496D" w:rsidP="00DE1682">
      <w:pPr>
        <w:pStyle w:val="Heading4"/>
        <w:keepNext/>
        <w:keepLines/>
        <w:spacing w:before="240" w:after="240"/>
        <w:rPr>
          <w:rStyle w:val="Text-Bold"/>
          <w:i w:val="0"/>
        </w:rPr>
      </w:pPr>
      <w:bookmarkStart w:id="149" w:name="_Toc349741582"/>
      <w:bookmarkStart w:id="150" w:name="_Toc350855863"/>
      <w:bookmarkStart w:id="151" w:name="_Ref353465842"/>
      <w:r w:rsidRPr="00DE1682">
        <w:rPr>
          <w:rStyle w:val="Text-Bold"/>
          <w:i w:val="0"/>
        </w:rPr>
        <w:t xml:space="preserve">3.6 Business </w:t>
      </w:r>
      <w:bookmarkEnd w:id="149"/>
      <w:r w:rsidRPr="00DE1682">
        <w:rPr>
          <w:rStyle w:val="Text-Bold"/>
          <w:i w:val="0"/>
        </w:rPr>
        <w:t>support – supplementary</w:t>
      </w:r>
      <w:bookmarkEnd w:id="150"/>
      <w:r w:rsidRPr="00DE1682">
        <w:rPr>
          <w:rStyle w:val="Text-Bold"/>
          <w:i w:val="0"/>
        </w:rPr>
        <w:t xml:space="preserve"> detail</w:t>
      </w:r>
      <w:bookmarkEnd w:id="15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D2B" w14:textId="77777777" w:rsidTr="0072377C">
        <w:tc>
          <w:tcPr>
            <w:tcW w:w="2373" w:type="dxa"/>
            <w:tcMar>
              <w:top w:w="0" w:type="dxa"/>
              <w:left w:w="108" w:type="dxa"/>
              <w:bottom w:w="0" w:type="dxa"/>
              <w:right w:w="108" w:type="dxa"/>
            </w:tcMar>
          </w:tcPr>
          <w:p w14:paraId="56FE8D29"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D2A" w14:textId="77777777" w:rsidR="00DB496D" w:rsidRPr="003577AE" w:rsidRDefault="00DB496D" w:rsidP="0072377C">
            <w:pPr>
              <w:pStyle w:val="Paragrapgh"/>
              <w:numPr>
                <w:ilvl w:val="0"/>
                <w:numId w:val="0"/>
              </w:numPr>
              <w:tabs>
                <w:tab w:val="num" w:pos="567"/>
              </w:tabs>
              <w:spacing w:before="0"/>
            </w:pPr>
            <w:r w:rsidRPr="00802AE5">
              <w:t xml:space="preserve">The purpose of this table is to collect </w:t>
            </w:r>
            <w:r>
              <w:t xml:space="preserve">additional information required to effectively monitor and understand business support cost drivers and allocations and to facilitate comparison between network sectors and against other industries.  </w:t>
            </w:r>
          </w:p>
        </w:tc>
      </w:tr>
      <w:tr w:rsidR="00DB496D" w:rsidRPr="003577AE" w14:paraId="56FE8D30" w14:textId="77777777" w:rsidTr="0072377C">
        <w:tc>
          <w:tcPr>
            <w:tcW w:w="2373" w:type="dxa"/>
            <w:tcBorders>
              <w:bottom w:val="single" w:sz="4" w:space="0" w:color="auto"/>
            </w:tcBorders>
            <w:tcMar>
              <w:top w:w="0" w:type="dxa"/>
              <w:left w:w="108" w:type="dxa"/>
              <w:bottom w:w="0" w:type="dxa"/>
              <w:right w:w="108" w:type="dxa"/>
            </w:tcMar>
          </w:tcPr>
          <w:p w14:paraId="56FE8D2C"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D2D" w14:textId="77777777" w:rsidR="00DB496D" w:rsidRDefault="00DB496D" w:rsidP="0072377C">
            <w:pPr>
              <w:pStyle w:val="Paragrapgh"/>
              <w:numPr>
                <w:ilvl w:val="0"/>
                <w:numId w:val="0"/>
              </w:numPr>
              <w:tabs>
                <w:tab w:val="num" w:pos="567"/>
              </w:tabs>
              <w:spacing w:before="0"/>
            </w:pPr>
            <w:r w:rsidRPr="00802AE5">
              <w:t>Costs should be input as positive values</w:t>
            </w:r>
          </w:p>
          <w:p w14:paraId="56FE8D2E" w14:textId="77777777" w:rsidR="00FD5551" w:rsidRDefault="00FD5551" w:rsidP="00206D93">
            <w:pPr>
              <w:pStyle w:val="Paragrapgh"/>
              <w:numPr>
                <w:ilvl w:val="0"/>
                <w:numId w:val="0"/>
              </w:numPr>
              <w:tabs>
                <w:tab w:val="num" w:pos="567"/>
              </w:tabs>
              <w:spacing w:before="0"/>
            </w:pPr>
            <w:r>
              <w:t>Unless stat</w:t>
            </w:r>
            <w:r w:rsidR="008008BE">
              <w:t>ed otherwise all costs are</w:t>
            </w:r>
            <w:r>
              <w:t xml:space="preserve"> gross (i.e. before capitalisation).  </w:t>
            </w:r>
          </w:p>
          <w:p w14:paraId="56FE8D2F" w14:textId="77777777" w:rsidR="00206D93" w:rsidRPr="003577AE" w:rsidRDefault="00206D93" w:rsidP="00FD5551">
            <w:pPr>
              <w:pStyle w:val="Paragrapgh"/>
              <w:numPr>
                <w:ilvl w:val="0"/>
                <w:numId w:val="0"/>
              </w:numPr>
              <w:tabs>
                <w:tab w:val="num" w:pos="567"/>
              </w:tabs>
              <w:spacing w:before="0"/>
            </w:pPr>
            <w:r>
              <w:t xml:space="preserve">The total “Group </w:t>
            </w:r>
            <w:r w:rsidR="00FD5551">
              <w:t>gross</w:t>
            </w:r>
            <w:r>
              <w:t xml:space="preserve"> cash controllable cost” on this table should be the same as on table 3.4 </w:t>
            </w:r>
          </w:p>
        </w:tc>
      </w:tr>
      <w:tr w:rsidR="00DB496D" w:rsidRPr="003577AE" w14:paraId="56FE8D32" w14:textId="77777777" w:rsidTr="0072377C">
        <w:tc>
          <w:tcPr>
            <w:tcW w:w="8897" w:type="dxa"/>
            <w:gridSpan w:val="2"/>
            <w:tcBorders>
              <w:left w:val="nil"/>
              <w:right w:val="nil"/>
            </w:tcBorders>
            <w:tcMar>
              <w:top w:w="0" w:type="dxa"/>
              <w:left w:w="108" w:type="dxa"/>
              <w:bottom w:w="0" w:type="dxa"/>
              <w:right w:w="108" w:type="dxa"/>
            </w:tcMar>
          </w:tcPr>
          <w:p w14:paraId="56FE8D31" w14:textId="77777777" w:rsidR="00DB496D" w:rsidRPr="006C6867" w:rsidRDefault="00DB496D" w:rsidP="0072377C">
            <w:pPr>
              <w:spacing w:before="360"/>
              <w:rPr>
                <w:szCs w:val="20"/>
              </w:rPr>
            </w:pPr>
            <w:r>
              <w:rPr>
                <w:szCs w:val="20"/>
              </w:rPr>
              <w:t>Specific definitions for this worksheet</w:t>
            </w:r>
          </w:p>
        </w:tc>
      </w:tr>
      <w:tr w:rsidR="00DB496D" w:rsidRPr="009F39FF" w14:paraId="56FE8D35" w14:textId="77777777" w:rsidTr="0072377C">
        <w:tc>
          <w:tcPr>
            <w:tcW w:w="2373" w:type="dxa"/>
            <w:tcMar>
              <w:top w:w="0" w:type="dxa"/>
              <w:left w:w="108" w:type="dxa"/>
              <w:bottom w:w="0" w:type="dxa"/>
              <w:right w:w="108" w:type="dxa"/>
            </w:tcMar>
          </w:tcPr>
          <w:p w14:paraId="56FE8D33" w14:textId="77777777" w:rsidR="00DB496D" w:rsidRPr="00757813" w:rsidRDefault="00DB496D" w:rsidP="0072377C">
            <w:pPr>
              <w:rPr>
                <w:szCs w:val="20"/>
              </w:rPr>
            </w:pPr>
          </w:p>
        </w:tc>
        <w:tc>
          <w:tcPr>
            <w:tcW w:w="6524" w:type="dxa"/>
            <w:tcMar>
              <w:top w:w="0" w:type="dxa"/>
              <w:left w:w="108" w:type="dxa"/>
              <w:bottom w:w="0" w:type="dxa"/>
              <w:right w:w="108" w:type="dxa"/>
            </w:tcMar>
          </w:tcPr>
          <w:p w14:paraId="56FE8D34" w14:textId="77777777" w:rsidR="00DB496D" w:rsidRPr="00991C59" w:rsidRDefault="00DB496D" w:rsidP="0072377C">
            <w:pPr>
              <w:autoSpaceDE w:val="0"/>
              <w:autoSpaceDN w:val="0"/>
              <w:adjustRightInd w:val="0"/>
              <w:rPr>
                <w:b/>
                <w:szCs w:val="20"/>
              </w:rPr>
            </w:pPr>
            <w:r>
              <w:rPr>
                <w:b/>
                <w:szCs w:val="20"/>
              </w:rPr>
              <w:t>IT &amp; Telecoms</w:t>
            </w:r>
          </w:p>
        </w:tc>
      </w:tr>
      <w:tr w:rsidR="00DB496D" w:rsidRPr="009F39FF" w14:paraId="56FE8D38" w14:textId="77777777" w:rsidTr="0072377C">
        <w:tc>
          <w:tcPr>
            <w:tcW w:w="2373" w:type="dxa"/>
            <w:tcMar>
              <w:top w:w="0" w:type="dxa"/>
              <w:left w:w="108" w:type="dxa"/>
              <w:bottom w:w="0" w:type="dxa"/>
              <w:right w:w="108" w:type="dxa"/>
            </w:tcMar>
          </w:tcPr>
          <w:p w14:paraId="56FE8D36" w14:textId="78256FF3" w:rsidR="00DB496D" w:rsidRPr="009F39FF" w:rsidRDefault="00DB496D" w:rsidP="00434D0E">
            <w:pPr>
              <w:rPr>
                <w:szCs w:val="20"/>
              </w:rPr>
            </w:pPr>
            <w:r w:rsidRPr="009F39FF">
              <w:rPr>
                <w:szCs w:val="20"/>
              </w:rPr>
              <w:t>Application Development</w:t>
            </w:r>
          </w:p>
        </w:tc>
        <w:tc>
          <w:tcPr>
            <w:tcW w:w="6524" w:type="dxa"/>
            <w:tcMar>
              <w:top w:w="0" w:type="dxa"/>
              <w:left w:w="108" w:type="dxa"/>
              <w:bottom w:w="0" w:type="dxa"/>
              <w:right w:w="108" w:type="dxa"/>
            </w:tcMar>
          </w:tcPr>
          <w:p w14:paraId="56FE8D37" w14:textId="77777777" w:rsidR="00DB496D" w:rsidRPr="009F39FF" w:rsidRDefault="00DB496D" w:rsidP="0072377C">
            <w:pPr>
              <w:autoSpaceDE w:val="0"/>
              <w:autoSpaceDN w:val="0"/>
              <w:adjustRightInd w:val="0"/>
              <w:rPr>
                <w:szCs w:val="20"/>
              </w:rPr>
            </w:pPr>
            <w:r w:rsidRPr="009F39FF">
              <w:rPr>
                <w:szCs w:val="20"/>
              </w:rPr>
              <w:t>Costs associated with the development of applications before they are put into the production</w:t>
            </w:r>
          </w:p>
        </w:tc>
      </w:tr>
      <w:tr w:rsidR="00DB496D" w:rsidRPr="009F39FF" w14:paraId="56FE8D3B" w14:textId="77777777" w:rsidTr="0072377C">
        <w:tc>
          <w:tcPr>
            <w:tcW w:w="2373" w:type="dxa"/>
            <w:tcMar>
              <w:top w:w="0" w:type="dxa"/>
              <w:left w:w="108" w:type="dxa"/>
              <w:bottom w:w="0" w:type="dxa"/>
              <w:right w:w="108" w:type="dxa"/>
            </w:tcMar>
          </w:tcPr>
          <w:p w14:paraId="56FE8D39" w14:textId="13A33B45" w:rsidR="00DB496D" w:rsidRPr="009F39FF" w:rsidRDefault="00DB496D" w:rsidP="00434D0E">
            <w:pPr>
              <w:rPr>
                <w:szCs w:val="20"/>
              </w:rPr>
            </w:pPr>
            <w:r w:rsidRPr="009F39FF">
              <w:rPr>
                <w:szCs w:val="20"/>
              </w:rPr>
              <w:t>Application Maintenance &amp; Support</w:t>
            </w:r>
          </w:p>
        </w:tc>
        <w:tc>
          <w:tcPr>
            <w:tcW w:w="6524" w:type="dxa"/>
            <w:tcMar>
              <w:top w:w="0" w:type="dxa"/>
              <w:left w:w="108" w:type="dxa"/>
              <w:bottom w:w="0" w:type="dxa"/>
              <w:right w:w="108" w:type="dxa"/>
            </w:tcMar>
          </w:tcPr>
          <w:p w14:paraId="56FE8D3A" w14:textId="77777777" w:rsidR="00DB496D" w:rsidRPr="009F39FF" w:rsidRDefault="00DB496D" w:rsidP="0072377C">
            <w:pPr>
              <w:rPr>
                <w:szCs w:val="20"/>
              </w:rPr>
            </w:pPr>
            <w:r w:rsidRPr="009F39FF">
              <w:rPr>
                <w:szCs w:val="20"/>
              </w:rPr>
              <w:t>The costs of maintaining and supporting applications that are in production. Includes minor enhancements and bug fixes</w:t>
            </w:r>
          </w:p>
        </w:tc>
      </w:tr>
      <w:tr w:rsidR="00DB496D" w:rsidRPr="009F39FF" w14:paraId="56FE8D3E" w14:textId="77777777" w:rsidTr="0072377C">
        <w:tc>
          <w:tcPr>
            <w:tcW w:w="2373" w:type="dxa"/>
            <w:tcMar>
              <w:top w:w="0" w:type="dxa"/>
              <w:left w:w="108" w:type="dxa"/>
              <w:bottom w:w="0" w:type="dxa"/>
              <w:right w:w="108" w:type="dxa"/>
            </w:tcMar>
          </w:tcPr>
          <w:p w14:paraId="56FE8D3C" w14:textId="728C83A5" w:rsidR="00DB496D" w:rsidRPr="009F39FF" w:rsidRDefault="00DB496D" w:rsidP="00434D0E">
            <w:pPr>
              <w:rPr>
                <w:szCs w:val="20"/>
              </w:rPr>
            </w:pPr>
            <w:r w:rsidRPr="009F39FF">
              <w:rPr>
                <w:szCs w:val="20"/>
              </w:rPr>
              <w:lastRenderedPageBreak/>
              <w:t>Desktop services</w:t>
            </w:r>
          </w:p>
        </w:tc>
        <w:tc>
          <w:tcPr>
            <w:tcW w:w="6524" w:type="dxa"/>
            <w:tcMar>
              <w:top w:w="0" w:type="dxa"/>
              <w:left w:w="108" w:type="dxa"/>
              <w:bottom w:w="0" w:type="dxa"/>
              <w:right w:w="108" w:type="dxa"/>
            </w:tcMar>
          </w:tcPr>
          <w:p w14:paraId="56FE8D3D" w14:textId="77777777" w:rsidR="00DB496D" w:rsidRPr="009F39FF" w:rsidRDefault="00DB496D" w:rsidP="0072377C">
            <w:pPr>
              <w:rPr>
                <w:szCs w:val="20"/>
              </w:rPr>
            </w:pPr>
            <w:r w:rsidRPr="009F39FF">
              <w:rPr>
                <w:szCs w:val="20"/>
              </w:rPr>
              <w:t>The costs involved in supporting desktop hardware and software</w:t>
            </w:r>
          </w:p>
        </w:tc>
      </w:tr>
      <w:tr w:rsidR="00DB496D" w:rsidRPr="009F39FF" w14:paraId="56FE8D41" w14:textId="77777777" w:rsidTr="0072377C">
        <w:tc>
          <w:tcPr>
            <w:tcW w:w="2373" w:type="dxa"/>
            <w:tcMar>
              <w:top w:w="0" w:type="dxa"/>
              <w:left w:w="108" w:type="dxa"/>
              <w:bottom w:w="0" w:type="dxa"/>
              <w:right w:w="108" w:type="dxa"/>
            </w:tcMar>
          </w:tcPr>
          <w:p w14:paraId="56FE8D3F" w14:textId="2BB8FB46" w:rsidR="00DB496D" w:rsidRPr="009F39FF" w:rsidRDefault="00DB496D" w:rsidP="00434D0E">
            <w:pPr>
              <w:rPr>
                <w:szCs w:val="20"/>
              </w:rPr>
            </w:pPr>
            <w:r w:rsidRPr="009F39FF">
              <w:rPr>
                <w:szCs w:val="20"/>
              </w:rPr>
              <w:t>Application server support</w:t>
            </w:r>
          </w:p>
        </w:tc>
        <w:tc>
          <w:tcPr>
            <w:tcW w:w="6524" w:type="dxa"/>
            <w:tcMar>
              <w:top w:w="0" w:type="dxa"/>
              <w:left w:w="108" w:type="dxa"/>
              <w:bottom w:w="0" w:type="dxa"/>
              <w:right w:w="108" w:type="dxa"/>
            </w:tcMar>
          </w:tcPr>
          <w:p w14:paraId="56FE8D40" w14:textId="77777777" w:rsidR="00DB496D" w:rsidRPr="009F39FF" w:rsidRDefault="00DB496D" w:rsidP="0072377C">
            <w:pPr>
              <w:rPr>
                <w:szCs w:val="20"/>
              </w:rPr>
            </w:pPr>
            <w:r w:rsidRPr="009F39FF">
              <w:rPr>
                <w:szCs w:val="20"/>
              </w:rPr>
              <w:t>Costs involved in maintaining computer servers</w:t>
            </w:r>
          </w:p>
        </w:tc>
      </w:tr>
      <w:tr w:rsidR="00DB496D" w:rsidRPr="009F39FF" w14:paraId="56FE8D44" w14:textId="77777777" w:rsidTr="0072377C">
        <w:tc>
          <w:tcPr>
            <w:tcW w:w="2373" w:type="dxa"/>
            <w:tcMar>
              <w:top w:w="0" w:type="dxa"/>
              <w:left w:w="108" w:type="dxa"/>
              <w:bottom w:w="0" w:type="dxa"/>
              <w:right w:w="108" w:type="dxa"/>
            </w:tcMar>
          </w:tcPr>
          <w:p w14:paraId="56FE8D42" w14:textId="17477750" w:rsidR="00DB496D" w:rsidRPr="009F39FF" w:rsidRDefault="00DB496D" w:rsidP="00434D0E">
            <w:pPr>
              <w:rPr>
                <w:szCs w:val="20"/>
              </w:rPr>
            </w:pPr>
            <w:r w:rsidRPr="009F39FF">
              <w:rPr>
                <w:szCs w:val="20"/>
              </w:rPr>
              <w:t>Storage</w:t>
            </w:r>
          </w:p>
        </w:tc>
        <w:tc>
          <w:tcPr>
            <w:tcW w:w="6524" w:type="dxa"/>
            <w:tcMar>
              <w:top w:w="0" w:type="dxa"/>
              <w:left w:w="108" w:type="dxa"/>
              <w:bottom w:w="0" w:type="dxa"/>
              <w:right w:w="108" w:type="dxa"/>
            </w:tcMar>
          </w:tcPr>
          <w:p w14:paraId="56FE8D43" w14:textId="77777777" w:rsidR="00DB496D" w:rsidRPr="009F39FF" w:rsidRDefault="00DB496D" w:rsidP="0072377C">
            <w:pPr>
              <w:rPr>
                <w:szCs w:val="20"/>
              </w:rPr>
            </w:pPr>
            <w:r w:rsidRPr="009F39FF">
              <w:rPr>
                <w:szCs w:val="20"/>
              </w:rPr>
              <w:t>Costs involved in supporting the IT storage other than in data centres, including cloud storage costs?</w:t>
            </w:r>
          </w:p>
        </w:tc>
      </w:tr>
      <w:tr w:rsidR="00DB496D" w:rsidRPr="009F39FF" w14:paraId="56FE8D47" w14:textId="77777777" w:rsidTr="0072377C">
        <w:tc>
          <w:tcPr>
            <w:tcW w:w="2373" w:type="dxa"/>
            <w:tcMar>
              <w:top w:w="0" w:type="dxa"/>
              <w:left w:w="108" w:type="dxa"/>
              <w:bottom w:w="0" w:type="dxa"/>
              <w:right w:w="108" w:type="dxa"/>
            </w:tcMar>
          </w:tcPr>
          <w:p w14:paraId="56FE8D45" w14:textId="1DC485A3" w:rsidR="00DB496D" w:rsidRPr="009F39FF" w:rsidRDefault="00DB496D" w:rsidP="00434D0E">
            <w:pPr>
              <w:rPr>
                <w:szCs w:val="20"/>
              </w:rPr>
            </w:pPr>
            <w:r w:rsidRPr="009F39FF">
              <w:rPr>
                <w:szCs w:val="20"/>
              </w:rPr>
              <w:t>Network (LAN &amp; WAN)</w:t>
            </w:r>
          </w:p>
        </w:tc>
        <w:tc>
          <w:tcPr>
            <w:tcW w:w="6524" w:type="dxa"/>
            <w:tcMar>
              <w:top w:w="0" w:type="dxa"/>
              <w:left w:w="108" w:type="dxa"/>
              <w:bottom w:w="0" w:type="dxa"/>
              <w:right w:w="108" w:type="dxa"/>
            </w:tcMar>
          </w:tcPr>
          <w:p w14:paraId="56FE8D46" w14:textId="77777777" w:rsidR="00DB496D" w:rsidRPr="009F39FF" w:rsidRDefault="00DB496D" w:rsidP="0072377C">
            <w:pPr>
              <w:autoSpaceDE w:val="0"/>
              <w:autoSpaceDN w:val="0"/>
              <w:adjustRightInd w:val="0"/>
              <w:rPr>
                <w:szCs w:val="20"/>
              </w:rPr>
            </w:pPr>
            <w:r w:rsidRPr="009F39FF">
              <w:rPr>
                <w:szCs w:val="20"/>
              </w:rPr>
              <w:t>The costs involved in implementing and supporting the computer networks, Local Area Network (LAN) and Wide Area Network (WAN)</w:t>
            </w:r>
          </w:p>
        </w:tc>
      </w:tr>
      <w:tr w:rsidR="00DB496D" w:rsidRPr="009F39FF" w14:paraId="56FE8D4A" w14:textId="77777777" w:rsidTr="0072377C">
        <w:tc>
          <w:tcPr>
            <w:tcW w:w="2373" w:type="dxa"/>
            <w:tcMar>
              <w:top w:w="0" w:type="dxa"/>
              <w:left w:w="108" w:type="dxa"/>
              <w:bottom w:w="0" w:type="dxa"/>
              <w:right w:w="108" w:type="dxa"/>
            </w:tcMar>
          </w:tcPr>
          <w:p w14:paraId="56FE8D48" w14:textId="3DA5D40B" w:rsidR="00DB496D" w:rsidRPr="009F39FF" w:rsidRDefault="00DB496D" w:rsidP="00434D0E">
            <w:pPr>
              <w:rPr>
                <w:szCs w:val="20"/>
              </w:rPr>
            </w:pPr>
            <w:r w:rsidRPr="009F39FF">
              <w:rPr>
                <w:szCs w:val="20"/>
              </w:rPr>
              <w:t>Business Telecoms</w:t>
            </w:r>
          </w:p>
        </w:tc>
        <w:tc>
          <w:tcPr>
            <w:tcW w:w="6524" w:type="dxa"/>
            <w:tcMar>
              <w:top w:w="0" w:type="dxa"/>
              <w:left w:w="108" w:type="dxa"/>
              <w:bottom w:w="0" w:type="dxa"/>
              <w:right w:w="108" w:type="dxa"/>
            </w:tcMar>
          </w:tcPr>
          <w:p w14:paraId="56FE8D49" w14:textId="77777777" w:rsidR="00DB496D" w:rsidRPr="009F39FF" w:rsidRDefault="00DB496D" w:rsidP="0072377C">
            <w:pPr>
              <w:rPr>
                <w:szCs w:val="20"/>
              </w:rPr>
            </w:pPr>
            <w:r w:rsidRPr="009F39FF">
              <w:rPr>
                <w:szCs w:val="20"/>
              </w:rPr>
              <w:t>The cost involved in supporting the network of business telephone, mobile and desk phones.  It does not include the costs of maintaining the operational telephony linking network assets</w:t>
            </w:r>
          </w:p>
        </w:tc>
      </w:tr>
      <w:tr w:rsidR="00DB496D" w:rsidRPr="009F39FF" w14:paraId="56FE8D4D" w14:textId="77777777" w:rsidTr="0072377C">
        <w:tc>
          <w:tcPr>
            <w:tcW w:w="2373" w:type="dxa"/>
            <w:tcMar>
              <w:top w:w="0" w:type="dxa"/>
              <w:left w:w="108" w:type="dxa"/>
              <w:bottom w:w="0" w:type="dxa"/>
              <w:right w:w="108" w:type="dxa"/>
            </w:tcMar>
          </w:tcPr>
          <w:p w14:paraId="56FE8D4B" w14:textId="34E483EC" w:rsidR="00DB496D" w:rsidRPr="009F39FF" w:rsidRDefault="00DB496D" w:rsidP="00434D0E">
            <w:pPr>
              <w:rPr>
                <w:szCs w:val="20"/>
              </w:rPr>
            </w:pPr>
            <w:r w:rsidRPr="009F39FF">
              <w:rPr>
                <w:szCs w:val="20"/>
              </w:rPr>
              <w:t>Management Services</w:t>
            </w:r>
          </w:p>
        </w:tc>
        <w:tc>
          <w:tcPr>
            <w:tcW w:w="6524" w:type="dxa"/>
            <w:tcMar>
              <w:top w:w="0" w:type="dxa"/>
              <w:left w:w="108" w:type="dxa"/>
              <w:bottom w:w="0" w:type="dxa"/>
              <w:right w:w="108" w:type="dxa"/>
            </w:tcMar>
          </w:tcPr>
          <w:p w14:paraId="56FE8D4C" w14:textId="77777777" w:rsidR="00DB496D" w:rsidRPr="009F39FF" w:rsidRDefault="00DB496D" w:rsidP="0072377C">
            <w:pPr>
              <w:rPr>
                <w:szCs w:val="20"/>
              </w:rPr>
            </w:pPr>
            <w:r w:rsidRPr="009F39FF">
              <w:rPr>
                <w:szCs w:val="20"/>
              </w:rPr>
              <w:t>IT directors and other costs of running the IT function not covered by other areas</w:t>
            </w:r>
          </w:p>
        </w:tc>
      </w:tr>
      <w:tr w:rsidR="00DB496D" w:rsidRPr="009F39FF" w14:paraId="56FE8D50" w14:textId="77777777" w:rsidTr="0072377C">
        <w:tc>
          <w:tcPr>
            <w:tcW w:w="2373" w:type="dxa"/>
            <w:tcMar>
              <w:top w:w="0" w:type="dxa"/>
              <w:left w:w="108" w:type="dxa"/>
              <w:bottom w:w="0" w:type="dxa"/>
              <w:right w:w="108" w:type="dxa"/>
            </w:tcMar>
          </w:tcPr>
          <w:p w14:paraId="56FE8D4E" w14:textId="348030FF" w:rsidR="00DB496D" w:rsidRPr="009F39FF" w:rsidRDefault="00DB496D" w:rsidP="00434D0E">
            <w:pPr>
              <w:rPr>
                <w:szCs w:val="20"/>
              </w:rPr>
            </w:pPr>
            <w:r w:rsidRPr="009F39FF">
              <w:rPr>
                <w:szCs w:val="20"/>
              </w:rPr>
              <w:t>Data centres</w:t>
            </w:r>
          </w:p>
        </w:tc>
        <w:tc>
          <w:tcPr>
            <w:tcW w:w="6524" w:type="dxa"/>
            <w:tcMar>
              <w:top w:w="0" w:type="dxa"/>
              <w:left w:w="108" w:type="dxa"/>
              <w:bottom w:w="0" w:type="dxa"/>
              <w:right w:w="108" w:type="dxa"/>
            </w:tcMar>
          </w:tcPr>
          <w:p w14:paraId="56FE8D4F" w14:textId="77777777" w:rsidR="00DB496D" w:rsidRPr="009F39FF" w:rsidRDefault="00DB496D" w:rsidP="0072377C">
            <w:pPr>
              <w:autoSpaceDE w:val="0"/>
              <w:autoSpaceDN w:val="0"/>
              <w:adjustRightInd w:val="0"/>
              <w:rPr>
                <w:szCs w:val="20"/>
              </w:rPr>
            </w:pPr>
            <w:r>
              <w:rPr>
                <w:szCs w:val="20"/>
              </w:rPr>
              <w:t xml:space="preserve">A facility used to house computer systems and associated components, such as telecommunications and storage systems, redundant/backup power supplies and redundant data communications connections.  </w:t>
            </w:r>
          </w:p>
        </w:tc>
      </w:tr>
      <w:tr w:rsidR="00DB496D" w:rsidRPr="009F39FF" w14:paraId="56FE8D59" w14:textId="77777777" w:rsidTr="0072377C">
        <w:tc>
          <w:tcPr>
            <w:tcW w:w="2373" w:type="dxa"/>
            <w:tcMar>
              <w:top w:w="0" w:type="dxa"/>
              <w:left w:w="108" w:type="dxa"/>
              <w:bottom w:w="0" w:type="dxa"/>
              <w:right w:w="108" w:type="dxa"/>
            </w:tcMar>
          </w:tcPr>
          <w:p w14:paraId="56FE8D51" w14:textId="4A2CD1FA" w:rsidR="00DB496D" w:rsidRPr="009F39FF" w:rsidRDefault="00DB496D" w:rsidP="00434D0E">
            <w:pPr>
              <w:rPr>
                <w:szCs w:val="20"/>
              </w:rPr>
            </w:pPr>
            <w:r w:rsidRPr="009F39FF">
              <w:rPr>
                <w:szCs w:val="20"/>
              </w:rPr>
              <w:t>End users</w:t>
            </w:r>
          </w:p>
        </w:tc>
        <w:tc>
          <w:tcPr>
            <w:tcW w:w="6524" w:type="dxa"/>
            <w:tcMar>
              <w:top w:w="0" w:type="dxa"/>
              <w:left w:w="108" w:type="dxa"/>
              <w:bottom w:w="0" w:type="dxa"/>
              <w:right w:w="108" w:type="dxa"/>
            </w:tcMar>
          </w:tcPr>
          <w:p w14:paraId="56FE8D52" w14:textId="77777777" w:rsidR="00DB496D" w:rsidRPr="009F39FF" w:rsidRDefault="00DB496D" w:rsidP="00BB1014">
            <w:pPr>
              <w:numPr>
                <w:ilvl w:val="0"/>
                <w:numId w:val="26"/>
              </w:numPr>
              <w:rPr>
                <w:szCs w:val="20"/>
              </w:rPr>
            </w:pPr>
            <w:r w:rsidRPr="009F39FF">
              <w:rPr>
                <w:szCs w:val="20"/>
              </w:rPr>
              <w:t xml:space="preserve">N.B. typically end users’ relates to individuals (FTEs) and not devices, except where individuals share devices.  A single individual using multiple devices counts as one end user.  The number of end-users will never exceed the FTE count of employees plus contractors plus other users.  </w:t>
            </w:r>
          </w:p>
          <w:p w14:paraId="56FE8D53" w14:textId="77777777" w:rsidR="00DB496D" w:rsidRPr="009F39FF" w:rsidRDefault="00DB496D" w:rsidP="00BB1014">
            <w:pPr>
              <w:numPr>
                <w:ilvl w:val="0"/>
                <w:numId w:val="26"/>
              </w:numPr>
              <w:rPr>
                <w:szCs w:val="20"/>
              </w:rPr>
            </w:pPr>
            <w:r w:rsidRPr="009F39FF">
              <w:rPr>
                <w:szCs w:val="20"/>
              </w:rPr>
              <w:t xml:space="preserve">An end user is defined as an individual (typically </w:t>
            </w:r>
            <w:r w:rsidRPr="009F39FF">
              <w:rPr>
                <w:b/>
                <w:szCs w:val="20"/>
              </w:rPr>
              <w:t>either an employee or contractor</w:t>
            </w:r>
            <w:r w:rsidRPr="009F39FF">
              <w:rPr>
                <w:szCs w:val="20"/>
              </w:rPr>
              <w:t xml:space="preserve">) that spends </w:t>
            </w:r>
            <w:r w:rsidRPr="009F39FF">
              <w:rPr>
                <w:b/>
                <w:szCs w:val="20"/>
              </w:rPr>
              <w:t>at least 10% of his or her time using a network company provided, funded, supported computing device</w:t>
            </w:r>
            <w:r w:rsidRPr="009F39FF">
              <w:rPr>
                <w:szCs w:val="20"/>
              </w:rPr>
              <w:t xml:space="preserve"> that is part of the network company’s IT infrastructure (</w:t>
            </w:r>
            <w:r w:rsidR="00443FBC">
              <w:rPr>
                <w:szCs w:val="20"/>
              </w:rPr>
              <w:t>ie</w:t>
            </w:r>
            <w:r w:rsidRPr="009F39FF">
              <w:rPr>
                <w:szCs w:val="20"/>
              </w:rPr>
              <w:t xml:space="preserve"> desktops, laptops, hand held devices, etc.) to support his or her business functions.  The user must have direct access to internal applications/systems to execute specific transactions on behalf of the network company.  Examples: (i) full time employee, working 40 hours per week uses several devices for a total 20 hours per week – counts as one end user, (ii) a part-time employee working 20 hrs per week uses several devices for a total of 2 hours per week – counts as 0.5 end users, (iii) a contractor engaged 20 hours per week on network company business using his or her own devices for 10 hours and network company devices for one hour – counts as zero end users.  </w:t>
            </w:r>
          </w:p>
          <w:p w14:paraId="56FE8D54" w14:textId="77777777" w:rsidR="00DB496D" w:rsidRPr="009F39FF" w:rsidRDefault="00DB496D" w:rsidP="00BB1014">
            <w:pPr>
              <w:pStyle w:val="ListParagraph"/>
              <w:numPr>
                <w:ilvl w:val="0"/>
                <w:numId w:val="27"/>
              </w:numPr>
              <w:rPr>
                <w:szCs w:val="20"/>
              </w:rPr>
            </w:pPr>
            <w:r w:rsidRPr="009F39FF">
              <w:rPr>
                <w:szCs w:val="20"/>
              </w:rPr>
              <w:t xml:space="preserve">The end user count does NOT include casual users of voice response systems, mobile phones, and pagers.  </w:t>
            </w:r>
          </w:p>
          <w:p w14:paraId="56FE8D55" w14:textId="77777777" w:rsidR="00DB496D" w:rsidRPr="009F39FF" w:rsidRDefault="00DB496D" w:rsidP="00BB1014">
            <w:pPr>
              <w:pStyle w:val="ListParagraph"/>
              <w:numPr>
                <w:ilvl w:val="0"/>
                <w:numId w:val="27"/>
              </w:numPr>
              <w:rPr>
                <w:szCs w:val="20"/>
              </w:rPr>
            </w:pPr>
            <w:r w:rsidRPr="009F39FF">
              <w:rPr>
                <w:szCs w:val="20"/>
              </w:rPr>
              <w:t xml:space="preserve">The end user MAY include some </w:t>
            </w:r>
            <w:r w:rsidRPr="009F39FF">
              <w:rPr>
                <w:b/>
                <w:szCs w:val="20"/>
              </w:rPr>
              <w:t>users that are not employees or contractors</w:t>
            </w:r>
            <w:r w:rsidRPr="009F39FF">
              <w:rPr>
                <w:szCs w:val="20"/>
              </w:rPr>
              <w:t xml:space="preserve"> (</w:t>
            </w:r>
            <w:r w:rsidR="00443FBC">
              <w:rPr>
                <w:szCs w:val="20"/>
              </w:rPr>
              <w:t>ie</w:t>
            </w:r>
            <w:r w:rsidRPr="009F39FF">
              <w:rPr>
                <w:szCs w:val="20"/>
              </w:rPr>
              <w:t xml:space="preserve"> agents/brokers/ dealers/distributors/supply chain partners), but only if they are using a computing device provided, funded, and supported by the network company at least 10% of their time, and use network company applications/systems to execute specific business transactions.  These </w:t>
            </w:r>
            <w:r w:rsidRPr="009F39FF">
              <w:rPr>
                <w:b/>
                <w:szCs w:val="20"/>
              </w:rPr>
              <w:t>‘other’ users</w:t>
            </w:r>
            <w:r w:rsidRPr="009F39FF">
              <w:rPr>
                <w:szCs w:val="20"/>
              </w:rPr>
              <w:t xml:space="preserve"> must be named users on the network company systems and use the network company’s IT support organisation. </w:t>
            </w:r>
          </w:p>
          <w:p w14:paraId="56FE8D56" w14:textId="77777777" w:rsidR="00DB496D" w:rsidRPr="009F39FF" w:rsidRDefault="00DB496D" w:rsidP="00BB1014">
            <w:pPr>
              <w:pStyle w:val="ListParagraph"/>
              <w:numPr>
                <w:ilvl w:val="0"/>
                <w:numId w:val="27"/>
              </w:numPr>
              <w:rPr>
                <w:szCs w:val="20"/>
              </w:rPr>
            </w:pPr>
            <w:r w:rsidRPr="009F39FF">
              <w:rPr>
                <w:szCs w:val="20"/>
              </w:rPr>
              <w:t xml:space="preserve">Smart phone users should only be counted if the user uses the smart phone as the primary device to access internal applications and does this for at least 10% of his or her time.  Smart phone users are NOT to be counted if the phone is only used for voice calls and email.  </w:t>
            </w:r>
          </w:p>
          <w:p w14:paraId="56FE8D57" w14:textId="77777777" w:rsidR="00DB496D" w:rsidRPr="009F39FF" w:rsidRDefault="00DB496D" w:rsidP="00BB1014">
            <w:pPr>
              <w:pStyle w:val="ListParagraph"/>
              <w:numPr>
                <w:ilvl w:val="0"/>
                <w:numId w:val="27"/>
              </w:numPr>
              <w:rPr>
                <w:szCs w:val="20"/>
              </w:rPr>
            </w:pPr>
            <w:r w:rsidRPr="009F39FF">
              <w:rPr>
                <w:szCs w:val="20"/>
              </w:rPr>
              <w:t xml:space="preserve">Only count end users once even if they have multiple devices.  </w:t>
            </w:r>
          </w:p>
          <w:p w14:paraId="56FE8D58" w14:textId="77777777" w:rsidR="00DB496D" w:rsidRPr="009F39FF" w:rsidRDefault="00DB496D" w:rsidP="00BB1014">
            <w:pPr>
              <w:pStyle w:val="ListParagraph"/>
              <w:numPr>
                <w:ilvl w:val="0"/>
                <w:numId w:val="27"/>
              </w:numPr>
              <w:rPr>
                <w:szCs w:val="20"/>
              </w:rPr>
            </w:pPr>
            <w:r w:rsidRPr="009F39FF">
              <w:rPr>
                <w:szCs w:val="20"/>
              </w:rPr>
              <w:t xml:space="preserve">Shared devices used in multiple labour shifts or for groups of people should be counted as a single end user per shift.  Do not count each user separately since the device is shared.  Network printers should not be counted as a workstation.  Example: there are 4 employees using one PC at a workstation.  This would count as 1 end user.  If the scenario occurs across 3 shifts, this should be counted as 3 end users.   </w:t>
            </w:r>
          </w:p>
        </w:tc>
      </w:tr>
      <w:tr w:rsidR="00DB496D" w:rsidRPr="009F39FF" w14:paraId="56FE8D5C" w14:textId="77777777" w:rsidTr="0072377C">
        <w:tc>
          <w:tcPr>
            <w:tcW w:w="2373" w:type="dxa"/>
            <w:tcMar>
              <w:top w:w="0" w:type="dxa"/>
              <w:left w:w="108" w:type="dxa"/>
              <w:bottom w:w="0" w:type="dxa"/>
              <w:right w:w="108" w:type="dxa"/>
            </w:tcMar>
          </w:tcPr>
          <w:p w14:paraId="56FE8D5A" w14:textId="77777777" w:rsidR="00DB496D" w:rsidRPr="009F39FF" w:rsidRDefault="00DB496D" w:rsidP="0072377C">
            <w:pPr>
              <w:rPr>
                <w:b/>
                <w:szCs w:val="20"/>
              </w:rPr>
            </w:pPr>
          </w:p>
        </w:tc>
        <w:tc>
          <w:tcPr>
            <w:tcW w:w="6524" w:type="dxa"/>
            <w:tcMar>
              <w:top w:w="0" w:type="dxa"/>
              <w:left w:w="108" w:type="dxa"/>
              <w:bottom w:w="0" w:type="dxa"/>
              <w:right w:w="108" w:type="dxa"/>
            </w:tcMar>
          </w:tcPr>
          <w:p w14:paraId="56FE8D5B" w14:textId="77777777" w:rsidR="00DB496D" w:rsidRPr="009F39FF" w:rsidRDefault="00DB496D" w:rsidP="0072377C">
            <w:pPr>
              <w:rPr>
                <w:b/>
                <w:szCs w:val="20"/>
              </w:rPr>
            </w:pPr>
            <w:r w:rsidRPr="009F39FF">
              <w:rPr>
                <w:b/>
                <w:szCs w:val="20"/>
              </w:rPr>
              <w:t>Property Management</w:t>
            </w:r>
          </w:p>
        </w:tc>
      </w:tr>
      <w:tr w:rsidR="00DB496D" w:rsidRPr="009F39FF" w14:paraId="56FE8D5F" w14:textId="77777777" w:rsidTr="0072377C">
        <w:tc>
          <w:tcPr>
            <w:tcW w:w="2373" w:type="dxa"/>
            <w:tcMar>
              <w:top w:w="0" w:type="dxa"/>
              <w:left w:w="108" w:type="dxa"/>
              <w:bottom w:w="0" w:type="dxa"/>
              <w:right w:w="108" w:type="dxa"/>
            </w:tcMar>
          </w:tcPr>
          <w:p w14:paraId="56FE8D5D" w14:textId="64BD387C" w:rsidR="00DB496D" w:rsidRPr="009F39FF" w:rsidRDefault="00DB496D" w:rsidP="00434D0E">
            <w:pPr>
              <w:rPr>
                <w:szCs w:val="20"/>
              </w:rPr>
            </w:pPr>
            <w:r>
              <w:rPr>
                <w:szCs w:val="20"/>
              </w:rPr>
              <w:t>Office</w:t>
            </w:r>
          </w:p>
        </w:tc>
        <w:tc>
          <w:tcPr>
            <w:tcW w:w="6524" w:type="dxa"/>
            <w:tcMar>
              <w:top w:w="0" w:type="dxa"/>
              <w:left w:w="108" w:type="dxa"/>
              <w:bottom w:w="0" w:type="dxa"/>
              <w:right w:w="108" w:type="dxa"/>
            </w:tcMar>
          </w:tcPr>
          <w:p w14:paraId="56FE8D5E" w14:textId="77777777" w:rsidR="00DB496D" w:rsidRPr="009F39FF" w:rsidRDefault="00DB496D" w:rsidP="0072377C">
            <w:pPr>
              <w:rPr>
                <w:szCs w:val="20"/>
              </w:rPr>
            </w:pPr>
            <w:r>
              <w:rPr>
                <w:szCs w:val="20"/>
              </w:rPr>
              <w:t xml:space="preserve">A property is defined as an office if its primary function is to accommodate office based staff during their business hours.  </w:t>
            </w:r>
          </w:p>
        </w:tc>
      </w:tr>
      <w:tr w:rsidR="00DB496D" w:rsidRPr="009F39FF" w14:paraId="56FE8D62" w14:textId="77777777" w:rsidTr="0072377C">
        <w:tc>
          <w:tcPr>
            <w:tcW w:w="2373" w:type="dxa"/>
            <w:tcMar>
              <w:top w:w="0" w:type="dxa"/>
              <w:left w:w="108" w:type="dxa"/>
              <w:bottom w:w="0" w:type="dxa"/>
              <w:right w:w="108" w:type="dxa"/>
            </w:tcMar>
          </w:tcPr>
          <w:p w14:paraId="56FE8D60" w14:textId="429EE4D3" w:rsidR="00DB496D" w:rsidRPr="009F39FF" w:rsidRDefault="00DB496D" w:rsidP="00434D0E">
            <w:pPr>
              <w:rPr>
                <w:szCs w:val="20"/>
              </w:rPr>
            </w:pPr>
            <w:r w:rsidRPr="009F39FF">
              <w:rPr>
                <w:szCs w:val="20"/>
              </w:rPr>
              <w:t>Depot</w:t>
            </w:r>
          </w:p>
        </w:tc>
        <w:tc>
          <w:tcPr>
            <w:tcW w:w="6524" w:type="dxa"/>
            <w:tcMar>
              <w:top w:w="0" w:type="dxa"/>
              <w:left w:w="108" w:type="dxa"/>
              <w:bottom w:w="0" w:type="dxa"/>
              <w:right w:w="108" w:type="dxa"/>
            </w:tcMar>
          </w:tcPr>
          <w:p w14:paraId="56FE8D61" w14:textId="77777777" w:rsidR="00DB496D" w:rsidRPr="009F39FF" w:rsidRDefault="00DB496D" w:rsidP="0072377C">
            <w:pPr>
              <w:rPr>
                <w:szCs w:val="20"/>
              </w:rPr>
            </w:pPr>
            <w:r>
              <w:rPr>
                <w:szCs w:val="20"/>
              </w:rPr>
              <w:t xml:space="preserve">A building other than an office used for operational purposes.  </w:t>
            </w:r>
          </w:p>
        </w:tc>
      </w:tr>
      <w:tr w:rsidR="00DB496D" w:rsidRPr="009F39FF" w14:paraId="56FE8D65" w14:textId="77777777" w:rsidTr="0072377C">
        <w:tc>
          <w:tcPr>
            <w:tcW w:w="2373" w:type="dxa"/>
            <w:tcMar>
              <w:top w:w="0" w:type="dxa"/>
              <w:left w:w="108" w:type="dxa"/>
              <w:bottom w:w="0" w:type="dxa"/>
              <w:right w:w="108" w:type="dxa"/>
            </w:tcMar>
          </w:tcPr>
          <w:p w14:paraId="56FE8D63" w14:textId="19D95BAE" w:rsidR="00DB496D" w:rsidRPr="009F39FF" w:rsidRDefault="00DB496D" w:rsidP="00434D0E">
            <w:pPr>
              <w:rPr>
                <w:szCs w:val="20"/>
              </w:rPr>
            </w:pPr>
            <w:r>
              <w:rPr>
                <w:szCs w:val="20"/>
              </w:rPr>
              <w:t>Training Centre</w:t>
            </w:r>
          </w:p>
        </w:tc>
        <w:tc>
          <w:tcPr>
            <w:tcW w:w="6524" w:type="dxa"/>
            <w:tcMar>
              <w:top w:w="0" w:type="dxa"/>
              <w:left w:w="108" w:type="dxa"/>
              <w:bottom w:w="0" w:type="dxa"/>
              <w:right w:w="108" w:type="dxa"/>
            </w:tcMar>
          </w:tcPr>
          <w:p w14:paraId="56FE8D64" w14:textId="77777777" w:rsidR="00DB496D" w:rsidRPr="009F39FF" w:rsidRDefault="00DB496D" w:rsidP="0072377C">
            <w:pPr>
              <w:rPr>
                <w:szCs w:val="20"/>
              </w:rPr>
            </w:pPr>
            <w:r>
              <w:rPr>
                <w:szCs w:val="20"/>
              </w:rPr>
              <w:t xml:space="preserve">A property is defined as a training centre if its primary function is to accommodate staff while on operational or non-operational training courses or programmes.  </w:t>
            </w:r>
          </w:p>
        </w:tc>
      </w:tr>
      <w:tr w:rsidR="00DB496D" w:rsidRPr="009F39FF" w14:paraId="56FE8D6A" w14:textId="77777777" w:rsidTr="0072377C">
        <w:tc>
          <w:tcPr>
            <w:tcW w:w="2373" w:type="dxa"/>
            <w:tcMar>
              <w:top w:w="0" w:type="dxa"/>
              <w:left w:w="108" w:type="dxa"/>
              <w:bottom w:w="0" w:type="dxa"/>
              <w:right w:w="108" w:type="dxa"/>
            </w:tcMar>
          </w:tcPr>
          <w:p w14:paraId="56FE8D66" w14:textId="77777777" w:rsidR="00DB496D" w:rsidRPr="009F39FF" w:rsidRDefault="00DB496D" w:rsidP="0072377C">
            <w:pPr>
              <w:rPr>
                <w:szCs w:val="20"/>
              </w:rPr>
            </w:pPr>
            <w:r w:rsidRPr="009F39FF">
              <w:rPr>
                <w:szCs w:val="20"/>
              </w:rPr>
              <w:lastRenderedPageBreak/>
              <w:t>No. of buildings</w:t>
            </w:r>
          </w:p>
        </w:tc>
        <w:tc>
          <w:tcPr>
            <w:tcW w:w="6524" w:type="dxa"/>
            <w:tcMar>
              <w:top w:w="0" w:type="dxa"/>
              <w:left w:w="108" w:type="dxa"/>
              <w:bottom w:w="0" w:type="dxa"/>
              <w:right w:w="108" w:type="dxa"/>
            </w:tcMar>
          </w:tcPr>
          <w:p w14:paraId="56FE8D67" w14:textId="77777777" w:rsidR="00DB496D" w:rsidRDefault="00DB496D" w:rsidP="0072377C">
            <w:pPr>
              <w:rPr>
                <w:szCs w:val="20"/>
              </w:rPr>
            </w:pPr>
            <w:r w:rsidRPr="009F39FF">
              <w:rPr>
                <w:szCs w:val="20"/>
              </w:rPr>
              <w:t xml:space="preserve">For multi-use buildings then the number of buildings should be calculated on a pro-rata basis based on </w:t>
            </w:r>
            <w:r w:rsidR="00806901" w:rsidRPr="009F39FF">
              <w:rPr>
                <w:szCs w:val="20"/>
              </w:rPr>
              <w:t>floor space</w:t>
            </w:r>
            <w:r w:rsidRPr="009F39FF">
              <w:rPr>
                <w:szCs w:val="20"/>
              </w:rPr>
              <w:t xml:space="preserve"> in exclusive use, with shared </w:t>
            </w:r>
            <w:r w:rsidR="00806901" w:rsidRPr="009F39FF">
              <w:rPr>
                <w:szCs w:val="20"/>
              </w:rPr>
              <w:t>floor space</w:t>
            </w:r>
            <w:r w:rsidRPr="009F39FF">
              <w:rPr>
                <w:szCs w:val="20"/>
              </w:rPr>
              <w:t xml:space="preserve"> (</w:t>
            </w:r>
            <w:r w:rsidR="00806901">
              <w:rPr>
                <w:szCs w:val="20"/>
              </w:rPr>
              <w:t>e.g.</w:t>
            </w:r>
            <w:r w:rsidRPr="009F39FF">
              <w:rPr>
                <w:szCs w:val="20"/>
              </w:rPr>
              <w:t xml:space="preserve"> staff canteens) split pro rata between office space and training centres.  For example a building that is 30% office space 20% training centre, 15% depot, and 35% shared (</w:t>
            </w:r>
            <w:r w:rsidR="00806901">
              <w:rPr>
                <w:szCs w:val="20"/>
              </w:rPr>
              <w:t>e.g.</w:t>
            </w:r>
            <w:r w:rsidRPr="009F39FF">
              <w:rPr>
                <w:szCs w:val="20"/>
              </w:rPr>
              <w:t xml:space="preserve"> staff canteen, toilets) would count as 51% (30% + 35%*(30/50)) of an office building (30/(30+20+15), 34% training centre and 20% depot</w:t>
            </w:r>
            <w:r>
              <w:rPr>
                <w:szCs w:val="20"/>
              </w:rPr>
              <w:t xml:space="preserve">.  </w:t>
            </w:r>
          </w:p>
          <w:p w14:paraId="56FE8D68" w14:textId="77777777" w:rsidR="00DB496D" w:rsidRDefault="00DB496D" w:rsidP="0072377C">
            <w:pPr>
              <w:rPr>
                <w:szCs w:val="20"/>
              </w:rPr>
            </w:pPr>
          </w:p>
          <w:p w14:paraId="56FE8D69" w14:textId="77777777" w:rsidR="00DB496D" w:rsidRPr="009F39FF" w:rsidRDefault="00DB496D" w:rsidP="0072377C">
            <w:pPr>
              <w:rPr>
                <w:szCs w:val="20"/>
              </w:rPr>
            </w:pPr>
            <w:r>
              <w:rPr>
                <w:szCs w:val="20"/>
              </w:rPr>
              <w:t xml:space="preserve">Where a site contains multiple buildings/facilities then the site should be counted as one building.  </w:t>
            </w:r>
          </w:p>
        </w:tc>
      </w:tr>
      <w:tr w:rsidR="00DB496D" w:rsidRPr="009F39FF" w14:paraId="56FE8D7F" w14:textId="77777777" w:rsidTr="0072377C">
        <w:tc>
          <w:tcPr>
            <w:tcW w:w="2373" w:type="dxa"/>
            <w:tcMar>
              <w:top w:w="0" w:type="dxa"/>
              <w:left w:w="108" w:type="dxa"/>
              <w:bottom w:w="0" w:type="dxa"/>
              <w:right w:w="108" w:type="dxa"/>
            </w:tcMar>
          </w:tcPr>
          <w:p w14:paraId="56FE8D6B" w14:textId="15B7282D" w:rsidR="00DB496D" w:rsidRPr="009F39FF" w:rsidRDefault="00DB496D" w:rsidP="00434D0E">
            <w:pPr>
              <w:rPr>
                <w:szCs w:val="20"/>
              </w:rPr>
            </w:pPr>
            <w:r>
              <w:rPr>
                <w:szCs w:val="20"/>
              </w:rPr>
              <w:t>Net internal area (NetIA)</w:t>
            </w:r>
            <w:r w:rsidR="00240E09">
              <w:rPr>
                <w:szCs w:val="20"/>
              </w:rPr>
              <w:fldChar w:fldCharType="begin"/>
            </w:r>
            <w:r w:rsidR="00240E09">
              <w:instrText xml:space="preserve"> XE "</w:instrText>
            </w:r>
            <w:r w:rsidR="00240E09" w:rsidRPr="00E76F8D">
              <w:rPr>
                <w:szCs w:val="20"/>
              </w:rPr>
              <w:instrText>Net internal area (NetIA)</w:instrText>
            </w:r>
            <w:r w:rsidR="00240E09">
              <w:instrText xml:space="preserve">" </w:instrText>
            </w:r>
            <w:r w:rsidR="00240E09">
              <w:rPr>
                <w:szCs w:val="20"/>
              </w:rPr>
              <w:fldChar w:fldCharType="end"/>
            </w:r>
            <w:r>
              <w:rPr>
                <w:szCs w:val="20"/>
              </w:rPr>
              <w:t>, m</w:t>
            </w:r>
            <w:r w:rsidRPr="000A36DC">
              <w:rPr>
                <w:szCs w:val="20"/>
                <w:vertAlign w:val="superscript"/>
              </w:rPr>
              <w:t>2</w:t>
            </w:r>
          </w:p>
        </w:tc>
        <w:tc>
          <w:tcPr>
            <w:tcW w:w="6524" w:type="dxa"/>
            <w:tcMar>
              <w:top w:w="0" w:type="dxa"/>
              <w:left w:w="108" w:type="dxa"/>
              <w:bottom w:w="0" w:type="dxa"/>
              <w:right w:w="108" w:type="dxa"/>
            </w:tcMar>
          </w:tcPr>
          <w:p w14:paraId="56FE8D6C" w14:textId="77777777" w:rsidR="00DB496D" w:rsidRDefault="00DB496D" w:rsidP="0072377C">
            <w:pPr>
              <w:rPr>
                <w:szCs w:val="20"/>
              </w:rPr>
            </w:pPr>
            <w:r>
              <w:rPr>
                <w:szCs w:val="20"/>
              </w:rPr>
              <w:t>As per the Valuation Office Agency</w:t>
            </w:r>
            <w:r>
              <w:rPr>
                <w:rStyle w:val="FootnoteReference"/>
                <w:szCs w:val="20"/>
              </w:rPr>
              <w:footnoteReference w:id="3"/>
            </w:r>
            <w:r>
              <w:rPr>
                <w:szCs w:val="20"/>
              </w:rPr>
              <w:t xml:space="preserve"> definition (as at 19 March 2013): </w:t>
            </w:r>
          </w:p>
          <w:p w14:paraId="56FE8D6D" w14:textId="032084D4" w:rsidR="00DB496D" w:rsidRPr="000A36DC" w:rsidRDefault="00DB496D" w:rsidP="0072377C">
            <w:pPr>
              <w:pStyle w:val="NormalWeb"/>
              <w:rPr>
                <w:rFonts w:ascii="Verdana" w:hAnsi="Verdana"/>
                <w:sz w:val="20"/>
                <w:szCs w:val="20"/>
                <w:lang w:eastAsia="en-US"/>
              </w:rPr>
            </w:pPr>
            <w:r w:rsidRPr="000A36DC">
              <w:rPr>
                <w:rFonts w:ascii="Verdana" w:hAnsi="Verdana"/>
                <w:sz w:val="20"/>
                <w:szCs w:val="20"/>
                <w:lang w:eastAsia="en-US"/>
              </w:rPr>
              <w:t>Broadly speaking the usable area within a building measured to the face of the internal finish of perimeter or party walls ignoring skirting boards and taking each floor into account</w:t>
            </w:r>
            <w:r>
              <w:rPr>
                <w:rFonts w:ascii="Verdana" w:hAnsi="Verdana"/>
                <w:sz w:val="20"/>
                <w:szCs w:val="20"/>
                <w:lang w:eastAsia="en-US"/>
              </w:rPr>
              <w:t>.</w:t>
            </w:r>
          </w:p>
          <w:p w14:paraId="56FE8D6E" w14:textId="77777777" w:rsidR="00DB496D" w:rsidRPr="00F4385A" w:rsidRDefault="00DB496D" w:rsidP="0072377C">
            <w:pPr>
              <w:pStyle w:val="NormalWeb"/>
              <w:rPr>
                <w:rFonts w:ascii="Verdana" w:hAnsi="Verdana"/>
                <w:sz w:val="20"/>
                <w:szCs w:val="20"/>
                <w:lang w:eastAsia="en-US"/>
              </w:rPr>
            </w:pPr>
            <w:r w:rsidRPr="00F4385A">
              <w:rPr>
                <w:rFonts w:ascii="Verdana" w:hAnsi="Verdana"/>
                <w:sz w:val="20"/>
                <w:szCs w:val="20"/>
                <w:lang w:eastAsia="en-US"/>
              </w:rPr>
              <w:t>N</w:t>
            </w:r>
            <w:r>
              <w:rPr>
                <w:rFonts w:ascii="Verdana" w:hAnsi="Verdana"/>
                <w:sz w:val="20"/>
                <w:szCs w:val="20"/>
                <w:lang w:eastAsia="en-US"/>
              </w:rPr>
              <w:t>et</w:t>
            </w:r>
            <w:r w:rsidRPr="00F4385A">
              <w:rPr>
                <w:rFonts w:ascii="Verdana" w:hAnsi="Verdana"/>
                <w:sz w:val="20"/>
                <w:szCs w:val="20"/>
                <w:lang w:eastAsia="en-US"/>
              </w:rPr>
              <w:t>IA will include:</w:t>
            </w:r>
          </w:p>
          <w:p w14:paraId="56FE8D6F" w14:textId="77777777" w:rsidR="00DB496D" w:rsidRPr="000A36DC" w:rsidRDefault="00DB496D" w:rsidP="00BB1014">
            <w:pPr>
              <w:pStyle w:val="ListParagraph"/>
              <w:numPr>
                <w:ilvl w:val="0"/>
                <w:numId w:val="27"/>
              </w:numPr>
              <w:rPr>
                <w:szCs w:val="20"/>
              </w:rPr>
            </w:pPr>
            <w:r w:rsidRPr="000A36DC">
              <w:rPr>
                <w:szCs w:val="20"/>
              </w:rPr>
              <w:t>Perimeter skirting, moulding, or trunking</w:t>
            </w:r>
          </w:p>
          <w:p w14:paraId="56FE8D70" w14:textId="77777777" w:rsidR="00DB496D" w:rsidRPr="000A36DC" w:rsidRDefault="00DB496D" w:rsidP="00BB1014">
            <w:pPr>
              <w:pStyle w:val="ListParagraph"/>
              <w:numPr>
                <w:ilvl w:val="0"/>
                <w:numId w:val="27"/>
              </w:numPr>
              <w:rPr>
                <w:szCs w:val="20"/>
              </w:rPr>
            </w:pPr>
            <w:r w:rsidRPr="000A36DC">
              <w:rPr>
                <w:szCs w:val="20"/>
              </w:rPr>
              <w:t>Kitchens</w:t>
            </w:r>
          </w:p>
          <w:p w14:paraId="56FE8D71" w14:textId="77777777" w:rsidR="00DB496D" w:rsidRPr="000A36DC" w:rsidRDefault="00DB496D" w:rsidP="00BB1014">
            <w:pPr>
              <w:pStyle w:val="ListParagraph"/>
              <w:numPr>
                <w:ilvl w:val="0"/>
                <w:numId w:val="27"/>
              </w:numPr>
              <w:rPr>
                <w:szCs w:val="20"/>
              </w:rPr>
            </w:pPr>
            <w:r w:rsidRPr="000A36DC">
              <w:rPr>
                <w:szCs w:val="20"/>
              </w:rPr>
              <w:t>Any built in units or cupboards occupying useable areas (subject to height exclusion below)</w:t>
            </w:r>
          </w:p>
          <w:p w14:paraId="56FE8D72" w14:textId="74AACB16" w:rsidR="00DB496D" w:rsidRPr="000A36DC" w:rsidRDefault="00DB496D" w:rsidP="00BB1014">
            <w:pPr>
              <w:pStyle w:val="ListParagraph"/>
              <w:numPr>
                <w:ilvl w:val="0"/>
                <w:numId w:val="27"/>
              </w:numPr>
              <w:rPr>
                <w:szCs w:val="20"/>
              </w:rPr>
            </w:pPr>
            <w:r w:rsidRPr="000A36DC">
              <w:rPr>
                <w:szCs w:val="20"/>
              </w:rPr>
              <w:t>Partition walls or similar dividing elements</w:t>
            </w:r>
          </w:p>
          <w:p w14:paraId="56FE8D73" w14:textId="77777777" w:rsidR="00DB496D" w:rsidRDefault="00DB496D" w:rsidP="00BB1014">
            <w:pPr>
              <w:pStyle w:val="ListParagraph"/>
              <w:numPr>
                <w:ilvl w:val="0"/>
                <w:numId w:val="27"/>
              </w:numPr>
            </w:pPr>
            <w:r w:rsidRPr="000A36DC">
              <w:rPr>
                <w:szCs w:val="20"/>
              </w:rPr>
              <w:t>Open circulation areas and entrance halls, corridors and</w:t>
            </w:r>
            <w:r>
              <w:t xml:space="preserve"> atria</w:t>
            </w:r>
          </w:p>
          <w:p w14:paraId="56FE8D74" w14:textId="77777777" w:rsidR="00DB496D" w:rsidRPr="00F4385A" w:rsidRDefault="00DB496D" w:rsidP="0072377C">
            <w:pPr>
              <w:pStyle w:val="NormalWeb"/>
              <w:rPr>
                <w:rFonts w:ascii="Verdana" w:hAnsi="Verdana"/>
                <w:sz w:val="20"/>
                <w:szCs w:val="20"/>
                <w:lang w:eastAsia="en-US"/>
              </w:rPr>
            </w:pPr>
            <w:r w:rsidRPr="00F4385A">
              <w:rPr>
                <w:rFonts w:ascii="Verdana" w:hAnsi="Verdana"/>
                <w:sz w:val="20"/>
                <w:szCs w:val="20"/>
                <w:lang w:eastAsia="en-US"/>
              </w:rPr>
              <w:t>N</w:t>
            </w:r>
            <w:r>
              <w:rPr>
                <w:rFonts w:ascii="Verdana" w:hAnsi="Verdana"/>
                <w:sz w:val="20"/>
                <w:szCs w:val="20"/>
                <w:lang w:eastAsia="en-US"/>
              </w:rPr>
              <w:t>et</w:t>
            </w:r>
            <w:r w:rsidRPr="00F4385A">
              <w:rPr>
                <w:rFonts w:ascii="Verdana" w:hAnsi="Verdana"/>
                <w:sz w:val="20"/>
                <w:szCs w:val="20"/>
                <w:lang w:eastAsia="en-US"/>
              </w:rPr>
              <w:t>IA will exclude:</w:t>
            </w:r>
          </w:p>
          <w:p w14:paraId="56FE8D75" w14:textId="77777777" w:rsidR="00DB496D" w:rsidRPr="000A36DC" w:rsidRDefault="00DB496D" w:rsidP="00BB1014">
            <w:pPr>
              <w:pStyle w:val="ListParagraph"/>
              <w:numPr>
                <w:ilvl w:val="0"/>
                <w:numId w:val="27"/>
              </w:numPr>
              <w:rPr>
                <w:szCs w:val="20"/>
              </w:rPr>
            </w:pPr>
            <w:r w:rsidRPr="000A36DC">
              <w:rPr>
                <w:szCs w:val="20"/>
              </w:rPr>
              <w:t>Toilets and associated lobbies (but extra measurements may be required for shops where they are either in excess of normal staff requirements considering the type and size of shop) or it is apparent additional toilets have been installed)</w:t>
            </w:r>
          </w:p>
          <w:p w14:paraId="56FE8D76" w14:textId="77777777" w:rsidR="00DB496D" w:rsidRPr="000A36DC" w:rsidRDefault="00DB496D" w:rsidP="00BB1014">
            <w:pPr>
              <w:pStyle w:val="ListParagraph"/>
              <w:numPr>
                <w:ilvl w:val="0"/>
                <w:numId w:val="27"/>
              </w:numPr>
              <w:rPr>
                <w:szCs w:val="20"/>
              </w:rPr>
            </w:pPr>
            <w:r w:rsidRPr="000A36DC">
              <w:rPr>
                <w:szCs w:val="20"/>
              </w:rPr>
              <w:t>Cleaners' cupboards</w:t>
            </w:r>
          </w:p>
          <w:p w14:paraId="56FE8D77" w14:textId="77777777" w:rsidR="00DB496D" w:rsidRPr="000A36DC" w:rsidRDefault="00DB496D" w:rsidP="00BB1014">
            <w:pPr>
              <w:pStyle w:val="ListParagraph"/>
              <w:numPr>
                <w:ilvl w:val="0"/>
                <w:numId w:val="27"/>
              </w:numPr>
              <w:rPr>
                <w:szCs w:val="20"/>
              </w:rPr>
            </w:pPr>
            <w:r w:rsidRPr="000A36DC">
              <w:rPr>
                <w:szCs w:val="20"/>
              </w:rPr>
              <w:t>Lift rooms, boiler rooms, tank rooms, fuel stores and plant rooms other than those of a trade process nature</w:t>
            </w:r>
          </w:p>
          <w:p w14:paraId="56FE8D78" w14:textId="59CFDC9C" w:rsidR="00DB496D" w:rsidRPr="000A36DC" w:rsidRDefault="00DB496D" w:rsidP="00BB1014">
            <w:pPr>
              <w:pStyle w:val="ListParagraph"/>
              <w:numPr>
                <w:ilvl w:val="0"/>
                <w:numId w:val="27"/>
              </w:numPr>
              <w:rPr>
                <w:szCs w:val="20"/>
              </w:rPr>
            </w:pPr>
            <w:r w:rsidRPr="000A36DC">
              <w:rPr>
                <w:szCs w:val="20"/>
              </w:rPr>
              <w:t>Stairwells, lift wells, those parts of entrance halls, atria, landings and balconies used in common or for the purpose of essential access</w:t>
            </w:r>
          </w:p>
          <w:p w14:paraId="56FE8D79" w14:textId="531AA758" w:rsidR="00DB496D" w:rsidRPr="000A36DC" w:rsidRDefault="00DB496D" w:rsidP="00BB1014">
            <w:pPr>
              <w:pStyle w:val="ListParagraph"/>
              <w:numPr>
                <w:ilvl w:val="0"/>
                <w:numId w:val="27"/>
              </w:numPr>
              <w:rPr>
                <w:szCs w:val="20"/>
              </w:rPr>
            </w:pPr>
            <w:r w:rsidRPr="000A36DC">
              <w:rPr>
                <w:szCs w:val="20"/>
              </w:rPr>
              <w:t>Corridors and other circulation areas where used in common with other occupiers or of a permanent essential nature</w:t>
            </w:r>
          </w:p>
          <w:p w14:paraId="56FE8D7A" w14:textId="77777777" w:rsidR="00DB496D" w:rsidRPr="000A36DC" w:rsidRDefault="00DB496D" w:rsidP="00BB1014">
            <w:pPr>
              <w:pStyle w:val="ListParagraph"/>
              <w:numPr>
                <w:ilvl w:val="0"/>
                <w:numId w:val="27"/>
              </w:numPr>
              <w:rPr>
                <w:szCs w:val="20"/>
              </w:rPr>
            </w:pPr>
            <w:r w:rsidRPr="000A36DC">
              <w:rPr>
                <w:szCs w:val="20"/>
              </w:rPr>
              <w:t>Areas under the control of service or other external authorities</w:t>
            </w:r>
          </w:p>
          <w:p w14:paraId="56FE8D7B" w14:textId="5DFF1761" w:rsidR="00DB496D" w:rsidRPr="000A36DC" w:rsidRDefault="00DB496D" w:rsidP="00BB1014">
            <w:pPr>
              <w:pStyle w:val="ListParagraph"/>
              <w:numPr>
                <w:ilvl w:val="0"/>
                <w:numId w:val="27"/>
              </w:numPr>
              <w:rPr>
                <w:szCs w:val="20"/>
              </w:rPr>
            </w:pPr>
            <w:r w:rsidRPr="000A36DC">
              <w:rPr>
                <w:szCs w:val="20"/>
              </w:rPr>
              <w:t>Internal structural walls, walls (whether structural or not) enclosing excluded areas, columns, piers, chimney breasts, other projections, vertical ducts etc</w:t>
            </w:r>
          </w:p>
          <w:p w14:paraId="56FE8D7C" w14:textId="77777777" w:rsidR="00DB496D" w:rsidRPr="000A36DC" w:rsidRDefault="00DB496D" w:rsidP="00BB1014">
            <w:pPr>
              <w:pStyle w:val="ListParagraph"/>
              <w:numPr>
                <w:ilvl w:val="0"/>
                <w:numId w:val="27"/>
              </w:numPr>
              <w:rPr>
                <w:szCs w:val="20"/>
              </w:rPr>
            </w:pPr>
            <w:r w:rsidRPr="000A36DC">
              <w:rPr>
                <w:szCs w:val="20"/>
              </w:rPr>
              <w:t>The space occupied by permanent air conditioning, heating or cooling apparatus and ducting which renders the space substantially unusable having regard to the purpose for which it is intended</w:t>
            </w:r>
          </w:p>
          <w:p w14:paraId="56FE8D7D" w14:textId="77777777" w:rsidR="00DB496D" w:rsidRPr="000A36DC" w:rsidRDefault="00DB496D" w:rsidP="00BB1014">
            <w:pPr>
              <w:pStyle w:val="ListParagraph"/>
              <w:numPr>
                <w:ilvl w:val="0"/>
                <w:numId w:val="27"/>
              </w:numPr>
              <w:rPr>
                <w:szCs w:val="20"/>
              </w:rPr>
            </w:pPr>
            <w:r w:rsidRPr="000A36DC">
              <w:rPr>
                <w:szCs w:val="20"/>
              </w:rPr>
              <w:t>Areas with headroom of less than 1</w:t>
            </w:r>
            <w:r w:rsidR="00AC7E32">
              <w:rPr>
                <w:szCs w:val="20"/>
              </w:rPr>
              <w:t>.</w:t>
            </w:r>
            <w:r w:rsidRPr="000A36DC">
              <w:rPr>
                <w:szCs w:val="20"/>
              </w:rPr>
              <w:t>5m</w:t>
            </w:r>
            <w:r w:rsidR="005428BE">
              <w:rPr>
                <w:szCs w:val="20"/>
              </w:rPr>
              <w:t xml:space="preserve"> </w:t>
            </w:r>
            <w:r w:rsidRPr="000A36DC">
              <w:rPr>
                <w:szCs w:val="20"/>
              </w:rPr>
              <w:t>(this area should be shown separately but excluded)</w:t>
            </w:r>
            <w:r w:rsidR="005428BE">
              <w:rPr>
                <w:rStyle w:val="FootnoteReference"/>
                <w:szCs w:val="20"/>
              </w:rPr>
              <w:footnoteReference w:id="4"/>
            </w:r>
          </w:p>
          <w:p w14:paraId="56FE8D7E" w14:textId="77777777" w:rsidR="00DB496D" w:rsidRPr="000A36DC" w:rsidRDefault="00DB496D" w:rsidP="00BB1014">
            <w:pPr>
              <w:pStyle w:val="ListParagraph"/>
              <w:numPr>
                <w:ilvl w:val="0"/>
                <w:numId w:val="27"/>
              </w:numPr>
            </w:pPr>
            <w:r w:rsidRPr="000A36DC">
              <w:rPr>
                <w:szCs w:val="20"/>
              </w:rPr>
              <w:t>Car parking areas (this area should be shown separately</w:t>
            </w:r>
            <w:r>
              <w:t xml:space="preserve"> and the number of spaces noted)</w:t>
            </w:r>
          </w:p>
        </w:tc>
      </w:tr>
      <w:tr w:rsidR="00DB496D" w:rsidRPr="009F39FF" w14:paraId="56FE8D82" w14:textId="77777777" w:rsidTr="0072377C">
        <w:tc>
          <w:tcPr>
            <w:tcW w:w="2373" w:type="dxa"/>
            <w:tcMar>
              <w:top w:w="0" w:type="dxa"/>
              <w:left w:w="108" w:type="dxa"/>
              <w:bottom w:w="0" w:type="dxa"/>
              <w:right w:w="108" w:type="dxa"/>
            </w:tcMar>
          </w:tcPr>
          <w:p w14:paraId="56FE8D80" w14:textId="77777777" w:rsidR="00DB496D" w:rsidRPr="009F39FF" w:rsidRDefault="00DB496D" w:rsidP="0072377C">
            <w:pPr>
              <w:rPr>
                <w:szCs w:val="20"/>
              </w:rPr>
            </w:pPr>
            <w:r>
              <w:rPr>
                <w:szCs w:val="20"/>
              </w:rPr>
              <w:t>Owned (property)</w:t>
            </w:r>
          </w:p>
        </w:tc>
        <w:tc>
          <w:tcPr>
            <w:tcW w:w="6524" w:type="dxa"/>
            <w:tcMar>
              <w:top w:w="0" w:type="dxa"/>
              <w:left w:w="108" w:type="dxa"/>
              <w:bottom w:w="0" w:type="dxa"/>
              <w:right w:w="108" w:type="dxa"/>
            </w:tcMar>
          </w:tcPr>
          <w:p w14:paraId="56FE8D81" w14:textId="77777777" w:rsidR="00DB496D" w:rsidRPr="009F39FF" w:rsidRDefault="00DB496D" w:rsidP="0072377C">
            <w:pPr>
              <w:rPr>
                <w:szCs w:val="20"/>
              </w:rPr>
            </w:pPr>
            <w:r>
              <w:rPr>
                <w:szCs w:val="20"/>
              </w:rPr>
              <w:t xml:space="preserve">Any premises used by the regulated businesses where the group owns the freehold or the leasehold for the premises.  </w:t>
            </w:r>
          </w:p>
        </w:tc>
      </w:tr>
      <w:tr w:rsidR="00DB496D" w:rsidRPr="009F39FF" w14:paraId="56FE8D85" w14:textId="77777777" w:rsidTr="0072377C">
        <w:tc>
          <w:tcPr>
            <w:tcW w:w="2373" w:type="dxa"/>
            <w:tcMar>
              <w:top w:w="0" w:type="dxa"/>
              <w:left w:w="108" w:type="dxa"/>
              <w:bottom w:w="0" w:type="dxa"/>
              <w:right w:w="108" w:type="dxa"/>
            </w:tcMar>
          </w:tcPr>
          <w:p w14:paraId="56FE8D83" w14:textId="77777777" w:rsidR="00DB496D" w:rsidRPr="009F39FF" w:rsidRDefault="00DB496D" w:rsidP="0072377C">
            <w:pPr>
              <w:rPr>
                <w:szCs w:val="20"/>
              </w:rPr>
            </w:pPr>
            <w:r>
              <w:rPr>
                <w:szCs w:val="20"/>
              </w:rPr>
              <w:t>Leased (property)</w:t>
            </w:r>
          </w:p>
        </w:tc>
        <w:tc>
          <w:tcPr>
            <w:tcW w:w="6524" w:type="dxa"/>
            <w:tcMar>
              <w:top w:w="0" w:type="dxa"/>
              <w:left w:w="108" w:type="dxa"/>
              <w:bottom w:w="0" w:type="dxa"/>
              <w:right w:w="108" w:type="dxa"/>
            </w:tcMar>
          </w:tcPr>
          <w:p w14:paraId="56FE8D84" w14:textId="77777777" w:rsidR="00DB496D" w:rsidRPr="009F39FF" w:rsidRDefault="00DB496D" w:rsidP="0072377C">
            <w:pPr>
              <w:rPr>
                <w:szCs w:val="20"/>
              </w:rPr>
            </w:pPr>
            <w:r>
              <w:rPr>
                <w:szCs w:val="20"/>
              </w:rPr>
              <w:t xml:space="preserve">Any premises where the group does not own the freehold or leasehold, including where the regulated businesses pay rent.  Where rent is paid to a related party then ownership of the premises and the leasing arrangements should be explained.  </w:t>
            </w:r>
            <w:r w:rsidRPr="009F39FF">
              <w:rPr>
                <w:szCs w:val="20"/>
              </w:rPr>
              <w:t xml:space="preserve">  </w:t>
            </w:r>
          </w:p>
        </w:tc>
      </w:tr>
      <w:tr w:rsidR="00DB496D" w:rsidRPr="009F39FF" w14:paraId="56FE8D88" w14:textId="77777777" w:rsidTr="0072377C">
        <w:tc>
          <w:tcPr>
            <w:tcW w:w="2373" w:type="dxa"/>
            <w:tcMar>
              <w:top w:w="0" w:type="dxa"/>
              <w:left w:w="108" w:type="dxa"/>
              <w:bottom w:w="0" w:type="dxa"/>
              <w:right w:w="108" w:type="dxa"/>
            </w:tcMar>
          </w:tcPr>
          <w:p w14:paraId="56FE8D86" w14:textId="77777777" w:rsidR="00DB496D" w:rsidRPr="009F39FF" w:rsidRDefault="00DB496D" w:rsidP="0072377C">
            <w:pPr>
              <w:rPr>
                <w:szCs w:val="20"/>
              </w:rPr>
            </w:pPr>
          </w:p>
        </w:tc>
        <w:tc>
          <w:tcPr>
            <w:tcW w:w="6524" w:type="dxa"/>
            <w:tcMar>
              <w:top w:w="0" w:type="dxa"/>
              <w:left w:w="108" w:type="dxa"/>
              <w:bottom w:w="0" w:type="dxa"/>
              <w:right w:w="108" w:type="dxa"/>
            </w:tcMar>
          </w:tcPr>
          <w:p w14:paraId="56FE8D87" w14:textId="77777777" w:rsidR="00DB496D" w:rsidRPr="009F39FF" w:rsidRDefault="00DB496D" w:rsidP="0072377C">
            <w:pPr>
              <w:rPr>
                <w:b/>
                <w:szCs w:val="20"/>
              </w:rPr>
            </w:pPr>
            <w:r w:rsidRPr="009F39FF">
              <w:rPr>
                <w:b/>
                <w:szCs w:val="20"/>
              </w:rPr>
              <w:t>Insurance department costs</w:t>
            </w:r>
          </w:p>
        </w:tc>
      </w:tr>
      <w:tr w:rsidR="00DB496D" w:rsidRPr="009F39FF" w14:paraId="56FE8D8B" w14:textId="77777777" w:rsidTr="0072377C">
        <w:tc>
          <w:tcPr>
            <w:tcW w:w="2373" w:type="dxa"/>
            <w:tcMar>
              <w:top w:w="0" w:type="dxa"/>
              <w:left w:w="108" w:type="dxa"/>
              <w:bottom w:w="0" w:type="dxa"/>
              <w:right w:w="108" w:type="dxa"/>
            </w:tcMar>
          </w:tcPr>
          <w:p w14:paraId="56FE8D89" w14:textId="5B2D7351" w:rsidR="00DB496D" w:rsidRPr="009F39FF" w:rsidRDefault="00DB496D" w:rsidP="00434D0E">
            <w:pPr>
              <w:rPr>
                <w:szCs w:val="20"/>
              </w:rPr>
            </w:pPr>
            <w:r w:rsidRPr="009F39FF">
              <w:rPr>
                <w:szCs w:val="20"/>
              </w:rPr>
              <w:lastRenderedPageBreak/>
              <w:t>Insurance premiums</w:t>
            </w:r>
          </w:p>
        </w:tc>
        <w:tc>
          <w:tcPr>
            <w:tcW w:w="6524" w:type="dxa"/>
            <w:tcMar>
              <w:top w:w="0" w:type="dxa"/>
              <w:left w:w="108" w:type="dxa"/>
              <w:bottom w:w="0" w:type="dxa"/>
              <w:right w:w="108" w:type="dxa"/>
            </w:tcMar>
          </w:tcPr>
          <w:p w14:paraId="56FE8D8A" w14:textId="77777777" w:rsidR="00DB496D" w:rsidRPr="009F39FF" w:rsidRDefault="00DB496D" w:rsidP="0072377C">
            <w:pPr>
              <w:rPr>
                <w:szCs w:val="20"/>
              </w:rPr>
            </w:pPr>
            <w:r w:rsidRPr="009F39FF">
              <w:rPr>
                <w:szCs w:val="20"/>
              </w:rPr>
              <w:t>Cost of insurance premiums including insurance premium tax and brokers fees</w:t>
            </w:r>
          </w:p>
        </w:tc>
      </w:tr>
      <w:tr w:rsidR="00DB496D" w:rsidRPr="009F39FF" w14:paraId="56FE8D8E" w14:textId="77777777" w:rsidTr="0072377C">
        <w:tc>
          <w:tcPr>
            <w:tcW w:w="2373" w:type="dxa"/>
            <w:tcMar>
              <w:top w:w="0" w:type="dxa"/>
              <w:left w:w="108" w:type="dxa"/>
              <w:bottom w:w="0" w:type="dxa"/>
              <w:right w:w="108" w:type="dxa"/>
            </w:tcMar>
          </w:tcPr>
          <w:p w14:paraId="56FE8D8C" w14:textId="77777777" w:rsidR="00DB496D" w:rsidRPr="009F39FF" w:rsidRDefault="00DB496D" w:rsidP="0072377C">
            <w:pPr>
              <w:rPr>
                <w:szCs w:val="20"/>
              </w:rPr>
            </w:pPr>
            <w:r w:rsidRPr="009F39FF">
              <w:rPr>
                <w:szCs w:val="20"/>
              </w:rPr>
              <w:t>Other insurance costs</w:t>
            </w:r>
          </w:p>
        </w:tc>
        <w:tc>
          <w:tcPr>
            <w:tcW w:w="6524" w:type="dxa"/>
            <w:tcMar>
              <w:top w:w="0" w:type="dxa"/>
              <w:left w:w="108" w:type="dxa"/>
              <w:bottom w:w="0" w:type="dxa"/>
              <w:right w:w="108" w:type="dxa"/>
            </w:tcMar>
          </w:tcPr>
          <w:p w14:paraId="56FE8D8D" w14:textId="77777777" w:rsidR="00DB496D" w:rsidRPr="009F39FF" w:rsidRDefault="00DB496D" w:rsidP="0072377C">
            <w:pPr>
              <w:rPr>
                <w:szCs w:val="20"/>
              </w:rPr>
            </w:pPr>
            <w:r w:rsidRPr="009F39FF">
              <w:rPr>
                <w:szCs w:val="20"/>
              </w:rPr>
              <w:t>All insurance department costs except for insurance premiums and brokers fees</w:t>
            </w:r>
          </w:p>
        </w:tc>
      </w:tr>
      <w:tr w:rsidR="00DB496D" w:rsidRPr="009F39FF" w14:paraId="56FE8D91" w14:textId="77777777" w:rsidTr="0072377C">
        <w:tc>
          <w:tcPr>
            <w:tcW w:w="2373" w:type="dxa"/>
            <w:tcMar>
              <w:top w:w="0" w:type="dxa"/>
              <w:left w:w="108" w:type="dxa"/>
              <w:bottom w:w="0" w:type="dxa"/>
              <w:right w:w="108" w:type="dxa"/>
            </w:tcMar>
          </w:tcPr>
          <w:p w14:paraId="56FE8D8F" w14:textId="77777777" w:rsidR="00DB496D" w:rsidRPr="009F39FF" w:rsidRDefault="00DB496D" w:rsidP="0072377C">
            <w:pPr>
              <w:rPr>
                <w:szCs w:val="20"/>
              </w:rPr>
            </w:pPr>
          </w:p>
        </w:tc>
        <w:tc>
          <w:tcPr>
            <w:tcW w:w="6524" w:type="dxa"/>
            <w:tcMar>
              <w:top w:w="0" w:type="dxa"/>
              <w:left w:w="108" w:type="dxa"/>
              <w:bottom w:w="0" w:type="dxa"/>
              <w:right w:w="108" w:type="dxa"/>
            </w:tcMar>
          </w:tcPr>
          <w:p w14:paraId="56FE8D90" w14:textId="77777777" w:rsidR="00DB496D" w:rsidRPr="009F39FF" w:rsidRDefault="00DB496D" w:rsidP="0072377C">
            <w:pPr>
              <w:rPr>
                <w:b/>
                <w:szCs w:val="20"/>
              </w:rPr>
            </w:pPr>
            <w:r w:rsidRPr="009F39FF">
              <w:rPr>
                <w:b/>
                <w:szCs w:val="20"/>
              </w:rPr>
              <w:t>Insurance premiums (* indicates definition based on ABI advice doc.</w:t>
            </w:r>
            <w:r w:rsidRPr="009F39FF">
              <w:rPr>
                <w:rStyle w:val="FootnoteReference"/>
                <w:b/>
                <w:szCs w:val="20"/>
              </w:rPr>
              <w:footnoteReference w:id="5"/>
            </w:r>
            <w:r w:rsidRPr="009F39FF">
              <w:rPr>
                <w:b/>
                <w:szCs w:val="20"/>
              </w:rPr>
              <w:t>)</w:t>
            </w:r>
          </w:p>
        </w:tc>
      </w:tr>
      <w:tr w:rsidR="00DB496D" w:rsidRPr="009F39FF" w14:paraId="56FE8D94" w14:textId="77777777" w:rsidTr="0072377C">
        <w:tc>
          <w:tcPr>
            <w:tcW w:w="2373" w:type="dxa"/>
            <w:tcMar>
              <w:top w:w="0" w:type="dxa"/>
              <w:left w:w="108" w:type="dxa"/>
              <w:bottom w:w="0" w:type="dxa"/>
              <w:right w:w="108" w:type="dxa"/>
            </w:tcMar>
          </w:tcPr>
          <w:p w14:paraId="56FE8D92" w14:textId="77777777" w:rsidR="00DB496D" w:rsidRPr="009F39FF" w:rsidRDefault="00DB496D" w:rsidP="0072377C">
            <w:pPr>
              <w:rPr>
                <w:szCs w:val="20"/>
              </w:rPr>
            </w:pPr>
            <w:r w:rsidRPr="009F39FF">
              <w:rPr>
                <w:szCs w:val="20"/>
              </w:rPr>
              <w:t>Loss or damage due to adverse events*</w:t>
            </w:r>
          </w:p>
        </w:tc>
        <w:tc>
          <w:tcPr>
            <w:tcW w:w="6524" w:type="dxa"/>
            <w:tcMar>
              <w:top w:w="0" w:type="dxa"/>
              <w:left w:w="108" w:type="dxa"/>
              <w:bottom w:w="0" w:type="dxa"/>
              <w:right w:w="108" w:type="dxa"/>
            </w:tcMar>
          </w:tcPr>
          <w:p w14:paraId="56FE8D93" w14:textId="77777777" w:rsidR="00DB496D" w:rsidRPr="009F39FF" w:rsidRDefault="00DB496D" w:rsidP="0072377C">
            <w:pPr>
              <w:autoSpaceDE w:val="0"/>
              <w:autoSpaceDN w:val="0"/>
              <w:adjustRightInd w:val="0"/>
              <w:rPr>
                <w:szCs w:val="20"/>
              </w:rPr>
            </w:pPr>
            <w:r w:rsidRPr="009F39FF">
              <w:rPr>
                <w:rFonts w:eastAsiaTheme="minorHAnsi" w:cs="Arial"/>
                <w:szCs w:val="20"/>
              </w:rPr>
              <w:t>Insurances that protect against loss or damage caused to licensee’s property or trade by adverse events</w:t>
            </w:r>
          </w:p>
        </w:tc>
      </w:tr>
      <w:tr w:rsidR="00DB496D" w:rsidRPr="009F39FF" w14:paraId="56FE8D97" w14:textId="77777777" w:rsidTr="0072377C">
        <w:tc>
          <w:tcPr>
            <w:tcW w:w="2373" w:type="dxa"/>
            <w:tcMar>
              <w:top w:w="0" w:type="dxa"/>
              <w:left w:w="108" w:type="dxa"/>
              <w:bottom w:w="0" w:type="dxa"/>
              <w:right w:w="108" w:type="dxa"/>
            </w:tcMar>
          </w:tcPr>
          <w:p w14:paraId="56FE8D95" w14:textId="77777777" w:rsidR="00DB496D" w:rsidRPr="009F39FF" w:rsidRDefault="00DB496D" w:rsidP="0072377C">
            <w:pPr>
              <w:ind w:left="284"/>
              <w:rPr>
                <w:szCs w:val="20"/>
              </w:rPr>
            </w:pPr>
            <w:r w:rsidRPr="009F39FF">
              <w:rPr>
                <w:szCs w:val="20"/>
              </w:rPr>
              <w:t>Property - buildings and contents*</w:t>
            </w:r>
          </w:p>
        </w:tc>
        <w:tc>
          <w:tcPr>
            <w:tcW w:w="6524" w:type="dxa"/>
            <w:tcMar>
              <w:top w:w="0" w:type="dxa"/>
              <w:left w:w="108" w:type="dxa"/>
              <w:bottom w:w="0" w:type="dxa"/>
              <w:right w:w="108" w:type="dxa"/>
            </w:tcMar>
          </w:tcPr>
          <w:p w14:paraId="56FE8D96" w14:textId="77777777" w:rsidR="00DB496D" w:rsidRPr="009F39FF" w:rsidRDefault="00DB496D" w:rsidP="0072377C">
            <w:pPr>
              <w:autoSpaceDE w:val="0"/>
              <w:autoSpaceDN w:val="0"/>
              <w:adjustRightInd w:val="0"/>
              <w:rPr>
                <w:szCs w:val="20"/>
              </w:rPr>
            </w:pPr>
            <w:r w:rsidRPr="009F39FF">
              <w:rPr>
                <w:rFonts w:eastAsiaTheme="minorHAnsi" w:cs="Arial"/>
                <w:szCs w:val="20"/>
              </w:rPr>
              <w:t>Buildings and contents including fire, lightning, explosion, riot, malicious damage, storm, flood, impact by aircraft, road and rail vehicles, escape of water from tanks or pipes and sprinkler leakage.</w:t>
            </w:r>
          </w:p>
        </w:tc>
      </w:tr>
      <w:tr w:rsidR="00DB496D" w:rsidRPr="009F39FF" w14:paraId="56FE8D9A" w14:textId="77777777" w:rsidTr="0072377C">
        <w:tc>
          <w:tcPr>
            <w:tcW w:w="2373" w:type="dxa"/>
            <w:tcMar>
              <w:top w:w="0" w:type="dxa"/>
              <w:left w:w="108" w:type="dxa"/>
              <w:bottom w:w="0" w:type="dxa"/>
              <w:right w:w="108" w:type="dxa"/>
            </w:tcMar>
          </w:tcPr>
          <w:p w14:paraId="56FE8D98" w14:textId="77777777" w:rsidR="00DB496D" w:rsidRPr="009F39FF" w:rsidRDefault="00DB496D" w:rsidP="0072377C">
            <w:pPr>
              <w:ind w:left="284"/>
              <w:rPr>
                <w:szCs w:val="20"/>
              </w:rPr>
            </w:pPr>
            <w:r w:rsidRPr="009F39FF">
              <w:rPr>
                <w:szCs w:val="20"/>
              </w:rPr>
              <w:t>Engineering failure*</w:t>
            </w:r>
          </w:p>
        </w:tc>
        <w:tc>
          <w:tcPr>
            <w:tcW w:w="6524" w:type="dxa"/>
            <w:tcMar>
              <w:top w:w="0" w:type="dxa"/>
              <w:left w:w="108" w:type="dxa"/>
              <w:bottom w:w="0" w:type="dxa"/>
              <w:right w:w="108" w:type="dxa"/>
            </w:tcMar>
          </w:tcPr>
          <w:p w14:paraId="56FE8D99" w14:textId="77777777" w:rsidR="00DB496D" w:rsidRPr="009F39FF" w:rsidRDefault="00DB496D" w:rsidP="0072377C">
            <w:pPr>
              <w:autoSpaceDE w:val="0"/>
              <w:autoSpaceDN w:val="0"/>
              <w:adjustRightInd w:val="0"/>
              <w:rPr>
                <w:szCs w:val="20"/>
              </w:rPr>
            </w:pPr>
            <w:r w:rsidRPr="009F39FF">
              <w:rPr>
                <w:rFonts w:eastAsiaTheme="minorHAnsi" w:cs="Arial"/>
                <w:szCs w:val="20"/>
              </w:rPr>
              <w:t>Engineering insurance cover against electrical or mechanical breakdown for machinery, including computers.</w:t>
            </w:r>
          </w:p>
        </w:tc>
      </w:tr>
      <w:tr w:rsidR="00DB496D" w:rsidRPr="009F39FF" w14:paraId="56FE8DA0" w14:textId="77777777" w:rsidTr="0072377C">
        <w:tc>
          <w:tcPr>
            <w:tcW w:w="2373" w:type="dxa"/>
            <w:tcMar>
              <w:top w:w="0" w:type="dxa"/>
              <w:left w:w="108" w:type="dxa"/>
              <w:bottom w:w="0" w:type="dxa"/>
              <w:right w:w="108" w:type="dxa"/>
            </w:tcMar>
          </w:tcPr>
          <w:p w14:paraId="56FE8D9B" w14:textId="77777777" w:rsidR="00DB496D" w:rsidRPr="009F39FF" w:rsidRDefault="00DB496D" w:rsidP="0072377C">
            <w:pPr>
              <w:ind w:left="284"/>
              <w:rPr>
                <w:szCs w:val="20"/>
              </w:rPr>
            </w:pPr>
            <w:r w:rsidRPr="009F39FF">
              <w:rPr>
                <w:szCs w:val="20"/>
              </w:rPr>
              <w:t>Crime and theft</w:t>
            </w:r>
          </w:p>
        </w:tc>
        <w:tc>
          <w:tcPr>
            <w:tcW w:w="6524" w:type="dxa"/>
            <w:tcMar>
              <w:top w:w="0" w:type="dxa"/>
              <w:left w:w="108" w:type="dxa"/>
              <w:bottom w:w="0" w:type="dxa"/>
              <w:right w:w="108" w:type="dxa"/>
            </w:tcMar>
          </w:tcPr>
          <w:p w14:paraId="56FE8D9C" w14:textId="77777777" w:rsidR="00DB496D" w:rsidRPr="009F39FF" w:rsidRDefault="00DB496D" w:rsidP="0072377C">
            <w:pPr>
              <w:rPr>
                <w:szCs w:val="20"/>
              </w:rPr>
            </w:pPr>
            <w:r w:rsidRPr="009F39FF">
              <w:rPr>
                <w:szCs w:val="20"/>
              </w:rPr>
              <w:t xml:space="preserve">Includes: </w:t>
            </w:r>
          </w:p>
          <w:p w14:paraId="56FE8D9D" w14:textId="77777777" w:rsidR="00DB496D" w:rsidRPr="009F39FF" w:rsidRDefault="00DB496D" w:rsidP="00BB1014">
            <w:pPr>
              <w:pStyle w:val="ListParagraph"/>
              <w:numPr>
                <w:ilvl w:val="0"/>
                <w:numId w:val="27"/>
              </w:numPr>
              <w:rPr>
                <w:szCs w:val="20"/>
              </w:rPr>
            </w:pPr>
            <w:r w:rsidRPr="009F39FF">
              <w:rPr>
                <w:szCs w:val="20"/>
              </w:rPr>
              <w:t>Crime</w:t>
            </w:r>
          </w:p>
          <w:p w14:paraId="56FE8D9E" w14:textId="77777777" w:rsidR="00DB496D" w:rsidRPr="009F39FF" w:rsidRDefault="00DB496D" w:rsidP="00BB1014">
            <w:pPr>
              <w:pStyle w:val="ListParagraph"/>
              <w:numPr>
                <w:ilvl w:val="0"/>
                <w:numId w:val="27"/>
              </w:numPr>
              <w:rPr>
                <w:szCs w:val="20"/>
              </w:rPr>
            </w:pPr>
            <w:r w:rsidRPr="009F39FF">
              <w:rPr>
                <w:szCs w:val="20"/>
              </w:rPr>
              <w:t>Theft</w:t>
            </w:r>
          </w:p>
          <w:p w14:paraId="56FE8D9F" w14:textId="77777777" w:rsidR="00DB496D" w:rsidRPr="009F39FF" w:rsidRDefault="00DB496D" w:rsidP="00BB1014">
            <w:pPr>
              <w:pStyle w:val="ListParagraph"/>
              <w:numPr>
                <w:ilvl w:val="0"/>
                <w:numId w:val="27"/>
              </w:numPr>
              <w:rPr>
                <w:szCs w:val="20"/>
              </w:rPr>
            </w:pPr>
            <w:r w:rsidRPr="009F39FF">
              <w:rPr>
                <w:szCs w:val="20"/>
              </w:rPr>
              <w:t>Money</w:t>
            </w:r>
          </w:p>
        </w:tc>
      </w:tr>
      <w:tr w:rsidR="00DB496D" w:rsidRPr="009F39FF" w14:paraId="56FE8DA6" w14:textId="77777777" w:rsidTr="0072377C">
        <w:tc>
          <w:tcPr>
            <w:tcW w:w="2373" w:type="dxa"/>
            <w:tcMar>
              <w:top w:w="0" w:type="dxa"/>
              <w:left w:w="108" w:type="dxa"/>
              <w:bottom w:w="0" w:type="dxa"/>
              <w:right w:w="108" w:type="dxa"/>
            </w:tcMar>
          </w:tcPr>
          <w:p w14:paraId="56FE8DA1" w14:textId="77777777" w:rsidR="00DB496D" w:rsidRPr="009F39FF" w:rsidRDefault="00DB496D" w:rsidP="0072377C">
            <w:pPr>
              <w:ind w:left="284"/>
              <w:rPr>
                <w:szCs w:val="20"/>
              </w:rPr>
            </w:pPr>
            <w:r w:rsidRPr="009F39FF">
              <w:rPr>
                <w:szCs w:val="20"/>
              </w:rPr>
              <w:t xml:space="preserve">Goods in transit* </w:t>
            </w:r>
          </w:p>
        </w:tc>
        <w:tc>
          <w:tcPr>
            <w:tcW w:w="6524" w:type="dxa"/>
            <w:tcMar>
              <w:top w:w="0" w:type="dxa"/>
              <w:left w:w="108" w:type="dxa"/>
              <w:bottom w:w="0" w:type="dxa"/>
              <w:right w:w="108" w:type="dxa"/>
            </w:tcMar>
          </w:tcPr>
          <w:p w14:paraId="56FE8DA2"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Loss or damage of machinery, materials etc. while in licensees own vehicles or when sent by carrier. </w:t>
            </w:r>
          </w:p>
          <w:p w14:paraId="56FE8DA3" w14:textId="77777777" w:rsidR="00DB496D" w:rsidRPr="009F39FF" w:rsidRDefault="00DB496D" w:rsidP="0072377C">
            <w:pPr>
              <w:autoSpaceDE w:val="0"/>
              <w:autoSpaceDN w:val="0"/>
              <w:adjustRightInd w:val="0"/>
              <w:rPr>
                <w:rFonts w:eastAsiaTheme="minorHAnsi" w:cs="Arial"/>
                <w:szCs w:val="20"/>
              </w:rPr>
            </w:pPr>
          </w:p>
          <w:p w14:paraId="56FE8DA4"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Includes: </w:t>
            </w:r>
          </w:p>
          <w:p w14:paraId="56FE8DA5" w14:textId="77777777" w:rsidR="00DB496D" w:rsidRPr="009F39FF" w:rsidRDefault="00DB496D" w:rsidP="00BB1014">
            <w:pPr>
              <w:pStyle w:val="ListParagraph"/>
              <w:numPr>
                <w:ilvl w:val="0"/>
                <w:numId w:val="27"/>
              </w:numPr>
              <w:rPr>
                <w:szCs w:val="20"/>
              </w:rPr>
            </w:pPr>
            <w:r w:rsidRPr="009F39FF">
              <w:rPr>
                <w:szCs w:val="20"/>
              </w:rPr>
              <w:t>Marine cargo</w:t>
            </w:r>
          </w:p>
        </w:tc>
      </w:tr>
      <w:tr w:rsidR="00DB496D" w:rsidRPr="009F39FF" w14:paraId="56FE8DA9" w14:textId="77777777" w:rsidTr="0072377C">
        <w:tc>
          <w:tcPr>
            <w:tcW w:w="2373" w:type="dxa"/>
            <w:tcMar>
              <w:top w:w="0" w:type="dxa"/>
              <w:left w:w="108" w:type="dxa"/>
              <w:bottom w:w="0" w:type="dxa"/>
              <w:right w:w="108" w:type="dxa"/>
            </w:tcMar>
          </w:tcPr>
          <w:p w14:paraId="56FE8DA7" w14:textId="77777777" w:rsidR="00DB496D" w:rsidRPr="009F39FF" w:rsidRDefault="00DB496D" w:rsidP="0072377C">
            <w:pPr>
              <w:ind w:left="284"/>
              <w:rPr>
                <w:szCs w:val="20"/>
              </w:rPr>
            </w:pPr>
            <w:r w:rsidRPr="009F39FF">
              <w:rPr>
                <w:szCs w:val="20"/>
              </w:rPr>
              <w:t>Business interruption*</w:t>
            </w:r>
          </w:p>
        </w:tc>
        <w:tc>
          <w:tcPr>
            <w:tcW w:w="6524" w:type="dxa"/>
            <w:tcMar>
              <w:top w:w="0" w:type="dxa"/>
              <w:left w:w="108" w:type="dxa"/>
              <w:bottom w:w="0" w:type="dxa"/>
              <w:right w:w="108" w:type="dxa"/>
            </w:tcMar>
          </w:tcPr>
          <w:p w14:paraId="56FE8DA8"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for loss of income and extra expenses, including any increased working costs and extra accountants’ fees incurred, resulting from damage to a licensee’s property or assets. </w:t>
            </w:r>
          </w:p>
        </w:tc>
      </w:tr>
      <w:tr w:rsidR="00DB496D" w:rsidRPr="009F39FF" w14:paraId="56FE8DAC" w14:textId="77777777" w:rsidTr="0072377C">
        <w:tc>
          <w:tcPr>
            <w:tcW w:w="2373" w:type="dxa"/>
            <w:tcMar>
              <w:top w:w="0" w:type="dxa"/>
              <w:left w:w="108" w:type="dxa"/>
              <w:bottom w:w="0" w:type="dxa"/>
              <w:right w:w="108" w:type="dxa"/>
            </w:tcMar>
          </w:tcPr>
          <w:p w14:paraId="56FE8DAA" w14:textId="77777777" w:rsidR="00DB496D" w:rsidRPr="009F39FF" w:rsidRDefault="00DB496D" w:rsidP="0072377C">
            <w:pPr>
              <w:ind w:left="284"/>
              <w:rPr>
                <w:szCs w:val="20"/>
              </w:rPr>
            </w:pPr>
            <w:r w:rsidRPr="009F39FF">
              <w:rPr>
                <w:szCs w:val="20"/>
              </w:rPr>
              <w:t>Trade credit insurance*</w:t>
            </w:r>
          </w:p>
        </w:tc>
        <w:tc>
          <w:tcPr>
            <w:tcW w:w="6524" w:type="dxa"/>
            <w:tcMar>
              <w:top w:w="0" w:type="dxa"/>
              <w:left w:w="108" w:type="dxa"/>
              <w:bottom w:w="0" w:type="dxa"/>
              <w:right w:w="108" w:type="dxa"/>
            </w:tcMar>
          </w:tcPr>
          <w:p w14:paraId="56FE8DAB"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against the risk of bad debt due to the insolvency or default of trade debtors.  </w:t>
            </w:r>
          </w:p>
        </w:tc>
      </w:tr>
      <w:tr w:rsidR="00DB496D" w:rsidRPr="009F39FF" w14:paraId="56FE8DAF" w14:textId="77777777" w:rsidTr="0072377C">
        <w:tc>
          <w:tcPr>
            <w:tcW w:w="2373" w:type="dxa"/>
            <w:tcMar>
              <w:top w:w="0" w:type="dxa"/>
              <w:left w:w="108" w:type="dxa"/>
              <w:bottom w:w="0" w:type="dxa"/>
              <w:right w:w="108" w:type="dxa"/>
            </w:tcMar>
          </w:tcPr>
          <w:p w14:paraId="56FE8DAD" w14:textId="77777777" w:rsidR="00DB496D" w:rsidRPr="009F39FF" w:rsidRDefault="00DB496D" w:rsidP="0072377C">
            <w:pPr>
              <w:ind w:left="284"/>
              <w:rPr>
                <w:szCs w:val="20"/>
              </w:rPr>
            </w:pPr>
            <w:r w:rsidRPr="009F39FF">
              <w:rPr>
                <w:szCs w:val="20"/>
              </w:rPr>
              <w:t>Motor vehicles*</w:t>
            </w:r>
          </w:p>
        </w:tc>
        <w:tc>
          <w:tcPr>
            <w:tcW w:w="6524" w:type="dxa"/>
            <w:tcMar>
              <w:top w:w="0" w:type="dxa"/>
              <w:left w:w="108" w:type="dxa"/>
              <w:bottom w:w="0" w:type="dxa"/>
              <w:right w:w="108" w:type="dxa"/>
            </w:tcMar>
          </w:tcPr>
          <w:p w14:paraId="56FE8DAE"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third party legal liability for injury to others and damage to their property arising from the use of vehicles on the road and against damage to licensee’s vehicles.</w:t>
            </w:r>
          </w:p>
        </w:tc>
      </w:tr>
      <w:tr w:rsidR="00DB496D" w:rsidRPr="009F39FF" w14:paraId="56FE8DB2" w14:textId="77777777" w:rsidTr="0072377C">
        <w:tc>
          <w:tcPr>
            <w:tcW w:w="2373" w:type="dxa"/>
            <w:tcMar>
              <w:top w:w="0" w:type="dxa"/>
              <w:left w:w="108" w:type="dxa"/>
              <w:bottom w:w="0" w:type="dxa"/>
              <w:right w:w="108" w:type="dxa"/>
            </w:tcMar>
          </w:tcPr>
          <w:p w14:paraId="56FE8DB0" w14:textId="77777777" w:rsidR="00DB496D" w:rsidRPr="009F39FF" w:rsidRDefault="00DB496D" w:rsidP="0072377C">
            <w:pPr>
              <w:ind w:left="284"/>
              <w:rPr>
                <w:szCs w:val="20"/>
              </w:rPr>
            </w:pPr>
            <w:r w:rsidRPr="009F39FF">
              <w:rPr>
                <w:szCs w:val="20"/>
              </w:rPr>
              <w:t>Legal expenses*</w:t>
            </w:r>
          </w:p>
        </w:tc>
        <w:tc>
          <w:tcPr>
            <w:tcW w:w="6524" w:type="dxa"/>
            <w:tcMar>
              <w:top w:w="0" w:type="dxa"/>
              <w:left w:w="108" w:type="dxa"/>
              <w:bottom w:w="0" w:type="dxa"/>
              <w:right w:w="108" w:type="dxa"/>
            </w:tcMar>
          </w:tcPr>
          <w:p w14:paraId="56FE8DB1"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the cost of taking or defending legal action including legal costs such as solicitors’ fees and expenses, the cost of barristers and expert witnesses, and court costs and opponent’s costs if awarded against the licensee in civil cases.</w:t>
            </w:r>
          </w:p>
        </w:tc>
      </w:tr>
      <w:tr w:rsidR="00DB496D" w:rsidRPr="009F39FF" w14:paraId="56FE8DB6" w14:textId="77777777" w:rsidTr="0072377C">
        <w:tc>
          <w:tcPr>
            <w:tcW w:w="2373" w:type="dxa"/>
            <w:tcMar>
              <w:top w:w="0" w:type="dxa"/>
              <w:left w:w="108" w:type="dxa"/>
              <w:bottom w:w="0" w:type="dxa"/>
              <w:right w:w="108" w:type="dxa"/>
            </w:tcMar>
          </w:tcPr>
          <w:p w14:paraId="56FE8DB3" w14:textId="77777777" w:rsidR="00DB496D" w:rsidRPr="009F39FF" w:rsidRDefault="00DB496D" w:rsidP="0072377C">
            <w:pPr>
              <w:ind w:left="284"/>
              <w:rPr>
                <w:szCs w:val="20"/>
              </w:rPr>
            </w:pPr>
            <w:r w:rsidRPr="009F39FF">
              <w:rPr>
                <w:szCs w:val="20"/>
              </w:rPr>
              <w:t xml:space="preserve">Network assets </w:t>
            </w:r>
          </w:p>
        </w:tc>
        <w:tc>
          <w:tcPr>
            <w:tcW w:w="6524" w:type="dxa"/>
            <w:tcMar>
              <w:top w:w="0" w:type="dxa"/>
              <w:left w:w="108" w:type="dxa"/>
              <w:bottom w:w="0" w:type="dxa"/>
              <w:right w:w="108" w:type="dxa"/>
            </w:tcMar>
          </w:tcPr>
          <w:p w14:paraId="56FE8DB4" w14:textId="77777777" w:rsidR="00DB496D" w:rsidRPr="009F39FF" w:rsidRDefault="00DB496D" w:rsidP="0072377C">
            <w:pPr>
              <w:rPr>
                <w:szCs w:val="20"/>
              </w:rPr>
            </w:pPr>
            <w:r w:rsidRPr="009F39FF">
              <w:rPr>
                <w:szCs w:val="20"/>
              </w:rPr>
              <w:t xml:space="preserve">Includes: </w:t>
            </w:r>
          </w:p>
          <w:p w14:paraId="56FE8DB5" w14:textId="77777777" w:rsidR="00DB496D" w:rsidRPr="009F39FF" w:rsidRDefault="00DB496D" w:rsidP="00BB1014">
            <w:pPr>
              <w:pStyle w:val="ListParagraph"/>
              <w:numPr>
                <w:ilvl w:val="0"/>
                <w:numId w:val="27"/>
              </w:numPr>
              <w:rPr>
                <w:szCs w:val="20"/>
              </w:rPr>
            </w:pPr>
            <w:r w:rsidRPr="009F39FF">
              <w:rPr>
                <w:szCs w:val="20"/>
              </w:rPr>
              <w:t>Property (towers &amp; poles, etc.)</w:t>
            </w:r>
          </w:p>
        </w:tc>
      </w:tr>
      <w:tr w:rsidR="00DB496D" w:rsidRPr="009F39FF" w14:paraId="56FE8DB9" w14:textId="77777777" w:rsidTr="0072377C">
        <w:tc>
          <w:tcPr>
            <w:tcW w:w="2373" w:type="dxa"/>
            <w:tcMar>
              <w:top w:w="0" w:type="dxa"/>
              <w:left w:w="108" w:type="dxa"/>
              <w:bottom w:w="0" w:type="dxa"/>
              <w:right w:w="108" w:type="dxa"/>
            </w:tcMar>
          </w:tcPr>
          <w:p w14:paraId="56FE8DB7" w14:textId="77777777" w:rsidR="00DB496D" w:rsidRPr="009F39FF" w:rsidRDefault="00DB496D" w:rsidP="0072377C">
            <w:pPr>
              <w:ind w:left="284"/>
              <w:rPr>
                <w:szCs w:val="20"/>
              </w:rPr>
            </w:pPr>
            <w:r w:rsidRPr="009F39FF">
              <w:rPr>
                <w:szCs w:val="20"/>
              </w:rPr>
              <w:t xml:space="preserve">Terrorism and sabotage </w:t>
            </w:r>
          </w:p>
        </w:tc>
        <w:tc>
          <w:tcPr>
            <w:tcW w:w="6524" w:type="dxa"/>
            <w:tcMar>
              <w:top w:w="0" w:type="dxa"/>
              <w:left w:w="108" w:type="dxa"/>
              <w:bottom w:w="0" w:type="dxa"/>
              <w:right w:w="108" w:type="dxa"/>
            </w:tcMar>
          </w:tcPr>
          <w:p w14:paraId="56FE8DB8" w14:textId="77777777" w:rsidR="00DB496D" w:rsidRPr="009F39FF" w:rsidRDefault="00DB496D" w:rsidP="0072377C">
            <w:pPr>
              <w:rPr>
                <w:szCs w:val="20"/>
              </w:rPr>
            </w:pPr>
            <w:r w:rsidRPr="009F39FF">
              <w:rPr>
                <w:szCs w:val="20"/>
              </w:rPr>
              <w:t xml:space="preserve">Cover against loss due to deliberate acts of terrorism or sabotage.  </w:t>
            </w:r>
          </w:p>
        </w:tc>
      </w:tr>
      <w:tr w:rsidR="00DB496D" w:rsidRPr="009F39FF" w14:paraId="56FE8DBC" w14:textId="77777777" w:rsidTr="0072377C">
        <w:tc>
          <w:tcPr>
            <w:tcW w:w="2373" w:type="dxa"/>
            <w:tcMar>
              <w:top w:w="0" w:type="dxa"/>
              <w:left w:w="108" w:type="dxa"/>
              <w:bottom w:w="0" w:type="dxa"/>
              <w:right w:w="108" w:type="dxa"/>
            </w:tcMar>
          </w:tcPr>
          <w:p w14:paraId="56FE8DBA" w14:textId="77777777" w:rsidR="00DB496D" w:rsidRPr="009F39FF" w:rsidRDefault="00DB496D" w:rsidP="0072377C">
            <w:pPr>
              <w:ind w:left="284"/>
              <w:rPr>
                <w:szCs w:val="20"/>
              </w:rPr>
            </w:pPr>
            <w:r w:rsidRPr="009F39FF">
              <w:rPr>
                <w:szCs w:val="20"/>
              </w:rPr>
              <w:t xml:space="preserve">Aviation </w:t>
            </w:r>
          </w:p>
        </w:tc>
        <w:tc>
          <w:tcPr>
            <w:tcW w:w="6524" w:type="dxa"/>
            <w:tcMar>
              <w:top w:w="0" w:type="dxa"/>
              <w:left w:w="108" w:type="dxa"/>
              <w:bottom w:w="0" w:type="dxa"/>
              <w:right w:w="108" w:type="dxa"/>
            </w:tcMar>
          </w:tcPr>
          <w:p w14:paraId="56FE8DBB" w14:textId="77777777" w:rsidR="00DB496D" w:rsidRPr="009F39FF" w:rsidRDefault="00DB496D" w:rsidP="0072377C">
            <w:pPr>
              <w:rPr>
                <w:szCs w:val="20"/>
              </w:rPr>
            </w:pPr>
            <w:r w:rsidRPr="009F39FF">
              <w:rPr>
                <w:szCs w:val="20"/>
              </w:rPr>
              <w:t>Cover against losses associated with ownership and operation of aircraft</w:t>
            </w:r>
          </w:p>
        </w:tc>
      </w:tr>
      <w:tr w:rsidR="00DB496D" w:rsidRPr="009F39FF" w14:paraId="56FE8DC1" w14:textId="77777777" w:rsidTr="0072377C">
        <w:tc>
          <w:tcPr>
            <w:tcW w:w="2373" w:type="dxa"/>
            <w:tcMar>
              <w:top w:w="0" w:type="dxa"/>
              <w:left w:w="108" w:type="dxa"/>
              <w:bottom w:w="0" w:type="dxa"/>
              <w:right w:w="108" w:type="dxa"/>
            </w:tcMar>
          </w:tcPr>
          <w:p w14:paraId="56FE8DBD" w14:textId="77777777" w:rsidR="00DB496D" w:rsidRDefault="00DB496D" w:rsidP="0072377C">
            <w:pPr>
              <w:ind w:left="284"/>
              <w:rPr>
                <w:szCs w:val="20"/>
              </w:rPr>
            </w:pPr>
            <w:r w:rsidRPr="009F39FF">
              <w:rPr>
                <w:szCs w:val="20"/>
              </w:rPr>
              <w:t>Other</w:t>
            </w:r>
          </w:p>
          <w:p w14:paraId="56FE8DBE" w14:textId="77777777" w:rsidR="00DB496D" w:rsidRPr="009F39FF" w:rsidRDefault="00DB496D" w:rsidP="0072377C">
            <w:pPr>
              <w:rPr>
                <w:szCs w:val="20"/>
              </w:rPr>
            </w:pPr>
          </w:p>
        </w:tc>
        <w:tc>
          <w:tcPr>
            <w:tcW w:w="6524" w:type="dxa"/>
            <w:tcMar>
              <w:top w:w="0" w:type="dxa"/>
              <w:left w:w="108" w:type="dxa"/>
              <w:bottom w:w="0" w:type="dxa"/>
              <w:right w:w="108" w:type="dxa"/>
            </w:tcMar>
          </w:tcPr>
          <w:p w14:paraId="56FE8DBF" w14:textId="77777777" w:rsidR="00DB496D" w:rsidRPr="009F39FF" w:rsidRDefault="00DB496D" w:rsidP="0072377C">
            <w:pPr>
              <w:rPr>
                <w:szCs w:val="20"/>
              </w:rPr>
            </w:pPr>
            <w:r w:rsidRPr="009F39FF">
              <w:rPr>
                <w:szCs w:val="20"/>
              </w:rPr>
              <w:t xml:space="preserve">Includes: </w:t>
            </w:r>
          </w:p>
          <w:p w14:paraId="56FE8DC0" w14:textId="77777777" w:rsidR="00DB496D" w:rsidRPr="009F39FF" w:rsidRDefault="00DB496D" w:rsidP="00BB1014">
            <w:pPr>
              <w:pStyle w:val="ListParagraph"/>
              <w:numPr>
                <w:ilvl w:val="0"/>
                <w:numId w:val="27"/>
              </w:numPr>
              <w:rPr>
                <w:szCs w:val="20"/>
              </w:rPr>
            </w:pPr>
            <w:r w:rsidRPr="009F39FF">
              <w:rPr>
                <w:szCs w:val="20"/>
              </w:rPr>
              <w:t>Business services allocation</w:t>
            </w:r>
          </w:p>
        </w:tc>
      </w:tr>
      <w:tr w:rsidR="00DB496D" w:rsidRPr="009F39FF" w14:paraId="56FE8DC4" w14:textId="77777777" w:rsidTr="0072377C">
        <w:tc>
          <w:tcPr>
            <w:tcW w:w="2373" w:type="dxa"/>
            <w:tcMar>
              <w:top w:w="0" w:type="dxa"/>
              <w:left w:w="108" w:type="dxa"/>
              <w:bottom w:w="0" w:type="dxa"/>
              <w:right w:w="108" w:type="dxa"/>
            </w:tcMar>
          </w:tcPr>
          <w:p w14:paraId="56FE8DC2" w14:textId="77777777" w:rsidR="00DB496D" w:rsidRPr="009F39FF" w:rsidRDefault="00DB496D" w:rsidP="0072377C">
            <w:pPr>
              <w:rPr>
                <w:szCs w:val="20"/>
              </w:rPr>
            </w:pPr>
            <w:r w:rsidRPr="009F39FF">
              <w:rPr>
                <w:szCs w:val="20"/>
              </w:rPr>
              <w:t>Third party legal liability*</w:t>
            </w:r>
          </w:p>
        </w:tc>
        <w:tc>
          <w:tcPr>
            <w:tcW w:w="6524" w:type="dxa"/>
            <w:tcMar>
              <w:top w:w="0" w:type="dxa"/>
              <w:left w:w="108" w:type="dxa"/>
              <w:bottom w:w="0" w:type="dxa"/>
              <w:right w:w="108" w:type="dxa"/>
            </w:tcMar>
          </w:tcPr>
          <w:p w14:paraId="56FE8DC3"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licensee’s legal liabilities in the event of some aspect of the licensees business causing damage or harm to a third party or their property</w:t>
            </w:r>
          </w:p>
        </w:tc>
      </w:tr>
      <w:tr w:rsidR="00DB496D" w:rsidRPr="009F39FF" w14:paraId="56FE8DC7" w14:textId="77777777" w:rsidTr="0072377C">
        <w:tc>
          <w:tcPr>
            <w:tcW w:w="2373" w:type="dxa"/>
            <w:tcMar>
              <w:top w:w="0" w:type="dxa"/>
              <w:left w:w="108" w:type="dxa"/>
              <w:bottom w:w="0" w:type="dxa"/>
              <w:right w:w="108" w:type="dxa"/>
            </w:tcMar>
          </w:tcPr>
          <w:p w14:paraId="56FE8DC5" w14:textId="77777777" w:rsidR="00DB496D" w:rsidRPr="009F39FF" w:rsidRDefault="00DB496D" w:rsidP="0072377C">
            <w:pPr>
              <w:ind w:left="284"/>
              <w:rPr>
                <w:szCs w:val="20"/>
              </w:rPr>
            </w:pPr>
            <w:r w:rsidRPr="009F39FF">
              <w:rPr>
                <w:szCs w:val="20"/>
              </w:rPr>
              <w:t>Employers' liability*</w:t>
            </w:r>
          </w:p>
        </w:tc>
        <w:tc>
          <w:tcPr>
            <w:tcW w:w="6524" w:type="dxa"/>
            <w:tcMar>
              <w:top w:w="0" w:type="dxa"/>
              <w:left w:w="108" w:type="dxa"/>
              <w:bottom w:w="0" w:type="dxa"/>
              <w:right w:w="108" w:type="dxa"/>
            </w:tcMar>
          </w:tcPr>
          <w:p w14:paraId="56FE8DC6"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legal liability for injury, disease or death to employees sustained by them and arising from their employment. Employees for this purpose may include, in addition to those under a contract of employment, apprentices and other trainees, agency staff, and contractors.</w:t>
            </w:r>
          </w:p>
        </w:tc>
      </w:tr>
      <w:tr w:rsidR="00DB496D" w:rsidRPr="009F39FF" w14:paraId="56FE8DCA" w14:textId="77777777" w:rsidTr="0072377C">
        <w:tc>
          <w:tcPr>
            <w:tcW w:w="2373" w:type="dxa"/>
            <w:tcMar>
              <w:top w:w="0" w:type="dxa"/>
              <w:left w:w="108" w:type="dxa"/>
              <w:bottom w:w="0" w:type="dxa"/>
              <w:right w:w="108" w:type="dxa"/>
            </w:tcMar>
          </w:tcPr>
          <w:p w14:paraId="56FE8DC8" w14:textId="77777777" w:rsidR="00DB496D" w:rsidRPr="009F39FF" w:rsidRDefault="00DB496D" w:rsidP="0072377C">
            <w:pPr>
              <w:ind w:left="284"/>
              <w:rPr>
                <w:szCs w:val="20"/>
              </w:rPr>
            </w:pPr>
            <w:r w:rsidRPr="009F39FF">
              <w:rPr>
                <w:szCs w:val="20"/>
              </w:rPr>
              <w:t>Public and product liability and professional indemnity*</w:t>
            </w:r>
          </w:p>
        </w:tc>
        <w:tc>
          <w:tcPr>
            <w:tcW w:w="6524" w:type="dxa"/>
            <w:tcMar>
              <w:top w:w="0" w:type="dxa"/>
              <w:left w:w="108" w:type="dxa"/>
              <w:bottom w:w="0" w:type="dxa"/>
              <w:right w:w="108" w:type="dxa"/>
            </w:tcMar>
          </w:tcPr>
          <w:p w14:paraId="56FE8DC9"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Cover against legal liability to pay damages to members of the public for death, bodily injury or damage to their property which occurs as a result of a licensee’s business activities. </w:t>
            </w:r>
          </w:p>
        </w:tc>
      </w:tr>
      <w:tr w:rsidR="00DB496D" w:rsidRPr="009F39FF" w14:paraId="56FE8DCD" w14:textId="77777777" w:rsidTr="0072377C">
        <w:tc>
          <w:tcPr>
            <w:tcW w:w="2373" w:type="dxa"/>
            <w:tcMar>
              <w:top w:w="0" w:type="dxa"/>
              <w:left w:w="108" w:type="dxa"/>
              <w:bottom w:w="0" w:type="dxa"/>
              <w:right w:w="108" w:type="dxa"/>
            </w:tcMar>
          </w:tcPr>
          <w:p w14:paraId="56FE8DCB" w14:textId="77777777" w:rsidR="00DB496D" w:rsidRPr="009F39FF" w:rsidRDefault="00DB496D" w:rsidP="0072377C">
            <w:pPr>
              <w:ind w:left="284"/>
              <w:rPr>
                <w:szCs w:val="20"/>
              </w:rPr>
            </w:pPr>
            <w:r w:rsidRPr="009F39FF">
              <w:rPr>
                <w:szCs w:val="20"/>
              </w:rPr>
              <w:t xml:space="preserve">Environmental impairment liability </w:t>
            </w:r>
          </w:p>
        </w:tc>
        <w:tc>
          <w:tcPr>
            <w:tcW w:w="6524" w:type="dxa"/>
            <w:tcMar>
              <w:top w:w="0" w:type="dxa"/>
              <w:left w:w="108" w:type="dxa"/>
              <w:bottom w:w="0" w:type="dxa"/>
              <w:right w:w="108" w:type="dxa"/>
            </w:tcMar>
          </w:tcPr>
          <w:p w14:paraId="56FE8DCC" w14:textId="77777777" w:rsidR="00DB496D" w:rsidRPr="009F39FF" w:rsidRDefault="00DB496D" w:rsidP="0072377C">
            <w:pPr>
              <w:rPr>
                <w:szCs w:val="20"/>
              </w:rPr>
            </w:pPr>
            <w:r w:rsidRPr="009F39FF">
              <w:rPr>
                <w:szCs w:val="20"/>
              </w:rPr>
              <w:t>Cover against losses and liability arising from damage to property due to pollution or environmental damaged caused a network company’s regulated business operations</w:t>
            </w:r>
          </w:p>
        </w:tc>
      </w:tr>
      <w:tr w:rsidR="00DB496D" w:rsidRPr="009F39FF" w14:paraId="56FE8DD0" w14:textId="77777777" w:rsidTr="0072377C">
        <w:tc>
          <w:tcPr>
            <w:tcW w:w="2373" w:type="dxa"/>
            <w:tcMar>
              <w:top w:w="0" w:type="dxa"/>
              <w:left w:w="108" w:type="dxa"/>
              <w:bottom w:w="0" w:type="dxa"/>
              <w:right w:w="108" w:type="dxa"/>
            </w:tcMar>
          </w:tcPr>
          <w:p w14:paraId="56FE8DCE" w14:textId="77777777" w:rsidR="00DB496D" w:rsidRPr="009F39FF" w:rsidRDefault="00DB496D" w:rsidP="0072377C">
            <w:pPr>
              <w:rPr>
                <w:szCs w:val="20"/>
              </w:rPr>
            </w:pPr>
            <w:r w:rsidRPr="009F39FF">
              <w:rPr>
                <w:szCs w:val="20"/>
              </w:rPr>
              <w:t>Employee*</w:t>
            </w:r>
          </w:p>
        </w:tc>
        <w:tc>
          <w:tcPr>
            <w:tcW w:w="6524" w:type="dxa"/>
            <w:tcMar>
              <w:top w:w="0" w:type="dxa"/>
              <w:left w:w="108" w:type="dxa"/>
              <w:bottom w:w="0" w:type="dxa"/>
              <w:right w:w="108" w:type="dxa"/>
            </w:tcMar>
          </w:tcPr>
          <w:p w14:paraId="56FE8DCF" w14:textId="77777777" w:rsidR="00DB496D" w:rsidRPr="009F39FF" w:rsidRDefault="00DB496D" w:rsidP="0072377C">
            <w:pPr>
              <w:rPr>
                <w:szCs w:val="20"/>
              </w:rPr>
            </w:pPr>
            <w:r w:rsidRPr="009F39FF">
              <w:rPr>
                <w:rFonts w:eastAsiaTheme="minorHAnsi" w:cs="Arial"/>
                <w:szCs w:val="20"/>
              </w:rPr>
              <w:t>Cover that protects a network company and its employees against the consequences of serious illness, injury or death, and the effects these events could have on the network company’s employees, on their families, and on the network company’s business.</w:t>
            </w:r>
          </w:p>
        </w:tc>
      </w:tr>
      <w:tr w:rsidR="00DB496D" w:rsidRPr="009F39FF" w14:paraId="56FE8DD3" w14:textId="77777777" w:rsidTr="0072377C">
        <w:tc>
          <w:tcPr>
            <w:tcW w:w="2373" w:type="dxa"/>
            <w:tcMar>
              <w:top w:w="0" w:type="dxa"/>
              <w:left w:w="108" w:type="dxa"/>
              <w:bottom w:w="0" w:type="dxa"/>
              <w:right w:w="108" w:type="dxa"/>
            </w:tcMar>
          </w:tcPr>
          <w:p w14:paraId="56FE8DD1" w14:textId="77777777" w:rsidR="00DB496D" w:rsidRPr="009F39FF" w:rsidRDefault="00DB496D" w:rsidP="0072377C">
            <w:pPr>
              <w:ind w:left="284"/>
              <w:rPr>
                <w:szCs w:val="20"/>
              </w:rPr>
            </w:pPr>
            <w:r w:rsidRPr="009F39FF">
              <w:rPr>
                <w:szCs w:val="20"/>
              </w:rPr>
              <w:lastRenderedPageBreak/>
              <w:t>Personal accident and sickness insurance*</w:t>
            </w:r>
          </w:p>
        </w:tc>
        <w:tc>
          <w:tcPr>
            <w:tcW w:w="6524" w:type="dxa"/>
            <w:tcMar>
              <w:top w:w="0" w:type="dxa"/>
              <w:left w:w="108" w:type="dxa"/>
              <w:bottom w:w="0" w:type="dxa"/>
              <w:right w:w="108" w:type="dxa"/>
            </w:tcMar>
          </w:tcPr>
          <w:p w14:paraId="56FE8DD2"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paid for, fully or in part, by a network company that provides income to an employee to compensate for the loss of earnings through incapacity resulting in inability to work.   Where the cost of cover is shared between network company and employee, or where the network company recovers part of the cost from employees, then only the network company’s net contribution should be reported.  </w:t>
            </w:r>
          </w:p>
        </w:tc>
      </w:tr>
      <w:tr w:rsidR="00DB496D" w:rsidRPr="009F39FF" w14:paraId="56FE8DD6" w14:textId="77777777" w:rsidTr="0072377C">
        <w:tc>
          <w:tcPr>
            <w:tcW w:w="2373" w:type="dxa"/>
            <w:tcMar>
              <w:top w:w="0" w:type="dxa"/>
              <w:left w:w="108" w:type="dxa"/>
              <w:bottom w:w="0" w:type="dxa"/>
              <w:right w:w="108" w:type="dxa"/>
            </w:tcMar>
          </w:tcPr>
          <w:p w14:paraId="56FE8DD4" w14:textId="77777777" w:rsidR="00DB496D" w:rsidRPr="009F39FF" w:rsidRDefault="00DB496D" w:rsidP="0072377C">
            <w:pPr>
              <w:ind w:left="284"/>
              <w:rPr>
                <w:szCs w:val="20"/>
              </w:rPr>
            </w:pPr>
            <w:r w:rsidRPr="009F39FF">
              <w:rPr>
                <w:szCs w:val="20"/>
              </w:rPr>
              <w:t>Income protection insurance*</w:t>
            </w:r>
          </w:p>
        </w:tc>
        <w:tc>
          <w:tcPr>
            <w:tcW w:w="6524" w:type="dxa"/>
            <w:tcMar>
              <w:top w:w="0" w:type="dxa"/>
              <w:left w:w="108" w:type="dxa"/>
              <w:bottom w:w="0" w:type="dxa"/>
              <w:right w:w="108" w:type="dxa"/>
            </w:tcMar>
          </w:tcPr>
          <w:p w14:paraId="56FE8DD5"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paid for, fully or in part, by a network company that provides income to an employee to compensate for the loss of earnings through incapacity resulting in inability to work.  Where the cost of cover is shared between network company and employee then the network company’s contribution should be reported.  Where the cost of cover is shared between network company and employee, or where the network company recovers part of the cost from employees, then only the network company’s net contribution should be reported.  </w:t>
            </w:r>
          </w:p>
        </w:tc>
      </w:tr>
      <w:tr w:rsidR="00DB496D" w:rsidRPr="009F39FF" w14:paraId="56FE8DD9" w14:textId="77777777" w:rsidTr="0072377C">
        <w:tc>
          <w:tcPr>
            <w:tcW w:w="2373" w:type="dxa"/>
            <w:tcMar>
              <w:top w:w="0" w:type="dxa"/>
              <w:left w:w="108" w:type="dxa"/>
              <w:bottom w:w="0" w:type="dxa"/>
              <w:right w:w="108" w:type="dxa"/>
            </w:tcMar>
          </w:tcPr>
          <w:p w14:paraId="56FE8DD7" w14:textId="77777777" w:rsidR="00DB496D" w:rsidRPr="009F39FF" w:rsidRDefault="00DB496D" w:rsidP="0072377C">
            <w:pPr>
              <w:ind w:left="284"/>
              <w:rPr>
                <w:szCs w:val="20"/>
              </w:rPr>
            </w:pPr>
            <w:r w:rsidRPr="009F39FF">
              <w:rPr>
                <w:szCs w:val="20"/>
              </w:rPr>
              <w:t>Private medical insurance*</w:t>
            </w:r>
          </w:p>
        </w:tc>
        <w:tc>
          <w:tcPr>
            <w:tcW w:w="6524" w:type="dxa"/>
            <w:tcMar>
              <w:top w:w="0" w:type="dxa"/>
              <w:left w:w="108" w:type="dxa"/>
              <w:bottom w:w="0" w:type="dxa"/>
              <w:right w:w="108" w:type="dxa"/>
            </w:tcMar>
          </w:tcPr>
          <w:p w14:paraId="56FE8DD8" w14:textId="77777777" w:rsidR="00DB496D" w:rsidRPr="009F39FF" w:rsidRDefault="00DB496D" w:rsidP="0072377C">
            <w:pPr>
              <w:rPr>
                <w:szCs w:val="20"/>
              </w:rPr>
            </w:pPr>
            <w:r w:rsidRPr="009F39FF">
              <w:rPr>
                <w:rFonts w:eastAsiaTheme="minorHAnsi" w:cs="Arial"/>
                <w:szCs w:val="20"/>
              </w:rPr>
              <w:t xml:space="preserve">Private medical cover paid for, fully or in part, by a network company.  Where the cost of cover is shared between network company and employee, or where the network company recovers part of the cost from employees, then only the network company’s net contribution should be reported.  </w:t>
            </w:r>
          </w:p>
        </w:tc>
      </w:tr>
      <w:tr w:rsidR="00DB496D" w:rsidRPr="009F39FF" w14:paraId="56FE8DDC" w14:textId="77777777" w:rsidTr="0072377C">
        <w:tc>
          <w:tcPr>
            <w:tcW w:w="2373" w:type="dxa"/>
            <w:tcMar>
              <w:top w:w="0" w:type="dxa"/>
              <w:left w:w="108" w:type="dxa"/>
              <w:bottom w:w="0" w:type="dxa"/>
              <w:right w:w="108" w:type="dxa"/>
            </w:tcMar>
          </w:tcPr>
          <w:p w14:paraId="56FE8DDA" w14:textId="77777777" w:rsidR="00DB496D" w:rsidRPr="009F39FF" w:rsidRDefault="00DB496D" w:rsidP="0072377C">
            <w:pPr>
              <w:ind w:left="284"/>
              <w:rPr>
                <w:szCs w:val="20"/>
              </w:rPr>
            </w:pPr>
            <w:r w:rsidRPr="009F39FF">
              <w:rPr>
                <w:szCs w:val="20"/>
              </w:rPr>
              <w:t>Life assurance*</w:t>
            </w:r>
          </w:p>
        </w:tc>
        <w:tc>
          <w:tcPr>
            <w:tcW w:w="6524" w:type="dxa"/>
            <w:tcMar>
              <w:top w:w="0" w:type="dxa"/>
              <w:left w:w="108" w:type="dxa"/>
              <w:bottom w:w="0" w:type="dxa"/>
              <w:right w:w="108" w:type="dxa"/>
            </w:tcMar>
          </w:tcPr>
          <w:p w14:paraId="56FE8DDB"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Cover paid for, fully or in part, by a network company that provides financial security for employees’ dependants and protect the profitability of the business upon death of an employee. Where the cost of cover is shared between network company and employee, or where the network company recovers part of the cost from employees, then only the network company’s net contribution should be reported.  </w:t>
            </w:r>
          </w:p>
        </w:tc>
      </w:tr>
      <w:tr w:rsidR="00DB496D" w:rsidRPr="009F39FF" w14:paraId="56FE8DE1" w14:textId="77777777" w:rsidTr="0072377C">
        <w:tc>
          <w:tcPr>
            <w:tcW w:w="2373" w:type="dxa"/>
            <w:tcMar>
              <w:top w:w="0" w:type="dxa"/>
              <w:left w:w="108" w:type="dxa"/>
              <w:bottom w:w="0" w:type="dxa"/>
              <w:right w:w="108" w:type="dxa"/>
            </w:tcMar>
          </w:tcPr>
          <w:p w14:paraId="56FE8DDD" w14:textId="77777777" w:rsidR="00DB496D" w:rsidRPr="009F39FF" w:rsidRDefault="00DB496D" w:rsidP="0072377C">
            <w:pPr>
              <w:ind w:left="284"/>
              <w:rPr>
                <w:szCs w:val="20"/>
              </w:rPr>
            </w:pPr>
            <w:r w:rsidRPr="009F39FF">
              <w:rPr>
                <w:szCs w:val="20"/>
              </w:rPr>
              <w:t xml:space="preserve">Travel </w:t>
            </w:r>
          </w:p>
        </w:tc>
        <w:tc>
          <w:tcPr>
            <w:tcW w:w="6524" w:type="dxa"/>
            <w:tcMar>
              <w:top w:w="0" w:type="dxa"/>
              <w:left w:w="108" w:type="dxa"/>
              <w:bottom w:w="0" w:type="dxa"/>
              <w:right w:w="108" w:type="dxa"/>
            </w:tcMar>
          </w:tcPr>
          <w:p w14:paraId="56FE8DDE" w14:textId="77777777" w:rsidR="00DB496D" w:rsidRPr="009F39FF" w:rsidRDefault="00DB496D" w:rsidP="0072377C">
            <w:pPr>
              <w:rPr>
                <w:szCs w:val="20"/>
              </w:rPr>
            </w:pPr>
            <w:r w:rsidRPr="009F39FF">
              <w:rPr>
                <w:szCs w:val="20"/>
              </w:rPr>
              <w:t xml:space="preserve">Includes: </w:t>
            </w:r>
          </w:p>
          <w:p w14:paraId="56FE8DDF" w14:textId="77777777" w:rsidR="00DB496D" w:rsidRPr="009F39FF" w:rsidRDefault="00DB496D" w:rsidP="00BB1014">
            <w:pPr>
              <w:pStyle w:val="ListParagraph"/>
              <w:numPr>
                <w:ilvl w:val="0"/>
                <w:numId w:val="27"/>
              </w:numPr>
              <w:rPr>
                <w:szCs w:val="20"/>
              </w:rPr>
            </w:pPr>
            <w:r w:rsidRPr="009F39FF">
              <w:rPr>
                <w:szCs w:val="20"/>
              </w:rPr>
              <w:t>Overseas travel</w:t>
            </w:r>
          </w:p>
          <w:p w14:paraId="56FE8DE0" w14:textId="77777777" w:rsidR="00DB496D" w:rsidRPr="009F39FF" w:rsidRDefault="00DB496D" w:rsidP="00BB1014">
            <w:pPr>
              <w:pStyle w:val="ListParagraph"/>
              <w:numPr>
                <w:ilvl w:val="0"/>
                <w:numId w:val="27"/>
              </w:numPr>
              <w:rPr>
                <w:szCs w:val="20"/>
              </w:rPr>
            </w:pPr>
            <w:r w:rsidRPr="009F39FF">
              <w:rPr>
                <w:szCs w:val="20"/>
              </w:rPr>
              <w:t>Personal accident/travel</w:t>
            </w:r>
          </w:p>
        </w:tc>
      </w:tr>
      <w:tr w:rsidR="00DB496D" w:rsidRPr="009F39FF" w14:paraId="56FE8DE5" w14:textId="77777777" w:rsidTr="0072377C">
        <w:tc>
          <w:tcPr>
            <w:tcW w:w="2373" w:type="dxa"/>
            <w:tcMar>
              <w:top w:w="0" w:type="dxa"/>
              <w:left w:w="108" w:type="dxa"/>
              <w:bottom w:w="0" w:type="dxa"/>
              <w:right w:w="108" w:type="dxa"/>
            </w:tcMar>
          </w:tcPr>
          <w:p w14:paraId="56FE8DE2" w14:textId="77777777" w:rsidR="00DB496D" w:rsidRPr="009F39FF" w:rsidRDefault="00DB496D" w:rsidP="0072377C">
            <w:pPr>
              <w:ind w:left="284"/>
              <w:rPr>
                <w:szCs w:val="20"/>
              </w:rPr>
            </w:pPr>
            <w:r w:rsidRPr="009F39FF">
              <w:rPr>
                <w:szCs w:val="20"/>
              </w:rPr>
              <w:t xml:space="preserve">Directors &amp; officers </w:t>
            </w:r>
          </w:p>
        </w:tc>
        <w:tc>
          <w:tcPr>
            <w:tcW w:w="6524" w:type="dxa"/>
            <w:tcMar>
              <w:top w:w="0" w:type="dxa"/>
              <w:left w:w="108" w:type="dxa"/>
              <w:bottom w:w="0" w:type="dxa"/>
              <w:right w:w="108" w:type="dxa"/>
            </w:tcMar>
          </w:tcPr>
          <w:p w14:paraId="56FE8DE3" w14:textId="77777777" w:rsidR="00DB496D" w:rsidRPr="009F39FF" w:rsidRDefault="00DB496D" w:rsidP="0072377C">
            <w:pPr>
              <w:rPr>
                <w:szCs w:val="20"/>
              </w:rPr>
            </w:pPr>
            <w:r w:rsidRPr="009F39FF">
              <w:rPr>
                <w:szCs w:val="20"/>
              </w:rPr>
              <w:t xml:space="preserve">Includes: </w:t>
            </w:r>
          </w:p>
          <w:p w14:paraId="56FE8DE4" w14:textId="77777777" w:rsidR="00DB496D" w:rsidRPr="009F39FF" w:rsidRDefault="00DB496D" w:rsidP="00BB1014">
            <w:pPr>
              <w:pStyle w:val="ListParagraph"/>
              <w:numPr>
                <w:ilvl w:val="0"/>
                <w:numId w:val="27"/>
              </w:numPr>
              <w:rPr>
                <w:szCs w:val="20"/>
              </w:rPr>
            </w:pPr>
            <w:r w:rsidRPr="009F39FF">
              <w:rPr>
                <w:szCs w:val="20"/>
              </w:rPr>
              <w:t>Primary and excess directors’ and officers’ liability</w:t>
            </w:r>
          </w:p>
        </w:tc>
      </w:tr>
      <w:tr w:rsidR="00DB496D" w:rsidRPr="009F39FF" w14:paraId="56FE8DE8" w14:textId="77777777" w:rsidTr="0072377C">
        <w:tc>
          <w:tcPr>
            <w:tcW w:w="2373" w:type="dxa"/>
            <w:tcMar>
              <w:top w:w="0" w:type="dxa"/>
              <w:left w:w="108" w:type="dxa"/>
              <w:bottom w:w="0" w:type="dxa"/>
              <w:right w:w="108" w:type="dxa"/>
            </w:tcMar>
          </w:tcPr>
          <w:p w14:paraId="56FE8DE6" w14:textId="77777777" w:rsidR="00DB496D" w:rsidRPr="009F39FF" w:rsidRDefault="00DB496D" w:rsidP="0072377C">
            <w:pPr>
              <w:ind w:left="284"/>
              <w:rPr>
                <w:szCs w:val="20"/>
              </w:rPr>
            </w:pPr>
            <w:r w:rsidRPr="009F39FF">
              <w:rPr>
                <w:szCs w:val="20"/>
              </w:rPr>
              <w:t xml:space="preserve">Employment practice liability </w:t>
            </w:r>
          </w:p>
        </w:tc>
        <w:tc>
          <w:tcPr>
            <w:tcW w:w="6524" w:type="dxa"/>
            <w:tcMar>
              <w:top w:w="0" w:type="dxa"/>
              <w:left w:w="108" w:type="dxa"/>
              <w:bottom w:w="0" w:type="dxa"/>
              <w:right w:w="108" w:type="dxa"/>
            </w:tcMar>
          </w:tcPr>
          <w:p w14:paraId="56FE8DE7" w14:textId="77777777" w:rsidR="00DB496D" w:rsidRPr="00A835C1" w:rsidRDefault="00DB496D" w:rsidP="0072377C">
            <w:pPr>
              <w:rPr>
                <w:color w:val="000000" w:themeColor="text1"/>
                <w:szCs w:val="20"/>
              </w:rPr>
            </w:pPr>
            <w:r w:rsidRPr="00A835C1">
              <w:rPr>
                <w:rFonts w:cs="Arial"/>
                <w:color w:val="000000" w:themeColor="text1"/>
                <w:szCs w:val="20"/>
              </w:rPr>
              <w:t>Cover against claims made for alleged acts of discrimination, harassment or inappropriate employment conduct.</w:t>
            </w:r>
          </w:p>
        </w:tc>
      </w:tr>
      <w:tr w:rsidR="00DB496D" w:rsidRPr="009F39FF" w14:paraId="56FE8DEC" w14:textId="77777777" w:rsidTr="0072377C">
        <w:tc>
          <w:tcPr>
            <w:tcW w:w="2373" w:type="dxa"/>
            <w:tcMar>
              <w:top w:w="0" w:type="dxa"/>
              <w:left w:w="108" w:type="dxa"/>
              <w:bottom w:w="0" w:type="dxa"/>
              <w:right w:w="108" w:type="dxa"/>
            </w:tcMar>
          </w:tcPr>
          <w:p w14:paraId="56FE8DE9" w14:textId="77777777" w:rsidR="00DB496D" w:rsidRPr="009F39FF" w:rsidRDefault="00DB496D" w:rsidP="0072377C">
            <w:pPr>
              <w:ind w:left="284"/>
              <w:rPr>
                <w:szCs w:val="20"/>
              </w:rPr>
            </w:pPr>
            <w:r w:rsidRPr="009F39FF">
              <w:rPr>
                <w:szCs w:val="20"/>
              </w:rPr>
              <w:t xml:space="preserve">Pension trustees indemnity (recharged to pensions) </w:t>
            </w:r>
          </w:p>
        </w:tc>
        <w:tc>
          <w:tcPr>
            <w:tcW w:w="6524" w:type="dxa"/>
            <w:tcMar>
              <w:top w:w="0" w:type="dxa"/>
              <w:left w:w="108" w:type="dxa"/>
              <w:bottom w:w="0" w:type="dxa"/>
              <w:right w:w="108" w:type="dxa"/>
            </w:tcMar>
          </w:tcPr>
          <w:p w14:paraId="56FE8DEA" w14:textId="77777777" w:rsidR="0033034F" w:rsidRPr="0033034F" w:rsidRDefault="0007038A" w:rsidP="0033034F">
            <w:pPr>
              <w:rPr>
                <w:rFonts w:cs="Arial"/>
                <w:color w:val="000000" w:themeColor="text1"/>
                <w:szCs w:val="20"/>
              </w:rPr>
            </w:pPr>
            <w:r w:rsidRPr="0007038A">
              <w:rPr>
                <w:rFonts w:cs="Arial"/>
                <w:color w:val="000000" w:themeColor="text1"/>
                <w:szCs w:val="20"/>
              </w:rPr>
              <w:t>Cover that protects a network company and /or its pension funds and/or its employees and trustees against claims made by third parties for breach of trust, maladministration and wrongful acts arising from the actions of the trustees to the pension funds.</w:t>
            </w:r>
          </w:p>
          <w:p w14:paraId="56FE8DEB" w14:textId="77777777" w:rsidR="00DB496D" w:rsidRPr="00A835C1" w:rsidRDefault="00DB496D" w:rsidP="0072377C">
            <w:pPr>
              <w:rPr>
                <w:color w:val="000000" w:themeColor="text1"/>
                <w:szCs w:val="20"/>
              </w:rPr>
            </w:pPr>
          </w:p>
        </w:tc>
      </w:tr>
      <w:tr w:rsidR="00DB496D" w:rsidRPr="009F39FF" w14:paraId="56FE8DEF" w14:textId="77777777" w:rsidTr="0072377C">
        <w:tc>
          <w:tcPr>
            <w:tcW w:w="2373" w:type="dxa"/>
            <w:tcMar>
              <w:top w:w="0" w:type="dxa"/>
              <w:left w:w="108" w:type="dxa"/>
              <w:bottom w:w="0" w:type="dxa"/>
              <w:right w:w="108" w:type="dxa"/>
            </w:tcMar>
          </w:tcPr>
          <w:p w14:paraId="56FE8DED" w14:textId="77777777" w:rsidR="00DB496D" w:rsidRPr="009F39FF" w:rsidRDefault="00DB496D" w:rsidP="0072377C">
            <w:pPr>
              <w:rPr>
                <w:szCs w:val="20"/>
              </w:rPr>
            </w:pPr>
            <w:r w:rsidRPr="009F39FF">
              <w:rPr>
                <w:szCs w:val="20"/>
              </w:rPr>
              <w:t xml:space="preserve">Self retained claims costs (below deductable) </w:t>
            </w:r>
          </w:p>
        </w:tc>
        <w:tc>
          <w:tcPr>
            <w:tcW w:w="6524" w:type="dxa"/>
            <w:tcMar>
              <w:top w:w="0" w:type="dxa"/>
              <w:left w:w="108" w:type="dxa"/>
              <w:bottom w:w="0" w:type="dxa"/>
              <w:right w:w="108" w:type="dxa"/>
            </w:tcMar>
          </w:tcPr>
          <w:p w14:paraId="56FE8DEE" w14:textId="77777777" w:rsidR="00DB496D" w:rsidRPr="00A835C1" w:rsidRDefault="00DB496D" w:rsidP="0072377C">
            <w:pPr>
              <w:rPr>
                <w:b/>
                <w:color w:val="000000" w:themeColor="text1"/>
                <w:szCs w:val="20"/>
              </w:rPr>
            </w:pPr>
            <w:r w:rsidRPr="00A835C1">
              <w:rPr>
                <w:color w:val="000000" w:themeColor="text1"/>
                <w:szCs w:val="20"/>
              </w:rPr>
              <w:t>The amount of any claim which falls below policy excesses or deductibles where the cost is paid by the network company and not the insurers.</w:t>
            </w:r>
          </w:p>
        </w:tc>
      </w:tr>
      <w:tr w:rsidR="00DB496D" w:rsidRPr="009F39FF" w14:paraId="56FE8DF2" w14:textId="77777777" w:rsidTr="0072377C">
        <w:tc>
          <w:tcPr>
            <w:tcW w:w="2373" w:type="dxa"/>
            <w:tcMar>
              <w:top w:w="0" w:type="dxa"/>
              <w:left w:w="108" w:type="dxa"/>
              <w:bottom w:w="0" w:type="dxa"/>
              <w:right w:w="108" w:type="dxa"/>
            </w:tcMar>
          </w:tcPr>
          <w:p w14:paraId="56FE8DF0" w14:textId="77777777" w:rsidR="00DB496D" w:rsidRPr="009F39FF" w:rsidRDefault="00DB496D" w:rsidP="0072377C">
            <w:pPr>
              <w:rPr>
                <w:szCs w:val="20"/>
              </w:rPr>
            </w:pPr>
            <w:r w:rsidRPr="009F39FF">
              <w:rPr>
                <w:szCs w:val="20"/>
              </w:rPr>
              <w:t>Brokers fees</w:t>
            </w:r>
          </w:p>
        </w:tc>
        <w:tc>
          <w:tcPr>
            <w:tcW w:w="6524" w:type="dxa"/>
            <w:tcMar>
              <w:top w:w="0" w:type="dxa"/>
              <w:left w:w="108" w:type="dxa"/>
              <w:bottom w:w="0" w:type="dxa"/>
              <w:right w:w="108" w:type="dxa"/>
            </w:tcMar>
          </w:tcPr>
          <w:p w14:paraId="56FE8DF1" w14:textId="77777777" w:rsidR="00DB496D" w:rsidRPr="009F39FF" w:rsidRDefault="00DB496D" w:rsidP="0072377C">
            <w:pPr>
              <w:rPr>
                <w:szCs w:val="20"/>
                <w:u w:val="single"/>
              </w:rPr>
            </w:pPr>
            <w:r w:rsidRPr="009F39FF">
              <w:rPr>
                <w:szCs w:val="20"/>
              </w:rPr>
              <w:t>The fee charged by an insurance broker for arranging insurance cover</w:t>
            </w:r>
          </w:p>
        </w:tc>
      </w:tr>
      <w:tr w:rsidR="00DB496D" w:rsidRPr="009F39FF" w14:paraId="56FE8DF5" w14:textId="77777777" w:rsidTr="0072377C">
        <w:tc>
          <w:tcPr>
            <w:tcW w:w="2373" w:type="dxa"/>
            <w:tcMar>
              <w:top w:w="0" w:type="dxa"/>
              <w:left w:w="108" w:type="dxa"/>
              <w:bottom w:w="0" w:type="dxa"/>
              <w:right w:w="108" w:type="dxa"/>
            </w:tcMar>
          </w:tcPr>
          <w:p w14:paraId="56FE8DF3" w14:textId="77777777" w:rsidR="00DB496D" w:rsidRPr="009F39FF" w:rsidRDefault="00DB496D" w:rsidP="0072377C">
            <w:pPr>
              <w:rPr>
                <w:szCs w:val="20"/>
              </w:rPr>
            </w:pPr>
          </w:p>
        </w:tc>
        <w:tc>
          <w:tcPr>
            <w:tcW w:w="6524" w:type="dxa"/>
            <w:tcMar>
              <w:top w:w="0" w:type="dxa"/>
              <w:left w:w="108" w:type="dxa"/>
              <w:bottom w:w="0" w:type="dxa"/>
              <w:right w:w="108" w:type="dxa"/>
            </w:tcMar>
          </w:tcPr>
          <w:p w14:paraId="56FE8DF4" w14:textId="77777777" w:rsidR="00DB496D" w:rsidRPr="009F39FF" w:rsidRDefault="00DB496D" w:rsidP="0072377C">
            <w:pPr>
              <w:rPr>
                <w:b/>
                <w:szCs w:val="20"/>
              </w:rPr>
            </w:pPr>
            <w:r w:rsidRPr="009F39FF">
              <w:rPr>
                <w:b/>
                <w:szCs w:val="20"/>
              </w:rPr>
              <w:t>Captive insurance</w:t>
            </w:r>
          </w:p>
        </w:tc>
      </w:tr>
      <w:tr w:rsidR="00DB496D" w:rsidRPr="009F39FF" w14:paraId="56FE8DF8" w14:textId="77777777" w:rsidTr="0072377C">
        <w:tc>
          <w:tcPr>
            <w:tcW w:w="2373" w:type="dxa"/>
            <w:tcMar>
              <w:top w:w="0" w:type="dxa"/>
              <w:left w:w="108" w:type="dxa"/>
              <w:bottom w:w="0" w:type="dxa"/>
              <w:right w:w="108" w:type="dxa"/>
            </w:tcMar>
          </w:tcPr>
          <w:p w14:paraId="56FE8DF6" w14:textId="77777777" w:rsidR="00DB496D" w:rsidRPr="009F39FF" w:rsidRDefault="00DB496D" w:rsidP="0072377C">
            <w:pPr>
              <w:rPr>
                <w:szCs w:val="20"/>
              </w:rPr>
            </w:pPr>
            <w:r w:rsidRPr="009F39FF">
              <w:rPr>
                <w:szCs w:val="20"/>
              </w:rPr>
              <w:t>Captive insurance</w:t>
            </w:r>
          </w:p>
        </w:tc>
        <w:tc>
          <w:tcPr>
            <w:tcW w:w="6524" w:type="dxa"/>
            <w:tcMar>
              <w:top w:w="0" w:type="dxa"/>
              <w:left w:w="108" w:type="dxa"/>
              <w:bottom w:w="0" w:type="dxa"/>
              <w:right w:w="108" w:type="dxa"/>
            </w:tcMar>
          </w:tcPr>
          <w:p w14:paraId="56FE8DF7" w14:textId="77777777" w:rsidR="00DB496D" w:rsidRPr="009F39FF" w:rsidRDefault="00DB496D" w:rsidP="0072377C">
            <w:pPr>
              <w:rPr>
                <w:szCs w:val="20"/>
              </w:rPr>
            </w:pPr>
            <w:r w:rsidRPr="009F39FF">
              <w:rPr>
                <w:szCs w:val="20"/>
              </w:rPr>
              <w:t>Insurance cover provided by an insurance entity that is a related party</w:t>
            </w:r>
          </w:p>
        </w:tc>
      </w:tr>
      <w:tr w:rsidR="00DB496D" w:rsidRPr="009F39FF" w14:paraId="56FE8DFB" w14:textId="77777777" w:rsidTr="0072377C">
        <w:tc>
          <w:tcPr>
            <w:tcW w:w="2373" w:type="dxa"/>
            <w:tcMar>
              <w:top w:w="0" w:type="dxa"/>
              <w:left w:w="108" w:type="dxa"/>
              <w:bottom w:w="0" w:type="dxa"/>
              <w:right w:w="108" w:type="dxa"/>
            </w:tcMar>
          </w:tcPr>
          <w:p w14:paraId="56FE8DF9" w14:textId="77777777" w:rsidR="00DB496D" w:rsidRPr="00242DD5" w:rsidRDefault="00DB496D" w:rsidP="0072377C">
            <w:pPr>
              <w:rPr>
                <w:color w:val="000000" w:themeColor="text1"/>
                <w:szCs w:val="20"/>
              </w:rPr>
            </w:pPr>
            <w:r w:rsidRPr="00242DD5">
              <w:rPr>
                <w:color w:val="000000" w:themeColor="text1"/>
                <w:szCs w:val="20"/>
              </w:rPr>
              <w:t>Premiums invoiced</w:t>
            </w:r>
          </w:p>
        </w:tc>
        <w:tc>
          <w:tcPr>
            <w:tcW w:w="6524" w:type="dxa"/>
            <w:tcMar>
              <w:top w:w="0" w:type="dxa"/>
              <w:left w:w="108" w:type="dxa"/>
              <w:bottom w:w="0" w:type="dxa"/>
              <w:right w:w="108" w:type="dxa"/>
            </w:tcMar>
          </w:tcPr>
          <w:p w14:paraId="56FE8DFA" w14:textId="77777777" w:rsidR="00DB496D" w:rsidRPr="00242DD5" w:rsidRDefault="00DB496D" w:rsidP="0072377C">
            <w:pPr>
              <w:rPr>
                <w:color w:val="000000" w:themeColor="text1"/>
              </w:rPr>
            </w:pPr>
            <w:r w:rsidRPr="00242DD5">
              <w:rPr>
                <w:color w:val="000000" w:themeColor="text1"/>
                <w:szCs w:val="20"/>
              </w:rPr>
              <w:t xml:space="preserve">The amount charged to the policy holders for insurance cover provided  </w:t>
            </w:r>
          </w:p>
        </w:tc>
      </w:tr>
      <w:tr w:rsidR="00DB496D" w:rsidRPr="009F39FF" w14:paraId="56FE8DFE" w14:textId="77777777" w:rsidTr="0072377C">
        <w:tc>
          <w:tcPr>
            <w:tcW w:w="2373" w:type="dxa"/>
            <w:tcMar>
              <w:top w:w="0" w:type="dxa"/>
              <w:left w:w="108" w:type="dxa"/>
              <w:bottom w:w="0" w:type="dxa"/>
              <w:right w:w="108" w:type="dxa"/>
            </w:tcMar>
          </w:tcPr>
          <w:p w14:paraId="56FE8DFC" w14:textId="77777777" w:rsidR="00DB496D" w:rsidRPr="00242DD5" w:rsidRDefault="00DB496D" w:rsidP="0072377C">
            <w:pPr>
              <w:rPr>
                <w:color w:val="000000" w:themeColor="text1"/>
                <w:szCs w:val="20"/>
              </w:rPr>
            </w:pPr>
            <w:r w:rsidRPr="00242DD5">
              <w:rPr>
                <w:color w:val="000000" w:themeColor="text1"/>
                <w:szCs w:val="20"/>
              </w:rPr>
              <w:t>GBRA/P&amp;L</w:t>
            </w:r>
          </w:p>
        </w:tc>
        <w:tc>
          <w:tcPr>
            <w:tcW w:w="6524" w:type="dxa"/>
            <w:tcMar>
              <w:top w:w="0" w:type="dxa"/>
              <w:left w:w="108" w:type="dxa"/>
              <w:bottom w:w="0" w:type="dxa"/>
              <w:right w:w="108" w:type="dxa"/>
            </w:tcMar>
          </w:tcPr>
          <w:p w14:paraId="56FE8DFD" w14:textId="77777777" w:rsidR="00DB496D" w:rsidRPr="00242DD5" w:rsidRDefault="00DB496D" w:rsidP="0072377C">
            <w:pPr>
              <w:rPr>
                <w:color w:val="000000" w:themeColor="text1"/>
              </w:rPr>
            </w:pPr>
            <w:r w:rsidRPr="00242DD5">
              <w:rPr>
                <w:color w:val="000000" w:themeColor="text1"/>
                <w:szCs w:val="20"/>
              </w:rPr>
              <w:t xml:space="preserve">The GBRA (General Business Revenue Account) details the insurance transactions and P &amp; L (Profit and Loss Account) details any non-insurance related income and expenses of the </w:t>
            </w:r>
            <w:r>
              <w:rPr>
                <w:color w:val="000000" w:themeColor="text1"/>
                <w:szCs w:val="20"/>
              </w:rPr>
              <w:t>company</w:t>
            </w:r>
            <w:r w:rsidRPr="00242DD5">
              <w:rPr>
                <w:color w:val="000000" w:themeColor="text1"/>
                <w:szCs w:val="20"/>
              </w:rPr>
              <w:t xml:space="preserve">. </w:t>
            </w:r>
          </w:p>
        </w:tc>
      </w:tr>
      <w:tr w:rsidR="00DB496D" w:rsidRPr="009F39FF" w14:paraId="56FE8E01" w14:textId="77777777" w:rsidTr="0072377C">
        <w:tc>
          <w:tcPr>
            <w:tcW w:w="2373" w:type="dxa"/>
            <w:tcMar>
              <w:top w:w="0" w:type="dxa"/>
              <w:left w:w="108" w:type="dxa"/>
              <w:bottom w:w="0" w:type="dxa"/>
              <w:right w:w="108" w:type="dxa"/>
            </w:tcMar>
          </w:tcPr>
          <w:p w14:paraId="56FE8DFF" w14:textId="77777777" w:rsidR="00DB496D" w:rsidRPr="00242DD5" w:rsidRDefault="00DB496D" w:rsidP="0072377C">
            <w:pPr>
              <w:ind w:left="284"/>
              <w:rPr>
                <w:color w:val="000000" w:themeColor="text1"/>
                <w:szCs w:val="20"/>
              </w:rPr>
            </w:pPr>
            <w:r w:rsidRPr="00242DD5">
              <w:rPr>
                <w:color w:val="000000" w:themeColor="text1"/>
                <w:szCs w:val="20"/>
              </w:rPr>
              <w:t>Total Written Premiums</w:t>
            </w:r>
          </w:p>
        </w:tc>
        <w:tc>
          <w:tcPr>
            <w:tcW w:w="6524" w:type="dxa"/>
            <w:tcMar>
              <w:top w:w="0" w:type="dxa"/>
              <w:left w:w="108" w:type="dxa"/>
              <w:bottom w:w="0" w:type="dxa"/>
              <w:right w:w="108" w:type="dxa"/>
            </w:tcMar>
          </w:tcPr>
          <w:p w14:paraId="56FE8E00" w14:textId="77777777" w:rsidR="00DB496D" w:rsidRPr="00242DD5" w:rsidRDefault="00DB496D" w:rsidP="0072377C">
            <w:pPr>
              <w:rPr>
                <w:color w:val="000000" w:themeColor="text1"/>
              </w:rPr>
            </w:pPr>
            <w:r w:rsidRPr="00242DD5">
              <w:rPr>
                <w:color w:val="000000" w:themeColor="text1"/>
                <w:szCs w:val="20"/>
              </w:rPr>
              <w:t>The total amount charged for the insurance cover provided</w:t>
            </w:r>
          </w:p>
        </w:tc>
      </w:tr>
      <w:tr w:rsidR="00DB496D" w:rsidRPr="009F39FF" w14:paraId="56FE8E04" w14:textId="77777777" w:rsidTr="0072377C">
        <w:tc>
          <w:tcPr>
            <w:tcW w:w="2373" w:type="dxa"/>
            <w:tcMar>
              <w:top w:w="0" w:type="dxa"/>
              <w:left w:w="108" w:type="dxa"/>
              <w:bottom w:w="0" w:type="dxa"/>
              <w:right w:w="108" w:type="dxa"/>
            </w:tcMar>
          </w:tcPr>
          <w:p w14:paraId="56FE8E02" w14:textId="77777777" w:rsidR="00DB496D" w:rsidRPr="00242DD5" w:rsidRDefault="00DB496D" w:rsidP="0072377C">
            <w:pPr>
              <w:ind w:left="284"/>
              <w:rPr>
                <w:color w:val="000000" w:themeColor="text1"/>
                <w:szCs w:val="20"/>
              </w:rPr>
            </w:pPr>
            <w:r w:rsidRPr="00242DD5">
              <w:rPr>
                <w:color w:val="000000" w:themeColor="text1"/>
                <w:szCs w:val="20"/>
              </w:rPr>
              <w:t>Reinsurance Costs</w:t>
            </w:r>
          </w:p>
        </w:tc>
        <w:tc>
          <w:tcPr>
            <w:tcW w:w="6524" w:type="dxa"/>
            <w:tcMar>
              <w:top w:w="0" w:type="dxa"/>
              <w:left w:w="108" w:type="dxa"/>
              <w:bottom w:w="0" w:type="dxa"/>
              <w:right w:w="108" w:type="dxa"/>
            </w:tcMar>
          </w:tcPr>
          <w:p w14:paraId="56FE8E03" w14:textId="77777777" w:rsidR="00DB496D" w:rsidRPr="00242DD5" w:rsidRDefault="00DB496D" w:rsidP="0072377C">
            <w:pPr>
              <w:rPr>
                <w:color w:val="000000" w:themeColor="text1"/>
              </w:rPr>
            </w:pPr>
            <w:r w:rsidRPr="00242DD5">
              <w:rPr>
                <w:color w:val="000000" w:themeColor="text1"/>
                <w:szCs w:val="20"/>
              </w:rPr>
              <w:t xml:space="preserve">The </w:t>
            </w:r>
            <w:r>
              <w:rPr>
                <w:color w:val="000000" w:themeColor="text1"/>
                <w:szCs w:val="20"/>
              </w:rPr>
              <w:t>amount paid out to third party</w:t>
            </w:r>
            <w:r w:rsidRPr="00242DD5">
              <w:rPr>
                <w:color w:val="000000" w:themeColor="text1"/>
                <w:szCs w:val="20"/>
              </w:rPr>
              <w:t xml:space="preserve"> reinsurance companies for reinsurance cover  </w:t>
            </w:r>
          </w:p>
        </w:tc>
      </w:tr>
      <w:tr w:rsidR="00DB496D" w:rsidRPr="009F39FF" w14:paraId="56FE8E07" w14:textId="77777777" w:rsidTr="0072377C">
        <w:tc>
          <w:tcPr>
            <w:tcW w:w="2373" w:type="dxa"/>
            <w:tcMar>
              <w:top w:w="0" w:type="dxa"/>
              <w:left w:w="108" w:type="dxa"/>
              <w:bottom w:w="0" w:type="dxa"/>
              <w:right w:w="108" w:type="dxa"/>
            </w:tcMar>
          </w:tcPr>
          <w:p w14:paraId="56FE8E05" w14:textId="77777777" w:rsidR="00DB496D" w:rsidRPr="00242DD5" w:rsidRDefault="00DB496D" w:rsidP="0072377C">
            <w:pPr>
              <w:ind w:left="284"/>
              <w:rPr>
                <w:bCs/>
                <w:color w:val="000000" w:themeColor="text1"/>
                <w:szCs w:val="20"/>
              </w:rPr>
            </w:pPr>
            <w:r w:rsidRPr="00242DD5">
              <w:rPr>
                <w:bCs/>
                <w:color w:val="000000" w:themeColor="text1"/>
                <w:szCs w:val="20"/>
              </w:rPr>
              <w:t>Net premium</w:t>
            </w:r>
          </w:p>
        </w:tc>
        <w:tc>
          <w:tcPr>
            <w:tcW w:w="6524" w:type="dxa"/>
            <w:tcMar>
              <w:top w:w="0" w:type="dxa"/>
              <w:left w:w="108" w:type="dxa"/>
              <w:bottom w:w="0" w:type="dxa"/>
              <w:right w:w="108" w:type="dxa"/>
            </w:tcMar>
          </w:tcPr>
          <w:p w14:paraId="56FE8E06" w14:textId="77777777" w:rsidR="00DB496D" w:rsidRPr="00242DD5" w:rsidRDefault="00DB496D" w:rsidP="0072377C">
            <w:pPr>
              <w:rPr>
                <w:color w:val="000000" w:themeColor="text1"/>
              </w:rPr>
            </w:pPr>
            <w:r w:rsidRPr="00242DD5">
              <w:rPr>
                <w:color w:val="000000" w:themeColor="text1"/>
                <w:szCs w:val="20"/>
              </w:rPr>
              <w:t xml:space="preserve">The premium income after the deduction of reinsurance costs  </w:t>
            </w:r>
          </w:p>
        </w:tc>
      </w:tr>
      <w:tr w:rsidR="00DB496D" w:rsidRPr="009F39FF" w14:paraId="56FE8E0A" w14:textId="77777777" w:rsidTr="0072377C">
        <w:tc>
          <w:tcPr>
            <w:tcW w:w="2373" w:type="dxa"/>
            <w:tcMar>
              <w:top w:w="0" w:type="dxa"/>
              <w:left w:w="108" w:type="dxa"/>
              <w:bottom w:w="0" w:type="dxa"/>
              <w:right w:w="108" w:type="dxa"/>
            </w:tcMar>
          </w:tcPr>
          <w:p w14:paraId="56FE8E08" w14:textId="77777777" w:rsidR="00DB496D" w:rsidRPr="00242DD5" w:rsidRDefault="00DB496D" w:rsidP="0072377C">
            <w:pPr>
              <w:ind w:left="284"/>
              <w:rPr>
                <w:color w:val="000000" w:themeColor="text1"/>
                <w:szCs w:val="20"/>
              </w:rPr>
            </w:pPr>
            <w:r w:rsidRPr="00242DD5">
              <w:rPr>
                <w:color w:val="000000" w:themeColor="text1"/>
                <w:szCs w:val="20"/>
              </w:rPr>
              <w:t>Claims Costs</w:t>
            </w:r>
          </w:p>
        </w:tc>
        <w:tc>
          <w:tcPr>
            <w:tcW w:w="6524" w:type="dxa"/>
            <w:tcMar>
              <w:top w:w="0" w:type="dxa"/>
              <w:left w:w="108" w:type="dxa"/>
              <w:bottom w:w="0" w:type="dxa"/>
              <w:right w:w="108" w:type="dxa"/>
            </w:tcMar>
          </w:tcPr>
          <w:p w14:paraId="56FE8E09" w14:textId="77777777" w:rsidR="00DB496D" w:rsidRPr="00242DD5" w:rsidRDefault="00DB496D" w:rsidP="0072377C">
            <w:pPr>
              <w:rPr>
                <w:color w:val="000000" w:themeColor="text1"/>
              </w:rPr>
            </w:pPr>
            <w:r w:rsidRPr="00242DD5">
              <w:rPr>
                <w:color w:val="000000" w:themeColor="text1"/>
                <w:szCs w:val="20"/>
              </w:rPr>
              <w:t xml:space="preserve">The amounts paid out as insurance claims and claims related fees  </w:t>
            </w:r>
          </w:p>
        </w:tc>
      </w:tr>
      <w:tr w:rsidR="00DB496D" w:rsidRPr="009F39FF" w14:paraId="56FE8E0D" w14:textId="77777777" w:rsidTr="0072377C">
        <w:tc>
          <w:tcPr>
            <w:tcW w:w="2373" w:type="dxa"/>
            <w:tcMar>
              <w:top w:w="0" w:type="dxa"/>
              <w:left w:w="108" w:type="dxa"/>
              <w:bottom w:w="0" w:type="dxa"/>
              <w:right w:w="108" w:type="dxa"/>
            </w:tcMar>
          </w:tcPr>
          <w:p w14:paraId="56FE8E0B" w14:textId="77777777" w:rsidR="00DB496D" w:rsidRPr="00242DD5" w:rsidRDefault="00DB496D" w:rsidP="0072377C">
            <w:pPr>
              <w:ind w:left="284"/>
              <w:rPr>
                <w:color w:val="000000" w:themeColor="text1"/>
                <w:szCs w:val="20"/>
              </w:rPr>
            </w:pPr>
            <w:r w:rsidRPr="00242DD5">
              <w:rPr>
                <w:color w:val="000000" w:themeColor="text1"/>
                <w:szCs w:val="20"/>
              </w:rPr>
              <w:t>Underwriting Expenses</w:t>
            </w:r>
          </w:p>
        </w:tc>
        <w:tc>
          <w:tcPr>
            <w:tcW w:w="6524" w:type="dxa"/>
            <w:tcMar>
              <w:top w:w="0" w:type="dxa"/>
              <w:left w:w="108" w:type="dxa"/>
              <w:bottom w:w="0" w:type="dxa"/>
              <w:right w:w="108" w:type="dxa"/>
            </w:tcMar>
          </w:tcPr>
          <w:p w14:paraId="56FE8E0C" w14:textId="77777777" w:rsidR="00DB496D" w:rsidRPr="00242DD5" w:rsidRDefault="00DB496D" w:rsidP="0072377C">
            <w:pPr>
              <w:rPr>
                <w:color w:val="000000" w:themeColor="text1"/>
              </w:rPr>
            </w:pPr>
            <w:r w:rsidRPr="00242DD5">
              <w:rPr>
                <w:color w:val="000000" w:themeColor="text1"/>
                <w:szCs w:val="20"/>
              </w:rPr>
              <w:t xml:space="preserve">The amounts paid out in expenses required to conduct the insurance business (broker fees, actuarial fees)  </w:t>
            </w:r>
          </w:p>
        </w:tc>
      </w:tr>
      <w:tr w:rsidR="00DB496D" w:rsidRPr="009F39FF" w14:paraId="56FE8E10" w14:textId="77777777" w:rsidTr="0072377C">
        <w:tc>
          <w:tcPr>
            <w:tcW w:w="2373" w:type="dxa"/>
            <w:tcMar>
              <w:top w:w="0" w:type="dxa"/>
              <w:left w:w="108" w:type="dxa"/>
              <w:bottom w:w="0" w:type="dxa"/>
              <w:right w:w="108" w:type="dxa"/>
            </w:tcMar>
          </w:tcPr>
          <w:p w14:paraId="56FE8E0E" w14:textId="77777777" w:rsidR="00DB496D" w:rsidRPr="00242DD5" w:rsidRDefault="00DB496D" w:rsidP="0072377C">
            <w:pPr>
              <w:ind w:left="284"/>
              <w:rPr>
                <w:bCs/>
                <w:color w:val="000000" w:themeColor="text1"/>
                <w:szCs w:val="20"/>
              </w:rPr>
            </w:pPr>
            <w:r w:rsidRPr="00242DD5">
              <w:rPr>
                <w:bCs/>
                <w:color w:val="000000" w:themeColor="text1"/>
                <w:szCs w:val="20"/>
              </w:rPr>
              <w:t>Underwriting Profit</w:t>
            </w:r>
          </w:p>
        </w:tc>
        <w:tc>
          <w:tcPr>
            <w:tcW w:w="6524" w:type="dxa"/>
            <w:tcMar>
              <w:top w:w="0" w:type="dxa"/>
              <w:left w:w="108" w:type="dxa"/>
              <w:bottom w:w="0" w:type="dxa"/>
              <w:right w:w="108" w:type="dxa"/>
            </w:tcMar>
          </w:tcPr>
          <w:p w14:paraId="56FE8E0F" w14:textId="77777777" w:rsidR="00DB496D" w:rsidRPr="00242DD5" w:rsidRDefault="00DB496D" w:rsidP="0072377C">
            <w:pPr>
              <w:rPr>
                <w:color w:val="000000" w:themeColor="text1"/>
              </w:rPr>
            </w:pPr>
            <w:r w:rsidRPr="00242DD5">
              <w:rPr>
                <w:color w:val="000000" w:themeColor="text1"/>
                <w:szCs w:val="20"/>
              </w:rPr>
              <w:t xml:space="preserve">The insurance profit/(loss) for the year  </w:t>
            </w:r>
          </w:p>
        </w:tc>
      </w:tr>
      <w:tr w:rsidR="00DB496D" w:rsidRPr="009F39FF" w14:paraId="56FE8E13" w14:textId="77777777" w:rsidTr="0072377C">
        <w:tc>
          <w:tcPr>
            <w:tcW w:w="2373" w:type="dxa"/>
            <w:tcMar>
              <w:top w:w="0" w:type="dxa"/>
              <w:left w:w="108" w:type="dxa"/>
              <w:bottom w:w="0" w:type="dxa"/>
              <w:right w:w="108" w:type="dxa"/>
            </w:tcMar>
          </w:tcPr>
          <w:p w14:paraId="56FE8E11" w14:textId="77777777" w:rsidR="00DB496D" w:rsidRPr="00242DD5" w:rsidRDefault="00DB496D" w:rsidP="0072377C">
            <w:pPr>
              <w:ind w:left="284"/>
              <w:rPr>
                <w:color w:val="000000" w:themeColor="text1"/>
                <w:szCs w:val="20"/>
              </w:rPr>
            </w:pPr>
            <w:r w:rsidRPr="00242DD5">
              <w:rPr>
                <w:color w:val="000000" w:themeColor="text1"/>
                <w:szCs w:val="20"/>
              </w:rPr>
              <w:t>Investment Income</w:t>
            </w:r>
          </w:p>
        </w:tc>
        <w:tc>
          <w:tcPr>
            <w:tcW w:w="6524" w:type="dxa"/>
            <w:tcMar>
              <w:top w:w="0" w:type="dxa"/>
              <w:left w:w="108" w:type="dxa"/>
              <w:bottom w:w="0" w:type="dxa"/>
              <w:right w:w="108" w:type="dxa"/>
            </w:tcMar>
          </w:tcPr>
          <w:p w14:paraId="56FE8E12" w14:textId="77777777" w:rsidR="00DB496D" w:rsidRPr="00242DD5" w:rsidRDefault="00DB496D" w:rsidP="0072377C">
            <w:pPr>
              <w:rPr>
                <w:color w:val="000000" w:themeColor="text1"/>
              </w:rPr>
            </w:pPr>
            <w:r w:rsidRPr="00242DD5">
              <w:rPr>
                <w:color w:val="000000" w:themeColor="text1"/>
                <w:szCs w:val="20"/>
              </w:rPr>
              <w:t xml:space="preserve">The amount generated from the investment of the </w:t>
            </w:r>
            <w:r>
              <w:rPr>
                <w:color w:val="000000" w:themeColor="text1"/>
                <w:szCs w:val="20"/>
              </w:rPr>
              <w:t>company</w:t>
            </w:r>
            <w:r w:rsidRPr="00242DD5">
              <w:rPr>
                <w:color w:val="000000" w:themeColor="text1"/>
                <w:szCs w:val="20"/>
              </w:rPr>
              <w:t xml:space="preserve">’s assets  </w:t>
            </w:r>
          </w:p>
        </w:tc>
      </w:tr>
      <w:tr w:rsidR="00DB496D" w:rsidRPr="009F39FF" w14:paraId="56FE8E16" w14:textId="77777777" w:rsidTr="0072377C">
        <w:tc>
          <w:tcPr>
            <w:tcW w:w="2373" w:type="dxa"/>
            <w:tcMar>
              <w:top w:w="0" w:type="dxa"/>
              <w:left w:w="108" w:type="dxa"/>
              <w:bottom w:w="0" w:type="dxa"/>
              <w:right w:w="108" w:type="dxa"/>
            </w:tcMar>
          </w:tcPr>
          <w:p w14:paraId="56FE8E14" w14:textId="77777777" w:rsidR="00DB496D" w:rsidRPr="00242DD5" w:rsidRDefault="00DB496D" w:rsidP="0072377C">
            <w:pPr>
              <w:ind w:left="284"/>
              <w:rPr>
                <w:color w:val="000000" w:themeColor="text1"/>
                <w:szCs w:val="20"/>
              </w:rPr>
            </w:pPr>
            <w:r w:rsidRPr="00242DD5">
              <w:rPr>
                <w:color w:val="000000" w:themeColor="text1"/>
                <w:szCs w:val="20"/>
              </w:rPr>
              <w:t>Operating Expenses</w:t>
            </w:r>
          </w:p>
        </w:tc>
        <w:tc>
          <w:tcPr>
            <w:tcW w:w="6524" w:type="dxa"/>
            <w:tcMar>
              <w:top w:w="0" w:type="dxa"/>
              <w:left w:w="108" w:type="dxa"/>
              <w:bottom w:w="0" w:type="dxa"/>
              <w:right w:w="108" w:type="dxa"/>
            </w:tcMar>
          </w:tcPr>
          <w:p w14:paraId="56FE8E15" w14:textId="77777777" w:rsidR="00DB496D" w:rsidRPr="00242DD5" w:rsidRDefault="00DB496D" w:rsidP="0072377C">
            <w:pPr>
              <w:rPr>
                <w:color w:val="000000" w:themeColor="text1"/>
              </w:rPr>
            </w:pPr>
            <w:r w:rsidRPr="00242DD5">
              <w:rPr>
                <w:color w:val="000000" w:themeColor="text1"/>
                <w:szCs w:val="20"/>
              </w:rPr>
              <w:t xml:space="preserve">The amount paid for the general running expenses of the </w:t>
            </w:r>
            <w:r>
              <w:rPr>
                <w:color w:val="000000" w:themeColor="text1"/>
                <w:szCs w:val="20"/>
              </w:rPr>
              <w:t>company</w:t>
            </w:r>
            <w:r w:rsidRPr="00242DD5">
              <w:rPr>
                <w:color w:val="000000" w:themeColor="text1"/>
                <w:szCs w:val="20"/>
              </w:rPr>
              <w:t xml:space="preserve">  </w:t>
            </w:r>
          </w:p>
        </w:tc>
      </w:tr>
      <w:tr w:rsidR="00DB496D" w:rsidRPr="009F39FF" w14:paraId="56FE8E19" w14:textId="77777777" w:rsidTr="0072377C">
        <w:tc>
          <w:tcPr>
            <w:tcW w:w="2373" w:type="dxa"/>
            <w:tcMar>
              <w:top w:w="0" w:type="dxa"/>
              <w:left w:w="108" w:type="dxa"/>
              <w:bottom w:w="0" w:type="dxa"/>
              <w:right w:w="108" w:type="dxa"/>
            </w:tcMar>
          </w:tcPr>
          <w:p w14:paraId="56FE8E17" w14:textId="77777777" w:rsidR="00DB496D" w:rsidRPr="00242DD5" w:rsidRDefault="00DB496D" w:rsidP="0072377C">
            <w:pPr>
              <w:ind w:left="284"/>
              <w:rPr>
                <w:bCs/>
                <w:color w:val="000000" w:themeColor="text1"/>
                <w:szCs w:val="20"/>
              </w:rPr>
            </w:pPr>
            <w:r w:rsidRPr="00242DD5">
              <w:rPr>
                <w:bCs/>
                <w:color w:val="000000" w:themeColor="text1"/>
                <w:szCs w:val="20"/>
              </w:rPr>
              <w:t>Retained Profit / (Loss)</w:t>
            </w:r>
          </w:p>
        </w:tc>
        <w:tc>
          <w:tcPr>
            <w:tcW w:w="6524" w:type="dxa"/>
            <w:tcMar>
              <w:top w:w="0" w:type="dxa"/>
              <w:left w:w="108" w:type="dxa"/>
              <w:bottom w:w="0" w:type="dxa"/>
              <w:right w:w="108" w:type="dxa"/>
            </w:tcMar>
          </w:tcPr>
          <w:p w14:paraId="56FE8E18" w14:textId="77777777" w:rsidR="00DB496D" w:rsidRPr="00242DD5" w:rsidRDefault="00DB496D" w:rsidP="0072377C">
            <w:pPr>
              <w:rPr>
                <w:color w:val="000000" w:themeColor="text1"/>
              </w:rPr>
            </w:pPr>
            <w:r w:rsidRPr="00242DD5">
              <w:rPr>
                <w:color w:val="000000" w:themeColor="text1"/>
                <w:szCs w:val="20"/>
              </w:rPr>
              <w:t xml:space="preserve">The profit or loss generated by the </w:t>
            </w:r>
            <w:r>
              <w:rPr>
                <w:color w:val="000000" w:themeColor="text1"/>
                <w:szCs w:val="20"/>
              </w:rPr>
              <w:t>company</w:t>
            </w:r>
            <w:r w:rsidRPr="00242DD5">
              <w:rPr>
                <w:color w:val="000000" w:themeColor="text1"/>
                <w:szCs w:val="20"/>
              </w:rPr>
              <w:t xml:space="preserve"> for the year</w:t>
            </w:r>
          </w:p>
        </w:tc>
      </w:tr>
      <w:tr w:rsidR="00DB496D" w:rsidRPr="009F39FF" w14:paraId="56FE8E1C" w14:textId="77777777" w:rsidTr="0072377C">
        <w:tc>
          <w:tcPr>
            <w:tcW w:w="2373" w:type="dxa"/>
            <w:tcMar>
              <w:top w:w="0" w:type="dxa"/>
              <w:left w:w="108" w:type="dxa"/>
              <w:bottom w:w="0" w:type="dxa"/>
              <w:right w:w="108" w:type="dxa"/>
            </w:tcMar>
          </w:tcPr>
          <w:p w14:paraId="56FE8E1A" w14:textId="77777777" w:rsidR="00DB496D" w:rsidRPr="00242DD5" w:rsidRDefault="00DB496D" w:rsidP="0072377C">
            <w:pPr>
              <w:ind w:left="284"/>
              <w:rPr>
                <w:color w:val="000000" w:themeColor="text1"/>
                <w:szCs w:val="20"/>
              </w:rPr>
            </w:pPr>
            <w:r w:rsidRPr="00242DD5">
              <w:rPr>
                <w:color w:val="000000" w:themeColor="text1"/>
                <w:szCs w:val="20"/>
              </w:rPr>
              <w:t>Unrealised Investment Gain</w:t>
            </w:r>
          </w:p>
        </w:tc>
        <w:tc>
          <w:tcPr>
            <w:tcW w:w="6524" w:type="dxa"/>
            <w:tcMar>
              <w:top w:w="0" w:type="dxa"/>
              <w:left w:w="108" w:type="dxa"/>
              <w:bottom w:w="0" w:type="dxa"/>
              <w:right w:w="108" w:type="dxa"/>
            </w:tcMar>
          </w:tcPr>
          <w:p w14:paraId="56FE8E1B" w14:textId="77777777" w:rsidR="00DB496D" w:rsidRPr="00242DD5" w:rsidRDefault="00DB496D" w:rsidP="0072377C">
            <w:pPr>
              <w:rPr>
                <w:color w:val="000000" w:themeColor="text1"/>
              </w:rPr>
            </w:pPr>
            <w:r w:rsidRPr="00242DD5">
              <w:rPr>
                <w:color w:val="000000" w:themeColor="text1"/>
                <w:szCs w:val="20"/>
              </w:rPr>
              <w:t>The amount arising from an increase in market value of assets available for sale</w:t>
            </w:r>
          </w:p>
        </w:tc>
      </w:tr>
      <w:tr w:rsidR="00DB496D" w:rsidRPr="009F39FF" w14:paraId="56FE8E1F" w14:textId="77777777" w:rsidTr="0072377C">
        <w:tc>
          <w:tcPr>
            <w:tcW w:w="2373" w:type="dxa"/>
            <w:tcMar>
              <w:top w:w="0" w:type="dxa"/>
              <w:left w:w="108" w:type="dxa"/>
              <w:bottom w:w="0" w:type="dxa"/>
              <w:right w:w="108" w:type="dxa"/>
            </w:tcMar>
          </w:tcPr>
          <w:p w14:paraId="56FE8E1D" w14:textId="77777777" w:rsidR="00DB496D" w:rsidRPr="00242DD5" w:rsidRDefault="00DB496D" w:rsidP="0072377C">
            <w:pPr>
              <w:ind w:left="284"/>
              <w:rPr>
                <w:bCs/>
                <w:color w:val="000000" w:themeColor="text1"/>
                <w:szCs w:val="20"/>
              </w:rPr>
            </w:pPr>
            <w:r w:rsidRPr="00242DD5">
              <w:rPr>
                <w:bCs/>
                <w:color w:val="000000" w:themeColor="text1"/>
                <w:szCs w:val="20"/>
              </w:rPr>
              <w:t>Total Movement in SH Funds</w:t>
            </w:r>
          </w:p>
        </w:tc>
        <w:tc>
          <w:tcPr>
            <w:tcW w:w="6524" w:type="dxa"/>
            <w:tcMar>
              <w:top w:w="0" w:type="dxa"/>
              <w:left w:w="108" w:type="dxa"/>
              <w:bottom w:w="0" w:type="dxa"/>
              <w:right w:w="108" w:type="dxa"/>
            </w:tcMar>
          </w:tcPr>
          <w:p w14:paraId="56FE8E1E" w14:textId="77777777" w:rsidR="00DB496D" w:rsidRPr="00242DD5" w:rsidRDefault="00DB496D" w:rsidP="0072377C">
            <w:pPr>
              <w:rPr>
                <w:color w:val="000000" w:themeColor="text1"/>
              </w:rPr>
            </w:pPr>
            <w:r w:rsidRPr="00242DD5">
              <w:rPr>
                <w:color w:val="000000" w:themeColor="text1"/>
              </w:rPr>
              <w:t>T</w:t>
            </w:r>
            <w:r w:rsidRPr="00242DD5">
              <w:rPr>
                <w:color w:val="000000" w:themeColor="text1"/>
                <w:szCs w:val="20"/>
              </w:rPr>
              <w:t>he sum of the retained profit/(loss) and the unrealised investment gain/(loss)</w:t>
            </w:r>
          </w:p>
        </w:tc>
      </w:tr>
      <w:tr w:rsidR="00DB496D" w:rsidRPr="009F39FF" w14:paraId="56FE8E22" w14:textId="77777777" w:rsidTr="0072377C">
        <w:tc>
          <w:tcPr>
            <w:tcW w:w="2373" w:type="dxa"/>
            <w:tcMar>
              <w:top w:w="0" w:type="dxa"/>
              <w:left w:w="108" w:type="dxa"/>
              <w:bottom w:w="0" w:type="dxa"/>
              <w:right w:w="108" w:type="dxa"/>
            </w:tcMar>
          </w:tcPr>
          <w:p w14:paraId="56FE8E20" w14:textId="77777777" w:rsidR="00DB496D" w:rsidRPr="00242DD5" w:rsidRDefault="00DB496D" w:rsidP="0072377C">
            <w:pPr>
              <w:ind w:left="284"/>
              <w:rPr>
                <w:color w:val="000000" w:themeColor="text1"/>
                <w:szCs w:val="20"/>
              </w:rPr>
            </w:pPr>
            <w:r>
              <w:rPr>
                <w:color w:val="000000" w:themeColor="text1"/>
                <w:szCs w:val="20"/>
              </w:rPr>
              <w:t xml:space="preserve">UK Tax Adjustment </w:t>
            </w:r>
          </w:p>
        </w:tc>
        <w:tc>
          <w:tcPr>
            <w:tcW w:w="6524" w:type="dxa"/>
            <w:tcMar>
              <w:top w:w="0" w:type="dxa"/>
              <w:left w:w="108" w:type="dxa"/>
              <w:bottom w:w="0" w:type="dxa"/>
              <w:right w:w="108" w:type="dxa"/>
            </w:tcMar>
          </w:tcPr>
          <w:p w14:paraId="56FE8E21" w14:textId="77777777" w:rsidR="00DB496D" w:rsidRPr="00242DD5" w:rsidRDefault="00DB496D" w:rsidP="0072377C">
            <w:pPr>
              <w:rPr>
                <w:color w:val="000000" w:themeColor="text1"/>
              </w:rPr>
            </w:pPr>
            <w:r w:rsidRPr="00242DD5">
              <w:rPr>
                <w:color w:val="000000" w:themeColor="text1"/>
                <w:szCs w:val="20"/>
              </w:rPr>
              <w:t xml:space="preserve">The amount charged to the </w:t>
            </w:r>
            <w:r>
              <w:rPr>
                <w:color w:val="000000" w:themeColor="text1"/>
                <w:szCs w:val="20"/>
              </w:rPr>
              <w:t>group</w:t>
            </w:r>
            <w:r w:rsidRPr="00242DD5">
              <w:rPr>
                <w:color w:val="000000" w:themeColor="text1"/>
                <w:szCs w:val="20"/>
              </w:rPr>
              <w:t xml:space="preserve"> for UK taxation   </w:t>
            </w:r>
          </w:p>
        </w:tc>
      </w:tr>
      <w:tr w:rsidR="00DB496D" w:rsidRPr="009F39FF" w14:paraId="56FE8E25" w14:textId="77777777" w:rsidTr="0072377C">
        <w:tc>
          <w:tcPr>
            <w:tcW w:w="2373" w:type="dxa"/>
            <w:tcMar>
              <w:top w:w="0" w:type="dxa"/>
              <w:left w:w="108" w:type="dxa"/>
              <w:bottom w:w="0" w:type="dxa"/>
              <w:right w:w="108" w:type="dxa"/>
            </w:tcMar>
          </w:tcPr>
          <w:p w14:paraId="56FE8E23" w14:textId="77777777" w:rsidR="00DB496D" w:rsidRPr="00242DD5" w:rsidRDefault="00DB496D" w:rsidP="0072377C">
            <w:pPr>
              <w:ind w:left="284"/>
              <w:rPr>
                <w:bCs/>
                <w:color w:val="000000" w:themeColor="text1"/>
                <w:szCs w:val="20"/>
              </w:rPr>
            </w:pPr>
            <w:r w:rsidRPr="00242DD5">
              <w:rPr>
                <w:bCs/>
                <w:color w:val="000000" w:themeColor="text1"/>
                <w:szCs w:val="20"/>
              </w:rPr>
              <w:t>Profit After Taxation</w:t>
            </w:r>
          </w:p>
        </w:tc>
        <w:tc>
          <w:tcPr>
            <w:tcW w:w="6524" w:type="dxa"/>
            <w:tcMar>
              <w:top w:w="0" w:type="dxa"/>
              <w:left w:w="108" w:type="dxa"/>
              <w:bottom w:w="0" w:type="dxa"/>
              <w:right w:w="108" w:type="dxa"/>
            </w:tcMar>
          </w:tcPr>
          <w:p w14:paraId="56FE8E24" w14:textId="77777777" w:rsidR="00DB496D" w:rsidRPr="00242DD5" w:rsidRDefault="00DB496D" w:rsidP="0072377C">
            <w:pPr>
              <w:rPr>
                <w:color w:val="000000" w:themeColor="text1"/>
              </w:rPr>
            </w:pPr>
            <w:r w:rsidRPr="00242DD5">
              <w:rPr>
                <w:color w:val="000000" w:themeColor="text1"/>
                <w:szCs w:val="20"/>
              </w:rPr>
              <w:t xml:space="preserve">The profit or loss generated for the year once taxation has been deducted  </w:t>
            </w:r>
          </w:p>
        </w:tc>
      </w:tr>
      <w:tr w:rsidR="00DB496D" w:rsidRPr="009F39FF" w14:paraId="56FE8E28" w14:textId="77777777" w:rsidTr="0072377C">
        <w:tc>
          <w:tcPr>
            <w:tcW w:w="2373" w:type="dxa"/>
            <w:tcMar>
              <w:top w:w="0" w:type="dxa"/>
              <w:left w:w="108" w:type="dxa"/>
              <w:bottom w:w="0" w:type="dxa"/>
              <w:right w:w="108" w:type="dxa"/>
            </w:tcMar>
          </w:tcPr>
          <w:p w14:paraId="56FE8E26" w14:textId="77777777" w:rsidR="00DB496D" w:rsidRPr="00242DD5" w:rsidRDefault="00DB496D" w:rsidP="0072377C">
            <w:pPr>
              <w:ind w:left="284"/>
              <w:rPr>
                <w:color w:val="000000" w:themeColor="text1"/>
                <w:szCs w:val="20"/>
              </w:rPr>
            </w:pPr>
            <w:r w:rsidRPr="00242DD5">
              <w:rPr>
                <w:color w:val="000000" w:themeColor="text1"/>
                <w:szCs w:val="20"/>
              </w:rPr>
              <w:lastRenderedPageBreak/>
              <w:t>Total Written Premiums</w:t>
            </w:r>
          </w:p>
        </w:tc>
        <w:tc>
          <w:tcPr>
            <w:tcW w:w="6524" w:type="dxa"/>
            <w:tcMar>
              <w:top w:w="0" w:type="dxa"/>
              <w:left w:w="108" w:type="dxa"/>
              <w:bottom w:w="0" w:type="dxa"/>
              <w:right w:w="108" w:type="dxa"/>
            </w:tcMar>
          </w:tcPr>
          <w:p w14:paraId="56FE8E27" w14:textId="77777777" w:rsidR="00DB496D" w:rsidRPr="00242DD5" w:rsidRDefault="00DB496D" w:rsidP="0072377C">
            <w:pPr>
              <w:rPr>
                <w:color w:val="000000" w:themeColor="text1"/>
              </w:rPr>
            </w:pPr>
            <w:r w:rsidRPr="00242DD5">
              <w:rPr>
                <w:color w:val="000000" w:themeColor="text1"/>
                <w:szCs w:val="20"/>
              </w:rPr>
              <w:t>The total amount charged for the insurance cover provided</w:t>
            </w:r>
          </w:p>
        </w:tc>
      </w:tr>
      <w:tr w:rsidR="00DB496D" w:rsidRPr="009F39FF" w14:paraId="56FE8E2B" w14:textId="77777777" w:rsidTr="0072377C">
        <w:tc>
          <w:tcPr>
            <w:tcW w:w="2373" w:type="dxa"/>
            <w:tcMar>
              <w:top w:w="0" w:type="dxa"/>
              <w:left w:w="108" w:type="dxa"/>
              <w:bottom w:w="0" w:type="dxa"/>
              <w:right w:w="108" w:type="dxa"/>
            </w:tcMar>
          </w:tcPr>
          <w:p w14:paraId="56FE8E29" w14:textId="77777777" w:rsidR="00DB496D" w:rsidRPr="00242DD5" w:rsidRDefault="00DB496D" w:rsidP="0072377C">
            <w:pPr>
              <w:rPr>
                <w:color w:val="000000" w:themeColor="text1"/>
                <w:szCs w:val="20"/>
              </w:rPr>
            </w:pPr>
            <w:r w:rsidRPr="00242DD5">
              <w:rPr>
                <w:color w:val="000000" w:themeColor="text1"/>
                <w:szCs w:val="20"/>
              </w:rPr>
              <w:t>Balance Sheet</w:t>
            </w:r>
          </w:p>
        </w:tc>
        <w:tc>
          <w:tcPr>
            <w:tcW w:w="6524" w:type="dxa"/>
            <w:tcMar>
              <w:top w:w="0" w:type="dxa"/>
              <w:left w:w="108" w:type="dxa"/>
              <w:bottom w:w="0" w:type="dxa"/>
              <w:right w:w="108" w:type="dxa"/>
            </w:tcMar>
          </w:tcPr>
          <w:p w14:paraId="56FE8E2A" w14:textId="77777777" w:rsidR="00DB496D" w:rsidRPr="00242DD5" w:rsidRDefault="00DB496D" w:rsidP="0072377C">
            <w:pPr>
              <w:rPr>
                <w:color w:val="000000" w:themeColor="text1"/>
              </w:rPr>
            </w:pPr>
            <w:r w:rsidRPr="00242DD5">
              <w:rPr>
                <w:color w:val="000000" w:themeColor="text1"/>
                <w:szCs w:val="20"/>
              </w:rPr>
              <w:t xml:space="preserve">The statement of the financial position of the </w:t>
            </w:r>
            <w:r>
              <w:rPr>
                <w:color w:val="000000" w:themeColor="text1"/>
                <w:szCs w:val="20"/>
              </w:rPr>
              <w:t>company</w:t>
            </w:r>
            <w:r w:rsidRPr="00242DD5">
              <w:rPr>
                <w:color w:val="000000" w:themeColor="text1"/>
                <w:szCs w:val="20"/>
              </w:rPr>
              <w:t xml:space="preserve"> at a point in time  </w:t>
            </w:r>
          </w:p>
        </w:tc>
      </w:tr>
      <w:tr w:rsidR="00DB496D" w:rsidRPr="009F39FF" w14:paraId="56FE8E2E" w14:textId="77777777" w:rsidTr="0072377C">
        <w:tc>
          <w:tcPr>
            <w:tcW w:w="2373" w:type="dxa"/>
            <w:tcMar>
              <w:top w:w="0" w:type="dxa"/>
              <w:left w:w="108" w:type="dxa"/>
              <w:bottom w:w="0" w:type="dxa"/>
              <w:right w:w="108" w:type="dxa"/>
            </w:tcMar>
          </w:tcPr>
          <w:p w14:paraId="56FE8E2C" w14:textId="77777777" w:rsidR="00DB496D" w:rsidRPr="00242DD5" w:rsidRDefault="00DB496D" w:rsidP="0072377C">
            <w:pPr>
              <w:ind w:left="284"/>
              <w:rPr>
                <w:color w:val="000000" w:themeColor="text1"/>
                <w:szCs w:val="20"/>
              </w:rPr>
            </w:pPr>
            <w:r w:rsidRPr="00242DD5">
              <w:rPr>
                <w:color w:val="000000" w:themeColor="text1"/>
                <w:szCs w:val="20"/>
              </w:rPr>
              <w:t>Assets</w:t>
            </w:r>
          </w:p>
        </w:tc>
        <w:tc>
          <w:tcPr>
            <w:tcW w:w="6524" w:type="dxa"/>
            <w:tcMar>
              <w:top w:w="0" w:type="dxa"/>
              <w:left w:w="108" w:type="dxa"/>
              <w:bottom w:w="0" w:type="dxa"/>
              <w:right w:w="108" w:type="dxa"/>
            </w:tcMar>
          </w:tcPr>
          <w:p w14:paraId="56FE8E2D" w14:textId="77777777" w:rsidR="00DB496D" w:rsidRPr="00242DD5" w:rsidRDefault="00DB496D" w:rsidP="0072377C">
            <w:pPr>
              <w:rPr>
                <w:color w:val="000000" w:themeColor="text1"/>
              </w:rPr>
            </w:pPr>
            <w:r w:rsidRPr="00242DD5">
              <w:rPr>
                <w:color w:val="000000" w:themeColor="text1"/>
              </w:rPr>
              <w:t xml:space="preserve">The resources held by the </w:t>
            </w:r>
            <w:r>
              <w:rPr>
                <w:color w:val="000000" w:themeColor="text1"/>
              </w:rPr>
              <w:t>company</w:t>
            </w:r>
            <w:r w:rsidRPr="00242DD5">
              <w:rPr>
                <w:color w:val="000000" w:themeColor="text1"/>
              </w:rPr>
              <w:t xml:space="preserve"> that have an economic value</w:t>
            </w:r>
          </w:p>
        </w:tc>
      </w:tr>
      <w:tr w:rsidR="00DB496D" w:rsidRPr="009F39FF" w14:paraId="56FE8E31" w14:textId="77777777" w:rsidTr="0072377C">
        <w:tc>
          <w:tcPr>
            <w:tcW w:w="2373" w:type="dxa"/>
            <w:tcMar>
              <w:top w:w="0" w:type="dxa"/>
              <w:left w:w="108" w:type="dxa"/>
              <w:bottom w:w="0" w:type="dxa"/>
              <w:right w:w="108" w:type="dxa"/>
            </w:tcMar>
          </w:tcPr>
          <w:p w14:paraId="56FE8E2F" w14:textId="77777777" w:rsidR="00DB496D" w:rsidRPr="00242DD5" w:rsidRDefault="00DB496D" w:rsidP="0072377C">
            <w:pPr>
              <w:ind w:left="284"/>
              <w:rPr>
                <w:color w:val="000000" w:themeColor="text1"/>
                <w:szCs w:val="20"/>
              </w:rPr>
            </w:pPr>
            <w:r w:rsidRPr="00242DD5">
              <w:rPr>
                <w:color w:val="000000" w:themeColor="text1"/>
                <w:szCs w:val="20"/>
              </w:rPr>
              <w:t>Non-insurance Liabilities</w:t>
            </w:r>
          </w:p>
        </w:tc>
        <w:tc>
          <w:tcPr>
            <w:tcW w:w="6524" w:type="dxa"/>
            <w:tcMar>
              <w:top w:w="0" w:type="dxa"/>
              <w:left w:w="108" w:type="dxa"/>
              <w:bottom w:w="0" w:type="dxa"/>
              <w:right w:w="108" w:type="dxa"/>
            </w:tcMar>
          </w:tcPr>
          <w:p w14:paraId="56FE8E30" w14:textId="77777777" w:rsidR="00DB496D" w:rsidRPr="00242DD5" w:rsidRDefault="00DB496D" w:rsidP="0072377C">
            <w:pPr>
              <w:rPr>
                <w:color w:val="000000" w:themeColor="text1"/>
              </w:rPr>
            </w:pPr>
            <w:r w:rsidRPr="00242DD5">
              <w:rPr>
                <w:color w:val="000000" w:themeColor="text1"/>
                <w:szCs w:val="20"/>
              </w:rPr>
              <w:t xml:space="preserve">The amounts owed to the general (non-insurance) creditors of the </w:t>
            </w:r>
            <w:r>
              <w:rPr>
                <w:color w:val="000000" w:themeColor="text1"/>
                <w:szCs w:val="20"/>
              </w:rPr>
              <w:t>company</w:t>
            </w:r>
          </w:p>
        </w:tc>
      </w:tr>
      <w:tr w:rsidR="00DB496D" w:rsidRPr="009F39FF" w14:paraId="56FE8E34" w14:textId="77777777" w:rsidTr="0072377C">
        <w:tc>
          <w:tcPr>
            <w:tcW w:w="2373" w:type="dxa"/>
            <w:tcMar>
              <w:top w:w="0" w:type="dxa"/>
              <w:left w:w="108" w:type="dxa"/>
              <w:bottom w:w="0" w:type="dxa"/>
              <w:right w:w="108" w:type="dxa"/>
            </w:tcMar>
          </w:tcPr>
          <w:p w14:paraId="56FE8E32" w14:textId="77777777" w:rsidR="00DB496D" w:rsidRPr="00242DD5" w:rsidRDefault="00DB496D" w:rsidP="0072377C">
            <w:pPr>
              <w:ind w:left="284"/>
              <w:rPr>
                <w:color w:val="000000" w:themeColor="text1"/>
                <w:szCs w:val="20"/>
              </w:rPr>
            </w:pPr>
            <w:r w:rsidRPr="00242DD5">
              <w:rPr>
                <w:color w:val="000000" w:themeColor="text1"/>
                <w:szCs w:val="20"/>
              </w:rPr>
              <w:t>Gross Loss Reserves</w:t>
            </w:r>
          </w:p>
        </w:tc>
        <w:tc>
          <w:tcPr>
            <w:tcW w:w="6524" w:type="dxa"/>
            <w:tcMar>
              <w:top w:w="0" w:type="dxa"/>
              <w:left w:w="108" w:type="dxa"/>
              <w:bottom w:w="0" w:type="dxa"/>
              <w:right w:w="108" w:type="dxa"/>
            </w:tcMar>
          </w:tcPr>
          <w:p w14:paraId="56FE8E33" w14:textId="77777777" w:rsidR="00DB496D" w:rsidRPr="00242DD5" w:rsidRDefault="00DB496D" w:rsidP="0072377C">
            <w:pPr>
              <w:rPr>
                <w:color w:val="000000" w:themeColor="text1"/>
              </w:rPr>
            </w:pPr>
            <w:r w:rsidRPr="00242DD5">
              <w:rPr>
                <w:color w:val="000000" w:themeColor="text1"/>
                <w:szCs w:val="20"/>
              </w:rPr>
              <w:t>The amounts expected to be paid out in insurance claims relating to current and past policy periods</w:t>
            </w:r>
          </w:p>
        </w:tc>
      </w:tr>
      <w:tr w:rsidR="00DB496D" w:rsidRPr="009F39FF" w14:paraId="56FE8E37" w14:textId="77777777" w:rsidTr="0072377C">
        <w:tc>
          <w:tcPr>
            <w:tcW w:w="2373" w:type="dxa"/>
            <w:tcMar>
              <w:top w:w="0" w:type="dxa"/>
              <w:left w:w="108" w:type="dxa"/>
              <w:bottom w:w="0" w:type="dxa"/>
              <w:right w:w="108" w:type="dxa"/>
            </w:tcMar>
          </w:tcPr>
          <w:p w14:paraId="56FE8E35" w14:textId="77777777" w:rsidR="00DB496D" w:rsidRPr="00242DD5" w:rsidRDefault="00DB496D" w:rsidP="0072377C">
            <w:pPr>
              <w:ind w:left="284"/>
              <w:rPr>
                <w:color w:val="000000" w:themeColor="text1"/>
                <w:szCs w:val="20"/>
              </w:rPr>
            </w:pPr>
            <w:r w:rsidRPr="00242DD5">
              <w:rPr>
                <w:color w:val="000000" w:themeColor="text1"/>
                <w:szCs w:val="20"/>
              </w:rPr>
              <w:t>Reinsurance Assets</w:t>
            </w:r>
          </w:p>
        </w:tc>
        <w:tc>
          <w:tcPr>
            <w:tcW w:w="6524" w:type="dxa"/>
            <w:tcMar>
              <w:top w:w="0" w:type="dxa"/>
              <w:left w:w="108" w:type="dxa"/>
              <w:bottom w:w="0" w:type="dxa"/>
              <w:right w:w="108" w:type="dxa"/>
            </w:tcMar>
          </w:tcPr>
          <w:p w14:paraId="56FE8E36" w14:textId="77777777" w:rsidR="00DB496D" w:rsidRPr="00242DD5" w:rsidRDefault="00DB496D" w:rsidP="0072377C">
            <w:pPr>
              <w:rPr>
                <w:color w:val="000000" w:themeColor="text1"/>
              </w:rPr>
            </w:pPr>
            <w:r w:rsidRPr="00242DD5">
              <w:rPr>
                <w:color w:val="000000" w:themeColor="text1"/>
                <w:szCs w:val="20"/>
              </w:rPr>
              <w:t xml:space="preserve">The amounts recoverable from reinsurers under reinsurance contracts purchased </w:t>
            </w:r>
          </w:p>
        </w:tc>
      </w:tr>
      <w:tr w:rsidR="00DB496D" w:rsidRPr="009F39FF" w14:paraId="56FE8E3A" w14:textId="77777777" w:rsidTr="0072377C">
        <w:tc>
          <w:tcPr>
            <w:tcW w:w="2373" w:type="dxa"/>
            <w:tcMar>
              <w:top w:w="0" w:type="dxa"/>
              <w:left w:w="108" w:type="dxa"/>
              <w:bottom w:w="0" w:type="dxa"/>
              <w:right w:w="108" w:type="dxa"/>
            </w:tcMar>
          </w:tcPr>
          <w:p w14:paraId="56FE8E38" w14:textId="77777777" w:rsidR="00DB496D" w:rsidRPr="00242DD5" w:rsidRDefault="00DB496D" w:rsidP="0072377C">
            <w:pPr>
              <w:ind w:left="284"/>
              <w:rPr>
                <w:color w:val="000000" w:themeColor="text1"/>
                <w:szCs w:val="20"/>
              </w:rPr>
            </w:pPr>
            <w:r w:rsidRPr="00242DD5">
              <w:rPr>
                <w:color w:val="000000" w:themeColor="text1"/>
                <w:szCs w:val="20"/>
              </w:rPr>
              <w:t>Shareholders’ Funds</w:t>
            </w:r>
          </w:p>
        </w:tc>
        <w:tc>
          <w:tcPr>
            <w:tcW w:w="6524" w:type="dxa"/>
            <w:tcMar>
              <w:top w:w="0" w:type="dxa"/>
              <w:left w:w="108" w:type="dxa"/>
              <w:bottom w:w="0" w:type="dxa"/>
              <w:right w:w="108" w:type="dxa"/>
            </w:tcMar>
          </w:tcPr>
          <w:p w14:paraId="56FE8E39" w14:textId="77777777" w:rsidR="00DB496D" w:rsidRPr="00242DD5" w:rsidRDefault="00DB496D" w:rsidP="0072377C">
            <w:pPr>
              <w:rPr>
                <w:color w:val="000000" w:themeColor="text1"/>
              </w:rPr>
            </w:pPr>
            <w:r w:rsidRPr="00242DD5">
              <w:rPr>
                <w:color w:val="000000" w:themeColor="text1"/>
                <w:szCs w:val="20"/>
              </w:rPr>
              <w:t xml:space="preserve">The value of the </w:t>
            </w:r>
            <w:r>
              <w:rPr>
                <w:color w:val="000000" w:themeColor="text1"/>
                <w:szCs w:val="20"/>
              </w:rPr>
              <w:t>company</w:t>
            </w:r>
            <w:r w:rsidRPr="00242DD5">
              <w:rPr>
                <w:color w:val="000000" w:themeColor="text1"/>
                <w:szCs w:val="20"/>
              </w:rPr>
              <w:t xml:space="preserve"> and amount attributable to the shareholders of the </w:t>
            </w:r>
            <w:r>
              <w:rPr>
                <w:color w:val="000000" w:themeColor="text1"/>
                <w:szCs w:val="20"/>
              </w:rPr>
              <w:t>company</w:t>
            </w:r>
            <w:r w:rsidRPr="00242DD5">
              <w:rPr>
                <w:color w:val="000000" w:themeColor="text1"/>
                <w:szCs w:val="20"/>
              </w:rPr>
              <w:t xml:space="preserve">  </w:t>
            </w:r>
          </w:p>
        </w:tc>
      </w:tr>
      <w:tr w:rsidR="00DB496D" w:rsidRPr="009F39FF" w14:paraId="56FE8E3D" w14:textId="77777777" w:rsidTr="0072377C">
        <w:tc>
          <w:tcPr>
            <w:tcW w:w="2373" w:type="dxa"/>
            <w:tcMar>
              <w:top w:w="0" w:type="dxa"/>
              <w:left w:w="108" w:type="dxa"/>
              <w:bottom w:w="0" w:type="dxa"/>
              <w:right w:w="108" w:type="dxa"/>
            </w:tcMar>
          </w:tcPr>
          <w:p w14:paraId="56FE8E3B" w14:textId="77777777" w:rsidR="00DB496D" w:rsidRPr="00242DD5" w:rsidRDefault="00DB496D" w:rsidP="0072377C">
            <w:pPr>
              <w:ind w:left="284"/>
              <w:rPr>
                <w:color w:val="000000" w:themeColor="text1"/>
                <w:szCs w:val="20"/>
                <w:highlight w:val="yellow"/>
              </w:rPr>
            </w:pPr>
            <w:r w:rsidRPr="00242DD5">
              <w:rPr>
                <w:color w:val="000000" w:themeColor="text1"/>
                <w:szCs w:val="20"/>
              </w:rPr>
              <w:t>Annual Retained Risk</w:t>
            </w:r>
          </w:p>
        </w:tc>
        <w:tc>
          <w:tcPr>
            <w:tcW w:w="6524" w:type="dxa"/>
            <w:tcMar>
              <w:top w:w="0" w:type="dxa"/>
              <w:left w:w="108" w:type="dxa"/>
              <w:bottom w:w="0" w:type="dxa"/>
              <w:right w:w="108" w:type="dxa"/>
            </w:tcMar>
          </w:tcPr>
          <w:p w14:paraId="56FE8E3C" w14:textId="77777777" w:rsidR="00DB496D" w:rsidRPr="00242DD5" w:rsidRDefault="00DB496D" w:rsidP="0072377C">
            <w:pPr>
              <w:rPr>
                <w:color w:val="000000" w:themeColor="text1"/>
                <w:szCs w:val="20"/>
              </w:rPr>
            </w:pPr>
            <w:r w:rsidRPr="00242DD5">
              <w:rPr>
                <w:color w:val="000000" w:themeColor="text1"/>
                <w:szCs w:val="20"/>
              </w:rPr>
              <w:t>The sum of the maximum exposure on all insurance policies issued in the year</w:t>
            </w:r>
          </w:p>
        </w:tc>
      </w:tr>
      <w:tr w:rsidR="00DB496D" w:rsidRPr="009F39FF" w14:paraId="56FE8E40" w14:textId="77777777" w:rsidTr="0072377C">
        <w:tc>
          <w:tcPr>
            <w:tcW w:w="2373" w:type="dxa"/>
            <w:tcMar>
              <w:top w:w="0" w:type="dxa"/>
              <w:left w:w="108" w:type="dxa"/>
              <w:bottom w:w="0" w:type="dxa"/>
              <w:right w:w="108" w:type="dxa"/>
            </w:tcMar>
          </w:tcPr>
          <w:p w14:paraId="56FE8E3E" w14:textId="77777777" w:rsidR="00DB496D" w:rsidRPr="00242DD5" w:rsidRDefault="00DB496D" w:rsidP="0072377C">
            <w:pPr>
              <w:ind w:left="284"/>
              <w:rPr>
                <w:color w:val="000000" w:themeColor="text1"/>
                <w:szCs w:val="20"/>
              </w:rPr>
            </w:pPr>
            <w:r w:rsidRPr="00242DD5">
              <w:rPr>
                <w:color w:val="000000" w:themeColor="text1"/>
                <w:szCs w:val="20"/>
              </w:rPr>
              <w:t>Excess Capital Adequacy</w:t>
            </w:r>
          </w:p>
        </w:tc>
        <w:tc>
          <w:tcPr>
            <w:tcW w:w="6524" w:type="dxa"/>
            <w:tcMar>
              <w:top w:w="0" w:type="dxa"/>
              <w:left w:w="108" w:type="dxa"/>
              <w:bottom w:w="0" w:type="dxa"/>
              <w:right w:w="108" w:type="dxa"/>
            </w:tcMar>
          </w:tcPr>
          <w:p w14:paraId="56FE8E3F" w14:textId="77777777" w:rsidR="00DB496D" w:rsidRPr="00242DD5" w:rsidRDefault="00DB496D" w:rsidP="0072377C">
            <w:pPr>
              <w:rPr>
                <w:color w:val="000000" w:themeColor="text1"/>
                <w:szCs w:val="20"/>
              </w:rPr>
            </w:pPr>
            <w:r w:rsidRPr="00242DD5">
              <w:rPr>
                <w:color w:val="000000" w:themeColor="text1"/>
                <w:szCs w:val="20"/>
              </w:rPr>
              <w:t>Shareholders’ funds less annual retained risk</w:t>
            </w:r>
          </w:p>
        </w:tc>
      </w:tr>
      <w:tr w:rsidR="00DB496D" w:rsidRPr="009F39FF" w14:paraId="56FE8E43" w14:textId="77777777" w:rsidTr="0072377C">
        <w:tc>
          <w:tcPr>
            <w:tcW w:w="2373" w:type="dxa"/>
            <w:tcMar>
              <w:top w:w="0" w:type="dxa"/>
              <w:left w:w="108" w:type="dxa"/>
              <w:bottom w:w="0" w:type="dxa"/>
              <w:right w:w="108" w:type="dxa"/>
            </w:tcMar>
          </w:tcPr>
          <w:p w14:paraId="56FE8E41" w14:textId="77777777" w:rsidR="00DB496D" w:rsidRPr="00242DD5" w:rsidRDefault="00DB496D" w:rsidP="0072377C">
            <w:pPr>
              <w:ind w:left="284"/>
              <w:rPr>
                <w:color w:val="000000" w:themeColor="text1"/>
                <w:szCs w:val="20"/>
              </w:rPr>
            </w:pPr>
            <w:r w:rsidRPr="00242DD5">
              <w:rPr>
                <w:color w:val="000000" w:themeColor="text1"/>
                <w:szCs w:val="20"/>
              </w:rPr>
              <w:t>Loss Ratio</w:t>
            </w:r>
          </w:p>
        </w:tc>
        <w:tc>
          <w:tcPr>
            <w:tcW w:w="6524" w:type="dxa"/>
            <w:tcMar>
              <w:top w:w="0" w:type="dxa"/>
              <w:left w:w="108" w:type="dxa"/>
              <w:bottom w:w="0" w:type="dxa"/>
              <w:right w:w="108" w:type="dxa"/>
            </w:tcMar>
          </w:tcPr>
          <w:p w14:paraId="56FE8E42" w14:textId="77777777" w:rsidR="00DB496D" w:rsidRPr="00242DD5" w:rsidRDefault="00DB496D" w:rsidP="0072377C">
            <w:pPr>
              <w:rPr>
                <w:color w:val="000000" w:themeColor="text1"/>
                <w:szCs w:val="20"/>
              </w:rPr>
            </w:pPr>
            <w:r w:rsidRPr="00242DD5">
              <w:rPr>
                <w:color w:val="000000" w:themeColor="text1"/>
                <w:szCs w:val="20"/>
              </w:rPr>
              <w:t>The ratio of expenses to net premium income</w:t>
            </w:r>
          </w:p>
        </w:tc>
      </w:tr>
      <w:tr w:rsidR="00DB496D" w:rsidRPr="009F39FF" w14:paraId="56FE8E46" w14:textId="77777777" w:rsidTr="0072377C">
        <w:tc>
          <w:tcPr>
            <w:tcW w:w="2373" w:type="dxa"/>
            <w:tcMar>
              <w:top w:w="0" w:type="dxa"/>
              <w:left w:w="108" w:type="dxa"/>
              <w:bottom w:w="0" w:type="dxa"/>
              <w:right w:w="108" w:type="dxa"/>
            </w:tcMar>
          </w:tcPr>
          <w:p w14:paraId="56FE8E44" w14:textId="77777777" w:rsidR="00DB496D" w:rsidRPr="009F39FF" w:rsidRDefault="00DB496D" w:rsidP="0072377C">
            <w:pPr>
              <w:rPr>
                <w:szCs w:val="20"/>
              </w:rPr>
            </w:pPr>
          </w:p>
        </w:tc>
        <w:tc>
          <w:tcPr>
            <w:tcW w:w="6524" w:type="dxa"/>
            <w:tcMar>
              <w:top w:w="0" w:type="dxa"/>
              <w:left w:w="108" w:type="dxa"/>
              <w:bottom w:w="0" w:type="dxa"/>
              <w:right w:w="108" w:type="dxa"/>
            </w:tcMar>
          </w:tcPr>
          <w:p w14:paraId="56FE8E45" w14:textId="77777777" w:rsidR="00DB496D" w:rsidRPr="009F39FF" w:rsidRDefault="00DB496D" w:rsidP="0072377C">
            <w:pPr>
              <w:rPr>
                <w:b/>
                <w:szCs w:val="20"/>
              </w:rPr>
            </w:pPr>
            <w:r w:rsidRPr="009F39FF">
              <w:rPr>
                <w:b/>
                <w:szCs w:val="20"/>
              </w:rPr>
              <w:t>CEO and group management</w:t>
            </w:r>
          </w:p>
        </w:tc>
      </w:tr>
      <w:tr w:rsidR="00DB496D" w:rsidRPr="009F39FF" w14:paraId="56FE8E49" w14:textId="77777777" w:rsidTr="0072377C">
        <w:tc>
          <w:tcPr>
            <w:tcW w:w="2373" w:type="dxa"/>
            <w:tcMar>
              <w:top w:w="0" w:type="dxa"/>
              <w:left w:w="108" w:type="dxa"/>
              <w:bottom w:w="0" w:type="dxa"/>
              <w:right w:w="108" w:type="dxa"/>
            </w:tcMar>
          </w:tcPr>
          <w:p w14:paraId="56FE8E47" w14:textId="77777777" w:rsidR="00DB496D" w:rsidRPr="009F39FF" w:rsidRDefault="00DB496D" w:rsidP="0072377C">
            <w:pPr>
              <w:rPr>
                <w:szCs w:val="20"/>
              </w:rPr>
            </w:pPr>
            <w:r w:rsidRPr="009F39FF">
              <w:rPr>
                <w:szCs w:val="20"/>
              </w:rPr>
              <w:t>Communications</w:t>
            </w:r>
          </w:p>
        </w:tc>
        <w:tc>
          <w:tcPr>
            <w:tcW w:w="6524" w:type="dxa"/>
            <w:tcMar>
              <w:top w:w="0" w:type="dxa"/>
              <w:left w:w="108" w:type="dxa"/>
              <w:bottom w:w="0" w:type="dxa"/>
              <w:right w:w="108" w:type="dxa"/>
            </w:tcMar>
          </w:tcPr>
          <w:p w14:paraId="56FE8E48" w14:textId="77777777" w:rsidR="00DB496D" w:rsidRPr="009F39FF" w:rsidRDefault="00DB496D" w:rsidP="0072377C">
            <w:pPr>
              <w:rPr>
                <w:szCs w:val="20"/>
              </w:rPr>
            </w:pPr>
            <w:r w:rsidRPr="009F39FF">
              <w:rPr>
                <w:szCs w:val="20"/>
              </w:rPr>
              <w:t>Communication within the UK businesses, internal communications, external  communications, media relations, issues management, regional communications, community relations, events management</w:t>
            </w:r>
          </w:p>
        </w:tc>
      </w:tr>
      <w:tr w:rsidR="00DB496D" w:rsidRPr="009F39FF" w14:paraId="56FE8E4C" w14:textId="77777777" w:rsidTr="0072377C">
        <w:tc>
          <w:tcPr>
            <w:tcW w:w="2373" w:type="dxa"/>
            <w:tcMar>
              <w:top w:w="0" w:type="dxa"/>
              <w:left w:w="108" w:type="dxa"/>
              <w:bottom w:w="0" w:type="dxa"/>
              <w:right w:w="108" w:type="dxa"/>
            </w:tcMar>
          </w:tcPr>
          <w:p w14:paraId="56FE8E4A" w14:textId="77777777" w:rsidR="00DB496D" w:rsidRPr="009F39FF" w:rsidRDefault="00DB496D" w:rsidP="0072377C">
            <w:pPr>
              <w:rPr>
                <w:szCs w:val="20"/>
              </w:rPr>
            </w:pPr>
            <w:r w:rsidRPr="009F39FF">
              <w:rPr>
                <w:szCs w:val="20"/>
              </w:rPr>
              <w:t xml:space="preserve">Group strategy and </w:t>
            </w:r>
            <w:r>
              <w:rPr>
                <w:szCs w:val="20"/>
              </w:rPr>
              <w:t xml:space="preserve">group </w:t>
            </w:r>
            <w:r w:rsidRPr="009F39FF">
              <w:rPr>
                <w:szCs w:val="20"/>
              </w:rPr>
              <w:t>corporate affairs</w:t>
            </w:r>
          </w:p>
        </w:tc>
        <w:tc>
          <w:tcPr>
            <w:tcW w:w="6524" w:type="dxa"/>
            <w:tcMar>
              <w:top w:w="0" w:type="dxa"/>
              <w:left w:w="108" w:type="dxa"/>
              <w:bottom w:w="0" w:type="dxa"/>
              <w:right w:w="108" w:type="dxa"/>
            </w:tcMar>
          </w:tcPr>
          <w:p w14:paraId="56FE8E4B" w14:textId="77777777" w:rsidR="00DB496D" w:rsidRPr="009F39FF" w:rsidRDefault="00DB496D" w:rsidP="0072377C">
            <w:pPr>
              <w:rPr>
                <w:szCs w:val="20"/>
              </w:rPr>
            </w:pPr>
            <w:r w:rsidRPr="009F39FF">
              <w:rPr>
                <w:szCs w:val="20"/>
              </w:rPr>
              <w:t>Function has the responsibility of evaluating the strategic options of the Group</w:t>
            </w:r>
          </w:p>
        </w:tc>
      </w:tr>
      <w:tr w:rsidR="00DB496D" w:rsidRPr="009F39FF" w14:paraId="56FE8E4F" w14:textId="77777777" w:rsidTr="0072377C">
        <w:tc>
          <w:tcPr>
            <w:tcW w:w="2373" w:type="dxa"/>
            <w:tcMar>
              <w:top w:w="0" w:type="dxa"/>
              <w:left w:w="108" w:type="dxa"/>
              <w:bottom w:w="0" w:type="dxa"/>
              <w:right w:w="108" w:type="dxa"/>
            </w:tcMar>
          </w:tcPr>
          <w:p w14:paraId="56FE8E4D" w14:textId="77777777" w:rsidR="00DB496D" w:rsidRPr="009F39FF" w:rsidRDefault="00DB496D" w:rsidP="0072377C">
            <w:pPr>
              <w:rPr>
                <w:szCs w:val="20"/>
              </w:rPr>
            </w:pPr>
            <w:r w:rsidRPr="009F39FF">
              <w:rPr>
                <w:szCs w:val="20"/>
              </w:rPr>
              <w:t>Legal / Comp Secretariat</w:t>
            </w:r>
          </w:p>
        </w:tc>
        <w:tc>
          <w:tcPr>
            <w:tcW w:w="6524" w:type="dxa"/>
            <w:tcMar>
              <w:top w:w="0" w:type="dxa"/>
              <w:left w:w="108" w:type="dxa"/>
              <w:bottom w:w="0" w:type="dxa"/>
              <w:right w:w="108" w:type="dxa"/>
            </w:tcMar>
          </w:tcPr>
          <w:p w14:paraId="56FE8E4E" w14:textId="77777777" w:rsidR="00DB496D" w:rsidRPr="009F39FF" w:rsidRDefault="00DB496D" w:rsidP="0072377C">
            <w:pPr>
              <w:rPr>
                <w:szCs w:val="20"/>
              </w:rPr>
            </w:pPr>
            <w:r w:rsidRPr="009F39FF">
              <w:rPr>
                <w:szCs w:val="20"/>
              </w:rPr>
              <w:t>Legal department, the management corporate governance for all companies to ensure they comply with legislation, regulations and best practice.</w:t>
            </w:r>
          </w:p>
        </w:tc>
      </w:tr>
      <w:tr w:rsidR="00DB496D" w:rsidRPr="009F39FF" w14:paraId="56FE8E52" w14:textId="77777777" w:rsidTr="0072377C">
        <w:tc>
          <w:tcPr>
            <w:tcW w:w="2373" w:type="dxa"/>
            <w:tcMar>
              <w:top w:w="0" w:type="dxa"/>
              <w:left w:w="108" w:type="dxa"/>
              <w:bottom w:w="0" w:type="dxa"/>
              <w:right w:w="108" w:type="dxa"/>
            </w:tcMar>
          </w:tcPr>
          <w:p w14:paraId="56FE8E50" w14:textId="77777777" w:rsidR="00DB496D" w:rsidRPr="009F39FF" w:rsidRDefault="00DB496D" w:rsidP="0072377C">
            <w:pPr>
              <w:rPr>
                <w:szCs w:val="20"/>
              </w:rPr>
            </w:pPr>
            <w:r w:rsidRPr="009F39FF">
              <w:rPr>
                <w:szCs w:val="20"/>
              </w:rPr>
              <w:t>Corporate Responsibility and Investor Relations</w:t>
            </w:r>
          </w:p>
        </w:tc>
        <w:tc>
          <w:tcPr>
            <w:tcW w:w="6524" w:type="dxa"/>
            <w:tcMar>
              <w:top w:w="0" w:type="dxa"/>
              <w:left w:w="108" w:type="dxa"/>
              <w:bottom w:w="0" w:type="dxa"/>
              <w:right w:w="108" w:type="dxa"/>
            </w:tcMar>
          </w:tcPr>
          <w:p w14:paraId="56FE8E51" w14:textId="77777777" w:rsidR="00DB496D" w:rsidRPr="009F39FF" w:rsidRDefault="00DB496D" w:rsidP="0072377C">
            <w:pPr>
              <w:rPr>
                <w:szCs w:val="20"/>
              </w:rPr>
            </w:pPr>
            <w:r w:rsidRPr="009F39FF">
              <w:rPr>
                <w:szCs w:val="20"/>
              </w:rPr>
              <w:t>Corporate responsibility and interaction with institutional equity investors and market analysts also advertising, charity and sponsorship arrangements</w:t>
            </w:r>
          </w:p>
        </w:tc>
      </w:tr>
      <w:tr w:rsidR="00DB496D" w:rsidRPr="009F39FF" w14:paraId="56FE8E55" w14:textId="77777777" w:rsidTr="0072377C">
        <w:tc>
          <w:tcPr>
            <w:tcW w:w="2373" w:type="dxa"/>
            <w:tcMar>
              <w:top w:w="0" w:type="dxa"/>
              <w:left w:w="108" w:type="dxa"/>
              <w:bottom w:w="0" w:type="dxa"/>
              <w:right w:w="108" w:type="dxa"/>
            </w:tcMar>
          </w:tcPr>
          <w:p w14:paraId="56FE8E53" w14:textId="77777777" w:rsidR="00DB496D" w:rsidRPr="009F39FF" w:rsidRDefault="00DB496D" w:rsidP="0072377C">
            <w:pPr>
              <w:rPr>
                <w:szCs w:val="20"/>
              </w:rPr>
            </w:pPr>
            <w:r w:rsidRPr="009F39FF">
              <w:rPr>
                <w:szCs w:val="20"/>
              </w:rPr>
              <w:t>Board Members and Other</w:t>
            </w:r>
          </w:p>
        </w:tc>
        <w:tc>
          <w:tcPr>
            <w:tcW w:w="6524" w:type="dxa"/>
            <w:tcMar>
              <w:top w:w="0" w:type="dxa"/>
              <w:left w:w="108" w:type="dxa"/>
              <w:bottom w:w="0" w:type="dxa"/>
              <w:right w:w="108" w:type="dxa"/>
            </w:tcMar>
          </w:tcPr>
          <w:p w14:paraId="56FE8E54" w14:textId="77777777" w:rsidR="00DB496D" w:rsidRPr="009F39FF" w:rsidRDefault="00DB496D" w:rsidP="0072377C">
            <w:pPr>
              <w:rPr>
                <w:szCs w:val="20"/>
              </w:rPr>
            </w:pPr>
            <w:r w:rsidRPr="009F39FF">
              <w:rPr>
                <w:szCs w:val="20"/>
              </w:rPr>
              <w:t>Staff and other costs of Board members and other corporate costs not fitting into other categories</w:t>
            </w:r>
          </w:p>
        </w:tc>
      </w:tr>
      <w:tr w:rsidR="00DB496D" w:rsidRPr="009F39FF" w14:paraId="56FE8E59" w14:textId="77777777" w:rsidTr="0072377C">
        <w:tc>
          <w:tcPr>
            <w:tcW w:w="2373" w:type="dxa"/>
            <w:tcMar>
              <w:top w:w="0" w:type="dxa"/>
              <w:left w:w="108" w:type="dxa"/>
              <w:bottom w:w="0" w:type="dxa"/>
              <w:right w:w="108" w:type="dxa"/>
            </w:tcMar>
          </w:tcPr>
          <w:p w14:paraId="56FE8E56" w14:textId="77777777" w:rsidR="00DB496D" w:rsidRPr="009F39FF" w:rsidRDefault="00DB496D" w:rsidP="0072377C">
            <w:pPr>
              <w:rPr>
                <w:szCs w:val="20"/>
              </w:rPr>
            </w:pPr>
            <w:r w:rsidRPr="009F39FF">
              <w:rPr>
                <w:szCs w:val="20"/>
              </w:rPr>
              <w:t>Incremental ring-fence compliance costs</w:t>
            </w:r>
          </w:p>
        </w:tc>
        <w:tc>
          <w:tcPr>
            <w:tcW w:w="6524" w:type="dxa"/>
            <w:tcMar>
              <w:top w:w="0" w:type="dxa"/>
              <w:left w:w="108" w:type="dxa"/>
              <w:bottom w:w="0" w:type="dxa"/>
              <w:right w:w="108" w:type="dxa"/>
            </w:tcMar>
          </w:tcPr>
          <w:p w14:paraId="56FE8E57" w14:textId="77777777" w:rsidR="00DB496D" w:rsidRPr="00240404" w:rsidRDefault="00DB496D" w:rsidP="0072377C">
            <w:pPr>
              <w:rPr>
                <w:iCs/>
                <w:szCs w:val="20"/>
              </w:rPr>
            </w:pPr>
            <w:r>
              <w:rPr>
                <w:iCs/>
                <w:szCs w:val="20"/>
              </w:rPr>
              <w:t>C</w:t>
            </w:r>
            <w:r w:rsidRPr="00240404">
              <w:rPr>
                <w:iCs/>
                <w:szCs w:val="20"/>
              </w:rPr>
              <w:t>osts that have necessarily been incurred as a direct result of complying with the additional ring fence condition requirements introduced by the Authority’s licence modification direction dated 1 February 2013.  Incremental costs reported may be one-off or ongoing in nature and must not have been included in any other cost reporting category.  A comment should be included describing the nature of the costs that have been reported.</w:t>
            </w:r>
          </w:p>
          <w:p w14:paraId="56FE8E58" w14:textId="77777777" w:rsidR="00DB496D" w:rsidRPr="009F39FF" w:rsidRDefault="00DB496D" w:rsidP="0072377C">
            <w:pPr>
              <w:rPr>
                <w:szCs w:val="20"/>
              </w:rPr>
            </w:pPr>
          </w:p>
        </w:tc>
      </w:tr>
      <w:tr w:rsidR="00DB496D" w:rsidRPr="009F39FF" w14:paraId="56FE8E5C" w14:textId="77777777" w:rsidTr="0072377C">
        <w:tc>
          <w:tcPr>
            <w:tcW w:w="2373" w:type="dxa"/>
            <w:tcMar>
              <w:top w:w="0" w:type="dxa"/>
              <w:left w:w="108" w:type="dxa"/>
              <w:bottom w:w="0" w:type="dxa"/>
              <w:right w:w="108" w:type="dxa"/>
            </w:tcMar>
          </w:tcPr>
          <w:p w14:paraId="56FE8E5A" w14:textId="77777777" w:rsidR="00DB496D" w:rsidRPr="009F39FF" w:rsidRDefault="00DB496D" w:rsidP="0072377C">
            <w:pPr>
              <w:rPr>
                <w:szCs w:val="20"/>
              </w:rPr>
            </w:pPr>
          </w:p>
        </w:tc>
        <w:tc>
          <w:tcPr>
            <w:tcW w:w="6524" w:type="dxa"/>
            <w:tcMar>
              <w:top w:w="0" w:type="dxa"/>
              <w:left w:w="108" w:type="dxa"/>
              <w:bottom w:w="0" w:type="dxa"/>
              <w:right w:w="108" w:type="dxa"/>
            </w:tcMar>
          </w:tcPr>
          <w:p w14:paraId="56FE8E5B" w14:textId="77777777" w:rsidR="00DB496D" w:rsidRPr="009F39FF" w:rsidRDefault="00DB496D" w:rsidP="0072377C">
            <w:pPr>
              <w:rPr>
                <w:b/>
                <w:szCs w:val="20"/>
              </w:rPr>
            </w:pPr>
            <w:r w:rsidRPr="009F39FF">
              <w:rPr>
                <w:b/>
                <w:szCs w:val="20"/>
              </w:rPr>
              <w:t>Finance, audit and regulation</w:t>
            </w:r>
          </w:p>
        </w:tc>
      </w:tr>
      <w:tr w:rsidR="00DB496D" w:rsidRPr="009F39FF" w14:paraId="56FE8E5F" w14:textId="77777777" w:rsidTr="0072377C">
        <w:tc>
          <w:tcPr>
            <w:tcW w:w="2373" w:type="dxa"/>
            <w:tcMar>
              <w:top w:w="0" w:type="dxa"/>
              <w:left w:w="108" w:type="dxa"/>
              <w:bottom w:w="0" w:type="dxa"/>
              <w:right w:w="108" w:type="dxa"/>
            </w:tcMar>
          </w:tcPr>
          <w:p w14:paraId="56FE8E5D" w14:textId="77777777" w:rsidR="00DB496D" w:rsidRPr="009F39FF" w:rsidRDefault="00DB496D" w:rsidP="0072377C">
            <w:pPr>
              <w:rPr>
                <w:szCs w:val="20"/>
              </w:rPr>
            </w:pPr>
            <w:r w:rsidRPr="009F39FF">
              <w:rPr>
                <w:szCs w:val="20"/>
              </w:rPr>
              <w:t>Network regulation</w:t>
            </w:r>
          </w:p>
        </w:tc>
        <w:tc>
          <w:tcPr>
            <w:tcW w:w="6524" w:type="dxa"/>
            <w:tcMar>
              <w:top w:w="0" w:type="dxa"/>
              <w:left w:w="108" w:type="dxa"/>
              <w:bottom w:w="0" w:type="dxa"/>
              <w:right w:w="108" w:type="dxa"/>
            </w:tcMar>
          </w:tcPr>
          <w:p w14:paraId="56FE8E5E" w14:textId="77777777" w:rsidR="00DB496D" w:rsidRPr="009F39FF" w:rsidRDefault="00DB496D" w:rsidP="0072377C">
            <w:pPr>
              <w:rPr>
                <w:szCs w:val="20"/>
              </w:rPr>
            </w:pPr>
            <w:r w:rsidRPr="009F39FF">
              <w:rPr>
                <w:szCs w:val="20"/>
              </w:rPr>
              <w:t xml:space="preserve">Any reasonable costs associated with network regulation, </w:t>
            </w:r>
            <w:r w:rsidR="00443FBC">
              <w:rPr>
                <w:szCs w:val="20"/>
              </w:rPr>
              <w:t>ie</w:t>
            </w:r>
            <w:r w:rsidRPr="009F39FF">
              <w:rPr>
                <w:szCs w:val="20"/>
              </w:rPr>
              <w:t xml:space="preserve"> any costs that the network company would not reasonably have incurred were it operating in a non-regulated environment.  </w:t>
            </w:r>
          </w:p>
        </w:tc>
      </w:tr>
      <w:tr w:rsidR="00DB496D" w:rsidRPr="009F39FF" w14:paraId="56FE8E62" w14:textId="77777777" w:rsidTr="0072377C">
        <w:tc>
          <w:tcPr>
            <w:tcW w:w="2373" w:type="dxa"/>
            <w:tcMar>
              <w:top w:w="0" w:type="dxa"/>
              <w:left w:w="108" w:type="dxa"/>
              <w:bottom w:w="0" w:type="dxa"/>
              <w:right w:w="108" w:type="dxa"/>
            </w:tcMar>
          </w:tcPr>
          <w:p w14:paraId="56FE8E60" w14:textId="77777777" w:rsidR="00DB496D" w:rsidRPr="009F39FF" w:rsidRDefault="00DB496D" w:rsidP="0072377C">
            <w:pPr>
              <w:rPr>
                <w:szCs w:val="20"/>
              </w:rPr>
            </w:pPr>
            <w:r w:rsidRPr="009F39FF">
              <w:rPr>
                <w:szCs w:val="20"/>
              </w:rPr>
              <w:t>Other</w:t>
            </w:r>
          </w:p>
        </w:tc>
        <w:tc>
          <w:tcPr>
            <w:tcW w:w="6524" w:type="dxa"/>
            <w:tcMar>
              <w:top w:w="0" w:type="dxa"/>
              <w:left w:w="108" w:type="dxa"/>
              <w:bottom w:w="0" w:type="dxa"/>
              <w:right w:w="108" w:type="dxa"/>
            </w:tcMar>
          </w:tcPr>
          <w:p w14:paraId="56FE8E61" w14:textId="77777777" w:rsidR="00DB496D" w:rsidRPr="009F39FF" w:rsidRDefault="00DB496D" w:rsidP="0072377C">
            <w:pPr>
              <w:pStyle w:val="Paragrapgh"/>
              <w:numPr>
                <w:ilvl w:val="0"/>
                <w:numId w:val="0"/>
              </w:numPr>
              <w:spacing w:before="0"/>
            </w:pPr>
            <w:r w:rsidRPr="009F39FF">
              <w:t>All finance, audit and regulation costs (group net cash controllable costs)</w:t>
            </w:r>
          </w:p>
        </w:tc>
      </w:tr>
    </w:tbl>
    <w:p w14:paraId="56FE8E63" w14:textId="7FE2043E" w:rsidR="00DB496D" w:rsidRPr="00DE1682" w:rsidRDefault="00DB496D" w:rsidP="00DE1682">
      <w:pPr>
        <w:pStyle w:val="Heading4"/>
        <w:keepNext/>
        <w:keepLines/>
        <w:spacing w:before="240" w:after="240"/>
        <w:rPr>
          <w:rStyle w:val="Text-Bold"/>
          <w:i w:val="0"/>
        </w:rPr>
      </w:pPr>
      <w:bookmarkStart w:id="152" w:name="_Toc350855864"/>
      <w:bookmarkStart w:id="153" w:name="_Ref353465851"/>
      <w:bookmarkStart w:id="154" w:name="_Ref355775894"/>
      <w:r w:rsidRPr="00DE1682">
        <w:rPr>
          <w:rStyle w:val="Text-Bold"/>
          <w:i w:val="0"/>
        </w:rPr>
        <w:t>3.7 Operational training</w:t>
      </w:r>
      <w:bookmarkEnd w:id="152"/>
      <w:bookmarkEnd w:id="153"/>
      <w:bookmarkEnd w:id="15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66" w14:textId="77777777" w:rsidTr="0072377C">
        <w:tc>
          <w:tcPr>
            <w:tcW w:w="2373" w:type="dxa"/>
            <w:tcMar>
              <w:top w:w="0" w:type="dxa"/>
              <w:left w:w="108" w:type="dxa"/>
              <w:bottom w:w="0" w:type="dxa"/>
              <w:right w:w="108" w:type="dxa"/>
            </w:tcMar>
          </w:tcPr>
          <w:p w14:paraId="56FE8E64"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65" w14:textId="77777777" w:rsidR="00DB496D" w:rsidRPr="003577AE" w:rsidRDefault="00DB496D" w:rsidP="0072377C">
            <w:pPr>
              <w:pStyle w:val="Paragrapgh"/>
              <w:numPr>
                <w:ilvl w:val="0"/>
                <w:numId w:val="0"/>
              </w:numPr>
              <w:spacing w:before="0"/>
            </w:pPr>
            <w:r w:rsidRPr="00802AE5">
              <w:t xml:space="preserve">The table records the numbers and costs of </w:t>
            </w:r>
            <w:r>
              <w:t xml:space="preserve">training employees engaged on formal training and </w:t>
            </w:r>
            <w:r w:rsidRPr="00802AE5">
              <w:t>apprentice</w:t>
            </w:r>
            <w:r>
              <w:t xml:space="preserve"> programmes</w:t>
            </w:r>
            <w:r w:rsidRPr="00802AE5">
              <w:t xml:space="preserve"> </w:t>
            </w:r>
            <w:r>
              <w:t xml:space="preserve">including staff costs as well as </w:t>
            </w:r>
            <w:r w:rsidRPr="00802AE5">
              <w:t>other</w:t>
            </w:r>
            <w:r>
              <w:t xml:space="preserve"> operational</w:t>
            </w:r>
            <w:r w:rsidRPr="00802AE5">
              <w:t xml:space="preserve"> train</w:t>
            </w:r>
            <w:r>
              <w:t>ing</w:t>
            </w:r>
            <w:r w:rsidRPr="00802AE5">
              <w:t xml:space="preserve"> </w:t>
            </w:r>
            <w:r>
              <w:t>costs</w:t>
            </w:r>
            <w:r w:rsidRPr="00802AE5">
              <w:t>.</w:t>
            </w:r>
          </w:p>
        </w:tc>
      </w:tr>
      <w:tr w:rsidR="00DB496D" w:rsidRPr="003577AE" w14:paraId="56FE8E6A" w14:textId="77777777" w:rsidTr="0072377C">
        <w:tc>
          <w:tcPr>
            <w:tcW w:w="2373" w:type="dxa"/>
            <w:tcBorders>
              <w:bottom w:val="single" w:sz="4" w:space="0" w:color="auto"/>
            </w:tcBorders>
            <w:tcMar>
              <w:top w:w="0" w:type="dxa"/>
              <w:left w:w="108" w:type="dxa"/>
              <w:bottom w:w="0" w:type="dxa"/>
              <w:right w:w="108" w:type="dxa"/>
            </w:tcMar>
          </w:tcPr>
          <w:p w14:paraId="56FE8E6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68" w14:textId="77777777" w:rsidR="00DB496D" w:rsidRDefault="00DB496D" w:rsidP="0072377C">
            <w:pPr>
              <w:pStyle w:val="Paragrapgh"/>
              <w:numPr>
                <w:ilvl w:val="0"/>
                <w:numId w:val="0"/>
              </w:numPr>
              <w:spacing w:before="0"/>
            </w:pPr>
            <w:r>
              <w:t xml:space="preserve">Networks are required to split their training and apprentice costs and FTE numbers into the defined categories of ‘craftsperson apprentice’, ‘engineer apprentice’, and ‘graduate and management trainee’.  For TOs only the last category is mandatory.  However, where it is possible the TOs should also categorise by these categories.  Where TOs cannot do this then they should explain their categorisation.  </w:t>
            </w:r>
          </w:p>
          <w:p w14:paraId="56FE8E69" w14:textId="77777777" w:rsidR="00DB496D" w:rsidRPr="003577AE" w:rsidRDefault="00DB496D" w:rsidP="0072377C">
            <w:pPr>
              <w:pStyle w:val="Paragrapgh"/>
              <w:numPr>
                <w:ilvl w:val="0"/>
                <w:numId w:val="0"/>
              </w:numPr>
              <w:spacing w:before="0"/>
            </w:pPr>
            <w:r w:rsidRPr="00496879">
              <w:t>With the exception of external funding, all costs should be input as positive values.</w:t>
            </w:r>
            <w:r>
              <w:t xml:space="preserve">  External funding should be input as negative values.  </w:t>
            </w:r>
          </w:p>
        </w:tc>
      </w:tr>
      <w:tr w:rsidR="00DB496D" w:rsidRPr="003577AE" w14:paraId="56FE8E6C" w14:textId="77777777" w:rsidTr="0072377C">
        <w:tc>
          <w:tcPr>
            <w:tcW w:w="8897" w:type="dxa"/>
            <w:gridSpan w:val="2"/>
            <w:tcBorders>
              <w:left w:val="nil"/>
              <w:right w:val="nil"/>
            </w:tcBorders>
            <w:tcMar>
              <w:top w:w="0" w:type="dxa"/>
              <w:left w:w="108" w:type="dxa"/>
              <w:bottom w:w="0" w:type="dxa"/>
              <w:right w:w="108" w:type="dxa"/>
            </w:tcMar>
          </w:tcPr>
          <w:p w14:paraId="56FE8E6B" w14:textId="77777777" w:rsidR="00DB496D" w:rsidRPr="006C6867" w:rsidRDefault="00DB496D" w:rsidP="0072377C">
            <w:pPr>
              <w:spacing w:before="360"/>
              <w:rPr>
                <w:szCs w:val="20"/>
              </w:rPr>
            </w:pPr>
            <w:r>
              <w:rPr>
                <w:szCs w:val="20"/>
              </w:rPr>
              <w:lastRenderedPageBreak/>
              <w:t>Specific definitions for this worksheet</w:t>
            </w:r>
          </w:p>
        </w:tc>
      </w:tr>
      <w:tr w:rsidR="00DB496D" w:rsidRPr="009F39FF" w14:paraId="56FE8E6F" w14:textId="77777777" w:rsidTr="0072377C">
        <w:tc>
          <w:tcPr>
            <w:tcW w:w="2373" w:type="dxa"/>
            <w:tcMar>
              <w:top w:w="0" w:type="dxa"/>
              <w:left w:w="108" w:type="dxa"/>
              <w:bottom w:w="0" w:type="dxa"/>
              <w:right w:w="108" w:type="dxa"/>
            </w:tcMar>
          </w:tcPr>
          <w:p w14:paraId="56FE8E6D" w14:textId="4B17181D" w:rsidR="00DB496D" w:rsidRPr="009F39FF" w:rsidRDefault="00DB496D" w:rsidP="00434D0E">
            <w:pPr>
              <w:rPr>
                <w:szCs w:val="20"/>
              </w:rPr>
            </w:pPr>
            <w:r w:rsidRPr="009F39FF">
              <w:rPr>
                <w:szCs w:val="20"/>
              </w:rPr>
              <w:t>Craftsperson apprentice</w:t>
            </w:r>
          </w:p>
        </w:tc>
        <w:tc>
          <w:tcPr>
            <w:tcW w:w="6524" w:type="dxa"/>
            <w:tcMar>
              <w:top w:w="0" w:type="dxa"/>
              <w:left w:w="108" w:type="dxa"/>
              <w:bottom w:w="0" w:type="dxa"/>
              <w:right w:w="108" w:type="dxa"/>
            </w:tcMar>
          </w:tcPr>
          <w:p w14:paraId="56FE8E6E" w14:textId="77777777" w:rsidR="00DB496D" w:rsidRPr="009F39FF" w:rsidRDefault="00DB496D" w:rsidP="0072377C">
            <w:pPr>
              <w:rPr>
                <w:szCs w:val="20"/>
              </w:rPr>
            </w:pPr>
            <w:r w:rsidRPr="009F39FF">
              <w:rPr>
                <w:szCs w:val="20"/>
              </w:rPr>
              <w:t>Apprentices who are being trained to attain or retain skills commensurate with Level 1, 2 or 3 Jointers, Overhead Linesman, Fitters, Multi-skilled trades set out by Energy and Utility Skills</w:t>
            </w:r>
          </w:p>
        </w:tc>
      </w:tr>
      <w:tr w:rsidR="00DB496D" w:rsidRPr="009F39FF" w14:paraId="56FE8E72" w14:textId="77777777" w:rsidTr="0072377C">
        <w:tc>
          <w:tcPr>
            <w:tcW w:w="2373" w:type="dxa"/>
            <w:tcMar>
              <w:top w:w="0" w:type="dxa"/>
              <w:left w:w="108" w:type="dxa"/>
              <w:bottom w:w="0" w:type="dxa"/>
              <w:right w:w="108" w:type="dxa"/>
            </w:tcMar>
          </w:tcPr>
          <w:p w14:paraId="56FE8E70" w14:textId="77777777" w:rsidR="00DB496D" w:rsidRPr="009F39FF" w:rsidRDefault="00DB496D" w:rsidP="0072377C">
            <w:pPr>
              <w:rPr>
                <w:szCs w:val="20"/>
              </w:rPr>
            </w:pPr>
            <w:r w:rsidRPr="009F39FF">
              <w:rPr>
                <w:szCs w:val="20"/>
              </w:rPr>
              <w:t>Engineer apprentice</w:t>
            </w:r>
          </w:p>
        </w:tc>
        <w:tc>
          <w:tcPr>
            <w:tcW w:w="6524" w:type="dxa"/>
            <w:tcMar>
              <w:top w:w="0" w:type="dxa"/>
              <w:left w:w="108" w:type="dxa"/>
              <w:bottom w:w="0" w:type="dxa"/>
              <w:right w:w="108" w:type="dxa"/>
            </w:tcMar>
          </w:tcPr>
          <w:p w14:paraId="56FE8E71" w14:textId="77777777" w:rsidR="00DB496D" w:rsidRPr="009F39FF" w:rsidRDefault="00DB496D" w:rsidP="0072377C">
            <w:pPr>
              <w:rPr>
                <w:szCs w:val="20"/>
              </w:rPr>
            </w:pPr>
            <w:r w:rsidRPr="009F39FF">
              <w:rPr>
                <w:szCs w:val="20"/>
              </w:rPr>
              <w:t xml:space="preserve">Apprentices being trained on an apprenticeship programme leading to qualification as an engineer. </w:t>
            </w:r>
          </w:p>
        </w:tc>
      </w:tr>
      <w:tr w:rsidR="00DB496D" w:rsidRPr="009F39FF" w14:paraId="56FE8E75" w14:textId="77777777" w:rsidTr="0072377C">
        <w:tc>
          <w:tcPr>
            <w:tcW w:w="2373" w:type="dxa"/>
            <w:tcMar>
              <w:top w:w="0" w:type="dxa"/>
              <w:left w:w="108" w:type="dxa"/>
              <w:bottom w:w="0" w:type="dxa"/>
              <w:right w:w="108" w:type="dxa"/>
            </w:tcMar>
          </w:tcPr>
          <w:p w14:paraId="56FE8E73" w14:textId="5004F277" w:rsidR="00DB496D" w:rsidRPr="009F39FF" w:rsidRDefault="00DB496D" w:rsidP="00434D0E">
            <w:pPr>
              <w:rPr>
                <w:szCs w:val="20"/>
              </w:rPr>
            </w:pPr>
            <w:r w:rsidRPr="009F39FF">
              <w:rPr>
                <w:szCs w:val="20"/>
              </w:rPr>
              <w:t>Graduate and management trainee</w:t>
            </w:r>
          </w:p>
        </w:tc>
        <w:tc>
          <w:tcPr>
            <w:tcW w:w="6524" w:type="dxa"/>
            <w:tcMar>
              <w:top w:w="0" w:type="dxa"/>
              <w:left w:w="108" w:type="dxa"/>
              <w:bottom w:w="0" w:type="dxa"/>
              <w:right w:w="108" w:type="dxa"/>
            </w:tcMar>
          </w:tcPr>
          <w:p w14:paraId="56FE8E74" w14:textId="77777777" w:rsidR="00DB496D" w:rsidRPr="009F39FF" w:rsidRDefault="00DB496D" w:rsidP="0072377C">
            <w:pPr>
              <w:rPr>
                <w:szCs w:val="20"/>
              </w:rPr>
            </w:pPr>
            <w:r w:rsidRPr="009F39FF">
              <w:rPr>
                <w:szCs w:val="20"/>
              </w:rPr>
              <w:t>Employees engaged on graduate training programmes and other formal management training programmes.</w:t>
            </w:r>
          </w:p>
        </w:tc>
      </w:tr>
      <w:tr w:rsidR="00DB496D" w:rsidRPr="009F39FF" w14:paraId="56FE8E78" w14:textId="77777777" w:rsidTr="0072377C">
        <w:tc>
          <w:tcPr>
            <w:tcW w:w="2373" w:type="dxa"/>
            <w:tcMar>
              <w:top w:w="0" w:type="dxa"/>
              <w:left w:w="108" w:type="dxa"/>
              <w:bottom w:w="0" w:type="dxa"/>
              <w:right w:w="108" w:type="dxa"/>
            </w:tcMar>
          </w:tcPr>
          <w:p w14:paraId="56FE8E76" w14:textId="77777777" w:rsidR="00DB496D" w:rsidRPr="009F39FF" w:rsidRDefault="00DB496D" w:rsidP="0072377C">
            <w:pPr>
              <w:rPr>
                <w:szCs w:val="20"/>
              </w:rPr>
            </w:pPr>
            <w:r>
              <w:rPr>
                <w:szCs w:val="20"/>
              </w:rPr>
              <w:t>Trainee/apprentice p</w:t>
            </w:r>
            <w:r w:rsidRPr="009F39FF">
              <w:rPr>
                <w:szCs w:val="20"/>
              </w:rPr>
              <w:t>rogramme costs</w:t>
            </w:r>
          </w:p>
        </w:tc>
        <w:tc>
          <w:tcPr>
            <w:tcW w:w="6524" w:type="dxa"/>
            <w:tcMar>
              <w:top w:w="0" w:type="dxa"/>
              <w:left w:w="108" w:type="dxa"/>
              <w:bottom w:w="0" w:type="dxa"/>
              <w:right w:w="108" w:type="dxa"/>
            </w:tcMar>
          </w:tcPr>
          <w:p w14:paraId="56FE8E77" w14:textId="77777777" w:rsidR="00DB496D" w:rsidRPr="009F39FF" w:rsidRDefault="00DB496D" w:rsidP="0072377C">
            <w:pPr>
              <w:rPr>
                <w:szCs w:val="20"/>
              </w:rPr>
            </w:pPr>
            <w:r w:rsidRPr="009F39FF">
              <w:rPr>
                <w:szCs w:val="20"/>
              </w:rPr>
              <w:t>Costs associated with trainees and apprentices engaged under a formal approved programme</w:t>
            </w:r>
          </w:p>
        </w:tc>
      </w:tr>
      <w:tr w:rsidR="00DB496D" w:rsidRPr="009F39FF" w14:paraId="56FE8E7B" w14:textId="77777777" w:rsidTr="0072377C">
        <w:tc>
          <w:tcPr>
            <w:tcW w:w="2373" w:type="dxa"/>
            <w:tcMar>
              <w:top w:w="0" w:type="dxa"/>
              <w:left w:w="108" w:type="dxa"/>
              <w:bottom w:w="0" w:type="dxa"/>
              <w:right w:w="108" w:type="dxa"/>
            </w:tcMar>
          </w:tcPr>
          <w:p w14:paraId="56FE8E79" w14:textId="68D6A894" w:rsidR="00DB496D" w:rsidRPr="009F39FF" w:rsidRDefault="00DB496D" w:rsidP="00434D0E">
            <w:pPr>
              <w:ind w:left="284"/>
              <w:rPr>
                <w:szCs w:val="20"/>
              </w:rPr>
            </w:pPr>
            <w:r w:rsidRPr="009F39FF">
              <w:rPr>
                <w:szCs w:val="20"/>
              </w:rPr>
              <w:t>Training costs</w:t>
            </w:r>
          </w:p>
        </w:tc>
        <w:tc>
          <w:tcPr>
            <w:tcW w:w="6524" w:type="dxa"/>
            <w:tcMar>
              <w:top w:w="0" w:type="dxa"/>
              <w:left w:w="108" w:type="dxa"/>
              <w:bottom w:w="0" w:type="dxa"/>
              <w:right w:w="108" w:type="dxa"/>
            </w:tcMar>
          </w:tcPr>
          <w:p w14:paraId="56FE8E7A" w14:textId="77777777" w:rsidR="00DB496D" w:rsidRPr="009F39FF" w:rsidRDefault="00DB496D" w:rsidP="0072377C">
            <w:pPr>
              <w:rPr>
                <w:szCs w:val="20"/>
              </w:rPr>
            </w:pPr>
            <w:r w:rsidRPr="009F39FF">
              <w:rPr>
                <w:szCs w:val="20"/>
              </w:rPr>
              <w:t xml:space="preserve">Specific costs of training courses materials and other costs specifically relating to training and apprentice programmes.  This will only be the costs incurred in training apprentices and trainees whilst they are on engaged on the programme. Therefore the costs will not include the training of the existing workforce.  </w:t>
            </w:r>
          </w:p>
        </w:tc>
      </w:tr>
      <w:tr w:rsidR="00DB496D" w:rsidRPr="009F39FF" w14:paraId="56FE8E7E" w14:textId="77777777" w:rsidTr="0072377C">
        <w:tc>
          <w:tcPr>
            <w:tcW w:w="2373" w:type="dxa"/>
            <w:tcMar>
              <w:top w:w="0" w:type="dxa"/>
              <w:left w:w="108" w:type="dxa"/>
              <w:bottom w:w="0" w:type="dxa"/>
              <w:right w:w="108" w:type="dxa"/>
            </w:tcMar>
          </w:tcPr>
          <w:p w14:paraId="56FE8E7C" w14:textId="77777777" w:rsidR="00DB496D" w:rsidRPr="009F39FF" w:rsidRDefault="00DB496D" w:rsidP="0072377C">
            <w:pPr>
              <w:ind w:left="284"/>
              <w:rPr>
                <w:szCs w:val="20"/>
              </w:rPr>
            </w:pPr>
            <w:r w:rsidRPr="009F39FF">
              <w:rPr>
                <w:szCs w:val="20"/>
              </w:rPr>
              <w:t>Apprentice/trainee recruitment costs</w:t>
            </w:r>
          </w:p>
        </w:tc>
        <w:tc>
          <w:tcPr>
            <w:tcW w:w="6524" w:type="dxa"/>
            <w:tcMar>
              <w:top w:w="0" w:type="dxa"/>
              <w:left w:w="108" w:type="dxa"/>
              <w:bottom w:w="0" w:type="dxa"/>
              <w:right w:w="108" w:type="dxa"/>
            </w:tcMar>
          </w:tcPr>
          <w:p w14:paraId="56FE8E7D" w14:textId="77777777" w:rsidR="00DB496D" w:rsidRPr="009F39FF" w:rsidRDefault="00DB496D" w:rsidP="0072377C">
            <w:pPr>
              <w:rPr>
                <w:szCs w:val="20"/>
              </w:rPr>
            </w:pPr>
            <w:r w:rsidRPr="009F39FF">
              <w:rPr>
                <w:szCs w:val="20"/>
              </w:rPr>
              <w:t>Costs associated with recruitment of trainees and apprentices</w:t>
            </w:r>
          </w:p>
        </w:tc>
      </w:tr>
      <w:tr w:rsidR="00DB496D" w:rsidRPr="009F39FF" w14:paraId="56FE8E81" w14:textId="77777777" w:rsidTr="0072377C">
        <w:tc>
          <w:tcPr>
            <w:tcW w:w="2373" w:type="dxa"/>
            <w:tcMar>
              <w:top w:w="0" w:type="dxa"/>
              <w:left w:w="108" w:type="dxa"/>
              <w:bottom w:w="0" w:type="dxa"/>
              <w:right w:w="108" w:type="dxa"/>
            </w:tcMar>
          </w:tcPr>
          <w:p w14:paraId="56FE8E7F" w14:textId="77777777" w:rsidR="00DB496D" w:rsidRPr="009F39FF" w:rsidRDefault="00DB496D" w:rsidP="0072377C">
            <w:pPr>
              <w:ind w:left="284"/>
              <w:rPr>
                <w:szCs w:val="20"/>
              </w:rPr>
            </w:pPr>
            <w:r w:rsidRPr="009F39FF">
              <w:rPr>
                <w:szCs w:val="20"/>
              </w:rPr>
              <w:t>Other apprentice/trainee admin costs</w:t>
            </w:r>
          </w:p>
        </w:tc>
        <w:tc>
          <w:tcPr>
            <w:tcW w:w="6524" w:type="dxa"/>
            <w:tcMar>
              <w:top w:w="0" w:type="dxa"/>
              <w:left w:w="108" w:type="dxa"/>
              <w:bottom w:w="0" w:type="dxa"/>
              <w:right w:w="108" w:type="dxa"/>
            </w:tcMar>
          </w:tcPr>
          <w:p w14:paraId="56FE8E80" w14:textId="77777777" w:rsidR="00DB496D" w:rsidRPr="009F39FF" w:rsidRDefault="00DB496D" w:rsidP="0072377C">
            <w:pPr>
              <w:rPr>
                <w:szCs w:val="20"/>
              </w:rPr>
            </w:pPr>
            <w:r w:rsidRPr="009F39FF">
              <w:rPr>
                <w:szCs w:val="20"/>
              </w:rPr>
              <w:t xml:space="preserve">Other programme costs other than net staff, training, and recruitment costs.  </w:t>
            </w:r>
          </w:p>
        </w:tc>
      </w:tr>
      <w:tr w:rsidR="00DB496D" w:rsidRPr="009F39FF" w14:paraId="56FE8E84" w14:textId="77777777" w:rsidTr="0072377C">
        <w:tc>
          <w:tcPr>
            <w:tcW w:w="2373" w:type="dxa"/>
            <w:tcMar>
              <w:top w:w="0" w:type="dxa"/>
              <w:left w:w="108" w:type="dxa"/>
              <w:bottom w:w="0" w:type="dxa"/>
              <w:right w:w="108" w:type="dxa"/>
            </w:tcMar>
          </w:tcPr>
          <w:p w14:paraId="56FE8E82" w14:textId="77777777" w:rsidR="00DB496D" w:rsidRPr="009F39FF" w:rsidRDefault="00DB496D" w:rsidP="0072377C">
            <w:pPr>
              <w:ind w:left="284"/>
              <w:rPr>
                <w:szCs w:val="20"/>
              </w:rPr>
            </w:pPr>
            <w:r w:rsidRPr="009F39FF">
              <w:rPr>
                <w:szCs w:val="20"/>
              </w:rPr>
              <w:t>External funding</w:t>
            </w:r>
          </w:p>
        </w:tc>
        <w:tc>
          <w:tcPr>
            <w:tcW w:w="6524" w:type="dxa"/>
            <w:tcMar>
              <w:top w:w="0" w:type="dxa"/>
              <w:left w:w="108" w:type="dxa"/>
              <w:bottom w:w="0" w:type="dxa"/>
              <w:right w:w="108" w:type="dxa"/>
            </w:tcMar>
          </w:tcPr>
          <w:p w14:paraId="56FE8E83" w14:textId="77777777" w:rsidR="00DB496D" w:rsidRPr="009F39FF" w:rsidRDefault="00DB496D" w:rsidP="0072377C">
            <w:pPr>
              <w:rPr>
                <w:szCs w:val="20"/>
              </w:rPr>
            </w:pPr>
            <w:r w:rsidRPr="009F39FF">
              <w:rPr>
                <w:szCs w:val="20"/>
              </w:rPr>
              <w:t xml:space="preserve">Funding from any body (for example the National Employment Service) – either paid directly to a third party training provider or to the network company or its parent company - towards </w:t>
            </w:r>
            <w:r>
              <w:rPr>
                <w:szCs w:val="20"/>
              </w:rPr>
              <w:t>any trainee/</w:t>
            </w:r>
            <w:r w:rsidRPr="009F39FF">
              <w:rPr>
                <w:szCs w:val="20"/>
              </w:rPr>
              <w:t xml:space="preserve">apprentice programme costs.  </w:t>
            </w:r>
          </w:p>
        </w:tc>
      </w:tr>
      <w:tr w:rsidR="00DB496D" w:rsidRPr="009F39FF" w14:paraId="56FE8E87" w14:textId="77777777" w:rsidTr="0072377C">
        <w:tc>
          <w:tcPr>
            <w:tcW w:w="2373" w:type="dxa"/>
            <w:tcMar>
              <w:top w:w="0" w:type="dxa"/>
              <w:left w:w="108" w:type="dxa"/>
              <w:bottom w:w="0" w:type="dxa"/>
              <w:right w:w="108" w:type="dxa"/>
            </w:tcMar>
          </w:tcPr>
          <w:p w14:paraId="56FE8E85" w14:textId="77777777" w:rsidR="00DB496D" w:rsidRPr="009F39FF" w:rsidRDefault="00DB496D" w:rsidP="0072377C">
            <w:pPr>
              <w:rPr>
                <w:szCs w:val="20"/>
              </w:rPr>
            </w:pPr>
            <w:r w:rsidRPr="00B642B1">
              <w:rPr>
                <w:szCs w:val="20"/>
              </w:rPr>
              <w:t>Other operational training costs</w:t>
            </w:r>
            <w:r>
              <w:rPr>
                <w:szCs w:val="20"/>
              </w:rPr>
              <w:t xml:space="preserve"> </w:t>
            </w:r>
          </w:p>
        </w:tc>
        <w:tc>
          <w:tcPr>
            <w:tcW w:w="6524" w:type="dxa"/>
            <w:tcMar>
              <w:top w:w="0" w:type="dxa"/>
              <w:left w:w="108" w:type="dxa"/>
              <w:bottom w:w="0" w:type="dxa"/>
              <w:right w:w="108" w:type="dxa"/>
            </w:tcMar>
          </w:tcPr>
          <w:p w14:paraId="56FE8E86" w14:textId="77777777" w:rsidR="00DB496D" w:rsidRPr="009F39FF" w:rsidRDefault="00DB496D" w:rsidP="0072377C">
            <w:pPr>
              <w:pStyle w:val="Paragrapgh"/>
              <w:numPr>
                <w:ilvl w:val="0"/>
                <w:numId w:val="0"/>
              </w:numPr>
              <w:spacing w:before="0"/>
            </w:pPr>
            <w:r>
              <w:t xml:space="preserve">All operational training costs reported on table 1.3 excluding net programme costs already reported in this table.  Detail should be provided in the free text fields and cost fields for any significant cost items falling under this heading.  </w:t>
            </w:r>
          </w:p>
        </w:tc>
      </w:tr>
      <w:tr w:rsidR="00DB496D" w:rsidRPr="009F39FF" w14:paraId="56FE8E8A" w14:textId="77777777" w:rsidTr="0072377C">
        <w:tc>
          <w:tcPr>
            <w:tcW w:w="2373" w:type="dxa"/>
            <w:tcMar>
              <w:top w:w="0" w:type="dxa"/>
              <w:left w:w="108" w:type="dxa"/>
              <w:bottom w:w="0" w:type="dxa"/>
              <w:right w:w="108" w:type="dxa"/>
            </w:tcMar>
          </w:tcPr>
          <w:p w14:paraId="56FE8E88" w14:textId="77777777" w:rsidR="00DB496D" w:rsidRPr="009F39FF" w:rsidRDefault="00DB496D" w:rsidP="0072377C">
            <w:pPr>
              <w:rPr>
                <w:szCs w:val="20"/>
              </w:rPr>
            </w:pPr>
            <w:r w:rsidRPr="009F39FF">
              <w:rPr>
                <w:szCs w:val="20"/>
              </w:rPr>
              <w:t>Apprentice and trainee programme FTEs</w:t>
            </w:r>
          </w:p>
        </w:tc>
        <w:tc>
          <w:tcPr>
            <w:tcW w:w="6524" w:type="dxa"/>
            <w:tcMar>
              <w:top w:w="0" w:type="dxa"/>
              <w:left w:w="108" w:type="dxa"/>
              <w:bottom w:w="0" w:type="dxa"/>
              <w:right w:w="108" w:type="dxa"/>
            </w:tcMar>
          </w:tcPr>
          <w:p w14:paraId="56FE8E89" w14:textId="77777777" w:rsidR="00DB496D" w:rsidRPr="009F39FF" w:rsidRDefault="00DB496D" w:rsidP="0072377C">
            <w:pPr>
              <w:pStyle w:val="Paragrapgh"/>
              <w:numPr>
                <w:ilvl w:val="0"/>
                <w:numId w:val="0"/>
              </w:numPr>
              <w:spacing w:before="0"/>
            </w:pPr>
            <w:r w:rsidRPr="009F39FF">
              <w:t xml:space="preserve">First to fourth year apprentices should be calculated on an FTE basis.  For example if an individual employee is engaged on the first year of a programme for the first three months of a reporting year and progresses to the second year of the programme for the remaining nine months, then that individual will count as 0.25 first year FTEs and 0.75 second year FTEs.   </w:t>
            </w:r>
          </w:p>
        </w:tc>
      </w:tr>
    </w:tbl>
    <w:p w14:paraId="56FE8E8B" w14:textId="06D76F58" w:rsidR="00DB496D" w:rsidRDefault="00DB496D" w:rsidP="00DE1682">
      <w:pPr>
        <w:pStyle w:val="Heading4"/>
        <w:keepNext/>
        <w:keepLines/>
        <w:spacing w:before="240" w:after="240"/>
      </w:pPr>
      <w:bookmarkStart w:id="155" w:name="_Ref353465862"/>
      <w:r w:rsidRPr="00DE1682">
        <w:rPr>
          <w:rStyle w:val="Text-Bold"/>
          <w:i w:val="0"/>
        </w:rPr>
        <w:t>3.8 Total transmission salary and FTE numbers</w:t>
      </w:r>
      <w:bookmarkEnd w:id="15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8E" w14:textId="77777777" w:rsidTr="0072377C">
        <w:tc>
          <w:tcPr>
            <w:tcW w:w="2373" w:type="dxa"/>
            <w:tcMar>
              <w:top w:w="0" w:type="dxa"/>
              <w:left w:w="108" w:type="dxa"/>
              <w:bottom w:w="0" w:type="dxa"/>
              <w:right w:w="108" w:type="dxa"/>
            </w:tcMar>
          </w:tcPr>
          <w:p w14:paraId="56FE8E8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8D" w14:textId="77777777" w:rsidR="00DB496D" w:rsidRPr="003577AE" w:rsidRDefault="00DB496D" w:rsidP="0072377C">
            <w:pPr>
              <w:pStyle w:val="Paragrapgh"/>
              <w:numPr>
                <w:ilvl w:val="0"/>
                <w:numId w:val="0"/>
              </w:numPr>
              <w:tabs>
                <w:tab w:val="num" w:pos="567"/>
              </w:tabs>
              <w:spacing w:before="0"/>
            </w:pPr>
            <w:r>
              <w:t>The purpose of t</w:t>
            </w:r>
            <w:r w:rsidRPr="00BB6EE4">
              <w:t xml:space="preserve">his </w:t>
            </w:r>
            <w:r>
              <w:t>table</w:t>
            </w:r>
            <w:r w:rsidRPr="00BB6EE4">
              <w:t xml:space="preserve"> </w:t>
            </w:r>
            <w:r>
              <w:t xml:space="preserve">is to </w:t>
            </w:r>
            <w:r w:rsidRPr="00BB6EE4">
              <w:t xml:space="preserve">show the total transmission and business </w:t>
            </w:r>
            <w:r>
              <w:t xml:space="preserve">support gross </w:t>
            </w:r>
            <w:r w:rsidRPr="00BB6EE4">
              <w:t xml:space="preserve">staff costs and FTEs. This will provide a cost per FTE for comparisons of total </w:t>
            </w:r>
            <w:r>
              <w:t xml:space="preserve">transmission employment </w:t>
            </w:r>
            <w:r w:rsidRPr="00BB6EE4">
              <w:t>costs</w:t>
            </w:r>
            <w:r>
              <w:t xml:space="preserve"> and business support employment costs</w:t>
            </w:r>
          </w:p>
        </w:tc>
      </w:tr>
      <w:tr w:rsidR="00DB496D" w:rsidRPr="003577AE" w14:paraId="56FE8E95" w14:textId="77777777" w:rsidTr="0072377C">
        <w:tc>
          <w:tcPr>
            <w:tcW w:w="2373" w:type="dxa"/>
            <w:tcBorders>
              <w:bottom w:val="single" w:sz="4" w:space="0" w:color="auto"/>
            </w:tcBorders>
            <w:tcMar>
              <w:top w:w="0" w:type="dxa"/>
              <w:left w:w="108" w:type="dxa"/>
              <w:bottom w:w="0" w:type="dxa"/>
              <w:right w:w="108" w:type="dxa"/>
            </w:tcMar>
          </w:tcPr>
          <w:p w14:paraId="56FE8E8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90" w14:textId="77777777" w:rsidR="00DB496D" w:rsidRDefault="00DB496D" w:rsidP="0072377C">
            <w:pPr>
              <w:pStyle w:val="Paragrapgh"/>
              <w:numPr>
                <w:ilvl w:val="0"/>
                <w:numId w:val="0"/>
              </w:numPr>
              <w:tabs>
                <w:tab w:val="num" w:pos="567"/>
              </w:tabs>
              <w:spacing w:before="0"/>
            </w:pPr>
            <w:r>
              <w:t>The licensee should f</w:t>
            </w:r>
            <w:r w:rsidRPr="00BB6EE4">
              <w:t xml:space="preserve">ill in total </w:t>
            </w:r>
            <w:r>
              <w:t xml:space="preserve">gross </w:t>
            </w:r>
            <w:r w:rsidRPr="00BB6EE4">
              <w:t xml:space="preserve">staff costs by </w:t>
            </w:r>
            <w:r>
              <w:t>type</w:t>
            </w:r>
            <w:r w:rsidRPr="00BB6EE4">
              <w:t>, and FTEs a</w:t>
            </w:r>
            <w:r>
              <w:t>s</w:t>
            </w:r>
            <w:r w:rsidRPr="00BB6EE4">
              <w:t xml:space="preserve"> indicated by the boxes shaded in yellow.</w:t>
            </w:r>
            <w:r>
              <w:t xml:space="preserve"> </w:t>
            </w:r>
          </w:p>
          <w:p w14:paraId="56FE8E91" w14:textId="77777777" w:rsidR="00DB496D" w:rsidRDefault="00DB496D" w:rsidP="0072377C">
            <w:pPr>
              <w:pStyle w:val="Paragrapgh"/>
              <w:numPr>
                <w:ilvl w:val="0"/>
                <w:numId w:val="0"/>
              </w:numPr>
              <w:tabs>
                <w:tab w:val="num" w:pos="567"/>
              </w:tabs>
              <w:spacing w:before="0"/>
            </w:pPr>
            <w:r>
              <w:t>Apprentices include craft and engineering apprentices and come from Table 3.7. Other trainees represent Graduate and Other Staff/Management Trainees.</w:t>
            </w:r>
          </w:p>
          <w:p w14:paraId="56FE8E92" w14:textId="46CE01C7" w:rsidR="00DB496D" w:rsidRDefault="00DB496D" w:rsidP="0072377C">
            <w:pPr>
              <w:pStyle w:val="Paragrapgh"/>
              <w:numPr>
                <w:ilvl w:val="0"/>
                <w:numId w:val="0"/>
              </w:numPr>
              <w:tabs>
                <w:tab w:val="num" w:pos="567"/>
              </w:tabs>
              <w:spacing w:before="0"/>
            </w:pPr>
            <w:r>
              <w:t>NGET should fill the table in for the total gas and electricity transmission staff</w:t>
            </w:r>
            <w:del w:id="156" w:author="Author">
              <w:r w:rsidDel="00AB5E31">
                <w:delText xml:space="preserve"> separating out TO from SO</w:delText>
              </w:r>
            </w:del>
            <w:r>
              <w:t xml:space="preserve">.  SHE Transmission for the transmission company. SPTL for the whole of Scottish Power </w:t>
            </w:r>
            <w:r w:rsidR="00806901">
              <w:t>Power</w:t>
            </w:r>
            <w:r w:rsidR="00C72A50">
              <w:t xml:space="preserve"> </w:t>
            </w:r>
            <w:r>
              <w:t>Systems Ltd (SPPS).</w:t>
            </w:r>
          </w:p>
          <w:p w14:paraId="431F297C" w14:textId="77777777" w:rsidR="00761842" w:rsidRDefault="00761842" w:rsidP="0072377C">
            <w:pPr>
              <w:pStyle w:val="Paragrapgh"/>
              <w:numPr>
                <w:ilvl w:val="0"/>
                <w:numId w:val="0"/>
              </w:numPr>
              <w:tabs>
                <w:tab w:val="num" w:pos="567"/>
              </w:tabs>
              <w:spacing w:before="0"/>
            </w:pPr>
          </w:p>
          <w:p w14:paraId="56FE8E93" w14:textId="542A5DF6" w:rsidR="00F560DD" w:rsidRDefault="00F560DD" w:rsidP="0072377C">
            <w:pPr>
              <w:pStyle w:val="Paragrapgh"/>
              <w:numPr>
                <w:ilvl w:val="0"/>
                <w:numId w:val="0"/>
              </w:numPr>
              <w:tabs>
                <w:tab w:val="num" w:pos="567"/>
              </w:tabs>
              <w:spacing w:before="0"/>
            </w:pPr>
            <w:r>
              <w:lastRenderedPageBreak/>
              <w:t xml:space="preserve">Where </w:t>
            </w:r>
            <w:del w:id="157" w:author="Author">
              <w:r w:rsidDel="00AB5E31">
                <w:delText xml:space="preserve">TO and SO </w:delText>
              </w:r>
            </w:del>
            <w:r>
              <w:t>FTEs are allocated, the basis of allocation should be stated in the narrative accompanying the tables</w:t>
            </w:r>
          </w:p>
          <w:p w14:paraId="56FE8E94" w14:textId="65658FC3" w:rsidR="00761842" w:rsidRPr="003577AE" w:rsidRDefault="0026008F" w:rsidP="0026008F">
            <w:pPr>
              <w:pStyle w:val="Paragrapgh"/>
              <w:numPr>
                <w:ilvl w:val="0"/>
                <w:numId w:val="0"/>
              </w:numPr>
              <w:tabs>
                <w:tab w:val="num" w:pos="567"/>
              </w:tabs>
              <w:spacing w:before="0"/>
            </w:pPr>
            <w:r>
              <w:t>The business support staff numbers should be the total staff numbers not just the share attributable to the transmission business.</w:t>
            </w:r>
          </w:p>
        </w:tc>
      </w:tr>
      <w:tr w:rsidR="00DB496D" w:rsidRPr="003577AE" w14:paraId="56FE8E97" w14:textId="77777777" w:rsidTr="0072377C">
        <w:tc>
          <w:tcPr>
            <w:tcW w:w="8897" w:type="dxa"/>
            <w:gridSpan w:val="2"/>
            <w:tcBorders>
              <w:left w:val="nil"/>
              <w:right w:val="nil"/>
            </w:tcBorders>
            <w:tcMar>
              <w:top w:w="0" w:type="dxa"/>
              <w:left w:w="108" w:type="dxa"/>
              <w:bottom w:w="0" w:type="dxa"/>
              <w:right w:w="108" w:type="dxa"/>
            </w:tcMar>
          </w:tcPr>
          <w:p w14:paraId="56FE8E96"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E9A" w14:textId="77777777" w:rsidTr="0072377C">
        <w:tc>
          <w:tcPr>
            <w:tcW w:w="2373" w:type="dxa"/>
            <w:tcMar>
              <w:top w:w="0" w:type="dxa"/>
              <w:left w:w="108" w:type="dxa"/>
              <w:bottom w:w="0" w:type="dxa"/>
              <w:right w:w="108" w:type="dxa"/>
            </w:tcMar>
          </w:tcPr>
          <w:p w14:paraId="56FE8E98" w14:textId="77777777" w:rsidR="00DB496D" w:rsidRPr="006C6867" w:rsidRDefault="00DB496D" w:rsidP="0072377C">
            <w:pPr>
              <w:rPr>
                <w:szCs w:val="20"/>
              </w:rPr>
            </w:pPr>
            <w:r>
              <w:rPr>
                <w:szCs w:val="20"/>
              </w:rPr>
              <w:t>FTE</w:t>
            </w:r>
          </w:p>
        </w:tc>
        <w:tc>
          <w:tcPr>
            <w:tcW w:w="6524" w:type="dxa"/>
            <w:tcMar>
              <w:top w:w="0" w:type="dxa"/>
              <w:left w:w="108" w:type="dxa"/>
              <w:bottom w:w="0" w:type="dxa"/>
              <w:right w:w="108" w:type="dxa"/>
            </w:tcMar>
          </w:tcPr>
          <w:p w14:paraId="56FE8E99" w14:textId="77777777" w:rsidR="00DB496D" w:rsidRPr="006C6867" w:rsidRDefault="00DB496D" w:rsidP="0072377C">
            <w:pPr>
              <w:rPr>
                <w:szCs w:val="20"/>
              </w:rPr>
            </w:pPr>
            <w:r>
              <w:rPr>
                <w:szCs w:val="20"/>
              </w:rPr>
              <w:t xml:space="preserve">Full time equivalent </w:t>
            </w:r>
          </w:p>
        </w:tc>
      </w:tr>
      <w:tr w:rsidR="00DB496D" w:rsidRPr="003577AE" w14:paraId="56FE8E9D" w14:textId="77777777" w:rsidTr="0072377C">
        <w:tc>
          <w:tcPr>
            <w:tcW w:w="2373" w:type="dxa"/>
            <w:tcMar>
              <w:top w:w="0" w:type="dxa"/>
              <w:left w:w="108" w:type="dxa"/>
              <w:bottom w:w="0" w:type="dxa"/>
              <w:right w:w="108" w:type="dxa"/>
            </w:tcMar>
          </w:tcPr>
          <w:p w14:paraId="56FE8E9B" w14:textId="0E0E1E72" w:rsidR="00DB496D" w:rsidRPr="009F39FF" w:rsidRDefault="00DB496D" w:rsidP="00434D0E">
            <w:pPr>
              <w:rPr>
                <w:szCs w:val="20"/>
              </w:rPr>
            </w:pPr>
            <w:r w:rsidRPr="009F39FF">
              <w:rPr>
                <w:szCs w:val="20"/>
              </w:rPr>
              <w:t xml:space="preserve">Craftsperson </w:t>
            </w:r>
          </w:p>
        </w:tc>
        <w:tc>
          <w:tcPr>
            <w:tcW w:w="6524" w:type="dxa"/>
            <w:tcMar>
              <w:top w:w="0" w:type="dxa"/>
              <w:left w:w="108" w:type="dxa"/>
              <w:bottom w:w="0" w:type="dxa"/>
              <w:right w:w="108" w:type="dxa"/>
            </w:tcMar>
          </w:tcPr>
          <w:p w14:paraId="56FE8E9C" w14:textId="77777777" w:rsidR="00DB496D" w:rsidRPr="009F39FF" w:rsidRDefault="00DB496D" w:rsidP="0072377C">
            <w:pPr>
              <w:rPr>
                <w:szCs w:val="20"/>
              </w:rPr>
            </w:pPr>
            <w:r>
              <w:rPr>
                <w:szCs w:val="20"/>
              </w:rPr>
              <w:t>Employees working in roles requiring the following qualifications - l</w:t>
            </w:r>
            <w:r w:rsidRPr="009F39FF">
              <w:rPr>
                <w:szCs w:val="20"/>
              </w:rPr>
              <w:t xml:space="preserve">evel 1, 2 or 3 Jointers, </w:t>
            </w:r>
            <w:r>
              <w:rPr>
                <w:szCs w:val="20"/>
              </w:rPr>
              <w:t>o</w:t>
            </w:r>
            <w:r w:rsidRPr="009F39FF">
              <w:rPr>
                <w:szCs w:val="20"/>
              </w:rPr>
              <w:t xml:space="preserve">verhead </w:t>
            </w:r>
            <w:r>
              <w:rPr>
                <w:szCs w:val="20"/>
              </w:rPr>
              <w:t>l</w:t>
            </w:r>
            <w:r w:rsidRPr="009F39FF">
              <w:rPr>
                <w:szCs w:val="20"/>
              </w:rPr>
              <w:t xml:space="preserve">inesman, </w:t>
            </w:r>
            <w:r>
              <w:rPr>
                <w:szCs w:val="20"/>
              </w:rPr>
              <w:t>f</w:t>
            </w:r>
            <w:r w:rsidRPr="009F39FF">
              <w:rPr>
                <w:szCs w:val="20"/>
              </w:rPr>
              <w:t xml:space="preserve">itters, </w:t>
            </w:r>
            <w:r>
              <w:rPr>
                <w:szCs w:val="20"/>
              </w:rPr>
              <w:t>m</w:t>
            </w:r>
            <w:r w:rsidRPr="009F39FF">
              <w:rPr>
                <w:szCs w:val="20"/>
              </w:rPr>
              <w:t>ulti-skilled trades set out by Energy and Utility Skills</w:t>
            </w:r>
            <w:r>
              <w:rPr>
                <w:szCs w:val="20"/>
              </w:rPr>
              <w:t xml:space="preserve"> or equivalent</w:t>
            </w:r>
          </w:p>
        </w:tc>
      </w:tr>
      <w:tr w:rsidR="00DB496D" w:rsidRPr="003577AE" w14:paraId="56FE8EA0" w14:textId="77777777" w:rsidTr="0072377C">
        <w:tc>
          <w:tcPr>
            <w:tcW w:w="2373" w:type="dxa"/>
            <w:tcMar>
              <w:top w:w="0" w:type="dxa"/>
              <w:left w:w="108" w:type="dxa"/>
              <w:bottom w:w="0" w:type="dxa"/>
              <w:right w:w="108" w:type="dxa"/>
            </w:tcMar>
          </w:tcPr>
          <w:p w14:paraId="56FE8E9E" w14:textId="4EB2A560" w:rsidR="00DB496D" w:rsidRPr="009F39FF" w:rsidRDefault="00DB496D" w:rsidP="00434D0E">
            <w:pPr>
              <w:rPr>
                <w:szCs w:val="20"/>
              </w:rPr>
            </w:pPr>
            <w:r w:rsidRPr="009F39FF">
              <w:rPr>
                <w:szCs w:val="20"/>
              </w:rPr>
              <w:t xml:space="preserve">Engineer </w:t>
            </w:r>
          </w:p>
        </w:tc>
        <w:tc>
          <w:tcPr>
            <w:tcW w:w="6524" w:type="dxa"/>
            <w:tcMar>
              <w:top w:w="0" w:type="dxa"/>
              <w:left w:w="108" w:type="dxa"/>
              <w:bottom w:w="0" w:type="dxa"/>
              <w:right w:w="108" w:type="dxa"/>
            </w:tcMar>
          </w:tcPr>
          <w:p w14:paraId="56FE8E9F" w14:textId="77777777" w:rsidR="00DB496D" w:rsidRPr="009F39FF" w:rsidRDefault="00DB496D" w:rsidP="0072377C">
            <w:pPr>
              <w:rPr>
                <w:szCs w:val="20"/>
              </w:rPr>
            </w:pPr>
            <w:r>
              <w:rPr>
                <w:szCs w:val="20"/>
              </w:rPr>
              <w:t>Employees working in roles requiring engineering qualifications.</w:t>
            </w:r>
          </w:p>
        </w:tc>
      </w:tr>
    </w:tbl>
    <w:p w14:paraId="56FE8EA1" w14:textId="36B0BBCD" w:rsidR="00DB496D" w:rsidRPr="00DE1682" w:rsidRDefault="00DB496D" w:rsidP="00DE1682">
      <w:pPr>
        <w:pStyle w:val="Heading4"/>
        <w:keepNext/>
        <w:keepLines/>
        <w:spacing w:before="240" w:after="240"/>
        <w:rPr>
          <w:rStyle w:val="Text-Bold"/>
          <w:i w:val="0"/>
        </w:rPr>
      </w:pPr>
      <w:bookmarkStart w:id="158" w:name="_Ref353465871"/>
      <w:r w:rsidRPr="00DE1682">
        <w:rPr>
          <w:rStyle w:val="Text-Bold"/>
          <w:i w:val="0"/>
        </w:rPr>
        <w:t>3.9 Analysis of excluded, consented, and de minimis services</w:t>
      </w:r>
      <w:bookmarkEnd w:id="15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A4" w14:textId="77777777" w:rsidTr="0072377C">
        <w:tc>
          <w:tcPr>
            <w:tcW w:w="2373" w:type="dxa"/>
            <w:tcMar>
              <w:top w:w="0" w:type="dxa"/>
              <w:left w:w="108" w:type="dxa"/>
              <w:bottom w:w="0" w:type="dxa"/>
              <w:right w:w="108" w:type="dxa"/>
            </w:tcMar>
          </w:tcPr>
          <w:p w14:paraId="56FE8EA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A3" w14:textId="0BEA9315" w:rsidR="00DB496D" w:rsidRPr="003577AE" w:rsidRDefault="00DB496D" w:rsidP="0072377C">
            <w:pPr>
              <w:pStyle w:val="Paragrapgh"/>
              <w:numPr>
                <w:ilvl w:val="0"/>
                <w:numId w:val="0"/>
              </w:numPr>
              <w:tabs>
                <w:tab w:val="num" w:pos="567"/>
              </w:tabs>
              <w:spacing w:before="0"/>
            </w:pPr>
            <w:r w:rsidRPr="00BB6EE4">
              <w:t xml:space="preserve">The </w:t>
            </w:r>
            <w:r>
              <w:t>purpose of this table</w:t>
            </w:r>
            <w:r w:rsidRPr="00BB6EE4">
              <w:t xml:space="preserve"> </w:t>
            </w:r>
            <w:r>
              <w:t xml:space="preserve">is to </w:t>
            </w:r>
            <w:r w:rsidRPr="00BB6EE4">
              <w:t xml:space="preserve">collect </w:t>
            </w:r>
            <w:r w:rsidR="0066429F">
              <w:t>information</w:t>
            </w:r>
            <w:r w:rsidRPr="00BB6EE4">
              <w:t xml:space="preserve"> relating to Excluded, Consented, and De Minimis services provided by the transmission business by type of service. </w:t>
            </w:r>
          </w:p>
        </w:tc>
      </w:tr>
      <w:tr w:rsidR="00DB496D" w:rsidRPr="003577AE" w14:paraId="56FE8EAB" w14:textId="77777777" w:rsidTr="0072377C">
        <w:tc>
          <w:tcPr>
            <w:tcW w:w="2373" w:type="dxa"/>
            <w:tcBorders>
              <w:bottom w:val="single" w:sz="4" w:space="0" w:color="auto"/>
            </w:tcBorders>
            <w:tcMar>
              <w:top w:w="0" w:type="dxa"/>
              <w:left w:w="108" w:type="dxa"/>
              <w:bottom w:w="0" w:type="dxa"/>
              <w:right w:w="108" w:type="dxa"/>
            </w:tcMar>
          </w:tcPr>
          <w:p w14:paraId="56FE8EA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A6" w14:textId="6E36102A" w:rsidR="00DB496D" w:rsidRDefault="00DB496D" w:rsidP="0072377C">
            <w:pPr>
              <w:pStyle w:val="Paragrapgh"/>
              <w:numPr>
                <w:ilvl w:val="0"/>
                <w:numId w:val="0"/>
              </w:numPr>
              <w:tabs>
                <w:tab w:val="num" w:pos="567"/>
              </w:tabs>
              <w:spacing w:before="0"/>
            </w:pPr>
            <w:r w:rsidRPr="00BB6EE4">
              <w:t>Cost</w:t>
            </w:r>
            <w:r w:rsidR="00EB17A4">
              <w:t>s</w:t>
            </w:r>
            <w:r w:rsidRPr="00BB6EE4">
              <w:t xml:space="preserve"> should be input as positive values.</w:t>
            </w:r>
            <w:r w:rsidRPr="00802AE5">
              <w:t xml:space="preserve"> </w:t>
            </w:r>
          </w:p>
          <w:p w14:paraId="56FE8EA7" w14:textId="77777777" w:rsidR="00DB496D" w:rsidRDefault="00DB496D" w:rsidP="0072377C">
            <w:pPr>
              <w:pStyle w:val="Paragrapgh"/>
              <w:numPr>
                <w:ilvl w:val="0"/>
                <w:numId w:val="0"/>
              </w:numPr>
              <w:tabs>
                <w:tab w:val="num" w:pos="567"/>
              </w:tabs>
              <w:spacing w:before="0"/>
            </w:pPr>
            <w:r>
              <w:t xml:space="preserve">The description of services being provided should match those used in the revenue </w:t>
            </w:r>
            <w:r w:rsidR="007619E1">
              <w:t>RIGs</w:t>
            </w:r>
            <w:r>
              <w:t xml:space="preserve"> for the income received.</w:t>
            </w:r>
          </w:p>
          <w:p w14:paraId="56FE8EA8" w14:textId="62C9332E" w:rsidR="00DB496D" w:rsidRDefault="00DB496D" w:rsidP="0072377C">
            <w:pPr>
              <w:pStyle w:val="Paragrapgh"/>
              <w:numPr>
                <w:ilvl w:val="0"/>
                <w:numId w:val="0"/>
              </w:numPr>
              <w:tabs>
                <w:tab w:val="num" w:pos="567"/>
              </w:tabs>
              <w:spacing w:before="0"/>
            </w:pPr>
            <w:r>
              <w:t>It may be that some services have no identifiable costs</w:t>
            </w:r>
          </w:p>
          <w:p w14:paraId="56FE8EA9" w14:textId="5C32447C" w:rsidR="00DB496D" w:rsidRDefault="00DB496D" w:rsidP="00710777">
            <w:pPr>
              <w:spacing w:after="120"/>
            </w:pPr>
            <w:r>
              <w:t>The total costs are linked to Table 3.1a</w:t>
            </w:r>
            <w:r w:rsidR="00710777">
              <w:t xml:space="preserve"> below the </w:t>
            </w:r>
            <w:r w:rsidR="002405F4">
              <w:t>controllable</w:t>
            </w:r>
            <w:r w:rsidR="00710777">
              <w:t xml:space="preserve"> cost line</w:t>
            </w:r>
            <w:r w:rsidR="00FD189E">
              <w:t>.</w:t>
            </w:r>
          </w:p>
          <w:p w14:paraId="56FE8EAA" w14:textId="77777777" w:rsidR="00153AA1" w:rsidRPr="003577AE" w:rsidRDefault="00153AA1" w:rsidP="00997327">
            <w:pPr>
              <w:spacing w:after="120"/>
              <w:rPr>
                <w:szCs w:val="20"/>
              </w:rPr>
            </w:pPr>
            <w:r>
              <w:t xml:space="preserve">If consented and de Minimis services are </w:t>
            </w:r>
            <w:r w:rsidR="00997327">
              <w:t xml:space="preserve">reported </w:t>
            </w:r>
            <w:r>
              <w:t xml:space="preserve">outside of the TO business please </w:t>
            </w:r>
            <w:r w:rsidR="00997327">
              <w:t xml:space="preserve">do not complete the information but </w:t>
            </w:r>
            <w:r>
              <w:t>state this in the narrative</w:t>
            </w:r>
            <w:r w:rsidR="00997327">
              <w:t>.</w:t>
            </w:r>
            <w:r>
              <w:t xml:space="preserve"> </w:t>
            </w:r>
          </w:p>
        </w:tc>
      </w:tr>
      <w:tr w:rsidR="00DB496D" w:rsidRPr="003577AE" w14:paraId="56FE8EAD" w14:textId="77777777" w:rsidTr="0072377C">
        <w:tc>
          <w:tcPr>
            <w:tcW w:w="8897" w:type="dxa"/>
            <w:gridSpan w:val="2"/>
            <w:tcBorders>
              <w:left w:val="nil"/>
              <w:right w:val="nil"/>
            </w:tcBorders>
            <w:tcMar>
              <w:top w:w="0" w:type="dxa"/>
              <w:left w:w="108" w:type="dxa"/>
              <w:bottom w:w="0" w:type="dxa"/>
              <w:right w:w="108" w:type="dxa"/>
            </w:tcMar>
          </w:tcPr>
          <w:p w14:paraId="56FE8EAC" w14:textId="77777777" w:rsidR="00DB496D" w:rsidRPr="006C6867" w:rsidRDefault="00DB496D" w:rsidP="0072377C">
            <w:pPr>
              <w:spacing w:before="360"/>
              <w:rPr>
                <w:szCs w:val="20"/>
              </w:rPr>
            </w:pPr>
            <w:r>
              <w:rPr>
                <w:szCs w:val="20"/>
              </w:rPr>
              <w:t>Specific definitions for this worksheet</w:t>
            </w:r>
          </w:p>
        </w:tc>
      </w:tr>
      <w:tr w:rsidR="00DB496D" w:rsidRPr="003577AE" w14:paraId="56FE8EB0" w14:textId="77777777" w:rsidTr="0072377C">
        <w:tc>
          <w:tcPr>
            <w:tcW w:w="2373" w:type="dxa"/>
            <w:tcMar>
              <w:top w:w="0" w:type="dxa"/>
              <w:left w:w="108" w:type="dxa"/>
              <w:bottom w:w="0" w:type="dxa"/>
              <w:right w:w="108" w:type="dxa"/>
            </w:tcMar>
          </w:tcPr>
          <w:p w14:paraId="56FE8EA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AF" w14:textId="77777777" w:rsidR="00DB496D" w:rsidRPr="006C6867" w:rsidRDefault="00DB496D" w:rsidP="0072377C">
            <w:pPr>
              <w:rPr>
                <w:szCs w:val="20"/>
              </w:rPr>
            </w:pPr>
          </w:p>
        </w:tc>
      </w:tr>
    </w:tbl>
    <w:p w14:paraId="56FE8EB1" w14:textId="33BCBFE4" w:rsidR="00DB496D" w:rsidRPr="00DE1682" w:rsidRDefault="00DB496D" w:rsidP="00DE1682">
      <w:pPr>
        <w:pStyle w:val="Heading4"/>
        <w:keepNext/>
        <w:keepLines/>
        <w:spacing w:before="240" w:after="240"/>
        <w:rPr>
          <w:rStyle w:val="Text-Bold"/>
          <w:i w:val="0"/>
        </w:rPr>
      </w:pPr>
      <w:bookmarkStart w:id="159" w:name="_Ref353465879"/>
      <w:r w:rsidRPr="00DE1682">
        <w:rPr>
          <w:rStyle w:val="Text-Bold"/>
          <w:i w:val="0"/>
        </w:rPr>
        <w:t>3.10 Provisions</w:t>
      </w:r>
      <w:bookmarkEnd w:id="15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B4" w14:textId="77777777" w:rsidTr="0072377C">
        <w:tc>
          <w:tcPr>
            <w:tcW w:w="2373" w:type="dxa"/>
            <w:tcMar>
              <w:top w:w="0" w:type="dxa"/>
              <w:left w:w="108" w:type="dxa"/>
              <w:bottom w:w="0" w:type="dxa"/>
              <w:right w:w="108" w:type="dxa"/>
            </w:tcMar>
          </w:tcPr>
          <w:p w14:paraId="56FE8EB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B3" w14:textId="77777777" w:rsidR="00DB496D" w:rsidRPr="003577AE" w:rsidRDefault="00DB496D" w:rsidP="0072377C">
            <w:pPr>
              <w:pStyle w:val="Paragrapgh"/>
              <w:numPr>
                <w:ilvl w:val="0"/>
                <w:numId w:val="0"/>
              </w:numPr>
              <w:tabs>
                <w:tab w:val="num" w:pos="567"/>
              </w:tabs>
              <w:spacing w:before="0"/>
            </w:pPr>
            <w:r>
              <w:t xml:space="preserve">The purpose of this table is to collect details of </w:t>
            </w:r>
            <w:r w:rsidRPr="00971035">
              <w:t xml:space="preserve">the provisions </w:t>
            </w:r>
            <w:r>
              <w:t>that have affected the results so that Ofgem can understand any significant events happening in the year.</w:t>
            </w:r>
          </w:p>
        </w:tc>
      </w:tr>
      <w:tr w:rsidR="00DB496D" w:rsidRPr="003577AE" w14:paraId="56FE8EB7" w14:textId="77777777" w:rsidTr="0072377C">
        <w:tc>
          <w:tcPr>
            <w:tcW w:w="2373" w:type="dxa"/>
            <w:tcBorders>
              <w:bottom w:val="single" w:sz="4" w:space="0" w:color="auto"/>
            </w:tcBorders>
            <w:tcMar>
              <w:top w:w="0" w:type="dxa"/>
              <w:left w:w="108" w:type="dxa"/>
              <w:bottom w:w="0" w:type="dxa"/>
              <w:right w:w="108" w:type="dxa"/>
            </w:tcMar>
          </w:tcPr>
          <w:p w14:paraId="56FE8EB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62BDC201" w14:textId="77777777" w:rsidR="008731A2" w:rsidRDefault="00DB496D" w:rsidP="008731A2">
            <w:pPr>
              <w:pStyle w:val="Paragrapgh"/>
              <w:numPr>
                <w:ilvl w:val="0"/>
                <w:numId w:val="0"/>
              </w:numPr>
              <w:tabs>
                <w:tab w:val="num" w:pos="567"/>
              </w:tabs>
              <w:spacing w:before="0"/>
              <w:rPr>
                <w:ins w:id="160" w:author="Author"/>
              </w:rPr>
            </w:pPr>
            <w:r>
              <w:t>D</w:t>
            </w:r>
            <w:r w:rsidRPr="0075762C">
              <w:t xml:space="preserve">ata </w:t>
            </w:r>
            <w:r>
              <w:t xml:space="preserve">should be input </w:t>
            </w:r>
            <w:r w:rsidRPr="0075762C">
              <w:t>as required in the yellow shaded cells.</w:t>
            </w:r>
            <w:r>
              <w:t xml:space="preserve"> </w:t>
            </w:r>
            <w:r w:rsidRPr="0075762C">
              <w:t>Costs should be input as positive or negative values as appropriate.</w:t>
            </w:r>
            <w:r>
              <w:t xml:space="preserve"> </w:t>
            </w:r>
            <w:del w:id="161" w:author="Author">
              <w:r w:rsidRPr="0075762C" w:rsidDel="00AB5E31">
                <w:delText xml:space="preserve">SO costs should be reported separately from TO costs where appropriate. </w:delText>
              </w:r>
            </w:del>
            <w:r w:rsidRPr="0075762C">
              <w:t>Provisions are those defined under standard accounting terminology.</w:t>
            </w:r>
          </w:p>
          <w:p w14:paraId="56FE8EB6" w14:textId="3990DEA7" w:rsidR="008731A2" w:rsidRPr="003577AE" w:rsidRDefault="008731A2" w:rsidP="008731A2">
            <w:pPr>
              <w:pStyle w:val="Paragrapgh"/>
              <w:numPr>
                <w:ilvl w:val="0"/>
                <w:numId w:val="0"/>
              </w:numPr>
              <w:tabs>
                <w:tab w:val="num" w:pos="567"/>
              </w:tabs>
              <w:spacing w:before="0"/>
            </w:pPr>
            <w:ins w:id="162" w:author="Author">
              <w:r>
                <w:t xml:space="preserve">All licensees are required </w:t>
              </w:r>
              <w:r w:rsidRPr="008731A2">
                <w:t>to populate this tab.</w:t>
              </w:r>
            </w:ins>
          </w:p>
        </w:tc>
      </w:tr>
      <w:tr w:rsidR="00DB496D" w:rsidRPr="003577AE" w14:paraId="56FE8EB9" w14:textId="77777777" w:rsidTr="0072377C">
        <w:tc>
          <w:tcPr>
            <w:tcW w:w="8897" w:type="dxa"/>
            <w:gridSpan w:val="2"/>
            <w:tcBorders>
              <w:left w:val="nil"/>
              <w:right w:val="nil"/>
            </w:tcBorders>
            <w:tcMar>
              <w:top w:w="0" w:type="dxa"/>
              <w:left w:w="108" w:type="dxa"/>
              <w:bottom w:w="0" w:type="dxa"/>
              <w:right w:w="108" w:type="dxa"/>
            </w:tcMar>
          </w:tcPr>
          <w:p w14:paraId="56FE8EB8" w14:textId="77777777" w:rsidR="00DB496D" w:rsidRPr="006C6867" w:rsidRDefault="00DB496D" w:rsidP="0072377C">
            <w:pPr>
              <w:spacing w:before="360"/>
              <w:rPr>
                <w:szCs w:val="20"/>
              </w:rPr>
            </w:pPr>
            <w:r>
              <w:rPr>
                <w:szCs w:val="20"/>
              </w:rPr>
              <w:t>Specific definitions for this worksheet</w:t>
            </w:r>
          </w:p>
        </w:tc>
      </w:tr>
      <w:tr w:rsidR="00DB496D" w:rsidRPr="003577AE" w14:paraId="56FE8EBC" w14:textId="77777777" w:rsidTr="0072377C">
        <w:tc>
          <w:tcPr>
            <w:tcW w:w="2373" w:type="dxa"/>
            <w:tcMar>
              <w:top w:w="0" w:type="dxa"/>
              <w:left w:w="108" w:type="dxa"/>
              <w:bottom w:w="0" w:type="dxa"/>
              <w:right w:w="108" w:type="dxa"/>
            </w:tcMar>
          </w:tcPr>
          <w:p w14:paraId="56FE8EBA"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BB" w14:textId="77777777" w:rsidR="00DB496D" w:rsidRPr="006C6867" w:rsidRDefault="00DB496D" w:rsidP="0072377C">
            <w:pPr>
              <w:rPr>
                <w:szCs w:val="20"/>
              </w:rPr>
            </w:pPr>
          </w:p>
        </w:tc>
      </w:tr>
    </w:tbl>
    <w:p w14:paraId="56FE8EBD" w14:textId="4348BA4C" w:rsidR="00DB496D" w:rsidRPr="00DE1682" w:rsidRDefault="00DB496D" w:rsidP="00DE1682">
      <w:pPr>
        <w:pStyle w:val="Heading4"/>
        <w:keepNext/>
        <w:keepLines/>
        <w:spacing w:before="240" w:after="240"/>
        <w:rPr>
          <w:rStyle w:val="Text-Bold"/>
          <w:i w:val="0"/>
        </w:rPr>
      </w:pPr>
      <w:bookmarkStart w:id="163" w:name="_Ref353465887"/>
      <w:r w:rsidRPr="00DE1682">
        <w:rPr>
          <w:rStyle w:val="Text-Bold"/>
          <w:i w:val="0"/>
        </w:rPr>
        <w:t>3.11 Related party transactions</w:t>
      </w:r>
      <w:bookmarkEnd w:id="16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C0" w14:textId="77777777" w:rsidTr="0072377C">
        <w:tc>
          <w:tcPr>
            <w:tcW w:w="2373" w:type="dxa"/>
            <w:tcMar>
              <w:top w:w="0" w:type="dxa"/>
              <w:left w:w="108" w:type="dxa"/>
              <w:bottom w:w="0" w:type="dxa"/>
              <w:right w:w="108" w:type="dxa"/>
            </w:tcMar>
          </w:tcPr>
          <w:p w14:paraId="56FE8EB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BF" w14:textId="77777777" w:rsidR="00DB496D" w:rsidRPr="003577AE" w:rsidRDefault="00DB496D" w:rsidP="001B6AD2">
            <w:pPr>
              <w:pStyle w:val="Paragrapgh"/>
              <w:numPr>
                <w:ilvl w:val="0"/>
                <w:numId w:val="0"/>
              </w:numPr>
              <w:tabs>
                <w:tab w:val="num" w:pos="567"/>
              </w:tabs>
              <w:spacing w:before="0"/>
            </w:pPr>
            <w:r w:rsidRPr="00BB6EE4">
              <w:t xml:space="preserve">The purpose of this </w:t>
            </w:r>
            <w:r>
              <w:t>table</w:t>
            </w:r>
            <w:r w:rsidRPr="00BB6EE4">
              <w:t xml:space="preserve"> is to provide an analysis </w:t>
            </w:r>
            <w:r>
              <w:t xml:space="preserve">and understanding </w:t>
            </w:r>
            <w:r w:rsidRPr="00BB6EE4">
              <w:t>of the nature and size of services provided to the transmission busine</w:t>
            </w:r>
            <w:r>
              <w:t xml:space="preserve">ss and </w:t>
            </w:r>
            <w:r w:rsidRPr="00BB6EE4">
              <w:t xml:space="preserve">other </w:t>
            </w:r>
            <w:r>
              <w:t xml:space="preserve">GB </w:t>
            </w:r>
            <w:r w:rsidRPr="00BB6EE4">
              <w:t>regulated network businesses by each related party.</w:t>
            </w:r>
            <w:r w:rsidRPr="00CD7038">
              <w:t xml:space="preserve"> </w:t>
            </w:r>
            <w:r>
              <w:t xml:space="preserve">The information is </w:t>
            </w:r>
            <w:r>
              <w:lastRenderedPageBreak/>
              <w:t xml:space="preserve">split between whether the profit margin is allowed or not allowed under </w:t>
            </w:r>
            <w:r w:rsidR="00C72A50">
              <w:t>Ofgem’s</w:t>
            </w:r>
            <w:r>
              <w:t xml:space="preserve"> rules.</w:t>
            </w:r>
          </w:p>
        </w:tc>
      </w:tr>
      <w:tr w:rsidR="00DB496D" w:rsidRPr="003577AE" w14:paraId="56FE8EC5" w14:textId="77777777" w:rsidTr="0072377C">
        <w:tc>
          <w:tcPr>
            <w:tcW w:w="2373" w:type="dxa"/>
            <w:tcBorders>
              <w:bottom w:val="single" w:sz="4" w:space="0" w:color="auto"/>
            </w:tcBorders>
            <w:tcMar>
              <w:top w:w="0" w:type="dxa"/>
              <w:left w:w="108" w:type="dxa"/>
              <w:bottom w:w="0" w:type="dxa"/>
              <w:right w:w="108" w:type="dxa"/>
            </w:tcMar>
          </w:tcPr>
          <w:p w14:paraId="56FE8EC1"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8EC2" w14:textId="7819F108" w:rsidR="00DB496D" w:rsidRDefault="00DB496D" w:rsidP="0072377C">
            <w:pPr>
              <w:pStyle w:val="Paragrapgh"/>
              <w:numPr>
                <w:ilvl w:val="0"/>
                <w:numId w:val="0"/>
              </w:numPr>
              <w:tabs>
                <w:tab w:val="num" w:pos="567"/>
              </w:tabs>
              <w:spacing w:before="0"/>
            </w:pPr>
            <w:r w:rsidRPr="00CD7038">
              <w:t>Input a description of the services provided by each related party.</w:t>
            </w:r>
            <w:r>
              <w:t xml:space="preserve"> </w:t>
            </w:r>
            <w:r w:rsidRPr="00CD7038">
              <w:t>Input as positive numbers the turnover data for the related party as charged to the transmission business, other regulated network businesses and external customers.</w:t>
            </w:r>
            <w:r>
              <w:t xml:space="preserve"> </w:t>
            </w:r>
            <w:r w:rsidRPr="00CD7038">
              <w:t xml:space="preserve">Input as </w:t>
            </w:r>
            <w:r w:rsidR="00761842">
              <w:t>positive</w:t>
            </w:r>
            <w:r w:rsidR="00761842" w:rsidRPr="00CD7038">
              <w:t xml:space="preserve"> </w:t>
            </w:r>
            <w:r w:rsidRPr="00CD7038">
              <w:t>numbers the respective costs incurred.</w:t>
            </w:r>
            <w:r>
              <w:t xml:space="preserve"> </w:t>
            </w:r>
          </w:p>
          <w:p w14:paraId="56FE8EC3" w14:textId="77777777" w:rsidR="00DB496D" w:rsidRDefault="00DB496D" w:rsidP="0072377C">
            <w:pPr>
              <w:pStyle w:val="Paragrapgh"/>
              <w:numPr>
                <w:ilvl w:val="0"/>
                <w:numId w:val="0"/>
              </w:numPr>
              <w:tabs>
                <w:tab w:val="num" w:pos="567"/>
              </w:tabs>
              <w:spacing w:before="0"/>
            </w:pPr>
            <w:r w:rsidRPr="00CD7038">
              <w:t xml:space="preserve">Where the total charge from a related party to the transmission business is less than £500k per annum that related party does not need to be included on this table. </w:t>
            </w:r>
          </w:p>
          <w:p w14:paraId="475025AD" w14:textId="77777777" w:rsidR="00DB496D" w:rsidRDefault="00DB496D" w:rsidP="001B6AD2">
            <w:pPr>
              <w:pStyle w:val="Paragrapgh"/>
              <w:numPr>
                <w:ilvl w:val="0"/>
                <w:numId w:val="0"/>
              </w:numPr>
              <w:tabs>
                <w:tab w:val="num" w:pos="567"/>
              </w:tabs>
              <w:spacing w:before="0"/>
              <w:rPr>
                <w:ins w:id="164" w:author="Author"/>
              </w:rPr>
            </w:pPr>
            <w:r>
              <w:t xml:space="preserve">Whether a related party margin is allowed or not is defined in appendix </w:t>
            </w:r>
          </w:p>
          <w:p w14:paraId="56FE8EC4" w14:textId="57E78653" w:rsidR="008731A2" w:rsidRPr="003577AE" w:rsidRDefault="008731A2" w:rsidP="001B6AD2">
            <w:pPr>
              <w:pStyle w:val="Paragrapgh"/>
              <w:numPr>
                <w:ilvl w:val="0"/>
                <w:numId w:val="0"/>
              </w:numPr>
              <w:tabs>
                <w:tab w:val="num" w:pos="567"/>
              </w:tabs>
              <w:spacing w:before="0"/>
            </w:pPr>
            <w:ins w:id="165" w:author="Author">
              <w:r w:rsidRPr="008731A2">
                <w:t>All licensees are required to populate this tab.</w:t>
              </w:r>
            </w:ins>
          </w:p>
        </w:tc>
      </w:tr>
      <w:tr w:rsidR="00DB496D" w:rsidRPr="003577AE" w14:paraId="56FE8EC7" w14:textId="77777777" w:rsidTr="0072377C">
        <w:tc>
          <w:tcPr>
            <w:tcW w:w="8897" w:type="dxa"/>
            <w:gridSpan w:val="2"/>
            <w:tcBorders>
              <w:left w:val="nil"/>
              <w:right w:val="nil"/>
            </w:tcBorders>
            <w:tcMar>
              <w:top w:w="0" w:type="dxa"/>
              <w:left w:w="108" w:type="dxa"/>
              <w:bottom w:w="0" w:type="dxa"/>
              <w:right w:w="108" w:type="dxa"/>
            </w:tcMar>
          </w:tcPr>
          <w:p w14:paraId="56FE8EC6" w14:textId="77777777" w:rsidR="00DB496D" w:rsidRPr="006C6867" w:rsidRDefault="00DB496D" w:rsidP="0072377C">
            <w:pPr>
              <w:spacing w:before="360"/>
              <w:rPr>
                <w:szCs w:val="20"/>
              </w:rPr>
            </w:pPr>
            <w:r>
              <w:rPr>
                <w:szCs w:val="20"/>
              </w:rPr>
              <w:t>Specific definitions for this worksheet</w:t>
            </w:r>
          </w:p>
        </w:tc>
      </w:tr>
      <w:tr w:rsidR="00DB496D" w:rsidRPr="003577AE" w14:paraId="56FE8ECA" w14:textId="77777777" w:rsidTr="0072377C">
        <w:tc>
          <w:tcPr>
            <w:tcW w:w="2373" w:type="dxa"/>
            <w:tcMar>
              <w:top w:w="0" w:type="dxa"/>
              <w:left w:w="108" w:type="dxa"/>
              <w:bottom w:w="0" w:type="dxa"/>
              <w:right w:w="108" w:type="dxa"/>
            </w:tcMar>
          </w:tcPr>
          <w:p w14:paraId="56FE8EC8"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C9" w14:textId="77777777" w:rsidR="00DB496D" w:rsidRPr="006C6867" w:rsidRDefault="00DB496D" w:rsidP="0072377C">
            <w:pPr>
              <w:rPr>
                <w:szCs w:val="20"/>
              </w:rPr>
            </w:pPr>
          </w:p>
        </w:tc>
      </w:tr>
    </w:tbl>
    <w:p w14:paraId="56FE8ECB" w14:textId="77777777" w:rsidR="00DB496D" w:rsidRDefault="00DB496D" w:rsidP="00DB496D">
      <w:pPr>
        <w:pStyle w:val="Tablehead"/>
      </w:pPr>
      <w:bookmarkStart w:id="166" w:name="_Ref353465895"/>
    </w:p>
    <w:p w14:paraId="56FE8ECC" w14:textId="421FE3A1" w:rsidR="00DB496D" w:rsidRPr="00DE1682" w:rsidRDefault="00DB496D" w:rsidP="00DE1682">
      <w:pPr>
        <w:pStyle w:val="Heading4"/>
        <w:keepNext/>
        <w:keepLines/>
        <w:spacing w:before="240" w:after="240"/>
        <w:rPr>
          <w:rStyle w:val="Text-Bold"/>
          <w:i w:val="0"/>
        </w:rPr>
      </w:pPr>
      <w:bookmarkStart w:id="167" w:name="_Ref355775927"/>
      <w:r w:rsidRPr="00DE1682">
        <w:rPr>
          <w:rStyle w:val="Text-Bold"/>
          <w:i w:val="0"/>
        </w:rPr>
        <w:t>3.12 Innovation Rollout Mechanism (IRM)</w:t>
      </w:r>
      <w:r w:rsidR="00240E09">
        <w:rPr>
          <w:rStyle w:val="Text-Bold"/>
          <w:i w:val="0"/>
        </w:rPr>
        <w:fldChar w:fldCharType="begin"/>
      </w:r>
      <w:r w:rsidR="00240E09">
        <w:instrText xml:space="preserve"> XE "</w:instrText>
      </w:r>
      <w:r w:rsidR="00240E09" w:rsidRPr="008C72F8">
        <w:rPr>
          <w:rStyle w:val="Text-Bold"/>
          <w:i w:val="0"/>
        </w:rPr>
        <w:instrText>Innovation Rollout Mechanism (IRM)</w:instrText>
      </w:r>
      <w:r w:rsidR="00240E09">
        <w:instrText xml:space="preserve">" </w:instrText>
      </w:r>
      <w:r w:rsidR="00240E09">
        <w:rPr>
          <w:rStyle w:val="Text-Bold"/>
          <w:i w:val="0"/>
        </w:rPr>
        <w:fldChar w:fldCharType="end"/>
      </w:r>
      <w:r w:rsidRPr="00DE1682">
        <w:rPr>
          <w:rStyle w:val="Text-Bold"/>
          <w:i w:val="0"/>
        </w:rPr>
        <w:t xml:space="preserve"> expenditure</w:t>
      </w:r>
      <w:bookmarkEnd w:id="166"/>
      <w:bookmarkEnd w:id="16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CF" w14:textId="77777777" w:rsidTr="0072377C">
        <w:tc>
          <w:tcPr>
            <w:tcW w:w="2373" w:type="dxa"/>
            <w:tcMar>
              <w:top w:w="0" w:type="dxa"/>
              <w:left w:w="108" w:type="dxa"/>
              <w:bottom w:w="0" w:type="dxa"/>
              <w:right w:w="108" w:type="dxa"/>
            </w:tcMar>
          </w:tcPr>
          <w:p w14:paraId="56FE8EC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738D9A2F" w14:textId="642D0C30" w:rsidR="00DB496D" w:rsidRDefault="00DB496D" w:rsidP="0072377C">
            <w:pPr>
              <w:pStyle w:val="Paragrapgh"/>
              <w:numPr>
                <w:ilvl w:val="0"/>
                <w:numId w:val="0"/>
              </w:numPr>
              <w:tabs>
                <w:tab w:val="num" w:pos="567"/>
              </w:tabs>
              <w:spacing w:before="0"/>
            </w:pPr>
            <w:r>
              <w:t xml:space="preserve">The Innovation Rollout Mechanism allows a </w:t>
            </w:r>
            <w:r w:rsidR="009B2003">
              <w:t>Licensee</w:t>
            </w:r>
            <w:r>
              <w:t xml:space="preserve"> to request additional funding from the Authority to roll out proven innovations if they have carbon or wider environmental benefits, provide long term value for money, the licensee cannot receive commercial benefits from the roll out within the remainder of the price control period and they are not used to fund ordinary business arrangements.</w:t>
            </w:r>
          </w:p>
          <w:p w14:paraId="0407D28B" w14:textId="2F396721" w:rsidR="008B6C9A" w:rsidRDefault="001E33FD" w:rsidP="009B2003">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9B2003" w:rsidRPr="00336576">
              <w:t xml:space="preserve"> </w:t>
            </w:r>
            <w:r w:rsidR="00336576" w:rsidRPr="00336576">
              <w:t>will populate actual data from 1 April 2013 up to and including the current reporting year and forecast data for the remaining RIIO-T1 period, i.e. all eight years of RIIO-T1.</w:t>
            </w:r>
          </w:p>
          <w:p w14:paraId="56FE8ECE" w14:textId="50C82851" w:rsidR="009B2003" w:rsidRPr="009B2003" w:rsidRDefault="009B2003" w:rsidP="009B2003">
            <w:pPr>
              <w:tabs>
                <w:tab w:val="num" w:pos="567"/>
              </w:tabs>
              <w:spacing w:after="360"/>
              <w:rPr>
                <w:szCs w:val="20"/>
              </w:rPr>
            </w:pPr>
            <w:del w:id="168" w:author="Author">
              <w:r w:rsidDel="00D51CC0">
                <w:rPr>
                  <w:szCs w:val="20"/>
                </w:rPr>
                <w:delText xml:space="preserve">Provision has been made to enable NGET to separately enter </w:delText>
              </w:r>
              <w:r w:rsidRPr="006025E7" w:rsidDel="00D51CC0">
                <w:rPr>
                  <w:szCs w:val="20"/>
                </w:rPr>
                <w:delText>SO costs separately from TO costs where appropriate.</w:delText>
              </w:r>
            </w:del>
          </w:p>
        </w:tc>
      </w:tr>
      <w:tr w:rsidR="00DB496D" w:rsidRPr="003577AE" w14:paraId="56FE8ED6" w14:textId="77777777" w:rsidTr="0072377C">
        <w:tc>
          <w:tcPr>
            <w:tcW w:w="2373" w:type="dxa"/>
            <w:tcBorders>
              <w:bottom w:val="single" w:sz="4" w:space="0" w:color="auto"/>
            </w:tcBorders>
            <w:tcMar>
              <w:top w:w="0" w:type="dxa"/>
              <w:left w:w="108" w:type="dxa"/>
              <w:bottom w:w="0" w:type="dxa"/>
              <w:right w:w="108" w:type="dxa"/>
            </w:tcMar>
          </w:tcPr>
          <w:p w14:paraId="56FE8ED0"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D1" w14:textId="77777777" w:rsidR="00DB496D" w:rsidRDefault="00DB496D" w:rsidP="0072377C">
            <w:pPr>
              <w:pStyle w:val="Paragrapgh"/>
              <w:numPr>
                <w:ilvl w:val="0"/>
                <w:numId w:val="0"/>
              </w:numPr>
              <w:tabs>
                <w:tab w:val="num" w:pos="567"/>
              </w:tabs>
              <w:spacing w:before="0"/>
            </w:pPr>
            <w:r w:rsidRPr="00DB1C6E">
              <w:t>Th</w:t>
            </w:r>
            <w:r>
              <w:t xml:space="preserve">e IRM </w:t>
            </w:r>
            <w:r w:rsidRPr="00DB1C6E">
              <w:t xml:space="preserve">worksheet provides Ofgem with the costs and other data relating to schemes designed to rollout a </w:t>
            </w:r>
            <w:r>
              <w:t>p</w:t>
            </w:r>
            <w:r w:rsidRPr="00DB1C6E">
              <w:t xml:space="preserve">roven </w:t>
            </w:r>
            <w:r>
              <w:t>i</w:t>
            </w:r>
            <w:r w:rsidRPr="00DB1C6E">
              <w:t xml:space="preserve">nnovation. </w:t>
            </w:r>
          </w:p>
          <w:p w14:paraId="56FE8ED2" w14:textId="77777777" w:rsidR="00DB496D" w:rsidRDefault="00DB496D" w:rsidP="0072377C">
            <w:pPr>
              <w:pStyle w:val="Paragrapgh"/>
              <w:numPr>
                <w:ilvl w:val="0"/>
                <w:numId w:val="0"/>
              </w:numPr>
              <w:tabs>
                <w:tab w:val="num" w:pos="567"/>
              </w:tabs>
              <w:spacing w:before="0"/>
            </w:pPr>
            <w:r w:rsidRPr="00DB1C6E">
              <w:t>There are two reporting tables within this worksheet. The first is for the scheme name and category, with total costs reported by year.</w:t>
            </w:r>
            <w:r>
              <w:t xml:space="preserve"> The categories can refer to capex </w:t>
            </w:r>
            <w:r w:rsidR="00C72A50">
              <w:t xml:space="preserve">or opex. </w:t>
            </w:r>
          </w:p>
          <w:p w14:paraId="56FE8ED3" w14:textId="77777777" w:rsidR="00DB496D" w:rsidRDefault="00DB496D" w:rsidP="0072377C">
            <w:pPr>
              <w:pStyle w:val="Paragrapgh"/>
              <w:numPr>
                <w:ilvl w:val="0"/>
                <w:numId w:val="0"/>
              </w:numPr>
              <w:tabs>
                <w:tab w:val="num" w:pos="567"/>
              </w:tabs>
              <w:spacing w:before="0"/>
            </w:pPr>
            <w:r w:rsidRPr="00DB1C6E">
              <w:t xml:space="preserve">The second is to split the total costs by cost type. These costs will be added to the RAV in accordance with other costs. </w:t>
            </w:r>
          </w:p>
          <w:p w14:paraId="56FE8ED4" w14:textId="77777777" w:rsidR="00DB496D" w:rsidRDefault="00DB496D" w:rsidP="0072377C">
            <w:pPr>
              <w:pStyle w:val="Paragrapgh"/>
              <w:numPr>
                <w:ilvl w:val="0"/>
                <w:numId w:val="0"/>
              </w:numPr>
              <w:tabs>
                <w:tab w:val="num" w:pos="567"/>
              </w:tabs>
              <w:spacing w:before="0"/>
            </w:pPr>
            <w:r w:rsidRPr="00522FA2">
              <w:t xml:space="preserve">This sheet will only need to be completed where the licensee has applied to, and the authority has approved a relevant adjustment for the purposes of the IRM. </w:t>
            </w:r>
          </w:p>
          <w:p w14:paraId="56FE8ED5" w14:textId="77777777" w:rsidR="00DB496D" w:rsidRPr="003577AE" w:rsidRDefault="00DB496D" w:rsidP="0072377C">
            <w:pPr>
              <w:pStyle w:val="Paragrapgh"/>
              <w:numPr>
                <w:ilvl w:val="0"/>
                <w:numId w:val="0"/>
              </w:numPr>
              <w:tabs>
                <w:tab w:val="num" w:pos="567"/>
              </w:tabs>
              <w:spacing w:before="0"/>
            </w:pPr>
            <w:r>
              <w:t>There are two potential application windows for a relevant adjustment. The first window opens on 1 May 2015 and ends on 31 May 2015 and the second application window opens on 1 May 2018 and closes on 31 May 2018. Therefore n</w:t>
            </w:r>
            <w:r w:rsidRPr="004677E4">
              <w:t>o expenditure should have been incurred (and therefore</w:t>
            </w:r>
            <w:r>
              <w:t xml:space="preserve"> reported) prior to 30 November 2015.</w:t>
            </w:r>
          </w:p>
        </w:tc>
      </w:tr>
      <w:tr w:rsidR="00DB496D" w:rsidRPr="003577AE" w14:paraId="56FE8ED8" w14:textId="77777777" w:rsidTr="0072377C">
        <w:tc>
          <w:tcPr>
            <w:tcW w:w="8897" w:type="dxa"/>
            <w:gridSpan w:val="2"/>
            <w:tcBorders>
              <w:left w:val="nil"/>
              <w:right w:val="nil"/>
            </w:tcBorders>
            <w:tcMar>
              <w:top w:w="0" w:type="dxa"/>
              <w:left w:w="108" w:type="dxa"/>
              <w:bottom w:w="0" w:type="dxa"/>
              <w:right w:w="108" w:type="dxa"/>
            </w:tcMar>
          </w:tcPr>
          <w:p w14:paraId="56FE8ED7"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EDB" w14:textId="77777777" w:rsidTr="0072377C">
        <w:tc>
          <w:tcPr>
            <w:tcW w:w="2373" w:type="dxa"/>
            <w:tcMar>
              <w:top w:w="0" w:type="dxa"/>
              <w:left w:w="108" w:type="dxa"/>
              <w:bottom w:w="0" w:type="dxa"/>
              <w:right w:w="108" w:type="dxa"/>
            </w:tcMar>
          </w:tcPr>
          <w:p w14:paraId="56FE8ED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DA" w14:textId="77777777" w:rsidR="00DB496D" w:rsidRPr="006C6867" w:rsidRDefault="00DB496D" w:rsidP="0072377C">
            <w:pPr>
              <w:rPr>
                <w:szCs w:val="20"/>
              </w:rPr>
            </w:pPr>
          </w:p>
        </w:tc>
      </w:tr>
    </w:tbl>
    <w:p w14:paraId="56FE8EDC" w14:textId="7A23B65F" w:rsidR="00DB496D" w:rsidRPr="00DE1682" w:rsidRDefault="00DB496D" w:rsidP="00DE1682">
      <w:pPr>
        <w:pStyle w:val="Heading4"/>
        <w:keepNext/>
        <w:keepLines/>
        <w:spacing w:before="240" w:after="240"/>
        <w:rPr>
          <w:rStyle w:val="Text-Bold"/>
          <w:i w:val="0"/>
        </w:rPr>
      </w:pPr>
      <w:bookmarkStart w:id="169" w:name="_Ref353465903"/>
      <w:r w:rsidRPr="00DE1682">
        <w:rPr>
          <w:rStyle w:val="Text-Bold"/>
          <w:i w:val="0"/>
        </w:rPr>
        <w:t>3.13 Network Innovation Allowance (NIA)</w:t>
      </w:r>
      <w:r w:rsidR="00240E09">
        <w:rPr>
          <w:rStyle w:val="Text-Bold"/>
          <w:i w:val="0"/>
        </w:rPr>
        <w:fldChar w:fldCharType="begin"/>
      </w:r>
      <w:r w:rsidR="00240E09">
        <w:instrText xml:space="preserve"> XE "</w:instrText>
      </w:r>
      <w:r w:rsidR="00240E09" w:rsidRPr="00CB59F8">
        <w:rPr>
          <w:rStyle w:val="Text-Bold"/>
          <w:i w:val="0"/>
        </w:rPr>
        <w:instrText>Network Innovation Allowance (NIA)</w:instrText>
      </w:r>
      <w:r w:rsidR="00240E09">
        <w:instrText xml:space="preserve">" </w:instrText>
      </w:r>
      <w:r w:rsidR="00240E09">
        <w:rPr>
          <w:rStyle w:val="Text-Bold"/>
          <w:i w:val="0"/>
        </w:rPr>
        <w:fldChar w:fldCharType="end"/>
      </w:r>
      <w:r w:rsidRPr="00DE1682">
        <w:rPr>
          <w:rStyle w:val="Text-Bold"/>
          <w:i w:val="0"/>
        </w:rPr>
        <w:t xml:space="preserve"> expenditure</w:t>
      </w:r>
      <w:bookmarkEnd w:id="16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DF" w14:textId="77777777" w:rsidTr="0072377C">
        <w:tc>
          <w:tcPr>
            <w:tcW w:w="2373" w:type="dxa"/>
            <w:tcMar>
              <w:top w:w="0" w:type="dxa"/>
              <w:left w:w="108" w:type="dxa"/>
              <w:bottom w:w="0" w:type="dxa"/>
              <w:right w:w="108" w:type="dxa"/>
            </w:tcMar>
          </w:tcPr>
          <w:p w14:paraId="56FE8ED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15A5012F" w14:textId="77777777" w:rsidR="00DB496D" w:rsidRDefault="00DB496D" w:rsidP="0072377C">
            <w:pPr>
              <w:pStyle w:val="Paragrapgh"/>
              <w:numPr>
                <w:ilvl w:val="0"/>
                <w:numId w:val="0"/>
              </w:numPr>
              <w:tabs>
                <w:tab w:val="num" w:pos="567"/>
              </w:tabs>
              <w:spacing w:before="0"/>
            </w:pPr>
            <w:r w:rsidRPr="004677E4">
              <w:t xml:space="preserve">This table will report the amounts spent under the </w:t>
            </w:r>
            <w:r>
              <w:t xml:space="preserve">Network Innovation Allowance (NIA). The Network Innovation Allowance is a set allowance that the licensee can use to spend on innovation projects each year on a use it or lose it basis. </w:t>
            </w:r>
          </w:p>
          <w:p w14:paraId="56FE8EDE" w14:textId="483620B9" w:rsidR="008B6C9A" w:rsidRPr="003577AE" w:rsidRDefault="001E33FD" w:rsidP="009B2003">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9B2003" w:rsidRPr="00336576">
              <w:t xml:space="preserve"> </w:t>
            </w:r>
            <w:r w:rsidR="00336576" w:rsidRPr="00336576">
              <w:t xml:space="preserve">will populate actual data from 1 April 2013 up to and including the current reporting year and forecast data for the remaining RIIO-T1 period, i.e. all eight years of RIIO-T1. </w:t>
            </w:r>
          </w:p>
        </w:tc>
      </w:tr>
      <w:tr w:rsidR="00DB496D" w:rsidRPr="003577AE" w14:paraId="56FE8EE5" w14:textId="77777777" w:rsidTr="0072377C">
        <w:tc>
          <w:tcPr>
            <w:tcW w:w="2373" w:type="dxa"/>
            <w:tcBorders>
              <w:bottom w:val="single" w:sz="4" w:space="0" w:color="auto"/>
            </w:tcBorders>
            <w:tcMar>
              <w:top w:w="0" w:type="dxa"/>
              <w:left w:w="108" w:type="dxa"/>
              <w:bottom w:w="0" w:type="dxa"/>
              <w:right w:w="108" w:type="dxa"/>
            </w:tcMar>
          </w:tcPr>
          <w:p w14:paraId="56FE8EE0"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E1" w14:textId="02526B40" w:rsidR="00DB496D" w:rsidRDefault="00DB496D" w:rsidP="0072377C">
            <w:pPr>
              <w:pStyle w:val="Paragrapgh"/>
              <w:numPr>
                <w:ilvl w:val="0"/>
                <w:numId w:val="0"/>
              </w:numPr>
              <w:tabs>
                <w:tab w:val="num" w:pos="567"/>
              </w:tabs>
              <w:spacing w:before="0"/>
            </w:pPr>
            <w:r w:rsidRPr="004677E4">
              <w:t>Costs reported in this table must be incurred in accordance with the most recent version of the</w:t>
            </w:r>
            <w:r>
              <w:t xml:space="preserve"> NIA</w:t>
            </w:r>
            <w:r w:rsidRPr="004677E4">
              <w:t xml:space="preserve"> </w:t>
            </w:r>
            <w:r>
              <w:t>governance document</w:t>
            </w:r>
            <w:r w:rsidRPr="004677E4">
              <w:t xml:space="preserve">, as published by Ofgem. This worksheet requires the same data broken down by different categories. The first requires detailed cost data to be reported by cost type. The second breaks the costs down as either </w:t>
            </w:r>
            <w:r>
              <w:t>Bid Preparation Costs</w:t>
            </w:r>
            <w:r w:rsidRPr="004677E4">
              <w:t xml:space="preserve">, or against each (named) project. </w:t>
            </w:r>
          </w:p>
          <w:p w14:paraId="56FE8EE2" w14:textId="1110E76A" w:rsidR="00DB496D" w:rsidRDefault="00DB496D" w:rsidP="0072377C">
            <w:pPr>
              <w:pStyle w:val="Paragrapgh"/>
              <w:numPr>
                <w:ilvl w:val="0"/>
                <w:numId w:val="0"/>
              </w:numPr>
              <w:tabs>
                <w:tab w:val="num" w:pos="567"/>
              </w:tabs>
              <w:spacing w:before="0"/>
            </w:pPr>
            <w:r w:rsidRPr="004677E4">
              <w:t xml:space="preserve">This is the total amount spent by the </w:t>
            </w:r>
            <w:r>
              <w:t>licensee</w:t>
            </w:r>
            <w:r w:rsidRPr="004677E4">
              <w:t xml:space="preserve"> under the </w:t>
            </w:r>
            <w:r>
              <w:t>NIA</w:t>
            </w:r>
            <w:r w:rsidRPr="004677E4">
              <w:t xml:space="preserve">. However, it should be noted that this is not equal to the total Allowable </w:t>
            </w:r>
            <w:r>
              <w:t xml:space="preserve">NIA </w:t>
            </w:r>
            <w:r w:rsidRPr="004677E4">
              <w:t xml:space="preserve">Expenditure, since the </w:t>
            </w:r>
            <w:r>
              <w:t xml:space="preserve">NIA </w:t>
            </w:r>
            <w:r w:rsidRPr="004677E4">
              <w:t xml:space="preserve">includes the </w:t>
            </w:r>
            <w:r>
              <w:t xml:space="preserve">licensee’s </w:t>
            </w:r>
            <w:r w:rsidRPr="004677E4">
              <w:t xml:space="preserve">contribution, Unrecoverable </w:t>
            </w:r>
            <w:r>
              <w:t xml:space="preserve">NIA </w:t>
            </w:r>
            <w:r w:rsidRPr="004677E4">
              <w:t xml:space="preserve">Project Expenditure and </w:t>
            </w:r>
            <w:r>
              <w:t>Direct Benefits</w:t>
            </w:r>
            <w:r w:rsidRPr="004677E4">
              <w:t xml:space="preserve">. </w:t>
            </w:r>
            <w:r w:rsidR="006F50E1" w:rsidRPr="006F50E1">
              <w:t>The allowable expenditure is shown in the revenue returns</w:t>
            </w:r>
            <w:r w:rsidR="008F5175">
              <w:t>.</w:t>
            </w:r>
          </w:p>
          <w:p w14:paraId="56FE8EE3" w14:textId="77777777" w:rsidR="00DB496D" w:rsidRDefault="00DB496D" w:rsidP="0072377C">
            <w:pPr>
              <w:pStyle w:val="Paragrapgh"/>
              <w:numPr>
                <w:ilvl w:val="0"/>
                <w:numId w:val="0"/>
              </w:numPr>
              <w:tabs>
                <w:tab w:val="num" w:pos="567"/>
              </w:tabs>
              <w:spacing w:before="0"/>
            </w:pPr>
            <w:r w:rsidRPr="004677E4">
              <w:t xml:space="preserve">The </w:t>
            </w:r>
            <w:r>
              <w:t>NIA</w:t>
            </w:r>
            <w:r w:rsidRPr="004677E4">
              <w:t xml:space="preserve"> Expenditure is required to monitor the total amount spent by the </w:t>
            </w:r>
            <w:r>
              <w:t xml:space="preserve">Licensee </w:t>
            </w:r>
            <w:r w:rsidRPr="004677E4">
              <w:t>in order to align with the regulatory accounts. Allowable</w:t>
            </w:r>
            <w:r>
              <w:t xml:space="preserve"> NIA</w:t>
            </w:r>
            <w:r w:rsidRPr="004677E4">
              <w:t xml:space="preserve"> Expenditure is required to monitor the amounts being claimed through the </w:t>
            </w:r>
            <w:r>
              <w:t xml:space="preserve">NIA </w:t>
            </w:r>
            <w:r w:rsidRPr="004677E4">
              <w:t xml:space="preserve">Funding Mechanism. </w:t>
            </w:r>
          </w:p>
          <w:p w14:paraId="34F5A620" w14:textId="77777777" w:rsidR="003D4C2B" w:rsidRDefault="008B6C9A" w:rsidP="0072377C">
            <w:pPr>
              <w:pStyle w:val="Paragrapgh"/>
              <w:numPr>
                <w:ilvl w:val="0"/>
                <w:numId w:val="0"/>
              </w:numPr>
              <w:tabs>
                <w:tab w:val="num" w:pos="567"/>
              </w:tabs>
              <w:spacing w:before="0"/>
            </w:pPr>
            <w:r>
              <w:t xml:space="preserve">The status of the project should be reported by selecting the proper status from the drop-down list. </w:t>
            </w:r>
            <w:r w:rsidR="003D4C2B">
              <w:t>The status of the project will enable the companies to disclose whether the project has been “successfully completed”, “in progress”, “stopped”, or “Other”. This data aligns with the information requested by the supporting commentary.</w:t>
            </w:r>
          </w:p>
          <w:p w14:paraId="76BE0A73" w14:textId="77777777" w:rsidR="00DB496D" w:rsidRDefault="003D4C2B" w:rsidP="0072377C">
            <w:pPr>
              <w:pStyle w:val="Paragrapgh"/>
              <w:numPr>
                <w:ilvl w:val="0"/>
                <w:numId w:val="0"/>
              </w:numPr>
              <w:tabs>
                <w:tab w:val="num" w:pos="567"/>
              </w:tabs>
              <w:spacing w:before="0"/>
            </w:pPr>
            <w:r>
              <w:t xml:space="preserve">The “other” category is intended as a broad category to be used as when the description does not comfortably fall in the other status categories.    </w:t>
            </w:r>
          </w:p>
          <w:p w14:paraId="56FE8EE4" w14:textId="294D6BF6" w:rsidR="009B2003" w:rsidRPr="003577AE" w:rsidRDefault="009B2003" w:rsidP="0072377C">
            <w:pPr>
              <w:pStyle w:val="Paragrapgh"/>
              <w:numPr>
                <w:ilvl w:val="0"/>
                <w:numId w:val="0"/>
              </w:numPr>
              <w:tabs>
                <w:tab w:val="num" w:pos="567"/>
              </w:tabs>
              <w:spacing w:before="0"/>
            </w:pPr>
            <w:del w:id="170" w:author="Author">
              <w:r w:rsidDel="00D51CC0">
                <w:delText xml:space="preserve">Provision has been made to enable NGET to separately enter </w:delText>
              </w:r>
              <w:r w:rsidRPr="006025E7" w:rsidDel="00D51CC0">
                <w:delText>SO costs separately from TO costs where appropriate.</w:delText>
              </w:r>
            </w:del>
            <w:ins w:id="171" w:author="Author">
              <w:r w:rsidR="008731A2">
                <w:t xml:space="preserve"> </w:t>
              </w:r>
              <w:r w:rsidR="008731A2" w:rsidRPr="008731A2">
                <w:t>All licensees are required to populate this tab.</w:t>
              </w:r>
            </w:ins>
          </w:p>
        </w:tc>
      </w:tr>
      <w:tr w:rsidR="00DB496D" w:rsidRPr="003577AE" w14:paraId="56FE8EE7" w14:textId="77777777" w:rsidTr="0072377C">
        <w:tc>
          <w:tcPr>
            <w:tcW w:w="8897" w:type="dxa"/>
            <w:gridSpan w:val="2"/>
            <w:tcBorders>
              <w:left w:val="nil"/>
              <w:right w:val="nil"/>
            </w:tcBorders>
            <w:tcMar>
              <w:top w:w="0" w:type="dxa"/>
              <w:left w:w="108" w:type="dxa"/>
              <w:bottom w:w="0" w:type="dxa"/>
              <w:right w:w="108" w:type="dxa"/>
            </w:tcMar>
          </w:tcPr>
          <w:p w14:paraId="56FE8EE6" w14:textId="77777777" w:rsidR="00DB496D" w:rsidRPr="006C6867" w:rsidRDefault="00DB496D" w:rsidP="0072377C">
            <w:pPr>
              <w:spacing w:before="360"/>
              <w:rPr>
                <w:szCs w:val="20"/>
              </w:rPr>
            </w:pPr>
            <w:r>
              <w:rPr>
                <w:szCs w:val="20"/>
              </w:rPr>
              <w:t>Specific definitions for this worksheet</w:t>
            </w:r>
          </w:p>
        </w:tc>
      </w:tr>
      <w:tr w:rsidR="00DB496D" w:rsidRPr="003577AE" w14:paraId="56FE8EEA" w14:textId="77777777" w:rsidTr="0072377C">
        <w:tc>
          <w:tcPr>
            <w:tcW w:w="2373" w:type="dxa"/>
            <w:tcMar>
              <w:top w:w="0" w:type="dxa"/>
              <w:left w:w="108" w:type="dxa"/>
              <w:bottom w:w="0" w:type="dxa"/>
              <w:right w:w="108" w:type="dxa"/>
            </w:tcMar>
          </w:tcPr>
          <w:p w14:paraId="56FE8EE8"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E9" w14:textId="77777777" w:rsidR="00DB496D" w:rsidRPr="006C6867" w:rsidRDefault="00DB496D" w:rsidP="0072377C">
            <w:pPr>
              <w:rPr>
                <w:szCs w:val="20"/>
              </w:rPr>
            </w:pPr>
          </w:p>
        </w:tc>
      </w:tr>
    </w:tbl>
    <w:p w14:paraId="56FE8EEB" w14:textId="51141A06" w:rsidR="00DB496D" w:rsidRPr="00DE1682" w:rsidRDefault="00DB496D" w:rsidP="00DE1682">
      <w:pPr>
        <w:pStyle w:val="Heading4"/>
        <w:keepNext/>
        <w:keepLines/>
        <w:spacing w:before="240" w:after="240"/>
        <w:rPr>
          <w:rStyle w:val="Text-Bold"/>
          <w:i w:val="0"/>
        </w:rPr>
      </w:pPr>
      <w:bookmarkStart w:id="172" w:name="_Ref353465912"/>
      <w:r w:rsidRPr="00DE1682">
        <w:rPr>
          <w:rStyle w:val="Text-Bold"/>
          <w:i w:val="0"/>
        </w:rPr>
        <w:t>3.14 Network Innovation Competition (NIC)</w:t>
      </w:r>
      <w:r w:rsidR="00240E09">
        <w:rPr>
          <w:rStyle w:val="Text-Bold"/>
          <w:i w:val="0"/>
        </w:rPr>
        <w:fldChar w:fldCharType="begin"/>
      </w:r>
      <w:r w:rsidR="00240E09">
        <w:instrText xml:space="preserve"> XE "</w:instrText>
      </w:r>
      <w:r w:rsidR="00240E09" w:rsidRPr="007400DE">
        <w:rPr>
          <w:rStyle w:val="Text-Bold"/>
          <w:i w:val="0"/>
        </w:rPr>
        <w:instrText>Network Innovation Competition (NIC)</w:instrText>
      </w:r>
      <w:r w:rsidR="00240E09">
        <w:instrText xml:space="preserve">" </w:instrText>
      </w:r>
      <w:r w:rsidR="00240E09">
        <w:rPr>
          <w:rStyle w:val="Text-Bold"/>
          <w:i w:val="0"/>
        </w:rPr>
        <w:fldChar w:fldCharType="end"/>
      </w:r>
      <w:r w:rsidRPr="00DE1682">
        <w:rPr>
          <w:rStyle w:val="Text-Bold"/>
          <w:i w:val="0"/>
        </w:rPr>
        <w:t xml:space="preserve"> expenditure</w:t>
      </w:r>
      <w:bookmarkEnd w:id="17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EE" w14:textId="77777777" w:rsidTr="0072377C">
        <w:tc>
          <w:tcPr>
            <w:tcW w:w="2373" w:type="dxa"/>
            <w:tcMar>
              <w:top w:w="0" w:type="dxa"/>
              <w:left w:w="108" w:type="dxa"/>
              <w:bottom w:w="0" w:type="dxa"/>
              <w:right w:w="108" w:type="dxa"/>
            </w:tcMar>
          </w:tcPr>
          <w:p w14:paraId="56FE8EE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703411BA" w14:textId="77777777" w:rsidR="00DB496D" w:rsidRDefault="00DB496D" w:rsidP="0072377C">
            <w:pPr>
              <w:pStyle w:val="Paragrapgh"/>
              <w:numPr>
                <w:ilvl w:val="0"/>
                <w:numId w:val="0"/>
              </w:numPr>
              <w:tabs>
                <w:tab w:val="num" w:pos="567"/>
              </w:tabs>
              <w:spacing w:before="0"/>
            </w:pPr>
            <w:r>
              <w:t>This worksheet collects expenditure from the NIC Project bank account for any NIC project that is being implemented. The expenditure is recorded by project.</w:t>
            </w:r>
          </w:p>
          <w:p w14:paraId="56FE8EED" w14:textId="5F923AD6" w:rsidR="008B6C9A" w:rsidRPr="003577AE" w:rsidRDefault="001E33FD" w:rsidP="00A33D26">
            <w:pPr>
              <w:pStyle w:val="Paragrapgh"/>
              <w:numPr>
                <w:ilvl w:val="0"/>
                <w:numId w:val="0"/>
              </w:numPr>
              <w:tabs>
                <w:tab w:val="num" w:pos="567"/>
              </w:tabs>
              <w:spacing w:before="0"/>
            </w:pPr>
            <w:r>
              <w:lastRenderedPageBreak/>
              <w:t xml:space="preserve">The table includes all the RIIO price control years. </w:t>
            </w:r>
            <w:r w:rsidR="00336576" w:rsidRPr="00336576">
              <w:t xml:space="preserve">The </w:t>
            </w:r>
            <w:r w:rsidR="009B2003">
              <w:t>Licensee</w:t>
            </w:r>
            <w:r w:rsidR="00336576" w:rsidRPr="00336576">
              <w:t xml:space="preserve"> will populate actual data from 1 April 2013 up to and including the current reporting year and forecast data for the remaining RIIO-T1 period, i.e. all eight years of RIIO-T1.</w:t>
            </w:r>
          </w:p>
        </w:tc>
      </w:tr>
      <w:tr w:rsidR="00DB496D" w:rsidRPr="003577AE" w14:paraId="56FE8EF7" w14:textId="77777777" w:rsidTr="0072377C">
        <w:tc>
          <w:tcPr>
            <w:tcW w:w="2373" w:type="dxa"/>
            <w:tcBorders>
              <w:bottom w:val="single" w:sz="4" w:space="0" w:color="auto"/>
            </w:tcBorders>
            <w:tcMar>
              <w:top w:w="0" w:type="dxa"/>
              <w:left w:w="108" w:type="dxa"/>
              <w:bottom w:w="0" w:type="dxa"/>
              <w:right w:w="108" w:type="dxa"/>
            </w:tcMar>
          </w:tcPr>
          <w:p w14:paraId="56FE8EEF"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8EF0" w14:textId="77777777" w:rsidR="00DB496D" w:rsidRDefault="00DB496D" w:rsidP="0072377C">
            <w:pPr>
              <w:pStyle w:val="Paragrapgh"/>
              <w:numPr>
                <w:ilvl w:val="0"/>
                <w:numId w:val="0"/>
              </w:numPr>
              <w:tabs>
                <w:tab w:val="num" w:pos="567"/>
              </w:tabs>
              <w:spacing w:before="0"/>
            </w:pPr>
            <w:r>
              <w:t xml:space="preserve">Any Disallowed or Halted Project Revenues should also be included in this worksheet. </w:t>
            </w:r>
          </w:p>
          <w:p w14:paraId="56FE8EF1" w14:textId="77777777" w:rsidR="00DB496D" w:rsidRDefault="00DB496D" w:rsidP="0072377C">
            <w:pPr>
              <w:pStyle w:val="Paragrapgh"/>
              <w:numPr>
                <w:ilvl w:val="0"/>
                <w:numId w:val="0"/>
              </w:numPr>
              <w:tabs>
                <w:tab w:val="num" w:pos="567"/>
              </w:tabs>
              <w:spacing w:before="0"/>
            </w:pPr>
            <w:r>
              <w:t xml:space="preserve">Expenditure incurred on NIC projects should be in accordance with the Project Direction issued by the Authority and the NIC governance document. </w:t>
            </w:r>
          </w:p>
          <w:p w14:paraId="56FE8EF2" w14:textId="77777777" w:rsidR="00DB496D" w:rsidRDefault="00DB496D" w:rsidP="0072377C">
            <w:pPr>
              <w:pStyle w:val="Paragrapgh"/>
              <w:numPr>
                <w:ilvl w:val="0"/>
                <w:numId w:val="0"/>
              </w:numPr>
              <w:tabs>
                <w:tab w:val="num" w:pos="567"/>
              </w:tabs>
              <w:spacing w:before="0"/>
            </w:pPr>
            <w:r>
              <w:t>This worksheet also records the Royalty Revenues that are generated, the Royalties Return Income and the Retained NIC Royalties by Project. Details on the Royalties mechanism is outlined in chapter 10 of the NIC governance document.</w:t>
            </w:r>
          </w:p>
          <w:p w14:paraId="56FE8EF3" w14:textId="77777777" w:rsidR="00DB496D" w:rsidRDefault="00DB496D" w:rsidP="0072377C">
            <w:pPr>
              <w:pStyle w:val="Paragrapgh"/>
              <w:numPr>
                <w:ilvl w:val="0"/>
                <w:numId w:val="0"/>
              </w:numPr>
              <w:tabs>
                <w:tab w:val="num" w:pos="567"/>
              </w:tabs>
              <w:spacing w:before="0"/>
            </w:pPr>
            <w:r>
              <w:t xml:space="preserve">As NIC projects does not form any part of T1 allowances and requires separate detailed reporting every 6 months in the Project Progress Reports, this table will serve only to balance this worksheet to the regulatory accounts. </w:t>
            </w:r>
          </w:p>
          <w:p w14:paraId="56FE8EF5" w14:textId="77777777" w:rsidR="00DB496D" w:rsidRDefault="00DB496D" w:rsidP="0072377C">
            <w:pPr>
              <w:pStyle w:val="Paragrapgh"/>
              <w:numPr>
                <w:ilvl w:val="0"/>
                <w:numId w:val="0"/>
              </w:numPr>
              <w:tabs>
                <w:tab w:val="num" w:pos="567"/>
              </w:tabs>
              <w:spacing w:before="0"/>
            </w:pPr>
            <w:r>
              <w:t>No expenditure should have been incurred (and therefore reported) prior to April 2013.</w:t>
            </w:r>
          </w:p>
          <w:p w14:paraId="7555C9F1" w14:textId="77777777" w:rsidR="008B6C9A" w:rsidRDefault="008B6C9A" w:rsidP="008B6C9A">
            <w:pPr>
              <w:pStyle w:val="Paragrapgh"/>
              <w:numPr>
                <w:ilvl w:val="0"/>
                <w:numId w:val="0"/>
              </w:numPr>
              <w:tabs>
                <w:tab w:val="num" w:pos="567"/>
              </w:tabs>
              <w:spacing w:before="0"/>
            </w:pPr>
            <w:r>
              <w:t xml:space="preserve">The status of the project should be reported by selecting the proper status from the drop-down list. </w:t>
            </w:r>
          </w:p>
          <w:p w14:paraId="6D093B0F" w14:textId="74C295D1" w:rsidR="008B6C9A" w:rsidRDefault="008B6C9A" w:rsidP="008B6C9A">
            <w:pPr>
              <w:pStyle w:val="Paragrapgh"/>
              <w:numPr>
                <w:ilvl w:val="0"/>
                <w:numId w:val="0"/>
              </w:numPr>
              <w:tabs>
                <w:tab w:val="num" w:pos="567"/>
              </w:tabs>
              <w:spacing w:before="0"/>
            </w:pPr>
            <w:r>
              <w:t>The TO should report if conditi</w:t>
            </w:r>
            <w:r w:rsidR="00776DEF">
              <w:t xml:space="preserve">ons have been met so far </w:t>
            </w:r>
            <w:r w:rsidR="001E33FD">
              <w:t>for the</w:t>
            </w:r>
            <w:r w:rsidR="00776DEF">
              <w:t xml:space="preserve"> funding using the drop down list</w:t>
            </w:r>
            <w:r w:rsidR="003D4C2B">
              <w:t>.</w:t>
            </w:r>
          </w:p>
          <w:p w14:paraId="6B979F7A" w14:textId="77777777" w:rsidR="00DB496D" w:rsidRDefault="003D4C2B" w:rsidP="0072377C">
            <w:pPr>
              <w:spacing w:after="120"/>
            </w:pPr>
            <w:r>
              <w:t>The</w:t>
            </w:r>
            <w:r w:rsidR="00265485">
              <w:t xml:space="preserve">re is a requirement to provide detail on whether the conditions set by Ofgem have been met and to disclose the funding of each project (including how much is licensee funded). </w:t>
            </w:r>
            <w:r>
              <w:t>This aligns with the information requested by the supporting commentary.</w:t>
            </w:r>
          </w:p>
          <w:p w14:paraId="56FE8EF6" w14:textId="4A9CBEE1" w:rsidR="009B2003" w:rsidRPr="003577AE" w:rsidRDefault="009B2003" w:rsidP="0072377C">
            <w:pPr>
              <w:spacing w:after="120"/>
              <w:rPr>
                <w:szCs w:val="20"/>
              </w:rPr>
            </w:pPr>
            <w:del w:id="173" w:author="Author">
              <w:r w:rsidDel="00D51CC0">
                <w:rPr>
                  <w:szCs w:val="20"/>
                </w:rPr>
                <w:delText xml:space="preserve">Provision has been made to enable NGET to separately enter </w:delText>
              </w:r>
              <w:r w:rsidRPr="006025E7" w:rsidDel="00D51CC0">
                <w:rPr>
                  <w:szCs w:val="20"/>
                </w:rPr>
                <w:delText>SO costs separately from TO costs where appropriate.</w:delText>
              </w:r>
            </w:del>
            <w:ins w:id="174" w:author="Author">
              <w:r w:rsidR="008731A2">
                <w:t xml:space="preserve"> </w:t>
              </w:r>
              <w:r w:rsidR="008731A2" w:rsidRPr="008731A2">
                <w:rPr>
                  <w:szCs w:val="20"/>
                </w:rPr>
                <w:t>All licensees are required to populate this tab.</w:t>
              </w:r>
            </w:ins>
          </w:p>
        </w:tc>
      </w:tr>
      <w:tr w:rsidR="00DB496D" w:rsidRPr="003577AE" w14:paraId="56FE8EF9" w14:textId="77777777" w:rsidTr="0072377C">
        <w:tc>
          <w:tcPr>
            <w:tcW w:w="8897" w:type="dxa"/>
            <w:gridSpan w:val="2"/>
            <w:tcBorders>
              <w:left w:val="nil"/>
              <w:right w:val="nil"/>
            </w:tcBorders>
            <w:tcMar>
              <w:top w:w="0" w:type="dxa"/>
              <w:left w:w="108" w:type="dxa"/>
              <w:bottom w:w="0" w:type="dxa"/>
              <w:right w:w="108" w:type="dxa"/>
            </w:tcMar>
          </w:tcPr>
          <w:p w14:paraId="56FE8EF8" w14:textId="77777777" w:rsidR="00DB496D" w:rsidRPr="006C6867" w:rsidRDefault="00DB496D" w:rsidP="0072377C">
            <w:pPr>
              <w:spacing w:before="360"/>
              <w:rPr>
                <w:szCs w:val="20"/>
              </w:rPr>
            </w:pPr>
            <w:r>
              <w:rPr>
                <w:szCs w:val="20"/>
              </w:rPr>
              <w:t>Specific definitions for this worksheet</w:t>
            </w:r>
          </w:p>
        </w:tc>
      </w:tr>
      <w:tr w:rsidR="00DB496D" w:rsidRPr="003577AE" w14:paraId="56FE8EFC" w14:textId="77777777" w:rsidTr="0072377C">
        <w:tc>
          <w:tcPr>
            <w:tcW w:w="2373" w:type="dxa"/>
            <w:tcMar>
              <w:top w:w="0" w:type="dxa"/>
              <w:left w:w="108" w:type="dxa"/>
              <w:bottom w:w="0" w:type="dxa"/>
              <w:right w:w="108" w:type="dxa"/>
            </w:tcMar>
          </w:tcPr>
          <w:p w14:paraId="56FE8EFA"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FB" w14:textId="77777777" w:rsidR="00DB496D" w:rsidRPr="006C6867" w:rsidRDefault="00DB496D" w:rsidP="0072377C">
            <w:pPr>
              <w:rPr>
                <w:szCs w:val="20"/>
              </w:rPr>
            </w:pPr>
          </w:p>
        </w:tc>
      </w:tr>
    </w:tbl>
    <w:p w14:paraId="56FE8EFD" w14:textId="6DDFAB38" w:rsidR="00DB496D" w:rsidRPr="00DE1682" w:rsidRDefault="00DB496D" w:rsidP="00DE1682">
      <w:pPr>
        <w:pStyle w:val="Heading4"/>
        <w:keepNext/>
        <w:keepLines/>
        <w:spacing w:before="240" w:after="240"/>
        <w:rPr>
          <w:rStyle w:val="Text-Bold"/>
          <w:i w:val="0"/>
        </w:rPr>
      </w:pPr>
      <w:bookmarkStart w:id="175" w:name="_Toc351981603"/>
      <w:bookmarkStart w:id="176" w:name="_Ref353465921"/>
      <w:bookmarkStart w:id="177" w:name="_Ref355775953"/>
      <w:r w:rsidRPr="00DE1682">
        <w:rPr>
          <w:rStyle w:val="Text-Bold"/>
          <w:i w:val="0"/>
        </w:rPr>
        <w:t>3.15 Physical security opex</w:t>
      </w:r>
      <w:bookmarkEnd w:id="175"/>
      <w:bookmarkEnd w:id="176"/>
      <w:bookmarkEnd w:id="17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00" w14:textId="77777777" w:rsidTr="0072377C">
        <w:tc>
          <w:tcPr>
            <w:tcW w:w="2373" w:type="dxa"/>
            <w:tcMar>
              <w:top w:w="0" w:type="dxa"/>
              <w:left w:w="108" w:type="dxa"/>
              <w:bottom w:w="0" w:type="dxa"/>
              <w:right w:w="108" w:type="dxa"/>
            </w:tcMar>
          </w:tcPr>
          <w:p w14:paraId="56FE8EF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FF" w14:textId="5E2B9CC1" w:rsidR="00DB496D" w:rsidRPr="003577AE" w:rsidRDefault="00F3731C" w:rsidP="00F3731C">
            <w:pPr>
              <w:pStyle w:val="Paragrapgh"/>
              <w:numPr>
                <w:ilvl w:val="0"/>
                <w:numId w:val="0"/>
              </w:numPr>
              <w:tabs>
                <w:tab w:val="num" w:pos="567"/>
              </w:tabs>
              <w:spacing w:before="0"/>
            </w:pPr>
            <w:r w:rsidRPr="00F3731C">
              <w:t xml:space="preserve">This worksheet provides information on </w:t>
            </w:r>
            <w:r w:rsidR="00CD06C4" w:rsidRPr="00F3731C">
              <w:t>o</w:t>
            </w:r>
            <w:r w:rsidR="00CD06C4">
              <w:t>perating e</w:t>
            </w:r>
            <w:r w:rsidRPr="00F3731C">
              <w:t xml:space="preserve">xpenditure and activity on physical security directly related to DECC’s enhanced physical security upgrade programme (PSUP), at sites classified as Critical National Infrastructure (CNI) by DECC. </w:t>
            </w:r>
            <w:r w:rsidR="00CD06C4">
              <w:t>Operating e</w:t>
            </w:r>
            <w:r w:rsidRPr="00F3731C">
              <w:t>xpenditure should be reported for costs which are necessarily undertaken to meet requirements of the Secretary of State to enhanc</w:t>
            </w:r>
            <w:r>
              <w:t>e the physical security of licensee</w:t>
            </w:r>
            <w:r w:rsidRPr="00F3731C">
              <w:t>’s</w:t>
            </w:r>
            <w:r>
              <w:t xml:space="preserve"> transmission system</w:t>
            </w:r>
            <w:r w:rsidRPr="00F3731C">
              <w:t>, including the provision of necessary communication sites and associated infrastructure.</w:t>
            </w:r>
          </w:p>
        </w:tc>
      </w:tr>
      <w:tr w:rsidR="00DB496D" w:rsidRPr="003577AE" w14:paraId="56FE8F05" w14:textId="77777777" w:rsidTr="0072377C">
        <w:tc>
          <w:tcPr>
            <w:tcW w:w="2373" w:type="dxa"/>
            <w:tcBorders>
              <w:bottom w:val="single" w:sz="4" w:space="0" w:color="auto"/>
            </w:tcBorders>
            <w:tcMar>
              <w:top w:w="0" w:type="dxa"/>
              <w:left w:w="108" w:type="dxa"/>
              <w:bottom w:w="0" w:type="dxa"/>
              <w:right w:w="108" w:type="dxa"/>
            </w:tcMar>
          </w:tcPr>
          <w:p w14:paraId="56FE8F0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1FCD7AC" w14:textId="77777777" w:rsidR="00F3731C" w:rsidRDefault="0071202F" w:rsidP="00F3731C">
            <w:pPr>
              <w:pStyle w:val="Paragrapgh"/>
              <w:numPr>
                <w:ilvl w:val="0"/>
                <w:numId w:val="0"/>
              </w:numPr>
              <w:tabs>
                <w:tab w:val="num" w:pos="567"/>
              </w:tabs>
              <w:spacing w:before="0" w:after="0"/>
              <w:rPr>
                <w:b/>
              </w:rPr>
            </w:pPr>
            <w:r w:rsidRPr="0071202F">
              <w:rPr>
                <w:b/>
              </w:rPr>
              <w:t>For security reasons companies should provide site codes in this table rather than the site name</w:t>
            </w:r>
            <w:r>
              <w:rPr>
                <w:b/>
              </w:rPr>
              <w:t>.</w:t>
            </w:r>
          </w:p>
          <w:p w14:paraId="189F7FA0" w14:textId="77777777" w:rsidR="00F3731C" w:rsidRDefault="00F3731C" w:rsidP="00F3731C">
            <w:pPr>
              <w:pStyle w:val="Paragrapgh"/>
              <w:numPr>
                <w:ilvl w:val="0"/>
                <w:numId w:val="0"/>
              </w:numPr>
              <w:tabs>
                <w:tab w:val="num" w:pos="567"/>
              </w:tabs>
              <w:spacing w:before="0" w:after="0"/>
              <w:rPr>
                <w:b/>
              </w:rPr>
            </w:pPr>
          </w:p>
          <w:p w14:paraId="48E6FE4C" w14:textId="13B47786" w:rsidR="00F3731C" w:rsidRPr="00F3731C" w:rsidRDefault="00F3731C" w:rsidP="00F3731C">
            <w:pPr>
              <w:pStyle w:val="Paragrapgh"/>
              <w:numPr>
                <w:ilvl w:val="0"/>
                <w:numId w:val="0"/>
              </w:numPr>
              <w:tabs>
                <w:tab w:val="num" w:pos="567"/>
              </w:tabs>
              <w:spacing w:before="0" w:after="0"/>
            </w:pPr>
            <w:r w:rsidRPr="00F3731C">
              <w:t xml:space="preserve">Expenditure recorded in this worksheet includes </w:t>
            </w:r>
            <w:r w:rsidR="00CD06C4" w:rsidRPr="00CD06C4">
              <w:t>Physical Security Operating Expenditure</w:t>
            </w:r>
            <w:r w:rsidR="00CD06C4">
              <w:t xml:space="preserve"> only </w:t>
            </w:r>
            <w:r w:rsidR="003A6E26">
              <w:t xml:space="preserve">(Table 4.8 records </w:t>
            </w:r>
            <w:r w:rsidR="00CD06C4" w:rsidRPr="00CD06C4">
              <w:t xml:space="preserve">Physical Security </w:t>
            </w:r>
            <w:r w:rsidR="00CD06C4">
              <w:t xml:space="preserve">Capital </w:t>
            </w:r>
            <w:r w:rsidR="00CD06C4" w:rsidRPr="00CD06C4">
              <w:t>Expenditure</w:t>
            </w:r>
            <w:r w:rsidR="003A6E26">
              <w:t xml:space="preserve">). </w:t>
            </w:r>
          </w:p>
          <w:p w14:paraId="1895EE76" w14:textId="3992D077" w:rsidR="00F3731C" w:rsidRPr="00F3731C" w:rsidRDefault="00CD06C4" w:rsidP="00F3731C">
            <w:pPr>
              <w:pStyle w:val="Paragrapgh"/>
              <w:numPr>
                <w:ilvl w:val="0"/>
                <w:numId w:val="0"/>
              </w:numPr>
            </w:pPr>
            <w:r>
              <w:lastRenderedPageBreak/>
              <w:t>Operating e</w:t>
            </w:r>
            <w:r w:rsidR="00F3731C" w:rsidRPr="00F3731C">
              <w:t xml:space="preserve">xpenditure on </w:t>
            </w:r>
            <w:r w:rsidR="003A6E26">
              <w:t xml:space="preserve">capital expenditure associated with upgrading physical security assets undertaken as part of the PSUP, or </w:t>
            </w:r>
            <w:r w:rsidR="00F3731C" w:rsidRPr="00F3731C">
              <w:t xml:space="preserve">works which may have a consequential impact on the wider resilience of CNI sites, for example interconnection of networks, but which is not directly driven by the PSUP should not be reported in this worksheet. </w:t>
            </w:r>
          </w:p>
          <w:p w14:paraId="6D1029FA" w14:textId="32B3A255" w:rsidR="00F3731C" w:rsidRPr="00F3731C" w:rsidRDefault="00F3731C" w:rsidP="003A6E26">
            <w:pPr>
              <w:pStyle w:val="Paragrapgh"/>
              <w:numPr>
                <w:ilvl w:val="0"/>
                <w:numId w:val="0"/>
              </w:numPr>
            </w:pPr>
            <w:r w:rsidRPr="00F3731C">
              <w:t xml:space="preserve">The worksheet contains </w:t>
            </w:r>
            <w:r w:rsidR="003A6E26">
              <w:t xml:space="preserve">a table where operating </w:t>
            </w:r>
            <w:r w:rsidRPr="00F3731C">
              <w:t>expenditure should be reported by activity level split and allocated to a specific site where possible. Where costs cannot be allocated to a specific site, they must be reported as Centralised Costs. Expenditure includes costs relating to PSUP spares and escrow.</w:t>
            </w:r>
          </w:p>
          <w:p w14:paraId="74017574" w14:textId="77777777" w:rsidR="0071202F" w:rsidRDefault="0071202F" w:rsidP="00FE0B97">
            <w:pPr>
              <w:pStyle w:val="Paragrapgh"/>
              <w:numPr>
                <w:ilvl w:val="0"/>
                <w:numId w:val="0"/>
              </w:numPr>
              <w:tabs>
                <w:tab w:val="num" w:pos="567"/>
              </w:tabs>
              <w:spacing w:before="0" w:after="0"/>
              <w:rPr>
                <w:b/>
              </w:rPr>
            </w:pPr>
          </w:p>
          <w:p w14:paraId="793F63AD" w14:textId="4A297FD0" w:rsidR="00FE0B97" w:rsidRDefault="00F3731C" w:rsidP="00FE0B97">
            <w:pPr>
              <w:pStyle w:val="Paragrapgh"/>
              <w:numPr>
                <w:ilvl w:val="0"/>
                <w:numId w:val="0"/>
              </w:numPr>
              <w:tabs>
                <w:tab w:val="num" w:pos="567"/>
              </w:tabs>
              <w:spacing w:before="0" w:after="0"/>
              <w:rPr>
                <w:b/>
              </w:rPr>
            </w:pPr>
            <w:r w:rsidRPr="00F3731C">
              <w:t xml:space="preserve">The activities for which </w:t>
            </w:r>
            <w:r w:rsidR="003A6E26">
              <w:t xml:space="preserve">operating </w:t>
            </w:r>
            <w:r w:rsidRPr="00F3731C">
              <w:t>expenditure should be reported comprise the following</w:t>
            </w:r>
            <w:r w:rsidR="00FE0B97">
              <w:t>;</w:t>
            </w:r>
          </w:p>
          <w:p w14:paraId="0FDFEE8B" w14:textId="77777777" w:rsidR="00FE0B97" w:rsidRDefault="00FE0B97" w:rsidP="00FE0B97">
            <w:pPr>
              <w:pStyle w:val="Paragrapgh"/>
              <w:numPr>
                <w:ilvl w:val="0"/>
                <w:numId w:val="0"/>
              </w:numPr>
              <w:tabs>
                <w:tab w:val="num" w:pos="567"/>
              </w:tabs>
              <w:spacing w:before="0" w:after="0"/>
              <w:rPr>
                <w:b/>
              </w:rPr>
            </w:pPr>
          </w:p>
          <w:p w14:paraId="1CCF065E" w14:textId="62F05287" w:rsidR="00FE0B97" w:rsidRDefault="00FE0B97" w:rsidP="00F3731C">
            <w:pPr>
              <w:pStyle w:val="Paragrapgh"/>
              <w:numPr>
                <w:ilvl w:val="0"/>
                <w:numId w:val="27"/>
              </w:numPr>
              <w:spacing w:before="0" w:after="0"/>
            </w:pPr>
            <w:r w:rsidRPr="00C16FDB">
              <w:rPr>
                <w:b/>
              </w:rPr>
              <w:t>PDSA</w:t>
            </w:r>
            <w:r>
              <w:rPr>
                <w:b/>
              </w:rPr>
              <w:t xml:space="preserve"> - </w:t>
            </w:r>
            <w:r>
              <w:t>any post-delivery support agreements (PDSA) relating to PSUP assets</w:t>
            </w:r>
            <w:r w:rsidRPr="005C546F">
              <w:t>.</w:t>
            </w:r>
          </w:p>
          <w:p w14:paraId="4D33FCA5" w14:textId="77777777" w:rsidR="00FE0B97" w:rsidRDefault="00FE0B97" w:rsidP="00FE0B97">
            <w:pPr>
              <w:pStyle w:val="Paragrapgh"/>
              <w:numPr>
                <w:ilvl w:val="0"/>
                <w:numId w:val="0"/>
              </w:numPr>
              <w:tabs>
                <w:tab w:val="num" w:pos="567"/>
              </w:tabs>
              <w:spacing w:before="0" w:after="0"/>
            </w:pPr>
          </w:p>
          <w:p w14:paraId="5E701E21" w14:textId="2C3845A6" w:rsidR="00FE0B97" w:rsidRDefault="00F3731C" w:rsidP="00F3731C">
            <w:pPr>
              <w:pStyle w:val="Paragrapgh"/>
              <w:numPr>
                <w:ilvl w:val="0"/>
                <w:numId w:val="27"/>
              </w:numPr>
              <w:spacing w:before="0" w:after="0"/>
            </w:pPr>
            <w:r>
              <w:rPr>
                <w:b/>
              </w:rPr>
              <w:t xml:space="preserve">PSUP </w:t>
            </w:r>
            <w:r w:rsidR="00FE0B97" w:rsidRPr="00026AB9">
              <w:rPr>
                <w:b/>
              </w:rPr>
              <w:t>Direct labour</w:t>
            </w:r>
            <w:r w:rsidR="00FE0B97">
              <w:rPr>
                <w:b/>
              </w:rPr>
              <w:t xml:space="preserve"> </w:t>
            </w:r>
            <w:r w:rsidR="003A6E26">
              <w:rPr>
                <w:b/>
              </w:rPr>
              <w:t>–</w:t>
            </w:r>
            <w:r w:rsidR="00FE0B97">
              <w:rPr>
                <w:b/>
              </w:rPr>
              <w:t xml:space="preserve"> </w:t>
            </w:r>
            <w:r w:rsidR="003A6E26">
              <w:rPr>
                <w:b/>
              </w:rPr>
              <w:t xml:space="preserve">costs associated with </w:t>
            </w:r>
            <w:r w:rsidR="00FE0B97" w:rsidRPr="00C16FDB">
              <w:rPr>
                <w:rFonts w:cs="Arial"/>
              </w:rPr>
              <w:t>personnel working directly on ope</w:t>
            </w:r>
            <w:r w:rsidR="003A6E26">
              <w:rPr>
                <w:rFonts w:cs="Arial"/>
              </w:rPr>
              <w:t>rational</w:t>
            </w:r>
            <w:r w:rsidR="00FE0B97" w:rsidRPr="00C16FDB">
              <w:rPr>
                <w:rFonts w:cs="Arial"/>
              </w:rPr>
              <w:t xml:space="preserve"> activities </w:t>
            </w:r>
            <w:r w:rsidR="003A6E26">
              <w:rPr>
                <w:rFonts w:cs="Arial"/>
              </w:rPr>
              <w:t>for the PSUP, for example</w:t>
            </w:r>
            <w:r w:rsidR="00FE0B97" w:rsidRPr="00C16FDB">
              <w:rPr>
                <w:rFonts w:cs="Arial"/>
              </w:rPr>
              <w:t xml:space="preserve"> maintenance activities</w:t>
            </w:r>
            <w:r w:rsidR="003A6E26">
              <w:rPr>
                <w:rFonts w:cs="Arial"/>
              </w:rPr>
              <w:t xml:space="preserve"> or</w:t>
            </w:r>
            <w:r w:rsidR="00FE0B97" w:rsidRPr="00C16FDB">
              <w:rPr>
                <w:rFonts w:cs="Arial"/>
              </w:rPr>
              <w:t xml:space="preserve"> site specific audits</w:t>
            </w:r>
            <w:r w:rsidR="003A6E26">
              <w:rPr>
                <w:rFonts w:cs="Arial"/>
              </w:rPr>
              <w:t>.</w:t>
            </w:r>
          </w:p>
          <w:p w14:paraId="0E40D02D" w14:textId="77777777" w:rsidR="00FE0B97" w:rsidRDefault="00FE0B97" w:rsidP="00FE0B97">
            <w:pPr>
              <w:pStyle w:val="Paragrapgh"/>
              <w:numPr>
                <w:ilvl w:val="0"/>
                <w:numId w:val="0"/>
              </w:numPr>
              <w:tabs>
                <w:tab w:val="num" w:pos="567"/>
              </w:tabs>
              <w:spacing w:before="0" w:after="0"/>
            </w:pPr>
          </w:p>
          <w:p w14:paraId="677F0F4F" w14:textId="07C8F60E" w:rsidR="00FE0B97" w:rsidRPr="00C16FDB" w:rsidRDefault="00FE0B97" w:rsidP="00F3731C">
            <w:pPr>
              <w:pStyle w:val="Paragrapgh"/>
              <w:numPr>
                <w:ilvl w:val="0"/>
                <w:numId w:val="27"/>
              </w:numPr>
              <w:spacing w:before="0" w:after="0"/>
            </w:pPr>
            <w:r w:rsidRPr="00026AB9">
              <w:rPr>
                <w:b/>
              </w:rPr>
              <w:t>Data communications</w:t>
            </w:r>
            <w:r>
              <w:rPr>
                <w:b/>
              </w:rPr>
              <w:t xml:space="preserve"> </w:t>
            </w:r>
            <w:r w:rsidR="003A6E26">
              <w:rPr>
                <w:b/>
              </w:rPr>
              <w:t>–</w:t>
            </w:r>
            <w:r>
              <w:rPr>
                <w:b/>
              </w:rPr>
              <w:t xml:space="preserve"> </w:t>
            </w:r>
            <w:r w:rsidR="003A6E26">
              <w:rPr>
                <w:b/>
              </w:rPr>
              <w:t xml:space="preserve">any costs of transferring </w:t>
            </w:r>
            <w:r w:rsidRPr="00C16FDB">
              <w:rPr>
                <w:rFonts w:cs="Arial"/>
              </w:rPr>
              <w:t>video and other data between site</w:t>
            </w:r>
            <w:r w:rsidR="003A6E26">
              <w:rPr>
                <w:rFonts w:cs="Arial"/>
              </w:rPr>
              <w:t>s</w:t>
            </w:r>
            <w:r w:rsidRPr="00C16FDB">
              <w:rPr>
                <w:rFonts w:cs="Arial"/>
              </w:rPr>
              <w:t xml:space="preserve"> and the Alarm Receiving Centre</w:t>
            </w:r>
            <w:r w:rsidR="003A6E26">
              <w:rPr>
                <w:rFonts w:cs="Arial"/>
              </w:rPr>
              <w:t>.</w:t>
            </w:r>
          </w:p>
          <w:p w14:paraId="107B360C" w14:textId="77777777" w:rsidR="00FE0B97" w:rsidRDefault="00FE0B97" w:rsidP="00FE0B97">
            <w:pPr>
              <w:pStyle w:val="Paragrapgh"/>
              <w:numPr>
                <w:ilvl w:val="0"/>
                <w:numId w:val="0"/>
              </w:numPr>
              <w:tabs>
                <w:tab w:val="num" w:pos="567"/>
              </w:tabs>
              <w:spacing w:before="0" w:after="0"/>
            </w:pPr>
          </w:p>
          <w:p w14:paraId="61D536DC" w14:textId="5EFDB270" w:rsidR="00FE0B97" w:rsidRPr="00C16FDB" w:rsidRDefault="00FE0B97" w:rsidP="00F3731C">
            <w:pPr>
              <w:pStyle w:val="Paragrapgh"/>
              <w:numPr>
                <w:ilvl w:val="0"/>
                <w:numId w:val="27"/>
              </w:numPr>
              <w:spacing w:before="0" w:after="0"/>
              <w:rPr>
                <w:b/>
              </w:rPr>
            </w:pPr>
            <w:r w:rsidRPr="00026AB9">
              <w:rPr>
                <w:b/>
              </w:rPr>
              <w:t>Other</w:t>
            </w:r>
            <w:r>
              <w:rPr>
                <w:b/>
              </w:rPr>
              <w:t xml:space="preserve"> </w:t>
            </w:r>
            <w:r w:rsidR="00F3731C">
              <w:rPr>
                <w:b/>
              </w:rPr>
              <w:t xml:space="preserve">Operating Costs </w:t>
            </w:r>
            <w:r>
              <w:rPr>
                <w:b/>
              </w:rPr>
              <w:t xml:space="preserve">- </w:t>
            </w:r>
            <w:r w:rsidRPr="00C16FDB">
              <w:t>a</w:t>
            </w:r>
            <w:r>
              <w:t xml:space="preserve">ny other </w:t>
            </w:r>
            <w:r w:rsidR="00F3731C">
              <w:t xml:space="preserve">operating </w:t>
            </w:r>
            <w:r>
              <w:t xml:space="preserve">costs which </w:t>
            </w:r>
            <w:r w:rsidR="00F3731C">
              <w:t>are associated with the PSUP .  D</w:t>
            </w:r>
            <w:r>
              <w:t xml:space="preserve">etail </w:t>
            </w:r>
            <w:r w:rsidR="00F3731C">
              <w:t xml:space="preserve">must be </w:t>
            </w:r>
            <w:r>
              <w:t xml:space="preserve">provided within the </w:t>
            </w:r>
            <w:r w:rsidR="00F3731C">
              <w:t xml:space="preserve">supporting </w:t>
            </w:r>
            <w:r>
              <w:t>commentary.</w:t>
            </w:r>
          </w:p>
          <w:p w14:paraId="06E77AAC" w14:textId="77777777" w:rsidR="00F3731C" w:rsidRDefault="00F3731C" w:rsidP="00FE0B97">
            <w:pPr>
              <w:pStyle w:val="Paragrapgh"/>
              <w:numPr>
                <w:ilvl w:val="0"/>
                <w:numId w:val="0"/>
              </w:numPr>
              <w:tabs>
                <w:tab w:val="num" w:pos="567"/>
              </w:tabs>
              <w:spacing w:before="0" w:after="0"/>
            </w:pPr>
          </w:p>
          <w:p w14:paraId="4DB81F61" w14:textId="77777777" w:rsidR="00FE0B97" w:rsidRDefault="00FE0B97" w:rsidP="00FE0B97">
            <w:pPr>
              <w:pStyle w:val="Paragrapgh"/>
              <w:numPr>
                <w:ilvl w:val="0"/>
                <w:numId w:val="0"/>
              </w:numPr>
              <w:tabs>
                <w:tab w:val="num" w:pos="567"/>
              </w:tabs>
              <w:spacing w:before="0" w:after="0"/>
            </w:pPr>
            <w:r>
              <w:t>Where costs cannot be allocated to a specific site, they must be included under Centralised costs. This includes costs relating to PSUP spares and escrow.</w:t>
            </w:r>
          </w:p>
          <w:p w14:paraId="7197E375" w14:textId="77777777" w:rsidR="00F3731C" w:rsidRDefault="00F3731C" w:rsidP="00FE0B97">
            <w:pPr>
              <w:pStyle w:val="Paragrapgh"/>
              <w:numPr>
                <w:ilvl w:val="0"/>
                <w:numId w:val="0"/>
              </w:numPr>
              <w:tabs>
                <w:tab w:val="num" w:pos="567"/>
              </w:tabs>
              <w:spacing w:before="0" w:after="0"/>
            </w:pPr>
          </w:p>
          <w:p w14:paraId="56FE8F04" w14:textId="5C593532" w:rsidR="00DB496D" w:rsidRPr="003577AE" w:rsidRDefault="00FE0B97" w:rsidP="0072377C">
            <w:pPr>
              <w:pStyle w:val="Paragrapgh"/>
              <w:numPr>
                <w:ilvl w:val="0"/>
                <w:numId w:val="0"/>
              </w:numPr>
              <w:tabs>
                <w:tab w:val="num" w:pos="567"/>
              </w:tabs>
              <w:spacing w:before="0"/>
            </w:pPr>
            <w:r>
              <w:t xml:space="preserve">This table specifically </w:t>
            </w:r>
            <w:r w:rsidRPr="00047476">
              <w:rPr>
                <w:u w:val="single"/>
              </w:rPr>
              <w:t>excludes</w:t>
            </w:r>
            <w:r>
              <w:t xml:space="preserve"> funding associated with the provision of Ministry of Defence Armed Guards. See definition for ‘security (armed guards)’.</w:t>
            </w:r>
          </w:p>
        </w:tc>
      </w:tr>
      <w:tr w:rsidR="00DB496D" w:rsidRPr="003577AE" w14:paraId="56FE8F07" w14:textId="77777777" w:rsidTr="0072377C">
        <w:tc>
          <w:tcPr>
            <w:tcW w:w="8897" w:type="dxa"/>
            <w:gridSpan w:val="2"/>
            <w:tcBorders>
              <w:left w:val="nil"/>
              <w:right w:val="nil"/>
            </w:tcBorders>
            <w:tcMar>
              <w:top w:w="0" w:type="dxa"/>
              <w:left w:w="108" w:type="dxa"/>
              <w:bottom w:w="0" w:type="dxa"/>
              <w:right w:w="108" w:type="dxa"/>
            </w:tcMar>
          </w:tcPr>
          <w:p w14:paraId="56FE8F06"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F0A" w14:textId="77777777" w:rsidTr="0072377C">
        <w:tc>
          <w:tcPr>
            <w:tcW w:w="2373" w:type="dxa"/>
            <w:tcMar>
              <w:top w:w="0" w:type="dxa"/>
              <w:left w:w="108" w:type="dxa"/>
              <w:bottom w:w="0" w:type="dxa"/>
              <w:right w:w="108" w:type="dxa"/>
            </w:tcMar>
          </w:tcPr>
          <w:p w14:paraId="56FE8F08" w14:textId="14A0128D" w:rsidR="00DB496D" w:rsidRPr="006C6867" w:rsidRDefault="00E70A1E" w:rsidP="0072377C">
            <w:pPr>
              <w:rPr>
                <w:szCs w:val="20"/>
              </w:rPr>
            </w:pPr>
            <w:r>
              <w:rPr>
                <w:szCs w:val="20"/>
              </w:rPr>
              <w:t>Escrow</w:t>
            </w:r>
          </w:p>
        </w:tc>
        <w:tc>
          <w:tcPr>
            <w:tcW w:w="6524" w:type="dxa"/>
            <w:tcMar>
              <w:top w:w="0" w:type="dxa"/>
              <w:left w:w="108" w:type="dxa"/>
              <w:bottom w:w="0" w:type="dxa"/>
              <w:right w:w="108" w:type="dxa"/>
            </w:tcMar>
          </w:tcPr>
          <w:p w14:paraId="56FE8F09" w14:textId="698416F7" w:rsidR="00DB496D" w:rsidRPr="006C6867" w:rsidRDefault="00E70A1E" w:rsidP="0072377C">
            <w:pPr>
              <w:rPr>
                <w:szCs w:val="20"/>
              </w:rPr>
            </w:pPr>
            <w:r>
              <w:rPr>
                <w:szCs w:val="20"/>
              </w:rPr>
              <w:t>Back-up for intellectual property associated with technology platforms associated with the PSUP.</w:t>
            </w:r>
          </w:p>
        </w:tc>
      </w:tr>
    </w:tbl>
    <w:p w14:paraId="56FE8F0B" w14:textId="0781BED2" w:rsidR="00E25815" w:rsidRDefault="00E25815" w:rsidP="00E25815">
      <w:pPr>
        <w:pStyle w:val="Heading4"/>
        <w:keepNext/>
        <w:keepLines/>
        <w:spacing w:before="240" w:after="240"/>
        <w:rPr>
          <w:rStyle w:val="Text-Bold"/>
          <w:i w:val="0"/>
        </w:rPr>
      </w:pPr>
      <w:r>
        <w:rPr>
          <w:rStyle w:val="Text-Bold"/>
          <w:i w:val="0"/>
        </w:rPr>
        <w:t>3.16</w:t>
      </w:r>
      <w:r w:rsidRPr="00DE1682">
        <w:rPr>
          <w:rStyle w:val="Text-Bold"/>
          <w:i w:val="0"/>
        </w:rPr>
        <w:t xml:space="preserve"> </w:t>
      </w:r>
      <w:r>
        <w:rPr>
          <w:rStyle w:val="Text-Bold"/>
          <w:i w:val="0"/>
        </w:rPr>
        <w:t>EMR data volumes (NG</w:t>
      </w:r>
      <w:r w:rsidR="00F56968">
        <w:rPr>
          <w:rStyle w:val="Text-Bold"/>
          <w:i w:val="0"/>
        </w:rPr>
        <w:t>ESO</w:t>
      </w:r>
      <w:r w:rsidR="00AB2A9B">
        <w:rPr>
          <w:rStyle w:val="Text-Bold"/>
          <w:i w:val="0"/>
        </w:rPr>
        <w:t xml:space="preserve"> </w:t>
      </w:r>
      <w:r>
        <w:rPr>
          <w:rStyle w:val="Text-Bold"/>
          <w:i w:val="0"/>
        </w:rPr>
        <w:t>only)</w:t>
      </w:r>
    </w:p>
    <w:p w14:paraId="36DF7BD7" w14:textId="77777777" w:rsidR="004B4EDF" w:rsidRPr="004B4EDF" w:rsidRDefault="004B4EDF" w:rsidP="004B4EDF"/>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E25815" w:rsidRPr="003577AE" w14:paraId="56FE8F0E" w14:textId="77777777" w:rsidTr="00E25815">
        <w:tc>
          <w:tcPr>
            <w:tcW w:w="2373" w:type="dxa"/>
            <w:tcMar>
              <w:top w:w="0" w:type="dxa"/>
              <w:left w:w="108" w:type="dxa"/>
              <w:bottom w:w="0" w:type="dxa"/>
              <w:right w:w="108" w:type="dxa"/>
            </w:tcMar>
          </w:tcPr>
          <w:p w14:paraId="56FE8F0C" w14:textId="457C4A45" w:rsidR="00E25815" w:rsidRPr="003577AE" w:rsidRDefault="00E25815" w:rsidP="00E25815">
            <w:pPr>
              <w:rPr>
                <w:szCs w:val="20"/>
              </w:rPr>
            </w:pPr>
            <w:r>
              <w:rPr>
                <w:szCs w:val="20"/>
              </w:rPr>
              <w:t>Purpose and use by Ofgem</w:t>
            </w:r>
          </w:p>
        </w:tc>
        <w:tc>
          <w:tcPr>
            <w:tcW w:w="6524" w:type="dxa"/>
            <w:tcMar>
              <w:top w:w="0" w:type="dxa"/>
              <w:left w:w="108" w:type="dxa"/>
              <w:bottom w:w="0" w:type="dxa"/>
              <w:right w:w="108" w:type="dxa"/>
            </w:tcMar>
          </w:tcPr>
          <w:p w14:paraId="56FE8F0D" w14:textId="04AA7222" w:rsidR="00E25815" w:rsidRPr="003577AE" w:rsidRDefault="00E25815" w:rsidP="00AC13E9">
            <w:pPr>
              <w:pStyle w:val="Paragrapgh"/>
              <w:numPr>
                <w:ilvl w:val="0"/>
                <w:numId w:val="0"/>
              </w:numPr>
              <w:tabs>
                <w:tab w:val="num" w:pos="567"/>
              </w:tabs>
              <w:spacing w:before="0"/>
            </w:pPr>
            <w:r w:rsidRPr="006D2B52">
              <w:t xml:space="preserve">The purpose of this table is to </w:t>
            </w:r>
            <w:r>
              <w:t xml:space="preserve">collect data relating to </w:t>
            </w:r>
            <w:del w:id="178" w:author="Author">
              <w:r w:rsidDel="00AC13E9">
                <w:delText xml:space="preserve">NGET </w:delText>
              </w:r>
            </w:del>
            <w:ins w:id="179" w:author="Author">
              <w:r w:rsidR="00AC13E9">
                <w:t xml:space="preserve">NGESO </w:t>
              </w:r>
            </w:ins>
            <w:r>
              <w:t xml:space="preserve">EMR delivery function. It will be used by Ofgem to understand </w:t>
            </w:r>
            <w:r w:rsidR="002C495F">
              <w:t xml:space="preserve">the amount of data </w:t>
            </w:r>
            <w:del w:id="180" w:author="Author">
              <w:r w:rsidR="002C495F" w:rsidDel="00AC13E9">
                <w:delText xml:space="preserve">NGET </w:delText>
              </w:r>
            </w:del>
            <w:ins w:id="181" w:author="Author">
              <w:r w:rsidR="00AC13E9">
                <w:t xml:space="preserve">NGESO </w:t>
              </w:r>
            </w:ins>
            <w:r w:rsidR="002C495F">
              <w:t>is processing relating to EMR and how effective it is performing the role</w:t>
            </w:r>
          </w:p>
        </w:tc>
      </w:tr>
      <w:tr w:rsidR="00E25815" w:rsidRPr="003577AE" w14:paraId="56FE8F12" w14:textId="77777777" w:rsidTr="00E25815">
        <w:tc>
          <w:tcPr>
            <w:tcW w:w="2373" w:type="dxa"/>
            <w:tcBorders>
              <w:bottom w:val="single" w:sz="4" w:space="0" w:color="auto"/>
            </w:tcBorders>
            <w:tcMar>
              <w:top w:w="0" w:type="dxa"/>
              <w:left w:w="108" w:type="dxa"/>
              <w:bottom w:w="0" w:type="dxa"/>
              <w:right w:w="108" w:type="dxa"/>
            </w:tcMar>
          </w:tcPr>
          <w:p w14:paraId="56FE8F0F" w14:textId="7F7862B3" w:rsidR="00E25815" w:rsidRPr="003577AE" w:rsidRDefault="00E25815" w:rsidP="00E25815">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32A7825" w14:textId="26C84761"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NGE</w:t>
            </w:r>
            <w:ins w:id="182" w:author="Author">
              <w:r w:rsidR="00AC13E9">
                <w:rPr>
                  <w:color w:val="000000"/>
                  <w:lang w:eastAsia="en-GB"/>
                </w:rPr>
                <w:t>SO</w:t>
              </w:r>
            </w:ins>
            <w:del w:id="183" w:author="Author">
              <w:r w:rsidRPr="004B4EDF" w:rsidDel="00AC13E9">
                <w:rPr>
                  <w:color w:val="000000"/>
                  <w:lang w:eastAsia="en-GB"/>
                </w:rPr>
                <w:delText>T</w:delText>
              </w:r>
            </w:del>
            <w:r w:rsidRPr="004B4EDF">
              <w:rPr>
                <w:color w:val="000000"/>
                <w:lang w:eastAsia="en-GB"/>
              </w:rPr>
              <w:t xml:space="preserve"> should complete the yellow cells with the appropriate </w:t>
            </w:r>
            <w:r>
              <w:rPr>
                <w:color w:val="000000"/>
                <w:lang w:eastAsia="en-GB"/>
              </w:rPr>
              <w:t>D</w:t>
            </w:r>
            <w:r w:rsidRPr="004B4EDF">
              <w:rPr>
                <w:color w:val="000000"/>
                <w:lang w:eastAsia="en-GB"/>
              </w:rPr>
              <w:t>ata.</w:t>
            </w:r>
          </w:p>
          <w:p w14:paraId="0996721E" w14:textId="49B84B12"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Rows 10 - 20 should show absolute numbers for all capacity market prequalification activities during the reporting period.</w:t>
            </w:r>
          </w:p>
          <w:p w14:paraId="6D39460E" w14:textId="3E24BF51" w:rsidR="004B4EDF" w:rsidRDefault="004B4EDF" w:rsidP="004B4EDF">
            <w:pPr>
              <w:pStyle w:val="Paragrapgh"/>
              <w:numPr>
                <w:ilvl w:val="0"/>
                <w:numId w:val="0"/>
              </w:numPr>
              <w:tabs>
                <w:tab w:val="num" w:pos="567"/>
              </w:tabs>
              <w:spacing w:before="0" w:after="0"/>
            </w:pPr>
          </w:p>
          <w:p w14:paraId="1B5719D5" w14:textId="12F540A4"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 xml:space="preserve">Rows 23 - 28 should show absolute numbers for all contracts for difference application and qualification activities during the reporting period. </w:t>
            </w:r>
          </w:p>
          <w:p w14:paraId="266BB0E6" w14:textId="65BD8BD9" w:rsidR="004B4EDF" w:rsidRDefault="004B4EDF" w:rsidP="004B4EDF">
            <w:pPr>
              <w:pStyle w:val="Paragrapgh"/>
              <w:numPr>
                <w:ilvl w:val="0"/>
                <w:numId w:val="0"/>
              </w:numPr>
              <w:tabs>
                <w:tab w:val="num" w:pos="567"/>
              </w:tabs>
              <w:spacing w:before="0" w:after="0"/>
              <w:rPr>
                <w:color w:val="000000"/>
                <w:lang w:eastAsia="en-GB"/>
              </w:rPr>
            </w:pPr>
          </w:p>
          <w:p w14:paraId="443F295F" w14:textId="3001DBDA"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lastRenderedPageBreak/>
              <w:t>Rows 31 - 35 should show absolute numbers for demand side response prequalification activities during the reporting period.</w:t>
            </w:r>
          </w:p>
          <w:p w14:paraId="0C6E4119" w14:textId="525C0ABE" w:rsidR="004B4EDF" w:rsidRDefault="004B4EDF" w:rsidP="004B4EDF">
            <w:pPr>
              <w:pStyle w:val="Paragrapgh"/>
              <w:numPr>
                <w:ilvl w:val="0"/>
                <w:numId w:val="0"/>
              </w:numPr>
              <w:tabs>
                <w:tab w:val="num" w:pos="567"/>
              </w:tabs>
              <w:spacing w:before="0" w:after="0"/>
              <w:rPr>
                <w:color w:val="000000"/>
                <w:lang w:eastAsia="en-GB"/>
              </w:rPr>
            </w:pPr>
          </w:p>
          <w:p w14:paraId="11699D80" w14:textId="3086A280"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36 should show the total volume, in gigawatts to 3 decimal places, of demand side response capacity prequalified during the reporting period.</w:t>
            </w:r>
          </w:p>
          <w:p w14:paraId="7CC411E1" w14:textId="3814CEA2" w:rsidR="004B4EDF" w:rsidRDefault="004B4EDF" w:rsidP="004B4EDF">
            <w:pPr>
              <w:pStyle w:val="Paragrapgh"/>
              <w:numPr>
                <w:ilvl w:val="0"/>
                <w:numId w:val="0"/>
              </w:numPr>
              <w:tabs>
                <w:tab w:val="num" w:pos="567"/>
              </w:tabs>
              <w:spacing w:before="0" w:after="0"/>
              <w:rPr>
                <w:color w:val="000000"/>
                <w:lang w:eastAsia="en-GB"/>
              </w:rPr>
            </w:pPr>
          </w:p>
          <w:p w14:paraId="3E0AAAFA" w14:textId="7DB839F8"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39 should show the actual peak national demand (as defined in Grid Code) for the reporting period. The first year that this will be reported is 2017/18.</w:t>
            </w:r>
          </w:p>
          <w:p w14:paraId="08EECE9E" w14:textId="1F94D6AE" w:rsidR="004B4EDF" w:rsidRDefault="004B4EDF" w:rsidP="004B4EDF">
            <w:pPr>
              <w:pStyle w:val="Paragrapgh"/>
              <w:numPr>
                <w:ilvl w:val="0"/>
                <w:numId w:val="0"/>
              </w:numPr>
              <w:tabs>
                <w:tab w:val="num" w:pos="567"/>
              </w:tabs>
              <w:spacing w:before="0" w:after="0"/>
              <w:rPr>
                <w:color w:val="000000"/>
                <w:lang w:eastAsia="en-GB"/>
              </w:rPr>
            </w:pPr>
          </w:p>
          <w:p w14:paraId="41EE41D2" w14:textId="62E4F0C4"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 xml:space="preserve">Row 40 should show the forecast peak national demand (as defined in Grid Code) for the reporting period made 1 year before the reporting period. The first year that this will be reported is 2017/18. </w:t>
            </w:r>
          </w:p>
          <w:p w14:paraId="4C7929D6" w14:textId="03F57050" w:rsidR="004B4EDF" w:rsidRDefault="004B4EDF" w:rsidP="004B4EDF">
            <w:pPr>
              <w:pStyle w:val="Paragrapgh"/>
              <w:numPr>
                <w:ilvl w:val="0"/>
                <w:numId w:val="0"/>
              </w:numPr>
              <w:tabs>
                <w:tab w:val="num" w:pos="567"/>
              </w:tabs>
              <w:spacing w:before="0" w:after="0"/>
              <w:rPr>
                <w:color w:val="000000"/>
                <w:lang w:eastAsia="en-GB"/>
              </w:rPr>
            </w:pPr>
          </w:p>
          <w:p w14:paraId="3A8E0A4F" w14:textId="7EF444E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41 should show the forecast peak national demand (as defined in Grid Code) for the reporting period made 4 years before the reporting period. The first year that this will be reported is 2018/19.</w:t>
            </w:r>
          </w:p>
          <w:p w14:paraId="5F46D78C" w14:textId="7C0444A1" w:rsidR="004B4EDF" w:rsidRDefault="004B4EDF" w:rsidP="004B4EDF">
            <w:pPr>
              <w:pStyle w:val="Paragrapgh"/>
              <w:numPr>
                <w:ilvl w:val="0"/>
                <w:numId w:val="0"/>
              </w:numPr>
              <w:tabs>
                <w:tab w:val="num" w:pos="567"/>
              </w:tabs>
              <w:spacing w:before="0" w:after="0"/>
              <w:rPr>
                <w:color w:val="000000"/>
                <w:lang w:eastAsia="en-GB"/>
              </w:rPr>
            </w:pPr>
          </w:p>
          <w:p w14:paraId="226BDC3D" w14:textId="20C11EAF" w:rsidR="004B4EDF" w:rsidRDefault="004B4EDF" w:rsidP="004B4EDF">
            <w:pPr>
              <w:pStyle w:val="Paragrapgh"/>
              <w:numPr>
                <w:ilvl w:val="0"/>
                <w:numId w:val="0"/>
              </w:numPr>
              <w:tabs>
                <w:tab w:val="num" w:pos="567"/>
              </w:tabs>
              <w:spacing w:before="0" w:after="0"/>
            </w:pPr>
            <w:r w:rsidRPr="004B4EDF">
              <w:rPr>
                <w:color w:val="000000"/>
                <w:lang w:eastAsia="en-GB"/>
              </w:rPr>
              <w:t>Rows 44 &amp; 46 should show the absolute number of responses to the CM and CfD customer and stakeholder satisfaction surveys during the reporting period</w:t>
            </w:r>
            <w:r>
              <w:t xml:space="preserve"> </w:t>
            </w:r>
          </w:p>
          <w:p w14:paraId="3BC809C6" w14:textId="2BC2DC1E" w:rsidR="004B4EDF" w:rsidRDefault="004B4EDF" w:rsidP="004B4EDF">
            <w:pPr>
              <w:pStyle w:val="Paragrapgh"/>
              <w:numPr>
                <w:ilvl w:val="0"/>
                <w:numId w:val="0"/>
              </w:numPr>
              <w:tabs>
                <w:tab w:val="num" w:pos="567"/>
              </w:tabs>
              <w:spacing w:before="0" w:after="0"/>
            </w:pPr>
          </w:p>
          <w:p w14:paraId="56FE8F11" w14:textId="04A66B8B" w:rsidR="002C495F" w:rsidRPr="003577AE" w:rsidRDefault="004B4EDF" w:rsidP="004B4EDF">
            <w:pPr>
              <w:pStyle w:val="Paragrapgh"/>
              <w:numPr>
                <w:ilvl w:val="0"/>
                <w:numId w:val="0"/>
              </w:numPr>
              <w:tabs>
                <w:tab w:val="num" w:pos="567"/>
              </w:tabs>
              <w:spacing w:before="0" w:after="0"/>
            </w:pPr>
            <w:r w:rsidRPr="004B4EDF">
              <w:rPr>
                <w:color w:val="000000"/>
                <w:lang w:eastAsia="en-GB"/>
              </w:rPr>
              <w:t>Rows 45 &amp; 47 should show the average score for the specific overall satisfaction question in the CM and CfD customer and stakeholder satisfaction surveys during the reporting period</w:t>
            </w:r>
            <w:r>
              <w:t xml:space="preserve"> </w:t>
            </w:r>
          </w:p>
        </w:tc>
      </w:tr>
      <w:tr w:rsidR="00E25815" w:rsidRPr="003577AE" w14:paraId="56FE8F14" w14:textId="77777777" w:rsidTr="00E25815">
        <w:tc>
          <w:tcPr>
            <w:tcW w:w="8897" w:type="dxa"/>
            <w:gridSpan w:val="2"/>
            <w:tcBorders>
              <w:left w:val="nil"/>
              <w:right w:val="nil"/>
            </w:tcBorders>
            <w:tcMar>
              <w:top w:w="0" w:type="dxa"/>
              <w:left w:w="108" w:type="dxa"/>
              <w:bottom w:w="0" w:type="dxa"/>
              <w:right w:w="108" w:type="dxa"/>
            </w:tcMar>
          </w:tcPr>
          <w:p w14:paraId="56FE8F13" w14:textId="486F5780" w:rsidR="00E25815" w:rsidRPr="006C6867" w:rsidRDefault="00E25815" w:rsidP="00E25815">
            <w:pPr>
              <w:spacing w:before="360"/>
              <w:rPr>
                <w:szCs w:val="20"/>
              </w:rPr>
            </w:pPr>
            <w:r>
              <w:rPr>
                <w:szCs w:val="20"/>
              </w:rPr>
              <w:lastRenderedPageBreak/>
              <w:t>Specific definitions for this worksheet</w:t>
            </w:r>
          </w:p>
        </w:tc>
      </w:tr>
      <w:tr w:rsidR="00E25815" w:rsidRPr="003577AE" w14:paraId="56FE8F17" w14:textId="77777777" w:rsidTr="00E25815">
        <w:tc>
          <w:tcPr>
            <w:tcW w:w="2373" w:type="dxa"/>
            <w:tcMar>
              <w:top w:w="0" w:type="dxa"/>
              <w:left w:w="108" w:type="dxa"/>
              <w:bottom w:w="0" w:type="dxa"/>
              <w:right w:w="108" w:type="dxa"/>
            </w:tcMar>
          </w:tcPr>
          <w:p w14:paraId="56FE8F15" w14:textId="727CA7AF" w:rsidR="00E25815" w:rsidRPr="006C6867" w:rsidRDefault="00E25815" w:rsidP="00E25815">
            <w:pPr>
              <w:rPr>
                <w:szCs w:val="20"/>
              </w:rPr>
            </w:pPr>
            <w:r w:rsidRPr="006C6867">
              <w:rPr>
                <w:szCs w:val="20"/>
              </w:rPr>
              <w:t>None</w:t>
            </w:r>
          </w:p>
        </w:tc>
        <w:tc>
          <w:tcPr>
            <w:tcW w:w="6524" w:type="dxa"/>
            <w:tcMar>
              <w:top w:w="0" w:type="dxa"/>
              <w:left w:w="108" w:type="dxa"/>
              <w:bottom w:w="0" w:type="dxa"/>
              <w:right w:w="108" w:type="dxa"/>
            </w:tcMar>
          </w:tcPr>
          <w:p w14:paraId="56FE8F16" w14:textId="77777777" w:rsidR="00E25815" w:rsidRPr="006C6867" w:rsidRDefault="00E25815" w:rsidP="00E25815">
            <w:pPr>
              <w:rPr>
                <w:szCs w:val="20"/>
              </w:rPr>
            </w:pPr>
          </w:p>
        </w:tc>
      </w:tr>
    </w:tbl>
    <w:p w14:paraId="56FE8F18" w14:textId="77777777" w:rsidR="00E25815" w:rsidRPr="0078079D" w:rsidRDefault="00E25815" w:rsidP="00E25815"/>
    <w:p w14:paraId="56FE8F19" w14:textId="77777777" w:rsidR="00DB496D" w:rsidRPr="0078079D" w:rsidRDefault="00DB496D" w:rsidP="00DB496D"/>
    <w:p w14:paraId="56FE8F1A" w14:textId="77777777" w:rsidR="00DB496D" w:rsidRDefault="00DB496D" w:rsidP="00DB496D">
      <w:pPr>
        <w:pStyle w:val="ChapterHeading"/>
      </w:pPr>
      <w:bookmarkStart w:id="184" w:name="_Toc419108903"/>
      <w:bookmarkStart w:id="185" w:name="_Toc2347508"/>
      <w:r>
        <w:lastRenderedPageBreak/>
        <w:t>Instructions for completing the capital expenditure worksheets</w:t>
      </w:r>
      <w:bookmarkEnd w:id="184"/>
      <w:bookmarkEnd w:id="185"/>
    </w:p>
    <w:p w14:paraId="56FE8F1B" w14:textId="77777777" w:rsidR="00DB496D" w:rsidRDefault="00DB496D" w:rsidP="00DB496D">
      <w:pPr>
        <w:tabs>
          <w:tab w:val="left" w:pos="2581"/>
        </w:tabs>
      </w:pPr>
    </w:p>
    <w:p w14:paraId="56FE8F1C" w14:textId="77777777" w:rsidR="00DB496D" w:rsidRPr="00B0426B" w:rsidRDefault="00DB496D" w:rsidP="00DB496D">
      <w:pPr>
        <w:pStyle w:val="Textbox"/>
        <w:rPr>
          <w:b/>
          <w:bCs/>
        </w:rPr>
      </w:pPr>
      <w:r w:rsidRPr="00B0426B">
        <w:rPr>
          <w:b/>
          <w:bCs/>
        </w:rPr>
        <w:t xml:space="preserve">Chapter Summary </w:t>
      </w:r>
    </w:p>
    <w:p w14:paraId="56FE8F1D" w14:textId="77777777" w:rsidR="00DB496D" w:rsidRDefault="00DB496D" w:rsidP="00DB496D">
      <w:pPr>
        <w:pStyle w:val="Textbox"/>
      </w:pPr>
    </w:p>
    <w:p w14:paraId="56FE8F1E"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capital expenditure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relation to their business plans.</w:t>
      </w:r>
    </w:p>
    <w:p w14:paraId="56FE8F1F" w14:textId="77777777" w:rsidR="00DB496D" w:rsidRPr="00147CDC" w:rsidRDefault="00DB496D" w:rsidP="00DB496D">
      <w:pPr>
        <w:pStyle w:val="Textbox"/>
      </w:pPr>
    </w:p>
    <w:p w14:paraId="56FE8F20" w14:textId="77777777" w:rsidR="00DB496D" w:rsidRDefault="00DB496D" w:rsidP="00DB496D">
      <w:pPr>
        <w:pStyle w:val="Heading2"/>
      </w:pPr>
      <w:bookmarkStart w:id="186" w:name="_Toc419108904"/>
      <w:bookmarkStart w:id="187" w:name="_Toc2347509"/>
      <w:r>
        <w:t>Introduction</w:t>
      </w:r>
      <w:bookmarkEnd w:id="186"/>
      <w:bookmarkEnd w:id="187"/>
    </w:p>
    <w:p w14:paraId="56FE8F21" w14:textId="77777777" w:rsidR="00DB496D" w:rsidRDefault="00DB496D" w:rsidP="00DB496D">
      <w:pPr>
        <w:pStyle w:val="Paragrapgh"/>
        <w:tabs>
          <w:tab w:val="clear" w:pos="680"/>
          <w:tab w:val="num" w:pos="567"/>
          <w:tab w:val="num" w:pos="822"/>
        </w:tabs>
        <w:ind w:left="142"/>
      </w:pPr>
      <w:r>
        <w:t>The purpose of the worksheets in this area is to report capital expenditure (capex) information at various different levels to enable Ofgem to fully understand capex year on year.</w:t>
      </w:r>
    </w:p>
    <w:p w14:paraId="56FE8F22"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costs for the relevant period. Further guidance is provided below. </w:t>
      </w:r>
    </w:p>
    <w:p w14:paraId="56FE8F23" w14:textId="77777777" w:rsidR="00DB496D" w:rsidRDefault="00DB496D" w:rsidP="00DB496D">
      <w:pPr>
        <w:pStyle w:val="Paragrapgh"/>
        <w:tabs>
          <w:tab w:val="clear" w:pos="680"/>
          <w:tab w:val="num" w:pos="567"/>
          <w:tab w:val="num" w:pos="822"/>
        </w:tabs>
        <w:ind w:left="142"/>
      </w:pPr>
      <w:r>
        <w:t xml:space="preserve">All costs are to be entered on a cash </w:t>
      </w:r>
      <w:r w:rsidR="00C76584">
        <w:t xml:space="preserve">controllable </w:t>
      </w:r>
      <w:r>
        <w:t xml:space="preserve">basis. This means exclusive of all provisions and all accruals and prepayments that are not incurred as part of the ordinary level of business. </w:t>
      </w:r>
    </w:p>
    <w:p w14:paraId="56FE8F25" w14:textId="77777777" w:rsidR="00DB496D" w:rsidRDefault="00DB496D" w:rsidP="00DB496D">
      <w:pPr>
        <w:pStyle w:val="Heading2"/>
        <w:tabs>
          <w:tab w:val="num" w:pos="567"/>
        </w:tabs>
      </w:pPr>
      <w:bookmarkStart w:id="188" w:name="_Toc419108905"/>
      <w:bookmarkStart w:id="189" w:name="_Toc2347510"/>
      <w:r>
        <w:t>Overview of worksheets</w:t>
      </w:r>
      <w:bookmarkEnd w:id="188"/>
      <w:bookmarkEnd w:id="189"/>
    </w:p>
    <w:p w14:paraId="56FE8F26" w14:textId="77777777" w:rsidR="00E26999" w:rsidRPr="00B41463" w:rsidRDefault="00DB496D" w:rsidP="00E26999">
      <w:pPr>
        <w:pStyle w:val="Paragrapgh"/>
        <w:tabs>
          <w:tab w:val="clear" w:pos="680"/>
          <w:tab w:val="num" w:pos="567"/>
          <w:tab w:val="num" w:pos="822"/>
        </w:tabs>
        <w:ind w:left="142"/>
      </w:pPr>
      <w:r w:rsidRPr="00601E31">
        <w:t xml:space="preserve">The worksheets included within this chapter are: </w:t>
      </w:r>
    </w:p>
    <w:p w14:paraId="56FE8F27" w14:textId="3F466386" w:rsidR="00DB496D" w:rsidRPr="00E26999" w:rsidRDefault="00E6143A" w:rsidP="00B41463">
      <w:pPr>
        <w:pStyle w:val="Paragrapgh"/>
        <w:numPr>
          <w:ilvl w:val="0"/>
          <w:numId w:val="15"/>
        </w:numPr>
        <w:spacing w:before="240" w:after="240"/>
        <w:rPr>
          <w:b/>
        </w:rPr>
      </w:pPr>
      <w:r w:rsidRPr="00E6143A">
        <w:rPr>
          <w:rStyle w:val="Text-Bold"/>
          <w:b w:val="0"/>
        </w:rPr>
        <w:t>4.1 Capex summary</w:t>
      </w:r>
    </w:p>
    <w:p w14:paraId="56FE8F28" w14:textId="40D18C7F" w:rsidR="00E26999" w:rsidRPr="00E26999" w:rsidRDefault="00E6143A" w:rsidP="00B41463">
      <w:pPr>
        <w:pStyle w:val="Paragrapgh"/>
        <w:numPr>
          <w:ilvl w:val="0"/>
          <w:numId w:val="15"/>
        </w:numPr>
        <w:spacing w:before="240" w:after="240"/>
        <w:rPr>
          <w:b/>
        </w:rPr>
      </w:pPr>
      <w:r w:rsidRPr="00E6143A">
        <w:rPr>
          <w:rStyle w:val="Text-Bold"/>
          <w:b w:val="0"/>
        </w:rPr>
        <w:t>4.2 Expenditure on load related schemes</w:t>
      </w:r>
    </w:p>
    <w:p w14:paraId="56FE8F29" w14:textId="3453AA4C" w:rsidR="00E26999" w:rsidRPr="00C022C5" w:rsidRDefault="00E6143A" w:rsidP="00B41463">
      <w:pPr>
        <w:pStyle w:val="Paragrapgh"/>
        <w:numPr>
          <w:ilvl w:val="0"/>
          <w:numId w:val="15"/>
        </w:numPr>
        <w:spacing w:before="240" w:after="240"/>
        <w:rPr>
          <w:rStyle w:val="Text-Bold"/>
          <w:bCs w:val="0"/>
        </w:rPr>
      </w:pPr>
      <w:r w:rsidRPr="00E6143A">
        <w:rPr>
          <w:rStyle w:val="Text-Bold"/>
          <w:b w:val="0"/>
        </w:rPr>
        <w:t>4.3 Expenditure on non-load related schemes</w:t>
      </w:r>
    </w:p>
    <w:p w14:paraId="264A5035" w14:textId="7066A555" w:rsidR="00C022C5" w:rsidRDefault="00C022C5" w:rsidP="00330167">
      <w:pPr>
        <w:pStyle w:val="Paragrapgh"/>
        <w:numPr>
          <w:ilvl w:val="0"/>
          <w:numId w:val="15"/>
        </w:numPr>
        <w:spacing w:before="240" w:after="240"/>
      </w:pPr>
      <w:r w:rsidRPr="00C022C5">
        <w:t>4.3</w:t>
      </w:r>
      <w:r w:rsidR="00330167">
        <w:t xml:space="preserve">.1 Non-Load Related Volume change </w:t>
      </w:r>
    </w:p>
    <w:p w14:paraId="2CE1A444" w14:textId="59E46723" w:rsidR="00330167" w:rsidRDefault="00330167" w:rsidP="00330167">
      <w:pPr>
        <w:pStyle w:val="Paragrapgh"/>
        <w:numPr>
          <w:ilvl w:val="0"/>
          <w:numId w:val="15"/>
        </w:numPr>
        <w:spacing w:before="240" w:after="240"/>
      </w:pPr>
      <w:r>
        <w:t xml:space="preserve">4.3.2 T2 output cost deferral </w:t>
      </w:r>
    </w:p>
    <w:p w14:paraId="2A55A2A7" w14:textId="00195138" w:rsidR="00330167" w:rsidRPr="00C022C5" w:rsidRDefault="00330167" w:rsidP="00330167">
      <w:pPr>
        <w:pStyle w:val="Paragrapgh"/>
        <w:numPr>
          <w:ilvl w:val="0"/>
          <w:numId w:val="15"/>
        </w:numPr>
        <w:spacing w:before="240" w:after="240"/>
      </w:pPr>
      <w:r>
        <w:t>4.3.3 Tower steelwork</w:t>
      </w:r>
    </w:p>
    <w:p w14:paraId="56FE8F2A" w14:textId="33FDC2B1" w:rsidR="00E26999" w:rsidRPr="00E26999" w:rsidRDefault="00E6143A" w:rsidP="00B41463">
      <w:pPr>
        <w:pStyle w:val="Paragrapgh"/>
        <w:numPr>
          <w:ilvl w:val="0"/>
          <w:numId w:val="15"/>
        </w:numPr>
        <w:spacing w:before="240" w:after="240"/>
        <w:rPr>
          <w:b/>
        </w:rPr>
      </w:pPr>
      <w:r w:rsidRPr="00E6143A">
        <w:rPr>
          <w:rStyle w:val="Text-Bold"/>
          <w:b w:val="0"/>
        </w:rPr>
        <w:t>4.4 Uncertain Costs</w:t>
      </w:r>
    </w:p>
    <w:p w14:paraId="56FE8F2B" w14:textId="5CD070B4" w:rsidR="00E26999" w:rsidRPr="00E26999" w:rsidRDefault="00E6143A" w:rsidP="00B41463">
      <w:pPr>
        <w:pStyle w:val="Paragrapgh"/>
        <w:numPr>
          <w:ilvl w:val="0"/>
          <w:numId w:val="15"/>
        </w:numPr>
        <w:spacing w:before="240" w:after="240"/>
        <w:rPr>
          <w:b/>
        </w:rPr>
      </w:pPr>
      <w:r w:rsidRPr="00E6143A">
        <w:rPr>
          <w:rStyle w:val="Text-Bold"/>
          <w:b w:val="0"/>
        </w:rPr>
        <w:t>4.5 TO Non operational capex</w:t>
      </w:r>
    </w:p>
    <w:p w14:paraId="56FE8F2C" w14:textId="77EDF172" w:rsidR="00E26999" w:rsidRPr="00E26999" w:rsidRDefault="00E6143A" w:rsidP="00B41463">
      <w:pPr>
        <w:pStyle w:val="Paragrapgh"/>
        <w:numPr>
          <w:ilvl w:val="0"/>
          <w:numId w:val="15"/>
        </w:numPr>
        <w:spacing w:before="240" w:after="240"/>
        <w:rPr>
          <w:b/>
        </w:rPr>
      </w:pPr>
      <w:r w:rsidRPr="00E6143A">
        <w:rPr>
          <w:rStyle w:val="Text-Bold"/>
          <w:b w:val="0"/>
        </w:rPr>
        <w:t>4.6 System operator (SO) capex (</w:t>
      </w:r>
      <w:del w:id="190" w:author="Author">
        <w:r w:rsidRPr="00E6143A" w:rsidDel="00AB5E31">
          <w:rPr>
            <w:rStyle w:val="Text-Bold"/>
            <w:b w:val="0"/>
          </w:rPr>
          <w:delText>National Grid</w:delText>
        </w:r>
      </w:del>
      <w:ins w:id="191" w:author="Author">
        <w:r w:rsidR="00AB5E31">
          <w:rPr>
            <w:rStyle w:val="Text-Bold"/>
            <w:b w:val="0"/>
          </w:rPr>
          <w:t>NGESO</w:t>
        </w:r>
      </w:ins>
      <w:r w:rsidRPr="00E6143A">
        <w:rPr>
          <w:rStyle w:val="Text-Bold"/>
          <w:b w:val="0"/>
        </w:rPr>
        <w:t xml:space="preserve"> only)</w:t>
      </w:r>
    </w:p>
    <w:p w14:paraId="56FE8F2D" w14:textId="2693469E" w:rsidR="00E26999" w:rsidRPr="00E26999" w:rsidRDefault="00E6143A" w:rsidP="00B41463">
      <w:pPr>
        <w:pStyle w:val="Paragrapgh"/>
        <w:numPr>
          <w:ilvl w:val="0"/>
          <w:numId w:val="15"/>
        </w:numPr>
        <w:spacing w:before="240" w:after="240"/>
        <w:rPr>
          <w:b/>
        </w:rPr>
      </w:pPr>
      <w:r w:rsidRPr="00E6143A">
        <w:rPr>
          <w:rStyle w:val="Text-Bold"/>
          <w:b w:val="0"/>
        </w:rPr>
        <w:t>4.7 Transmission Investment Renewable Generation (TIRG)</w:t>
      </w:r>
    </w:p>
    <w:p w14:paraId="56FE8F2E" w14:textId="3C49D2D6" w:rsidR="00E26999" w:rsidRPr="00E26999" w:rsidRDefault="00E6143A" w:rsidP="00B41463">
      <w:pPr>
        <w:pStyle w:val="Paragrapgh"/>
        <w:numPr>
          <w:ilvl w:val="0"/>
          <w:numId w:val="15"/>
        </w:numPr>
        <w:spacing w:before="240" w:after="240"/>
        <w:rPr>
          <w:b/>
        </w:rPr>
      </w:pPr>
      <w:r w:rsidRPr="00E6143A">
        <w:rPr>
          <w:rStyle w:val="Text-Bold"/>
          <w:b w:val="0"/>
        </w:rPr>
        <w:lastRenderedPageBreak/>
        <w:t>4.8 Physical security capex</w:t>
      </w:r>
    </w:p>
    <w:p w14:paraId="56FE8F2F" w14:textId="77777777" w:rsidR="00DB496D" w:rsidRPr="00DE1682" w:rsidRDefault="00DB496D" w:rsidP="0014332A">
      <w:pPr>
        <w:pStyle w:val="Heading4"/>
        <w:keepNext/>
        <w:keepLines/>
        <w:spacing w:before="240" w:after="240"/>
        <w:rPr>
          <w:rStyle w:val="Text-Bold"/>
          <w:i w:val="0"/>
        </w:rPr>
      </w:pPr>
      <w:bookmarkStart w:id="192" w:name="_Ref353466058"/>
      <w:r w:rsidRPr="00DE1682">
        <w:rPr>
          <w:rStyle w:val="Text-Bold"/>
          <w:i w:val="0"/>
        </w:rPr>
        <w:t>4.1 Capex summary</w:t>
      </w:r>
      <w:bookmarkEnd w:id="19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32" w14:textId="77777777" w:rsidTr="0072377C">
        <w:tc>
          <w:tcPr>
            <w:tcW w:w="2373" w:type="dxa"/>
            <w:tcMar>
              <w:top w:w="0" w:type="dxa"/>
              <w:left w:w="108" w:type="dxa"/>
              <w:bottom w:w="0" w:type="dxa"/>
              <w:right w:w="108" w:type="dxa"/>
            </w:tcMar>
          </w:tcPr>
          <w:p w14:paraId="56FE8F30" w14:textId="77777777" w:rsidR="00DB496D" w:rsidRPr="003577AE" w:rsidRDefault="00DB496D" w:rsidP="00977B43">
            <w:pPr>
              <w:keepNext/>
              <w:keepLines/>
              <w:rPr>
                <w:szCs w:val="20"/>
              </w:rPr>
            </w:pPr>
            <w:r>
              <w:rPr>
                <w:szCs w:val="20"/>
              </w:rPr>
              <w:t>Purpose and use by Ofgem</w:t>
            </w:r>
          </w:p>
        </w:tc>
        <w:tc>
          <w:tcPr>
            <w:tcW w:w="6524" w:type="dxa"/>
            <w:tcMar>
              <w:top w:w="0" w:type="dxa"/>
              <w:left w:w="108" w:type="dxa"/>
              <w:bottom w:w="0" w:type="dxa"/>
              <w:right w:w="108" w:type="dxa"/>
            </w:tcMar>
          </w:tcPr>
          <w:p w14:paraId="56FE8F31" w14:textId="5AF31D50" w:rsidR="00DB496D" w:rsidRPr="003577AE" w:rsidRDefault="00DB496D" w:rsidP="00977B43">
            <w:pPr>
              <w:pStyle w:val="Paragrapgh"/>
              <w:numPr>
                <w:ilvl w:val="0"/>
                <w:numId w:val="0"/>
              </w:numPr>
              <w:spacing w:before="0" w:after="0"/>
            </w:pPr>
            <w:r>
              <w:t xml:space="preserve">The purpose of this table is to </w:t>
            </w:r>
            <w:r w:rsidRPr="00763004">
              <w:t>collect information relating to the licensee’s actual expenditure in the reporting year and forecast expenditure for future year</w:t>
            </w:r>
            <w:r>
              <w:t xml:space="preserve">s. </w:t>
            </w:r>
          </w:p>
        </w:tc>
      </w:tr>
      <w:tr w:rsidR="00DB496D" w:rsidRPr="003577AE" w14:paraId="56FE8F40" w14:textId="77777777" w:rsidTr="0072377C">
        <w:tc>
          <w:tcPr>
            <w:tcW w:w="2373" w:type="dxa"/>
            <w:tcBorders>
              <w:bottom w:val="single" w:sz="4" w:space="0" w:color="auto"/>
            </w:tcBorders>
            <w:tcMar>
              <w:top w:w="0" w:type="dxa"/>
              <w:left w:w="108" w:type="dxa"/>
              <w:bottom w:w="0" w:type="dxa"/>
              <w:right w:w="108" w:type="dxa"/>
            </w:tcMar>
          </w:tcPr>
          <w:p w14:paraId="56FE8F3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34" w14:textId="798A43BC" w:rsidR="00DB496D" w:rsidRDefault="00DB496D" w:rsidP="0072377C">
            <w:pPr>
              <w:pStyle w:val="Paragrapgh"/>
              <w:numPr>
                <w:ilvl w:val="0"/>
                <w:numId w:val="0"/>
              </w:numPr>
              <w:tabs>
                <w:tab w:val="num" w:pos="567"/>
              </w:tabs>
              <w:spacing w:before="0"/>
            </w:pPr>
            <w:r w:rsidRPr="00763004">
              <w:t xml:space="preserve">Actual Expenditure: Please ensure that the numbers reconcile with the regulatory accounts. </w:t>
            </w:r>
            <w:r>
              <w:t>Costs in the reporting year are auto-populated from 4.4 (uncertain costs), 4.5 (Non operational capex) and 4.7 (TIRG)</w:t>
            </w:r>
            <w:r w:rsidR="00E24696">
              <w:t xml:space="preserve"> and table 4.8 Physical </w:t>
            </w:r>
            <w:r w:rsidR="00F61056">
              <w:t xml:space="preserve">Security </w:t>
            </w:r>
            <w:r w:rsidR="00E24696">
              <w:t>Capex</w:t>
            </w:r>
            <w:r w:rsidR="009E1A15">
              <w:t>.</w:t>
            </w:r>
          </w:p>
          <w:p w14:paraId="56FE8F35" w14:textId="77777777" w:rsidR="00DB496D" w:rsidRPr="0003555A" w:rsidRDefault="00DB496D" w:rsidP="0072377C">
            <w:pPr>
              <w:pStyle w:val="Paragrapgh"/>
              <w:numPr>
                <w:ilvl w:val="0"/>
                <w:numId w:val="0"/>
              </w:numPr>
              <w:tabs>
                <w:tab w:val="num" w:pos="567"/>
              </w:tabs>
              <w:spacing w:before="0"/>
              <w:rPr>
                <w:u w:val="single"/>
              </w:rPr>
            </w:pPr>
            <w:r w:rsidRPr="0003555A">
              <w:rPr>
                <w:u w:val="single"/>
              </w:rPr>
              <w:t>Load Related Expenditure</w:t>
            </w:r>
          </w:p>
          <w:p w14:paraId="7A6EA2F7" w14:textId="65CE2FEC" w:rsidR="00C022C5" w:rsidRDefault="0003414C" w:rsidP="0072377C">
            <w:pPr>
              <w:pStyle w:val="Paragrapgh"/>
              <w:numPr>
                <w:ilvl w:val="0"/>
                <w:numId w:val="0"/>
              </w:numPr>
              <w:tabs>
                <w:tab w:val="num" w:pos="567"/>
              </w:tabs>
              <w:spacing w:before="0"/>
            </w:pPr>
            <w:r>
              <w:t>Except for</w:t>
            </w:r>
            <w:r w:rsidR="009E1A15">
              <w:t xml:space="preserve"> </w:t>
            </w:r>
            <w:r w:rsidR="00F61056">
              <w:t xml:space="preserve">capitalised overheads (SHE Transmission only) </w:t>
            </w:r>
            <w:r w:rsidR="0024104C">
              <w:t xml:space="preserve">, </w:t>
            </w:r>
            <w:r w:rsidRPr="003810EE">
              <w:t>capitalised pension deficit contributions</w:t>
            </w:r>
            <w:r w:rsidR="0024104C" w:rsidRPr="003810EE">
              <w:t xml:space="preserve"> and Pre Construction for Strategic Wider Works Projects</w:t>
            </w:r>
            <w:r w:rsidR="00C65EAA">
              <w:t xml:space="preserve"> (see below)</w:t>
            </w:r>
            <w:r w:rsidR="0024104C">
              <w:t xml:space="preserve"> </w:t>
            </w:r>
            <w:r>
              <w:t>the load related data on this table is auto-populated from table 4.</w:t>
            </w:r>
            <w:r w:rsidR="00700C37">
              <w:t>2</w:t>
            </w:r>
            <w:r>
              <w:t xml:space="preserve">. </w:t>
            </w:r>
          </w:p>
          <w:p w14:paraId="1370192C" w14:textId="59903B69" w:rsidR="008E65CF" w:rsidRDefault="008E65CF" w:rsidP="0072377C">
            <w:pPr>
              <w:pStyle w:val="Paragrapgh"/>
              <w:numPr>
                <w:ilvl w:val="0"/>
                <w:numId w:val="0"/>
              </w:numPr>
              <w:tabs>
                <w:tab w:val="num" w:pos="567"/>
              </w:tabs>
              <w:spacing w:before="0"/>
            </w:pPr>
            <w:r w:rsidRPr="008E65CF">
              <w:t>Allowance values (columns AJ to AQ) will reflect each company’s own forecast view over the full RIIO-T1 period.</w:t>
            </w:r>
            <w:r>
              <w:t xml:space="preserve"> </w:t>
            </w:r>
            <w:r w:rsidR="003327ED">
              <w:t>This will incorporate allowances arising from the Annual Iteration Process and other relevant sources</w:t>
            </w:r>
            <w:r w:rsidR="00F74E32">
              <w:t xml:space="preserve"> deemed relevant by the licensee</w:t>
            </w:r>
            <w:r w:rsidR="003327ED">
              <w:t xml:space="preserve"> (e.g. Innovation Rollout Mechanism).  The narrative will provide a description and explanation of the component elements used to provide </w:t>
            </w:r>
            <w:r w:rsidR="00F74E32">
              <w:t xml:space="preserve">the </w:t>
            </w:r>
            <w:r w:rsidR="003327ED">
              <w:t xml:space="preserve">relevant allowance </w:t>
            </w:r>
            <w:r w:rsidR="00F74E32">
              <w:t>value</w:t>
            </w:r>
            <w:r w:rsidR="003327ED">
              <w:t xml:space="preserve"> where appropriate.   </w:t>
            </w:r>
          </w:p>
          <w:p w14:paraId="0D44237C" w14:textId="487605C2" w:rsidR="00C65EAA" w:rsidRDefault="00C65EAA" w:rsidP="0072377C">
            <w:pPr>
              <w:pStyle w:val="Paragrapgh"/>
              <w:numPr>
                <w:ilvl w:val="0"/>
                <w:numId w:val="0"/>
              </w:numPr>
              <w:tabs>
                <w:tab w:val="num" w:pos="567"/>
              </w:tabs>
              <w:spacing w:before="0"/>
            </w:pPr>
            <w:r w:rsidRPr="00F1726D">
              <w:t>For NGET</w:t>
            </w:r>
            <w:r w:rsidR="00765D2F" w:rsidRPr="00F1726D">
              <w:t xml:space="preserve"> </w:t>
            </w:r>
            <w:r w:rsidR="004B387F" w:rsidRPr="00F1726D">
              <w:t>t</w:t>
            </w:r>
            <w:r w:rsidR="00AC46A4" w:rsidRPr="00F1726D">
              <w:t xml:space="preserve">he allowances should not include pre-RIIO allowances (“WIP”). </w:t>
            </w:r>
            <w:r w:rsidR="004B387F" w:rsidRPr="00F1726D">
              <w:t>However, this allowance should also reflect allowances for outputs that will be delivered in year</w:t>
            </w:r>
            <w:r w:rsidR="00F1726D">
              <w:t xml:space="preserve"> </w:t>
            </w:r>
            <w:r w:rsidR="004B387F" w:rsidRPr="00F1726D">
              <w:t>1</w:t>
            </w:r>
            <w:r w:rsidR="00F1726D">
              <w:t xml:space="preserve"> and year</w:t>
            </w:r>
            <w:r w:rsidR="004B387F" w:rsidRPr="00F1726D">
              <w:t xml:space="preserve"> 2 in the following price control </w:t>
            </w:r>
            <w:r w:rsidR="00F1726D">
              <w:t xml:space="preserve">period </w:t>
            </w:r>
            <w:r w:rsidR="004B387F" w:rsidRPr="00F1726D">
              <w:t xml:space="preserve">aligned with the relevant licence condition. </w:t>
            </w:r>
          </w:p>
          <w:p w14:paraId="4DFB36C9" w14:textId="72C7CBC6" w:rsidR="00C022C5" w:rsidRDefault="00C022C5" w:rsidP="0072377C">
            <w:pPr>
              <w:pStyle w:val="Paragrapgh"/>
              <w:numPr>
                <w:ilvl w:val="0"/>
                <w:numId w:val="0"/>
              </w:numPr>
              <w:tabs>
                <w:tab w:val="num" w:pos="567"/>
              </w:tabs>
              <w:spacing w:before="0"/>
            </w:pPr>
            <w:r>
              <w:t xml:space="preserve">Row 30: “Pre construction for strategic Wider Works projects” licensees must </w:t>
            </w:r>
            <w:r w:rsidR="008E65CF">
              <w:t xml:space="preserve">provide </w:t>
            </w:r>
            <w:r w:rsidRPr="00C022C5">
              <w:t xml:space="preserve">actual/forecast </w:t>
            </w:r>
            <w:r>
              <w:t>expenditure</w:t>
            </w:r>
            <w:r w:rsidRPr="00C022C5">
              <w:t xml:space="preserve"> for Pre-con</w:t>
            </w:r>
            <w:r w:rsidR="008E65CF">
              <w:t>struction e</w:t>
            </w:r>
            <w:r w:rsidRPr="00C022C5">
              <w:t>ngineering outputs (Sp</w:t>
            </w:r>
            <w:r>
              <w:t>ecial</w:t>
            </w:r>
            <w:r w:rsidRPr="00C022C5">
              <w:t xml:space="preserve"> Con</w:t>
            </w:r>
            <w:r>
              <w:t>dition 3L)</w:t>
            </w:r>
            <w:r w:rsidR="007077EE">
              <w:t>.</w:t>
            </w:r>
            <w:r>
              <w:t xml:space="preserve"> </w:t>
            </w:r>
            <w:r w:rsidR="007077EE">
              <w:t>A</w:t>
            </w:r>
            <w:r>
              <w:t xml:space="preserve">ppropriate adjustments </w:t>
            </w:r>
            <w:r w:rsidR="007077EE">
              <w:t xml:space="preserve">should be made </w:t>
            </w:r>
            <w:r>
              <w:t xml:space="preserve">to the values reported in row </w:t>
            </w:r>
            <w:r w:rsidR="007077EE">
              <w:t>35</w:t>
            </w:r>
            <w:r w:rsidR="00986BBB">
              <w:t xml:space="preserve"> (Strategic Wider Works (construction only) to remove the pre-construction element.  </w:t>
            </w:r>
          </w:p>
          <w:p w14:paraId="6B31B3D6" w14:textId="12B55E6D" w:rsidR="00C022C5" w:rsidRDefault="00C022C5" w:rsidP="0072377C">
            <w:pPr>
              <w:pStyle w:val="Paragrapgh"/>
              <w:numPr>
                <w:ilvl w:val="0"/>
                <w:numId w:val="0"/>
              </w:numPr>
              <w:tabs>
                <w:tab w:val="num" w:pos="567"/>
              </w:tabs>
              <w:spacing w:before="0"/>
            </w:pPr>
            <w:r>
              <w:t>Row</w:t>
            </w:r>
            <w:r w:rsidR="008E65CF">
              <w:t xml:space="preserve"> 35: “Strategic Wider Works (construction only)”. Licensees must provide </w:t>
            </w:r>
            <w:r w:rsidR="008E65CF" w:rsidRPr="008E65CF">
              <w:t xml:space="preserve">actual/forecast construction expenditure for </w:t>
            </w:r>
            <w:r w:rsidR="008E65CF">
              <w:t>‘</w:t>
            </w:r>
            <w:r w:rsidR="008E65CF" w:rsidRPr="008E65CF">
              <w:t>agreed</w:t>
            </w:r>
            <w:r w:rsidR="008E65CF">
              <w:t>’</w:t>
            </w:r>
            <w:r w:rsidR="008E65CF" w:rsidRPr="008E65CF">
              <w:t xml:space="preserve"> and </w:t>
            </w:r>
            <w:r w:rsidR="008E65CF">
              <w:t>‘</w:t>
            </w:r>
            <w:r w:rsidR="008E65CF" w:rsidRPr="008E65CF">
              <w:t>not yet agreed</w:t>
            </w:r>
            <w:r w:rsidR="008E65CF">
              <w:t>’ schemes</w:t>
            </w:r>
            <w:r w:rsidR="008E65CF" w:rsidRPr="008E65CF">
              <w:t>.</w:t>
            </w:r>
            <w:r w:rsidR="00336576">
              <w:t xml:space="preserve"> TOs </w:t>
            </w:r>
            <w:r w:rsidR="00641C34">
              <w:t>will</w:t>
            </w:r>
            <w:r w:rsidR="00336576">
              <w:t xml:space="preserve"> provide </w:t>
            </w:r>
            <w:r w:rsidR="00641C34">
              <w:t>additional</w:t>
            </w:r>
            <w:r w:rsidR="00336576">
              <w:t xml:space="preserve"> explanation </w:t>
            </w:r>
            <w:r w:rsidR="00641C34">
              <w:t xml:space="preserve">of the projects, </w:t>
            </w:r>
            <w:r w:rsidR="00336576">
              <w:t xml:space="preserve">their status as ‘agreed’ and ‘not yet agreed’ </w:t>
            </w:r>
            <w:r w:rsidR="00641C34">
              <w:t xml:space="preserve">and any changes to the status since the last reporting year </w:t>
            </w:r>
            <w:r w:rsidR="00336576">
              <w:t xml:space="preserve">in the supporting narrative.  </w:t>
            </w:r>
          </w:p>
          <w:p w14:paraId="6E03BB5B" w14:textId="77777777" w:rsidR="008F300A" w:rsidRDefault="00986BBB" w:rsidP="008F300A">
            <w:pPr>
              <w:pStyle w:val="Paragrapgh"/>
              <w:numPr>
                <w:ilvl w:val="0"/>
                <w:numId w:val="0"/>
              </w:numPr>
              <w:tabs>
                <w:tab w:val="num" w:pos="567"/>
              </w:tabs>
              <w:spacing w:before="0"/>
            </w:pPr>
            <w:r>
              <w:t>Row 36: “Baseline Wider Works (6I)”.  Licensees must provide actual/forecast expenditure for baseline wider works projects listed under Special Condition 6I.</w:t>
            </w:r>
          </w:p>
          <w:p w14:paraId="28538B11" w14:textId="7A4A12FE" w:rsidR="008F300A" w:rsidRDefault="008F300A" w:rsidP="008F300A">
            <w:pPr>
              <w:pStyle w:val="Paragrapgh"/>
              <w:numPr>
                <w:ilvl w:val="0"/>
                <w:numId w:val="0"/>
              </w:numPr>
              <w:tabs>
                <w:tab w:val="num" w:pos="567"/>
              </w:tabs>
              <w:spacing w:before="0"/>
            </w:pPr>
            <w:r>
              <w:t xml:space="preserve">Row 82 “SO Capex (including EMR enduring costs but excluding EMR preparatory costs)” and row 83 “EMR Preparation Capex” are not to be populated by NGET TO,  SPT and SHET.  The cells are coloured white in the applicable RRP template.  </w:t>
            </w:r>
          </w:p>
          <w:p w14:paraId="75B183CC" w14:textId="77AC2557" w:rsidR="008F300A" w:rsidRDefault="008F300A" w:rsidP="008F300A">
            <w:pPr>
              <w:pStyle w:val="Paragrapgh"/>
              <w:numPr>
                <w:ilvl w:val="0"/>
                <w:numId w:val="0"/>
              </w:numPr>
              <w:tabs>
                <w:tab w:val="num" w:pos="567"/>
              </w:tabs>
              <w:spacing w:before="0"/>
            </w:pPr>
            <w:del w:id="193" w:author="Author">
              <w:r w:rsidDel="00AC13E9">
                <w:delText xml:space="preserve">NGESO must provide the data input for these </w:delText>
              </w:r>
              <w:r w:rsidR="00AB2A9B" w:rsidDel="00AC13E9">
                <w:delText>requirements</w:delText>
              </w:r>
              <w:r w:rsidDel="00AC13E9">
                <w:delText xml:space="preserve"> as part of its RRP submission. The data is </w:delText>
              </w:r>
              <w:r w:rsidR="00AB2A9B" w:rsidDel="00AC13E9">
                <w:delText>auto</w:delText>
              </w:r>
              <w:r w:rsidDel="00AC13E9">
                <w:delText>-populated from worksheet 4.6 ‘SO Capex’</w:delText>
              </w:r>
            </w:del>
            <w:r>
              <w:t>.</w:t>
            </w:r>
          </w:p>
          <w:p w14:paraId="56FE8F37" w14:textId="551F577B" w:rsidR="00DB496D" w:rsidRPr="00776DEF" w:rsidRDefault="00DB496D" w:rsidP="0072377C">
            <w:pPr>
              <w:pStyle w:val="Paragrapgh"/>
              <w:numPr>
                <w:ilvl w:val="0"/>
                <w:numId w:val="0"/>
              </w:numPr>
              <w:tabs>
                <w:tab w:val="num" w:pos="567"/>
              </w:tabs>
              <w:spacing w:before="0"/>
            </w:pPr>
            <w:r w:rsidRPr="009E12E0">
              <w:rPr>
                <w:u w:val="single"/>
              </w:rPr>
              <w:t>Non-Load Related Expenditure</w:t>
            </w:r>
          </w:p>
          <w:p w14:paraId="4CA07410" w14:textId="5D57B1E4" w:rsidR="00070DFA" w:rsidRDefault="009E1A15" w:rsidP="0072377C">
            <w:pPr>
              <w:pStyle w:val="Paragrapgh"/>
              <w:numPr>
                <w:ilvl w:val="0"/>
                <w:numId w:val="0"/>
              </w:numPr>
              <w:tabs>
                <w:tab w:val="num" w:pos="567"/>
              </w:tabs>
              <w:spacing w:before="0"/>
            </w:pPr>
            <w:r>
              <w:lastRenderedPageBreak/>
              <w:t xml:space="preserve">Except for </w:t>
            </w:r>
            <w:r w:rsidR="00C85CC5">
              <w:t xml:space="preserve">uncertain costs, </w:t>
            </w:r>
            <w:r>
              <w:t xml:space="preserve">capitalised overheads (SHE Transmission only) and capitalised pension deficit contributions, the </w:t>
            </w:r>
            <w:r w:rsidR="00C85CC5">
              <w:t>non-</w:t>
            </w:r>
            <w:r>
              <w:t xml:space="preserve">load related data on this table </w:t>
            </w:r>
            <w:r w:rsidR="00C85CC5">
              <w:t>is auto-populated from table 4.3</w:t>
            </w:r>
            <w:r>
              <w:t xml:space="preserve">.  </w:t>
            </w:r>
          </w:p>
          <w:p w14:paraId="56FE8F39" w14:textId="42916A78" w:rsidR="00DB496D" w:rsidRPr="009E12E0" w:rsidRDefault="00DB496D" w:rsidP="0072377C">
            <w:pPr>
              <w:pStyle w:val="Paragrapgh"/>
              <w:numPr>
                <w:ilvl w:val="0"/>
                <w:numId w:val="0"/>
              </w:numPr>
              <w:tabs>
                <w:tab w:val="num" w:pos="567"/>
              </w:tabs>
              <w:spacing w:before="0"/>
              <w:rPr>
                <w:u w:val="single"/>
              </w:rPr>
            </w:pPr>
            <w:r w:rsidRPr="009E12E0">
              <w:rPr>
                <w:u w:val="single"/>
              </w:rPr>
              <w:t>Uncertain Costs</w:t>
            </w:r>
          </w:p>
          <w:p w14:paraId="56FE8F3A" w14:textId="406EF72D" w:rsidR="00DB496D" w:rsidRDefault="00DB496D" w:rsidP="0072377C">
            <w:pPr>
              <w:pStyle w:val="Paragrapgh"/>
              <w:numPr>
                <w:ilvl w:val="0"/>
                <w:numId w:val="0"/>
              </w:numPr>
              <w:tabs>
                <w:tab w:val="num" w:pos="567"/>
              </w:tabs>
              <w:spacing w:before="0"/>
            </w:pPr>
            <w:r>
              <w:t>This includes</w:t>
            </w:r>
            <w:r w:rsidRPr="00CA6279">
              <w:t xml:space="preserve"> TO capex schemes </w:t>
            </w:r>
            <w:r>
              <w:t>that fall under the licence conditions ‘Uncertain costs’ (</w:t>
            </w:r>
            <w:r>
              <w:rPr>
                <w:b/>
                <w:bCs/>
              </w:rPr>
              <w:t>Special Condition 6H</w:t>
            </w:r>
            <w:r w:rsidR="00C72A50">
              <w:rPr>
                <w:b/>
                <w:bCs/>
              </w:rPr>
              <w:t xml:space="preserve">) </w:t>
            </w:r>
            <w:r w:rsidR="00C72A50">
              <w:t>and</w:t>
            </w:r>
            <w:r>
              <w:t xml:space="preserve"> ‘Mitigating the impact of Pre-existing Transmission </w:t>
            </w:r>
            <w:r w:rsidR="00C72A50">
              <w:t>Infrastructure on</w:t>
            </w:r>
            <w:r>
              <w:t xml:space="preserve"> the visual amenity of Designated Areas’ (</w:t>
            </w:r>
            <w:r>
              <w:rPr>
                <w:b/>
                <w:bCs/>
              </w:rPr>
              <w:t>Special Condition 6G)</w:t>
            </w:r>
            <w:r>
              <w:t>, which are detailed in each of the TO’s special licence conditions.</w:t>
            </w:r>
            <w:r w:rsidRPr="00763004">
              <w:t xml:space="preserve"> </w:t>
            </w:r>
            <w:r w:rsidR="006C0A49">
              <w:t xml:space="preserve">Where possible the data is auto populated from table 4.4. </w:t>
            </w:r>
          </w:p>
          <w:p w14:paraId="56FE8F3B" w14:textId="77777777" w:rsidR="00DB496D" w:rsidRDefault="00DB496D" w:rsidP="0072377C">
            <w:pPr>
              <w:pStyle w:val="Paragrapgh"/>
              <w:numPr>
                <w:ilvl w:val="0"/>
                <w:numId w:val="0"/>
              </w:numPr>
              <w:tabs>
                <w:tab w:val="num" w:pos="567"/>
              </w:tabs>
              <w:spacing w:before="0"/>
              <w:rPr>
                <w:u w:val="single"/>
              </w:rPr>
            </w:pPr>
            <w:r w:rsidRPr="008E3B50">
              <w:rPr>
                <w:u w:val="single"/>
              </w:rPr>
              <w:t>Capitalised Overheads (SHE Transmission only)</w:t>
            </w:r>
          </w:p>
          <w:p w14:paraId="56FE8F3C" w14:textId="77777777" w:rsidR="00DB496D" w:rsidRDefault="00DB496D" w:rsidP="0072377C">
            <w:pPr>
              <w:pStyle w:val="Paragrapgh"/>
              <w:numPr>
                <w:ilvl w:val="0"/>
                <w:numId w:val="0"/>
              </w:numPr>
              <w:tabs>
                <w:tab w:val="num" w:pos="567"/>
              </w:tabs>
              <w:spacing w:before="0"/>
            </w:pPr>
            <w:r>
              <w:t xml:space="preserve">These lines are for use by </w:t>
            </w:r>
            <w:r w:rsidRPr="008E3B50">
              <w:t>SHE Transmission</w:t>
            </w:r>
            <w:r>
              <w:t xml:space="preserve"> as it does not allocate overheads to individual capital projects. Overheads for SHE Transmission are reflected in the totals of other lines on table 4.1. </w:t>
            </w:r>
            <w:r w:rsidRPr="008E3B50">
              <w:t xml:space="preserve"> </w:t>
            </w:r>
          </w:p>
          <w:p w14:paraId="56FE8F3D" w14:textId="77777777" w:rsidR="00C0515C" w:rsidRDefault="00C0515C" w:rsidP="0072377C">
            <w:pPr>
              <w:pStyle w:val="Paragrapgh"/>
              <w:numPr>
                <w:ilvl w:val="0"/>
                <w:numId w:val="0"/>
              </w:numPr>
              <w:tabs>
                <w:tab w:val="num" w:pos="567"/>
              </w:tabs>
              <w:spacing w:before="0"/>
            </w:pPr>
            <w:r>
              <w:t>Memo information: TOs are required to split the ‘Related Party Margins Disallowed Total’ by the capex categories in table 2.2.  This is will then input table 2.1.</w:t>
            </w:r>
          </w:p>
          <w:p w14:paraId="56FE8F3E" w14:textId="77777777" w:rsidR="00206D93" w:rsidRDefault="00206D93" w:rsidP="0072377C">
            <w:pPr>
              <w:pStyle w:val="Paragrapgh"/>
              <w:numPr>
                <w:ilvl w:val="0"/>
                <w:numId w:val="0"/>
              </w:numPr>
              <w:tabs>
                <w:tab w:val="num" w:pos="567"/>
              </w:tabs>
              <w:spacing w:before="0"/>
              <w:rPr>
                <w:u w:val="single"/>
              </w:rPr>
            </w:pPr>
            <w:r w:rsidRPr="00206D93">
              <w:rPr>
                <w:u w:val="single"/>
              </w:rPr>
              <w:t>Forecasts</w:t>
            </w:r>
          </w:p>
          <w:p w14:paraId="75581269" w14:textId="77777777" w:rsidR="00206D93" w:rsidRDefault="00933A68" w:rsidP="00933A68">
            <w:pPr>
              <w:pStyle w:val="Paragrapgh"/>
              <w:numPr>
                <w:ilvl w:val="0"/>
                <w:numId w:val="0"/>
              </w:numPr>
              <w:tabs>
                <w:tab w:val="num" w:pos="567"/>
              </w:tabs>
              <w:spacing w:before="0"/>
            </w:pPr>
            <w:r>
              <w:t>Forecasts should be input in the real price of the year to which the RIGs relate. Forecasts will therefore include impacts of real price effects, but not inflation.</w:t>
            </w:r>
          </w:p>
          <w:p w14:paraId="1828CB2E" w14:textId="441EB0A4" w:rsidR="00E1317E" w:rsidRDefault="001151CB" w:rsidP="001151CB">
            <w:pPr>
              <w:pStyle w:val="Paragrapgh"/>
              <w:numPr>
                <w:ilvl w:val="0"/>
                <w:numId w:val="0"/>
              </w:numPr>
              <w:tabs>
                <w:tab w:val="num" w:pos="567"/>
              </w:tabs>
              <w:spacing w:before="0"/>
            </w:pPr>
            <w:r>
              <w:rPr>
                <w:u w:val="single"/>
              </w:rPr>
              <w:t>Comparison</w:t>
            </w:r>
            <w:r w:rsidR="00E1317E">
              <w:t xml:space="preserve"> </w:t>
            </w:r>
            <w:r w:rsidR="00871F33">
              <w:t>(columns BS to CA)</w:t>
            </w:r>
          </w:p>
          <w:p w14:paraId="2DA627A4" w14:textId="623DF8DF" w:rsidR="009721B3" w:rsidRPr="001C6AE2" w:rsidRDefault="00E1317E" w:rsidP="009721B3">
            <w:pPr>
              <w:pStyle w:val="Paragrapgh"/>
              <w:numPr>
                <w:ilvl w:val="0"/>
                <w:numId w:val="0"/>
              </w:numPr>
              <w:spacing w:before="0" w:after="0"/>
            </w:pPr>
            <w:r w:rsidRPr="001C6AE2">
              <w:t xml:space="preserve">For each cost line on table 4.1 the licensee is required to provide the current view of allowance and cost for each year of RIIO-T1.  </w:t>
            </w:r>
            <w:r w:rsidR="009721B3" w:rsidRPr="001C6AE2">
              <w:t>To enable comparison, the licensee is further required to provide values for each of the following time periods sour</w:t>
            </w:r>
            <w:r w:rsidR="00DA4BD1" w:rsidRPr="001C6AE2">
              <w:t>c</w:t>
            </w:r>
            <w:r w:rsidR="009721B3" w:rsidRPr="001C6AE2">
              <w:t>ed from the previous year’s submission (provided in current reporting year prices)</w:t>
            </w:r>
          </w:p>
          <w:p w14:paraId="2642EA8D" w14:textId="77777777" w:rsidR="009721B3" w:rsidRDefault="009721B3" w:rsidP="009721B3">
            <w:pPr>
              <w:pStyle w:val="Paragrapgh"/>
              <w:numPr>
                <w:ilvl w:val="0"/>
                <w:numId w:val="0"/>
              </w:numPr>
              <w:spacing w:before="0" w:after="0"/>
              <w:rPr>
                <w:u w:val="single"/>
              </w:rPr>
            </w:pPr>
          </w:p>
          <w:p w14:paraId="32E2BCE4" w14:textId="35D00FCB" w:rsidR="001151CB" w:rsidRDefault="001151CB" w:rsidP="00597DA0">
            <w:pPr>
              <w:pStyle w:val="Paragrapgh"/>
              <w:numPr>
                <w:ilvl w:val="0"/>
                <w:numId w:val="56"/>
              </w:numPr>
              <w:spacing w:before="0" w:after="0"/>
            </w:pPr>
            <w:r w:rsidRPr="00977B43">
              <w:t>The current year</w:t>
            </w:r>
            <w:r w:rsidR="009721B3">
              <w:t xml:space="preserve"> (forecast of </w:t>
            </w:r>
            <w:del w:id="194" w:author="Author">
              <w:r w:rsidR="009721B3" w:rsidDel="004770CB">
                <w:delText>20</w:delText>
              </w:r>
              <w:r w:rsidR="00E91ED6" w:rsidDel="004770CB">
                <w:delText>1</w:delText>
              </w:r>
              <w:r w:rsidR="001C6AE2" w:rsidDel="004770CB">
                <w:delText>8</w:delText>
              </w:r>
              <w:r w:rsidR="00E91ED6" w:rsidDel="004770CB">
                <w:delText>-1</w:delText>
              </w:r>
              <w:r w:rsidR="001C6AE2" w:rsidDel="004770CB">
                <w:delText>9</w:delText>
              </w:r>
            </w:del>
            <w:ins w:id="195" w:author="Author">
              <w:r w:rsidR="004770CB">
                <w:t>2019-20</w:t>
              </w:r>
            </w:ins>
            <w:r w:rsidR="00D72C87">
              <w:t xml:space="preserve"> provided in 201</w:t>
            </w:r>
            <w:ins w:id="196" w:author="Author">
              <w:r w:rsidR="004770CB">
                <w:t>8-19</w:t>
              </w:r>
            </w:ins>
            <w:del w:id="197" w:author="Author">
              <w:r w:rsidR="001C6AE2" w:rsidDel="004770CB">
                <w:delText>7</w:delText>
              </w:r>
              <w:r w:rsidR="00D72C87" w:rsidDel="004770CB">
                <w:delText>-1</w:delText>
              </w:r>
              <w:r w:rsidR="001C6AE2" w:rsidDel="004770CB">
                <w:delText>8</w:delText>
              </w:r>
            </w:del>
            <w:r w:rsidR="00D72C87">
              <w:t>RRP</w:t>
            </w:r>
            <w:r w:rsidR="009721B3">
              <w:t>)</w:t>
            </w:r>
          </w:p>
          <w:p w14:paraId="7EF7E021" w14:textId="61E920B5" w:rsidR="003E512B" w:rsidRPr="00977B43" w:rsidRDefault="00871F33" w:rsidP="00597DA0">
            <w:pPr>
              <w:pStyle w:val="Paragrapgh"/>
              <w:numPr>
                <w:ilvl w:val="0"/>
                <w:numId w:val="56"/>
              </w:numPr>
              <w:spacing w:before="0" w:after="0"/>
            </w:pPr>
            <w:r>
              <w:t>Current c</w:t>
            </w:r>
            <w:r w:rsidR="00265E15">
              <w:t xml:space="preserve">umulative period </w:t>
            </w:r>
            <w:r w:rsidR="009721B3">
              <w:t>(</w:t>
            </w:r>
            <w:del w:id="198" w:author="Author">
              <w:r w:rsidR="004B387F" w:rsidDel="004770CB">
                <w:delText>Five</w:delText>
              </w:r>
              <w:r w:rsidR="00E91ED6" w:rsidDel="004770CB">
                <w:delText xml:space="preserve"> </w:delText>
              </w:r>
            </w:del>
            <w:ins w:id="199" w:author="Author">
              <w:r w:rsidR="004770CB">
                <w:t xml:space="preserve">Six </w:t>
              </w:r>
            </w:ins>
            <w:r w:rsidR="009721B3">
              <w:t>year</w:t>
            </w:r>
            <w:r w:rsidR="00E91ED6">
              <w:t>s</w:t>
            </w:r>
            <w:r w:rsidR="009721B3">
              <w:t xml:space="preserve"> actual data and one year forecast data</w:t>
            </w:r>
            <w:r w:rsidR="00D72C87">
              <w:t xml:space="preserve"> provided in 201</w:t>
            </w:r>
            <w:ins w:id="200" w:author="Author">
              <w:r w:rsidR="004770CB">
                <w:t>8</w:t>
              </w:r>
            </w:ins>
            <w:del w:id="201" w:author="Author">
              <w:r w:rsidR="001C6AE2" w:rsidDel="004770CB">
                <w:delText>7</w:delText>
              </w:r>
            </w:del>
            <w:r w:rsidR="00D72C87">
              <w:t>-1</w:t>
            </w:r>
            <w:ins w:id="202" w:author="Author">
              <w:r w:rsidR="004770CB">
                <w:t>9</w:t>
              </w:r>
            </w:ins>
            <w:del w:id="203" w:author="Author">
              <w:r w:rsidR="001C6AE2" w:rsidDel="004770CB">
                <w:delText>8</w:delText>
              </w:r>
            </w:del>
            <w:r w:rsidR="00D72C87">
              <w:t>RRP</w:t>
            </w:r>
            <w:r>
              <w:t>)</w:t>
            </w:r>
          </w:p>
          <w:p w14:paraId="2EDE2FE0" w14:textId="304F44C5" w:rsidR="00761842" w:rsidRPr="001C6AE2" w:rsidRDefault="001151CB" w:rsidP="00597DA0">
            <w:pPr>
              <w:pStyle w:val="Paragrapgh"/>
              <w:numPr>
                <w:ilvl w:val="0"/>
                <w:numId w:val="56"/>
              </w:numPr>
              <w:spacing w:before="0"/>
            </w:pPr>
            <w:r w:rsidRPr="00977B43">
              <w:t>RIIO-T1 total</w:t>
            </w:r>
            <w:r w:rsidR="00E1317E">
              <w:rPr>
                <w:u w:val="single"/>
              </w:rPr>
              <w:t xml:space="preserve"> </w:t>
            </w:r>
            <w:r w:rsidR="009721B3" w:rsidRPr="001C6AE2">
              <w:t>(</w:t>
            </w:r>
            <w:del w:id="204" w:author="Author">
              <w:r w:rsidR="004B387F" w:rsidRPr="001C6AE2" w:rsidDel="004770CB">
                <w:delText>Five</w:delText>
              </w:r>
              <w:r w:rsidR="00E91ED6" w:rsidRPr="001C6AE2" w:rsidDel="004770CB">
                <w:delText xml:space="preserve"> </w:delText>
              </w:r>
            </w:del>
            <w:ins w:id="205" w:author="Author">
              <w:r w:rsidR="004770CB">
                <w:t>Six</w:t>
              </w:r>
              <w:r w:rsidR="004770CB" w:rsidRPr="001C6AE2">
                <w:t xml:space="preserve"> </w:t>
              </w:r>
            </w:ins>
            <w:r w:rsidR="009721B3" w:rsidRPr="001C6AE2">
              <w:t xml:space="preserve">years of actual data and </w:t>
            </w:r>
            <w:r w:rsidR="001C6AE2" w:rsidRPr="001C6AE2">
              <w:t>three</w:t>
            </w:r>
            <w:r w:rsidR="009721B3" w:rsidRPr="001C6AE2">
              <w:t xml:space="preserve"> years of forecast data</w:t>
            </w:r>
            <w:r w:rsidR="00871F33" w:rsidRPr="001C6AE2">
              <w:t xml:space="preserve"> provided in 201</w:t>
            </w:r>
            <w:ins w:id="206" w:author="Author">
              <w:r w:rsidR="004770CB">
                <w:t>8</w:t>
              </w:r>
            </w:ins>
            <w:del w:id="207" w:author="Author">
              <w:r w:rsidR="001C6AE2" w:rsidRPr="001C6AE2" w:rsidDel="004770CB">
                <w:delText>7</w:delText>
              </w:r>
            </w:del>
            <w:r w:rsidR="00871F33" w:rsidRPr="001C6AE2">
              <w:t>-1</w:t>
            </w:r>
            <w:ins w:id="208" w:author="Author">
              <w:r w:rsidR="004770CB">
                <w:t>9</w:t>
              </w:r>
            </w:ins>
            <w:del w:id="209" w:author="Author">
              <w:r w:rsidR="001C6AE2" w:rsidRPr="001C6AE2" w:rsidDel="004770CB">
                <w:delText>8</w:delText>
              </w:r>
            </w:del>
            <w:r w:rsidR="00871F33" w:rsidRPr="001C6AE2">
              <w:t>RRP</w:t>
            </w:r>
            <w:r w:rsidR="009721B3" w:rsidRPr="001C6AE2">
              <w:t>).</w:t>
            </w:r>
          </w:p>
          <w:p w14:paraId="10395F2F" w14:textId="712F335D" w:rsidR="0092379A" w:rsidRPr="001C6AE2" w:rsidRDefault="00E91ED6" w:rsidP="00E91ED6">
            <w:pPr>
              <w:pStyle w:val="Paragrapgh"/>
              <w:numPr>
                <w:ilvl w:val="0"/>
                <w:numId w:val="0"/>
              </w:numPr>
              <w:spacing w:before="0"/>
            </w:pPr>
            <w:r w:rsidRPr="001C6AE2">
              <w:t xml:space="preserve">Assumptions on the RPE proportion per cost category is requested in column </w:t>
            </w:r>
            <w:r w:rsidR="008E3FE5" w:rsidRPr="001C6AE2">
              <w:t>AT</w:t>
            </w:r>
            <w:r w:rsidRPr="001C6AE2">
              <w:t>.</w:t>
            </w:r>
          </w:p>
          <w:p w14:paraId="56FE8F3F" w14:textId="04EA8912" w:rsidR="0092379A" w:rsidRPr="00206D93" w:rsidRDefault="0092379A" w:rsidP="00E91ED6">
            <w:pPr>
              <w:pStyle w:val="Paragrapgh"/>
              <w:numPr>
                <w:ilvl w:val="0"/>
                <w:numId w:val="0"/>
              </w:numPr>
              <w:spacing w:before="0"/>
              <w:rPr>
                <w:u w:val="single"/>
              </w:rPr>
            </w:pPr>
          </w:p>
        </w:tc>
      </w:tr>
      <w:tr w:rsidR="00DB496D" w:rsidRPr="003577AE" w14:paraId="56FE8F42" w14:textId="77777777" w:rsidTr="0072377C">
        <w:tc>
          <w:tcPr>
            <w:tcW w:w="8897" w:type="dxa"/>
            <w:gridSpan w:val="2"/>
            <w:tcBorders>
              <w:left w:val="nil"/>
              <w:right w:val="nil"/>
            </w:tcBorders>
            <w:tcMar>
              <w:top w:w="0" w:type="dxa"/>
              <w:left w:w="108" w:type="dxa"/>
              <w:bottom w:w="0" w:type="dxa"/>
              <w:right w:w="108" w:type="dxa"/>
            </w:tcMar>
          </w:tcPr>
          <w:p w14:paraId="56FE8F41" w14:textId="1CC1C0AA"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F45" w14:textId="77777777" w:rsidTr="0072377C">
        <w:tc>
          <w:tcPr>
            <w:tcW w:w="2373" w:type="dxa"/>
            <w:tcMar>
              <w:top w:w="0" w:type="dxa"/>
              <w:left w:w="108" w:type="dxa"/>
              <w:bottom w:w="0" w:type="dxa"/>
              <w:right w:w="108" w:type="dxa"/>
            </w:tcMar>
          </w:tcPr>
          <w:p w14:paraId="56FE8F43" w14:textId="134F17C5" w:rsidR="00DB496D" w:rsidRPr="006C6867" w:rsidRDefault="00DB496D" w:rsidP="00434D0E">
            <w:pPr>
              <w:rPr>
                <w:szCs w:val="20"/>
              </w:rPr>
            </w:pPr>
            <w:r w:rsidRPr="00763004">
              <w:t xml:space="preserve">Local </w:t>
            </w:r>
            <w:r w:rsidRPr="001D0A43">
              <w:t>Enabling</w:t>
            </w:r>
            <w:r w:rsidR="00240E09">
              <w:fldChar w:fldCharType="begin"/>
            </w:r>
            <w:r w:rsidR="00240E09">
              <w:instrText xml:space="preserve"> XE "</w:instrText>
            </w:r>
            <w:r w:rsidR="00240E09" w:rsidRPr="005D6D9B">
              <w:instrText>Local Enabling</w:instrText>
            </w:r>
            <w:r w:rsidR="00240E09">
              <w:instrText xml:space="preserve">" </w:instrText>
            </w:r>
            <w:r w:rsidR="00240E09">
              <w:fldChar w:fldCharType="end"/>
            </w:r>
            <w:r w:rsidRPr="00763004">
              <w:t xml:space="preserve"> (Entry – sole-use</w:t>
            </w:r>
          </w:p>
        </w:tc>
        <w:tc>
          <w:tcPr>
            <w:tcW w:w="6524" w:type="dxa"/>
            <w:tcMar>
              <w:top w:w="0" w:type="dxa"/>
              <w:left w:w="108" w:type="dxa"/>
              <w:bottom w:w="0" w:type="dxa"/>
              <w:right w:w="108" w:type="dxa"/>
            </w:tcMar>
          </w:tcPr>
          <w:p w14:paraId="56FE8F44" w14:textId="77777777" w:rsidR="00DB496D" w:rsidRPr="006C6867" w:rsidRDefault="00527498" w:rsidP="00527498">
            <w:pPr>
              <w:pStyle w:val="Paragrapgh"/>
              <w:numPr>
                <w:ilvl w:val="0"/>
                <w:numId w:val="0"/>
              </w:numPr>
              <w:tabs>
                <w:tab w:val="num" w:pos="567"/>
              </w:tabs>
              <w:spacing w:before="0"/>
            </w:pPr>
            <w:r w:rsidRPr="00527498">
              <w:t>Defined as expenditure by the TO required to meet increases in the total power entering the network from generators and interconnectors.</w:t>
            </w:r>
            <w:r>
              <w:t xml:space="preserve"> It o</w:t>
            </w:r>
            <w:r w:rsidR="00DB496D" w:rsidRPr="00763004">
              <w:t>nly includes expenditure on assets that are covered by connection charges as of the connection charging boundary at the time.</w:t>
            </w:r>
          </w:p>
        </w:tc>
      </w:tr>
      <w:tr w:rsidR="00DB496D" w:rsidRPr="003577AE" w14:paraId="56FE8F48" w14:textId="77777777" w:rsidTr="0072377C">
        <w:tc>
          <w:tcPr>
            <w:tcW w:w="2373" w:type="dxa"/>
            <w:tcMar>
              <w:top w:w="0" w:type="dxa"/>
              <w:left w:w="108" w:type="dxa"/>
              <w:bottom w:w="0" w:type="dxa"/>
              <w:right w:w="108" w:type="dxa"/>
            </w:tcMar>
          </w:tcPr>
          <w:p w14:paraId="56FE8F46" w14:textId="466BA9C6" w:rsidR="00DB496D" w:rsidRPr="006C6867" w:rsidRDefault="00DB496D" w:rsidP="00434D0E">
            <w:pPr>
              <w:rPr>
                <w:szCs w:val="20"/>
              </w:rPr>
            </w:pPr>
            <w:r w:rsidRPr="001D0A43">
              <w:rPr>
                <w:rFonts w:cs="Arial"/>
              </w:rPr>
              <w:lastRenderedPageBreak/>
              <w:t>Local Enabling (Exit – Sole-Use)</w:t>
            </w:r>
          </w:p>
        </w:tc>
        <w:tc>
          <w:tcPr>
            <w:tcW w:w="6524" w:type="dxa"/>
            <w:tcMar>
              <w:top w:w="0" w:type="dxa"/>
              <w:left w:w="108" w:type="dxa"/>
              <w:bottom w:w="0" w:type="dxa"/>
              <w:right w:w="108" w:type="dxa"/>
            </w:tcMar>
          </w:tcPr>
          <w:p w14:paraId="56FE8F47" w14:textId="77777777" w:rsidR="00DB496D" w:rsidRPr="00763004" w:rsidRDefault="00DB496D" w:rsidP="0072377C">
            <w:pPr>
              <w:pStyle w:val="Paragrapgh"/>
              <w:numPr>
                <w:ilvl w:val="0"/>
                <w:numId w:val="0"/>
              </w:numPr>
              <w:tabs>
                <w:tab w:val="num" w:pos="567"/>
              </w:tabs>
              <w:spacing w:before="0"/>
            </w:pPr>
            <w:r w:rsidRPr="00763004">
              <w:t>Defined as expenditure by the TO required to meet increases or changes in the power demand of grid supply points and other directly connected customers as a result of load growth, load transfer or closure of embedded generation. Only includes expenditure on assets that are covered by connection charges as of the connection charging boundary at the time.</w:t>
            </w:r>
          </w:p>
        </w:tc>
      </w:tr>
      <w:tr w:rsidR="00DB496D" w:rsidRPr="003577AE" w14:paraId="56FE8F4B" w14:textId="77777777" w:rsidTr="0072377C">
        <w:tc>
          <w:tcPr>
            <w:tcW w:w="2373" w:type="dxa"/>
            <w:tcMar>
              <w:top w:w="0" w:type="dxa"/>
              <w:left w:w="108" w:type="dxa"/>
              <w:bottom w:w="0" w:type="dxa"/>
              <w:right w:w="108" w:type="dxa"/>
            </w:tcMar>
          </w:tcPr>
          <w:p w14:paraId="56FE8F49" w14:textId="2B5CFC4E" w:rsidR="00DB496D" w:rsidRPr="006C6867" w:rsidRDefault="00DB496D" w:rsidP="00434D0E">
            <w:pPr>
              <w:rPr>
                <w:szCs w:val="20"/>
              </w:rPr>
            </w:pPr>
            <w:r w:rsidRPr="00DC289F">
              <w:rPr>
                <w:rFonts w:cs="Arial"/>
              </w:rPr>
              <w:t>Local Enabling (Entry)</w:t>
            </w:r>
          </w:p>
        </w:tc>
        <w:tc>
          <w:tcPr>
            <w:tcW w:w="6524" w:type="dxa"/>
            <w:tcMar>
              <w:top w:w="0" w:type="dxa"/>
              <w:left w:w="108" w:type="dxa"/>
              <w:bottom w:w="0" w:type="dxa"/>
              <w:right w:w="108" w:type="dxa"/>
            </w:tcMar>
          </w:tcPr>
          <w:p w14:paraId="56FE8F4A" w14:textId="77777777" w:rsidR="00DB496D" w:rsidRPr="00763004" w:rsidRDefault="00DB496D" w:rsidP="0072377C">
            <w:pPr>
              <w:pStyle w:val="Paragrapgh"/>
              <w:numPr>
                <w:ilvl w:val="0"/>
                <w:numId w:val="0"/>
              </w:numPr>
              <w:tabs>
                <w:tab w:val="num" w:pos="567"/>
              </w:tabs>
              <w:spacing w:before="0"/>
            </w:pPr>
            <w:r w:rsidRPr="00763004">
              <w:t>Expenditure on assets covered by TNUoS charges yet directly triggered by</w:t>
            </w:r>
            <w:r>
              <w:t xml:space="preserve"> one or more</w:t>
            </w:r>
            <w:r w:rsidRPr="00763004">
              <w:t xml:space="preserve"> individual generation connection projects. </w:t>
            </w:r>
          </w:p>
        </w:tc>
      </w:tr>
      <w:tr w:rsidR="00DB496D" w:rsidRPr="003577AE" w14:paraId="56FE8F4E" w14:textId="77777777" w:rsidTr="0072377C">
        <w:tc>
          <w:tcPr>
            <w:tcW w:w="2373" w:type="dxa"/>
            <w:tcMar>
              <w:top w:w="0" w:type="dxa"/>
              <w:left w:w="108" w:type="dxa"/>
              <w:bottom w:w="0" w:type="dxa"/>
              <w:right w:w="108" w:type="dxa"/>
            </w:tcMar>
          </w:tcPr>
          <w:p w14:paraId="56FE8F4C" w14:textId="2947FAFA" w:rsidR="00DB496D" w:rsidRPr="006C6867" w:rsidRDefault="00DB496D" w:rsidP="00434D0E">
            <w:pPr>
              <w:rPr>
                <w:szCs w:val="20"/>
              </w:rPr>
            </w:pPr>
            <w:r w:rsidRPr="00DC289F">
              <w:rPr>
                <w:rFonts w:cs="Arial"/>
              </w:rPr>
              <w:t>Local Enabling (Exit</w:t>
            </w:r>
            <w:r>
              <w:rPr>
                <w:rFonts w:cs="Arial"/>
              </w:rPr>
              <w:t>)</w:t>
            </w:r>
          </w:p>
        </w:tc>
        <w:tc>
          <w:tcPr>
            <w:tcW w:w="6524" w:type="dxa"/>
            <w:tcMar>
              <w:top w:w="0" w:type="dxa"/>
              <w:left w:w="108" w:type="dxa"/>
              <w:bottom w:w="0" w:type="dxa"/>
              <w:right w:w="108" w:type="dxa"/>
            </w:tcMar>
          </w:tcPr>
          <w:p w14:paraId="56FE8F4D" w14:textId="77777777" w:rsidR="00DB496D" w:rsidRPr="00763004" w:rsidRDefault="00DB496D" w:rsidP="0072377C">
            <w:pPr>
              <w:pStyle w:val="Paragrapgh"/>
              <w:numPr>
                <w:ilvl w:val="0"/>
                <w:numId w:val="0"/>
              </w:numPr>
              <w:tabs>
                <w:tab w:val="num" w:pos="567"/>
              </w:tabs>
              <w:spacing w:before="0"/>
            </w:pPr>
            <w:r w:rsidRPr="00763004">
              <w:t>Expenditure on assets covered by TNUoS charges yet directly triggered by</w:t>
            </w:r>
            <w:r>
              <w:t xml:space="preserve"> one or more</w:t>
            </w:r>
            <w:r w:rsidRPr="00763004">
              <w:t xml:space="preserve"> individual demand connection projects. </w:t>
            </w:r>
          </w:p>
        </w:tc>
      </w:tr>
      <w:tr w:rsidR="00DB496D" w:rsidRPr="003577AE" w14:paraId="56FE8F51" w14:textId="77777777" w:rsidTr="0072377C">
        <w:tc>
          <w:tcPr>
            <w:tcW w:w="2373" w:type="dxa"/>
            <w:tcMar>
              <w:top w:w="0" w:type="dxa"/>
              <w:left w:w="108" w:type="dxa"/>
              <w:bottom w:w="0" w:type="dxa"/>
              <w:right w:w="108" w:type="dxa"/>
            </w:tcMar>
          </w:tcPr>
          <w:p w14:paraId="56FE8F4F" w14:textId="58F09AF3" w:rsidR="00DB496D" w:rsidRPr="006C6867" w:rsidRDefault="00DB496D" w:rsidP="00434D0E">
            <w:pPr>
              <w:rPr>
                <w:szCs w:val="20"/>
              </w:rPr>
            </w:pPr>
            <w:r>
              <w:rPr>
                <w:rFonts w:cs="Arial"/>
              </w:rPr>
              <w:t>Wider Works</w:t>
            </w:r>
            <w:r w:rsidR="00240E09">
              <w:rPr>
                <w:rFonts w:cs="Arial"/>
              </w:rPr>
              <w:fldChar w:fldCharType="begin"/>
            </w:r>
            <w:r w:rsidR="00240E09">
              <w:instrText xml:space="preserve"> XE "</w:instrText>
            </w:r>
            <w:r w:rsidR="00240E09" w:rsidRPr="004E730E">
              <w:rPr>
                <w:rFonts w:cs="Arial"/>
              </w:rPr>
              <w:instrText>Wider Works</w:instrText>
            </w:r>
            <w:r w:rsidR="00240E09">
              <w:instrText xml:space="preserve">" </w:instrText>
            </w:r>
            <w:r w:rsidR="00240E09">
              <w:rPr>
                <w:rFonts w:cs="Arial"/>
              </w:rPr>
              <w:fldChar w:fldCharType="end"/>
            </w:r>
            <w:r>
              <w:rPr>
                <w:rFonts w:cs="Arial"/>
              </w:rPr>
              <w:t xml:space="preserve"> </w:t>
            </w:r>
          </w:p>
        </w:tc>
        <w:tc>
          <w:tcPr>
            <w:tcW w:w="6524" w:type="dxa"/>
            <w:tcMar>
              <w:top w:w="0" w:type="dxa"/>
              <w:left w:w="108" w:type="dxa"/>
              <w:bottom w:w="0" w:type="dxa"/>
              <w:right w:w="108" w:type="dxa"/>
            </w:tcMar>
          </w:tcPr>
          <w:p w14:paraId="22FE6CB5" w14:textId="77777777" w:rsidR="007B137A" w:rsidRDefault="00527498" w:rsidP="00527498">
            <w:pPr>
              <w:pStyle w:val="Paragrapgh"/>
              <w:numPr>
                <w:ilvl w:val="0"/>
                <w:numId w:val="0"/>
              </w:numPr>
              <w:tabs>
                <w:tab w:val="num" w:pos="567"/>
              </w:tabs>
              <w:spacing w:before="0"/>
            </w:pPr>
            <w:r w:rsidRPr="00527498">
              <w:t xml:space="preserve">Expenditure required for generation- or demand-driven reinforcement of the transmission system in order to fulfil the company's obligations to the transmission Licence.  </w:t>
            </w:r>
          </w:p>
          <w:p w14:paraId="4A0FA60C" w14:textId="77777777" w:rsidR="007B137A" w:rsidRDefault="00DB496D" w:rsidP="00527498">
            <w:pPr>
              <w:pStyle w:val="Paragrapgh"/>
              <w:numPr>
                <w:ilvl w:val="0"/>
                <w:numId w:val="0"/>
              </w:numPr>
              <w:tabs>
                <w:tab w:val="num" w:pos="567"/>
              </w:tabs>
              <w:spacing w:before="0"/>
            </w:pPr>
            <w:r w:rsidRPr="00763004">
              <w:t xml:space="preserve">Includes </w:t>
            </w:r>
          </w:p>
          <w:p w14:paraId="78FC55CC" w14:textId="77777777" w:rsidR="00090CB3" w:rsidRDefault="00DB496D" w:rsidP="000771D9">
            <w:pPr>
              <w:pStyle w:val="Paragrapgh"/>
              <w:numPr>
                <w:ilvl w:val="0"/>
                <w:numId w:val="45"/>
              </w:numPr>
              <w:spacing w:before="0"/>
            </w:pPr>
            <w:r w:rsidRPr="00763004">
              <w:t xml:space="preserve">load related expenditure covered by use of system charges </w:t>
            </w:r>
            <w:r w:rsidR="00C448E2">
              <w:t xml:space="preserve">including all wider works as detailed in TO’s licence conditions and final proposals as well as approved </w:t>
            </w:r>
            <w:r w:rsidR="00FB79EA">
              <w:t>SWW</w:t>
            </w:r>
            <w:r w:rsidR="00C448E2">
              <w:t xml:space="preserve"> projects</w:t>
            </w:r>
            <w:r w:rsidR="00C9789C">
              <w:t xml:space="preserve">. </w:t>
            </w:r>
          </w:p>
          <w:p w14:paraId="2FF78BDE" w14:textId="77777777" w:rsidR="00090CB3" w:rsidRDefault="00C9789C" w:rsidP="000771D9">
            <w:pPr>
              <w:pStyle w:val="Paragrapgh"/>
              <w:numPr>
                <w:ilvl w:val="0"/>
                <w:numId w:val="45"/>
              </w:numPr>
              <w:spacing w:before="0"/>
            </w:pPr>
            <w:r>
              <w:t xml:space="preserve">For forecast purposes only, </w:t>
            </w:r>
            <w:r w:rsidRPr="00C9789C">
              <w:t xml:space="preserve">the TO is permitted to assume that </w:t>
            </w:r>
            <w:r w:rsidR="00090CB3">
              <w:t xml:space="preserve">Strategic Wider Works </w:t>
            </w:r>
            <w:r w:rsidRPr="00C9789C">
              <w:t xml:space="preserve">allowance will equal </w:t>
            </w:r>
            <w:r w:rsidR="00090CB3">
              <w:t xml:space="preserve">its latest Strategic Wider Works forecasts.  </w:t>
            </w:r>
          </w:p>
          <w:p w14:paraId="42DD5806" w14:textId="19B990EF" w:rsidR="007B137A" w:rsidRDefault="00090CB3" w:rsidP="000771D9">
            <w:pPr>
              <w:pStyle w:val="Paragrapgh"/>
              <w:numPr>
                <w:ilvl w:val="0"/>
                <w:numId w:val="45"/>
              </w:numPr>
              <w:spacing w:before="0"/>
            </w:pPr>
            <w:r>
              <w:t>For forecast purposes only, Baseline Wider Works allowance will equal</w:t>
            </w:r>
            <w:r w:rsidR="00314A71">
              <w:t xml:space="preserve"> the value</w:t>
            </w:r>
            <w:r>
              <w:t xml:space="preserve"> </w:t>
            </w:r>
            <w:r w:rsidR="00043D95">
              <w:t xml:space="preserve">as published in </w:t>
            </w:r>
            <w:r w:rsidR="00C9789C" w:rsidRPr="00C9789C">
              <w:t>Spec</w:t>
            </w:r>
            <w:r w:rsidR="000771D9">
              <w:t>ial</w:t>
            </w:r>
            <w:r w:rsidR="00C9789C" w:rsidRPr="00C9789C">
              <w:t xml:space="preserve"> Cond</w:t>
            </w:r>
            <w:r w:rsidR="000771D9">
              <w:t>ition</w:t>
            </w:r>
            <w:r w:rsidR="00C9789C" w:rsidRPr="00C9789C">
              <w:t xml:space="preserve"> 6I, </w:t>
            </w:r>
            <w:r w:rsidR="000771D9" w:rsidRPr="00C9789C">
              <w:t>where no determination has yet been made</w:t>
            </w:r>
            <w:r w:rsidR="000771D9">
              <w:t>.</w:t>
            </w:r>
            <w:r w:rsidR="000771D9" w:rsidRPr="00C9789C">
              <w:t xml:space="preserve"> </w:t>
            </w:r>
          </w:p>
          <w:p w14:paraId="3128FE7F" w14:textId="0B4C1356" w:rsidR="007B137A" w:rsidRDefault="007B137A" w:rsidP="007B137A">
            <w:pPr>
              <w:pStyle w:val="Paragrapgh"/>
              <w:numPr>
                <w:ilvl w:val="0"/>
                <w:numId w:val="0"/>
              </w:numPr>
              <w:spacing w:before="0"/>
            </w:pPr>
            <w:r>
              <w:t>E</w:t>
            </w:r>
            <w:r w:rsidR="00DB496D" w:rsidRPr="00763004">
              <w:t xml:space="preserve">xcludes </w:t>
            </w:r>
          </w:p>
          <w:p w14:paraId="56FE8F50" w14:textId="0CB82907" w:rsidR="00DB496D" w:rsidRPr="00763004" w:rsidRDefault="00DB496D" w:rsidP="00732EB8">
            <w:pPr>
              <w:pStyle w:val="Paragrapgh"/>
              <w:numPr>
                <w:ilvl w:val="0"/>
                <w:numId w:val="45"/>
              </w:numPr>
              <w:spacing w:before="0"/>
            </w:pPr>
            <w:r>
              <w:t>Local enabling (entry), Local Enabling (Exit) and</w:t>
            </w:r>
            <w:r w:rsidRPr="00763004">
              <w:t xml:space="preserve"> TSS expenditure as well as expenditure allowed under TIRG.</w:t>
            </w:r>
          </w:p>
        </w:tc>
      </w:tr>
      <w:tr w:rsidR="00DB496D" w:rsidRPr="003577AE" w14:paraId="56FE8F54" w14:textId="77777777" w:rsidTr="0072377C">
        <w:tc>
          <w:tcPr>
            <w:tcW w:w="2373" w:type="dxa"/>
            <w:tcMar>
              <w:top w:w="0" w:type="dxa"/>
              <w:left w:w="108" w:type="dxa"/>
              <w:bottom w:w="0" w:type="dxa"/>
              <w:right w:w="108" w:type="dxa"/>
            </w:tcMar>
          </w:tcPr>
          <w:p w14:paraId="56FE8F52" w14:textId="392EA9EB" w:rsidR="00DB496D" w:rsidRPr="006C6867" w:rsidRDefault="00DB496D" w:rsidP="00434D0E">
            <w:pPr>
              <w:rPr>
                <w:szCs w:val="20"/>
              </w:rPr>
            </w:pPr>
            <w:r w:rsidRPr="00A36573">
              <w:rPr>
                <w:rFonts w:cs="Arial"/>
              </w:rPr>
              <w:t>Infrastructure – TSS</w:t>
            </w:r>
            <w:r w:rsidR="00240E09">
              <w:rPr>
                <w:rFonts w:cs="Arial"/>
              </w:rPr>
              <w:fldChar w:fldCharType="begin"/>
            </w:r>
            <w:r w:rsidR="00240E09">
              <w:instrText xml:space="preserve"> XE "</w:instrText>
            </w:r>
            <w:r w:rsidR="00240E09" w:rsidRPr="00742A25">
              <w:rPr>
                <w:rFonts w:cs="Arial"/>
              </w:rPr>
              <w:instrText>Infrastructure – TSS</w:instrText>
            </w:r>
            <w:r w:rsidR="00240E09">
              <w:instrText xml:space="preserve">" </w:instrText>
            </w:r>
            <w:r w:rsidR="00240E09">
              <w:rPr>
                <w:rFonts w:cs="Arial"/>
              </w:rPr>
              <w:fldChar w:fldCharType="end"/>
            </w:r>
          </w:p>
        </w:tc>
        <w:tc>
          <w:tcPr>
            <w:tcW w:w="6524" w:type="dxa"/>
            <w:tcMar>
              <w:top w:w="0" w:type="dxa"/>
              <w:left w:w="108" w:type="dxa"/>
              <w:bottom w:w="0" w:type="dxa"/>
              <w:right w:w="108" w:type="dxa"/>
            </w:tcMar>
          </w:tcPr>
          <w:p w14:paraId="56FE8F53" w14:textId="77777777" w:rsidR="00DB496D" w:rsidRPr="00763004" w:rsidRDefault="00DB496D" w:rsidP="0072377C">
            <w:pPr>
              <w:pStyle w:val="Paragrapgh"/>
              <w:numPr>
                <w:ilvl w:val="0"/>
                <w:numId w:val="0"/>
              </w:numPr>
              <w:tabs>
                <w:tab w:val="num" w:pos="567"/>
              </w:tabs>
              <w:spacing w:before="0"/>
            </w:pPr>
            <w:r w:rsidRPr="00763004">
              <w:t xml:space="preserve">Expenditure on schemes aimed primarily at improving the efficiency of system operation. </w:t>
            </w:r>
          </w:p>
        </w:tc>
      </w:tr>
      <w:tr w:rsidR="00812D6F" w:rsidRPr="003577AE" w14:paraId="56FE8F58" w14:textId="77777777" w:rsidTr="0072377C">
        <w:tc>
          <w:tcPr>
            <w:tcW w:w="2373" w:type="dxa"/>
            <w:tcMar>
              <w:top w:w="0" w:type="dxa"/>
              <w:left w:w="108" w:type="dxa"/>
              <w:bottom w:w="0" w:type="dxa"/>
              <w:right w:w="108" w:type="dxa"/>
            </w:tcMar>
          </w:tcPr>
          <w:p w14:paraId="56FE8F55" w14:textId="42BEF2A6" w:rsidR="00D217D5" w:rsidRPr="00D217D5" w:rsidRDefault="00D217D5" w:rsidP="00D217D5">
            <w:pPr>
              <w:rPr>
                <w:rFonts w:cs="Arial"/>
                <w:szCs w:val="20"/>
                <w:u w:val="single"/>
              </w:rPr>
            </w:pPr>
            <w:r w:rsidRPr="00D217D5">
              <w:rPr>
                <w:rFonts w:cs="Arial"/>
                <w:szCs w:val="20"/>
                <w:u w:val="single"/>
              </w:rPr>
              <w:t>Asset Replacement and refurbishment</w:t>
            </w:r>
            <w:r w:rsidR="00240E09">
              <w:rPr>
                <w:rFonts w:cs="Arial"/>
                <w:szCs w:val="20"/>
                <w:u w:val="single"/>
              </w:rPr>
              <w:fldChar w:fldCharType="begin"/>
            </w:r>
            <w:r w:rsidR="00240E09">
              <w:instrText xml:space="preserve"> XE "</w:instrText>
            </w:r>
            <w:r w:rsidR="00240E09" w:rsidRPr="00380DDD">
              <w:rPr>
                <w:rFonts w:cs="Arial"/>
                <w:szCs w:val="20"/>
                <w:u w:val="single"/>
              </w:rPr>
              <w:instrText>Asset Replacement and refurbishment</w:instrText>
            </w:r>
            <w:r w:rsidR="00240E09">
              <w:instrText xml:space="preserve">" </w:instrText>
            </w:r>
            <w:r w:rsidR="00240E09">
              <w:rPr>
                <w:rFonts w:cs="Arial"/>
                <w:szCs w:val="20"/>
                <w:u w:val="single"/>
              </w:rPr>
              <w:fldChar w:fldCharType="end"/>
            </w:r>
          </w:p>
          <w:p w14:paraId="56FE8F56" w14:textId="77777777" w:rsidR="00812D6F" w:rsidRPr="00AC4553" w:rsidRDefault="00812D6F" w:rsidP="0072377C">
            <w:pPr>
              <w:rPr>
                <w:rFonts w:cs="Arial"/>
              </w:rPr>
            </w:pPr>
          </w:p>
        </w:tc>
        <w:tc>
          <w:tcPr>
            <w:tcW w:w="6524" w:type="dxa"/>
            <w:tcMar>
              <w:top w:w="0" w:type="dxa"/>
              <w:left w:w="108" w:type="dxa"/>
              <w:bottom w:w="0" w:type="dxa"/>
              <w:right w:w="108" w:type="dxa"/>
            </w:tcMar>
          </w:tcPr>
          <w:p w14:paraId="56FE8F57" w14:textId="77777777" w:rsidR="00812D6F" w:rsidRPr="00AC4553" w:rsidRDefault="00D217D5" w:rsidP="00D217D5">
            <w:r w:rsidRPr="00D217D5">
              <w:rPr>
                <w:rFonts w:cs="Arial"/>
                <w:szCs w:val="20"/>
              </w:rPr>
              <w:t>Expenditure necessary for the replacement of existing ‘life expired’ assets. Replacement schemes include the following main sub-categories: Transformers, Reactors, Switchgear, Overhead Lines, Underground Cables, Protection &amp; Control.</w:t>
            </w:r>
          </w:p>
        </w:tc>
      </w:tr>
      <w:tr w:rsidR="00812D6F" w:rsidRPr="003577AE" w14:paraId="56FE8F5B" w14:textId="77777777" w:rsidTr="0072377C">
        <w:tc>
          <w:tcPr>
            <w:tcW w:w="2373" w:type="dxa"/>
            <w:tcMar>
              <w:top w:w="0" w:type="dxa"/>
              <w:left w:w="108" w:type="dxa"/>
              <w:bottom w:w="0" w:type="dxa"/>
              <w:right w:w="108" w:type="dxa"/>
            </w:tcMar>
          </w:tcPr>
          <w:p w14:paraId="56FE8F59" w14:textId="77777777" w:rsidR="00812D6F" w:rsidRPr="00AC4553" w:rsidRDefault="00D217D5" w:rsidP="0072377C">
            <w:pPr>
              <w:rPr>
                <w:rFonts w:cs="Arial"/>
              </w:rPr>
            </w:pPr>
            <w:r w:rsidRPr="00BB6EE4">
              <w:rPr>
                <w:rFonts w:cs="Arial"/>
                <w:szCs w:val="20"/>
                <w:u w:val="single"/>
              </w:rPr>
              <w:t>Cable Tunnels (asset replacement related</w:t>
            </w:r>
            <w:r>
              <w:rPr>
                <w:rFonts w:cs="Arial"/>
              </w:rPr>
              <w:t>)</w:t>
            </w:r>
          </w:p>
        </w:tc>
        <w:tc>
          <w:tcPr>
            <w:tcW w:w="6524" w:type="dxa"/>
            <w:tcMar>
              <w:top w:w="0" w:type="dxa"/>
              <w:left w:w="108" w:type="dxa"/>
              <w:bottom w:w="0" w:type="dxa"/>
              <w:right w:w="108" w:type="dxa"/>
            </w:tcMar>
          </w:tcPr>
          <w:p w14:paraId="56FE8F5A" w14:textId="77777777" w:rsidR="00812D6F" w:rsidRPr="00AC4553" w:rsidRDefault="00D217D5" w:rsidP="00D217D5">
            <w:r w:rsidRPr="00D217D5">
              <w:rPr>
                <w:rFonts w:cs="Arial"/>
                <w:szCs w:val="20"/>
              </w:rPr>
              <w:t>Capex spent on cable tunnels where there is asset replacement taking place.</w:t>
            </w:r>
          </w:p>
        </w:tc>
      </w:tr>
      <w:tr w:rsidR="00DB496D" w:rsidRPr="003577AE" w14:paraId="56FE8F5E" w14:textId="77777777" w:rsidTr="0072377C">
        <w:tc>
          <w:tcPr>
            <w:tcW w:w="2373" w:type="dxa"/>
            <w:tcMar>
              <w:top w:w="0" w:type="dxa"/>
              <w:left w:w="108" w:type="dxa"/>
              <w:bottom w:w="0" w:type="dxa"/>
              <w:right w:w="108" w:type="dxa"/>
            </w:tcMar>
          </w:tcPr>
          <w:p w14:paraId="56FE8F5C" w14:textId="2BCA18E0" w:rsidR="00DB496D" w:rsidRPr="00AC4553" w:rsidRDefault="00DB496D" w:rsidP="00434D0E">
            <w:pPr>
              <w:rPr>
                <w:szCs w:val="20"/>
              </w:rPr>
            </w:pPr>
            <w:r w:rsidRPr="00AC4553">
              <w:rPr>
                <w:rFonts w:cs="Arial"/>
              </w:rPr>
              <w:t>Substation o</w:t>
            </w:r>
            <w:r>
              <w:rPr>
                <w:rFonts w:cs="Arial"/>
              </w:rPr>
              <w:t xml:space="preserve">ther </w:t>
            </w:r>
          </w:p>
        </w:tc>
        <w:tc>
          <w:tcPr>
            <w:tcW w:w="6524" w:type="dxa"/>
            <w:tcMar>
              <w:top w:w="0" w:type="dxa"/>
              <w:left w:w="108" w:type="dxa"/>
              <w:bottom w:w="0" w:type="dxa"/>
              <w:right w:w="108" w:type="dxa"/>
            </w:tcMar>
          </w:tcPr>
          <w:p w14:paraId="56FE8F5D" w14:textId="77777777" w:rsidR="00DB496D" w:rsidRPr="00AC4553" w:rsidRDefault="00DB496D" w:rsidP="0072377C">
            <w:pPr>
              <w:pStyle w:val="Paragrapgh"/>
              <w:numPr>
                <w:ilvl w:val="0"/>
                <w:numId w:val="0"/>
              </w:numPr>
              <w:tabs>
                <w:tab w:val="num" w:pos="567"/>
              </w:tabs>
              <w:spacing w:before="0"/>
            </w:pPr>
            <w:r w:rsidRPr="00AC4553">
              <w:t xml:space="preserve">Non-load related investment within a substation not covered by </w:t>
            </w:r>
            <w:r>
              <w:t>other sub categories.</w:t>
            </w:r>
          </w:p>
        </w:tc>
      </w:tr>
      <w:tr w:rsidR="00DB496D" w:rsidRPr="003577AE" w14:paraId="56FE8F61" w14:textId="77777777" w:rsidTr="0072377C">
        <w:tc>
          <w:tcPr>
            <w:tcW w:w="2373" w:type="dxa"/>
            <w:tcMar>
              <w:top w:w="0" w:type="dxa"/>
              <w:left w:w="108" w:type="dxa"/>
              <w:bottom w:w="0" w:type="dxa"/>
              <w:right w:w="108" w:type="dxa"/>
            </w:tcMar>
          </w:tcPr>
          <w:p w14:paraId="56FE8F5F" w14:textId="77777777" w:rsidR="00DB496D" w:rsidRPr="00AC4553" w:rsidRDefault="00DB496D" w:rsidP="0072377C">
            <w:pPr>
              <w:rPr>
                <w:szCs w:val="20"/>
              </w:rPr>
            </w:pPr>
            <w:r w:rsidRPr="00AC4553">
              <w:rPr>
                <w:rFonts w:cs="Arial"/>
              </w:rPr>
              <w:t>Other TO</w:t>
            </w:r>
          </w:p>
        </w:tc>
        <w:tc>
          <w:tcPr>
            <w:tcW w:w="6524" w:type="dxa"/>
            <w:tcMar>
              <w:top w:w="0" w:type="dxa"/>
              <w:left w:w="108" w:type="dxa"/>
              <w:bottom w:w="0" w:type="dxa"/>
              <w:right w:w="108" w:type="dxa"/>
            </w:tcMar>
          </w:tcPr>
          <w:p w14:paraId="56FE8F60" w14:textId="77777777" w:rsidR="00DB496D" w:rsidRPr="00AC4553" w:rsidRDefault="00DB496D" w:rsidP="0072377C">
            <w:pPr>
              <w:pStyle w:val="Paragrapgh"/>
              <w:numPr>
                <w:ilvl w:val="0"/>
                <w:numId w:val="0"/>
              </w:numPr>
              <w:tabs>
                <w:tab w:val="num" w:pos="567"/>
              </w:tabs>
              <w:spacing w:before="0"/>
            </w:pPr>
            <w:r w:rsidRPr="00AC4553">
              <w:t>Comprises all other miscellaneous items</w:t>
            </w:r>
            <w:r>
              <w:t>,</w:t>
            </w:r>
            <w:r w:rsidRPr="00AC4553">
              <w:t xml:space="preserve"> which do not fall into </w:t>
            </w:r>
            <w:r>
              <w:t xml:space="preserve">any other sub categories, such as, non-load related </w:t>
            </w:r>
            <w:r w:rsidR="00C72A50">
              <w:t>investment</w:t>
            </w:r>
            <w:r>
              <w:t xml:space="preserve"> in overhead lines and cables outside substations. </w:t>
            </w:r>
            <w:r w:rsidRPr="00AC4553">
              <w:t xml:space="preserve">Please clarify in the accompanying </w:t>
            </w:r>
            <w:r w:rsidR="00C72A50">
              <w:t xml:space="preserve">commentary </w:t>
            </w:r>
            <w:r w:rsidR="00C72A50" w:rsidRPr="00AC4553">
              <w:t>what</w:t>
            </w:r>
            <w:r w:rsidRPr="00AC4553">
              <w:t xml:space="preserve"> types of cost items are included here.</w:t>
            </w:r>
          </w:p>
        </w:tc>
      </w:tr>
      <w:tr w:rsidR="00DB496D" w:rsidRPr="003577AE" w14:paraId="56FE8F64" w14:textId="77777777" w:rsidTr="0072377C">
        <w:tc>
          <w:tcPr>
            <w:tcW w:w="2373" w:type="dxa"/>
            <w:tcMar>
              <w:top w:w="0" w:type="dxa"/>
              <w:left w:w="108" w:type="dxa"/>
              <w:bottom w:w="0" w:type="dxa"/>
              <w:right w:w="108" w:type="dxa"/>
            </w:tcMar>
          </w:tcPr>
          <w:p w14:paraId="56FE8F62" w14:textId="0329217F" w:rsidR="00DB496D" w:rsidRPr="00AC4553" w:rsidRDefault="00DB496D" w:rsidP="00434D0E">
            <w:pPr>
              <w:rPr>
                <w:szCs w:val="20"/>
              </w:rPr>
            </w:pPr>
            <w:r w:rsidRPr="00AC4553">
              <w:rPr>
                <w:rFonts w:cs="Arial"/>
              </w:rPr>
              <w:t>Weather related resilience</w:t>
            </w:r>
          </w:p>
        </w:tc>
        <w:tc>
          <w:tcPr>
            <w:tcW w:w="6524" w:type="dxa"/>
            <w:tcMar>
              <w:top w:w="0" w:type="dxa"/>
              <w:left w:w="108" w:type="dxa"/>
              <w:bottom w:w="0" w:type="dxa"/>
              <w:right w:w="108" w:type="dxa"/>
            </w:tcMar>
          </w:tcPr>
          <w:p w14:paraId="56FE8F63" w14:textId="77777777" w:rsidR="00DB496D" w:rsidRPr="00AC4553" w:rsidRDefault="00DB496D" w:rsidP="0072377C">
            <w:pPr>
              <w:pStyle w:val="Paragrapgh"/>
              <w:numPr>
                <w:ilvl w:val="0"/>
                <w:numId w:val="0"/>
              </w:numPr>
              <w:tabs>
                <w:tab w:val="num" w:pos="567"/>
              </w:tabs>
              <w:spacing w:before="0"/>
            </w:pPr>
            <w:r>
              <w:t>P</w:t>
            </w:r>
            <w:r w:rsidRPr="00AC4553">
              <w:t>rojects undertaken where the primary driver is weather</w:t>
            </w:r>
            <w:r>
              <w:t>-</w:t>
            </w:r>
            <w:r w:rsidRPr="00AC4553">
              <w:t xml:space="preserve">related resilience. </w:t>
            </w:r>
          </w:p>
        </w:tc>
      </w:tr>
      <w:tr w:rsidR="00DB496D" w:rsidRPr="003577AE" w14:paraId="56FE8F67" w14:textId="77777777" w:rsidTr="0072377C">
        <w:tc>
          <w:tcPr>
            <w:tcW w:w="2373" w:type="dxa"/>
            <w:tcMar>
              <w:top w:w="0" w:type="dxa"/>
              <w:left w:w="108" w:type="dxa"/>
              <w:bottom w:w="0" w:type="dxa"/>
              <w:right w:w="108" w:type="dxa"/>
            </w:tcMar>
          </w:tcPr>
          <w:p w14:paraId="56FE8F65" w14:textId="77777777" w:rsidR="00DB496D" w:rsidRPr="00CE4B3C" w:rsidRDefault="00DB496D" w:rsidP="0072377C">
            <w:pPr>
              <w:rPr>
                <w:rFonts w:cs="Arial"/>
              </w:rPr>
            </w:pPr>
            <w:r w:rsidRPr="00CE4B3C">
              <w:rPr>
                <w:rFonts w:cs="Arial"/>
              </w:rPr>
              <w:lastRenderedPageBreak/>
              <w:t>Mitigating the visual impact of pre-existing infrastructure</w:t>
            </w:r>
          </w:p>
        </w:tc>
        <w:tc>
          <w:tcPr>
            <w:tcW w:w="6524" w:type="dxa"/>
            <w:tcMar>
              <w:top w:w="0" w:type="dxa"/>
              <w:left w:w="108" w:type="dxa"/>
              <w:bottom w:w="0" w:type="dxa"/>
              <w:right w:w="108" w:type="dxa"/>
            </w:tcMar>
          </w:tcPr>
          <w:p w14:paraId="56FE8F66" w14:textId="77777777" w:rsidR="00DB496D" w:rsidRPr="00AC4553" w:rsidDel="005E17E9" w:rsidRDefault="00DB496D" w:rsidP="00D25037">
            <w:pPr>
              <w:pStyle w:val="Paragrapgh"/>
              <w:numPr>
                <w:ilvl w:val="0"/>
                <w:numId w:val="0"/>
              </w:numPr>
              <w:tabs>
                <w:tab w:val="num" w:pos="567"/>
              </w:tabs>
              <w:spacing w:before="0"/>
            </w:pPr>
            <w:r w:rsidRPr="00CE4B3C">
              <w:t>This includes all project specific costs</w:t>
            </w:r>
            <w:r>
              <w:t xml:space="preserve"> associated within this activity</w:t>
            </w:r>
            <w:r w:rsidRPr="00CE4B3C">
              <w:t xml:space="preserve"> and may include </w:t>
            </w:r>
            <w:r>
              <w:t>preconstruction</w:t>
            </w:r>
            <w:r w:rsidRPr="00CE4B3C">
              <w:t xml:space="preserve"> costs such as the costs incurred during the consultation process.  Non project specific costs should not be </w:t>
            </w:r>
            <w:r w:rsidR="00D25037">
              <w:t xml:space="preserve">excluded and treated the same as all other non-project specific costs.  </w:t>
            </w:r>
          </w:p>
        </w:tc>
      </w:tr>
      <w:tr w:rsidR="00DB496D" w:rsidRPr="003577AE" w14:paraId="56FE8F6A" w14:textId="77777777" w:rsidTr="0072377C">
        <w:tc>
          <w:tcPr>
            <w:tcW w:w="2373" w:type="dxa"/>
            <w:tcMar>
              <w:top w:w="0" w:type="dxa"/>
              <w:left w:w="108" w:type="dxa"/>
              <w:bottom w:w="0" w:type="dxa"/>
              <w:right w:w="108" w:type="dxa"/>
            </w:tcMar>
          </w:tcPr>
          <w:p w14:paraId="56FE8F68" w14:textId="5BF6A9A0" w:rsidR="00DB496D" w:rsidRPr="00AC4553" w:rsidRDefault="00DB496D" w:rsidP="00434D0E">
            <w:pPr>
              <w:rPr>
                <w:szCs w:val="20"/>
              </w:rPr>
            </w:pPr>
            <w:r w:rsidRPr="00AC4553">
              <w:rPr>
                <w:bCs/>
              </w:rPr>
              <w:t>C</w:t>
            </w:r>
            <w:r>
              <w:rPr>
                <w:bCs/>
              </w:rPr>
              <w:t xml:space="preserve">able tunnels </w:t>
            </w:r>
          </w:p>
        </w:tc>
        <w:tc>
          <w:tcPr>
            <w:tcW w:w="6524" w:type="dxa"/>
            <w:tcMar>
              <w:top w:w="0" w:type="dxa"/>
              <w:left w:w="108" w:type="dxa"/>
              <w:bottom w:w="0" w:type="dxa"/>
              <w:right w:w="108" w:type="dxa"/>
            </w:tcMar>
          </w:tcPr>
          <w:p w14:paraId="56FE8F69" w14:textId="77777777" w:rsidR="00DB496D" w:rsidRPr="00AC4553" w:rsidRDefault="00DB496D" w:rsidP="0072377C">
            <w:pPr>
              <w:pStyle w:val="Paragrapgh"/>
              <w:numPr>
                <w:ilvl w:val="0"/>
                <w:numId w:val="0"/>
              </w:numPr>
              <w:tabs>
                <w:tab w:val="num" w:pos="567"/>
              </w:tabs>
              <w:spacing w:before="0"/>
            </w:pPr>
            <w:r>
              <w:t>Includes all non-load related expenditure on cable tunnels</w:t>
            </w:r>
          </w:p>
        </w:tc>
      </w:tr>
      <w:tr w:rsidR="00DB496D" w:rsidRPr="003577AE" w14:paraId="56FE8F6D" w14:textId="77777777" w:rsidTr="0072377C">
        <w:tc>
          <w:tcPr>
            <w:tcW w:w="2373" w:type="dxa"/>
            <w:tcMar>
              <w:top w:w="0" w:type="dxa"/>
              <w:left w:w="108" w:type="dxa"/>
              <w:bottom w:w="0" w:type="dxa"/>
              <w:right w:w="108" w:type="dxa"/>
            </w:tcMar>
          </w:tcPr>
          <w:p w14:paraId="56FE8F6B" w14:textId="20D64A94" w:rsidR="00DB496D" w:rsidRPr="00AC4553" w:rsidRDefault="00DB496D" w:rsidP="00434D0E">
            <w:pPr>
              <w:rPr>
                <w:szCs w:val="20"/>
              </w:rPr>
            </w:pPr>
            <w:r w:rsidRPr="00AC4553">
              <w:rPr>
                <w:rFonts w:cs="Arial"/>
              </w:rPr>
              <w:t>Physical site security</w:t>
            </w:r>
          </w:p>
        </w:tc>
        <w:tc>
          <w:tcPr>
            <w:tcW w:w="6524" w:type="dxa"/>
            <w:tcMar>
              <w:top w:w="0" w:type="dxa"/>
              <w:left w:w="108" w:type="dxa"/>
              <w:bottom w:w="0" w:type="dxa"/>
              <w:right w:w="108" w:type="dxa"/>
            </w:tcMar>
          </w:tcPr>
          <w:p w14:paraId="56FE8F6C" w14:textId="77777777" w:rsidR="00DB496D" w:rsidRPr="00AC4553" w:rsidRDefault="00DB496D" w:rsidP="0072377C">
            <w:pPr>
              <w:pStyle w:val="Paragrapgh"/>
              <w:numPr>
                <w:ilvl w:val="0"/>
                <w:numId w:val="0"/>
              </w:numPr>
              <w:tabs>
                <w:tab w:val="num" w:pos="567"/>
              </w:tabs>
              <w:spacing w:before="0"/>
            </w:pPr>
            <w:r>
              <w:t>P</w:t>
            </w:r>
            <w:r w:rsidRPr="00AC4553">
              <w:t xml:space="preserve">rojects where the primary driver is security of assets and their operation. </w:t>
            </w:r>
          </w:p>
        </w:tc>
      </w:tr>
      <w:tr w:rsidR="00DB496D" w:rsidRPr="003577AE" w14:paraId="56FE8F70" w14:textId="77777777" w:rsidTr="0072377C">
        <w:tc>
          <w:tcPr>
            <w:tcW w:w="2373" w:type="dxa"/>
            <w:tcMar>
              <w:top w:w="0" w:type="dxa"/>
              <w:left w:w="108" w:type="dxa"/>
              <w:bottom w:w="0" w:type="dxa"/>
              <w:right w:w="108" w:type="dxa"/>
            </w:tcMar>
          </w:tcPr>
          <w:p w14:paraId="56FE8F6E" w14:textId="57F7C603" w:rsidR="00DB496D" w:rsidRPr="00AC4553" w:rsidRDefault="00DB496D" w:rsidP="00434D0E">
            <w:pPr>
              <w:rPr>
                <w:szCs w:val="20"/>
              </w:rPr>
            </w:pPr>
            <w:r w:rsidRPr="00AC4553">
              <w:rPr>
                <w:rFonts w:cs="Arial"/>
              </w:rPr>
              <w:t>BT21CN</w:t>
            </w:r>
          </w:p>
        </w:tc>
        <w:tc>
          <w:tcPr>
            <w:tcW w:w="6524" w:type="dxa"/>
            <w:tcMar>
              <w:top w:w="0" w:type="dxa"/>
              <w:left w:w="108" w:type="dxa"/>
              <w:bottom w:w="0" w:type="dxa"/>
              <w:right w:w="108" w:type="dxa"/>
            </w:tcMar>
          </w:tcPr>
          <w:p w14:paraId="56FE8F6F" w14:textId="77777777" w:rsidR="00DB496D" w:rsidRPr="00AC4553" w:rsidRDefault="00DB496D" w:rsidP="0072377C">
            <w:pPr>
              <w:pStyle w:val="Paragrapgh"/>
              <w:numPr>
                <w:ilvl w:val="0"/>
                <w:numId w:val="0"/>
              </w:numPr>
              <w:tabs>
                <w:tab w:val="num" w:pos="567"/>
              </w:tabs>
              <w:spacing w:before="0"/>
            </w:pPr>
            <w:r>
              <w:t xml:space="preserve">This is an uncertain costs </w:t>
            </w:r>
            <w:r w:rsidR="00C72A50">
              <w:t>category</w:t>
            </w:r>
            <w:r>
              <w:t xml:space="preserve"> for SHE Transmission only. This consists of c</w:t>
            </w:r>
            <w:r w:rsidRPr="00AC4553">
              <w:t>apex spend associated with transitioning to the BT 21st Century Network programme.</w:t>
            </w:r>
          </w:p>
        </w:tc>
      </w:tr>
      <w:tr w:rsidR="00DB496D" w:rsidRPr="003577AE" w14:paraId="56FE8F73" w14:textId="77777777" w:rsidTr="0072377C">
        <w:tc>
          <w:tcPr>
            <w:tcW w:w="2373" w:type="dxa"/>
            <w:tcMar>
              <w:top w:w="0" w:type="dxa"/>
              <w:left w:w="108" w:type="dxa"/>
              <w:bottom w:w="0" w:type="dxa"/>
              <w:right w:w="108" w:type="dxa"/>
            </w:tcMar>
          </w:tcPr>
          <w:p w14:paraId="56FE8F71" w14:textId="77777777" w:rsidR="00DB496D" w:rsidRPr="006C6867" w:rsidRDefault="00DB496D" w:rsidP="0072377C">
            <w:pPr>
              <w:rPr>
                <w:szCs w:val="20"/>
              </w:rPr>
            </w:pPr>
            <w:r w:rsidRPr="00462641">
              <w:rPr>
                <w:rFonts w:cs="Arial"/>
              </w:rPr>
              <w:t>Customer Contributions (enter as negative)</w:t>
            </w:r>
          </w:p>
        </w:tc>
        <w:tc>
          <w:tcPr>
            <w:tcW w:w="6524" w:type="dxa"/>
            <w:tcMar>
              <w:top w:w="0" w:type="dxa"/>
              <w:left w:w="108" w:type="dxa"/>
              <w:bottom w:w="0" w:type="dxa"/>
              <w:right w:w="108" w:type="dxa"/>
            </w:tcMar>
          </w:tcPr>
          <w:p w14:paraId="56FE8F72" w14:textId="77777777" w:rsidR="00DB496D" w:rsidRPr="00763004" w:rsidRDefault="00DB496D" w:rsidP="0072377C">
            <w:pPr>
              <w:pStyle w:val="Paragrapgh"/>
              <w:numPr>
                <w:ilvl w:val="0"/>
                <w:numId w:val="0"/>
              </w:numPr>
              <w:tabs>
                <w:tab w:val="num" w:pos="567"/>
              </w:tabs>
              <w:spacing w:before="0"/>
            </w:pPr>
            <w:r>
              <w:t>These exclude</w:t>
            </w:r>
            <w:r w:rsidRPr="00763004">
              <w:t xml:space="preserve"> connection charges</w:t>
            </w:r>
            <w:r>
              <w:t xml:space="preserve">. </w:t>
            </w:r>
          </w:p>
        </w:tc>
      </w:tr>
      <w:tr w:rsidR="00DB496D" w:rsidRPr="003577AE" w14:paraId="56FE8F76" w14:textId="77777777" w:rsidTr="0072377C">
        <w:tc>
          <w:tcPr>
            <w:tcW w:w="2373" w:type="dxa"/>
            <w:tcMar>
              <w:top w:w="0" w:type="dxa"/>
              <w:left w:w="108" w:type="dxa"/>
              <w:bottom w:w="0" w:type="dxa"/>
              <w:right w:w="108" w:type="dxa"/>
            </w:tcMar>
          </w:tcPr>
          <w:p w14:paraId="56FE8F74" w14:textId="57744E69" w:rsidR="00DB496D" w:rsidRPr="006C6867" w:rsidRDefault="00DB496D" w:rsidP="00434D0E">
            <w:pPr>
              <w:rPr>
                <w:szCs w:val="20"/>
              </w:rPr>
            </w:pPr>
            <w:r w:rsidRPr="00462641">
              <w:rPr>
                <w:rFonts w:cs="Arial"/>
              </w:rPr>
              <w:t>TIRG</w:t>
            </w:r>
          </w:p>
        </w:tc>
        <w:tc>
          <w:tcPr>
            <w:tcW w:w="6524" w:type="dxa"/>
            <w:tcMar>
              <w:top w:w="0" w:type="dxa"/>
              <w:left w:w="108" w:type="dxa"/>
              <w:bottom w:w="0" w:type="dxa"/>
              <w:right w:w="108" w:type="dxa"/>
            </w:tcMar>
          </w:tcPr>
          <w:p w14:paraId="56FE8F75" w14:textId="77777777" w:rsidR="00DB496D" w:rsidRPr="00763004" w:rsidRDefault="00DB496D" w:rsidP="0072377C">
            <w:pPr>
              <w:pStyle w:val="Paragrapgh"/>
              <w:numPr>
                <w:ilvl w:val="0"/>
                <w:numId w:val="0"/>
              </w:numPr>
              <w:tabs>
                <w:tab w:val="num" w:pos="567"/>
              </w:tabs>
              <w:spacing w:before="0"/>
            </w:pPr>
            <w:r w:rsidRPr="00763004">
              <w:t xml:space="preserve">Capex associated with any ongoing Transmission Investment for Renewable Generation schemes. </w:t>
            </w:r>
          </w:p>
        </w:tc>
      </w:tr>
      <w:tr w:rsidR="00680310" w:rsidRPr="003577AE" w14:paraId="6F298E0E" w14:textId="77777777" w:rsidTr="0072377C">
        <w:tc>
          <w:tcPr>
            <w:tcW w:w="2373" w:type="dxa"/>
            <w:tcMar>
              <w:top w:w="0" w:type="dxa"/>
              <w:left w:w="108" w:type="dxa"/>
              <w:bottom w:w="0" w:type="dxa"/>
              <w:right w:w="108" w:type="dxa"/>
            </w:tcMar>
          </w:tcPr>
          <w:p w14:paraId="2235B4A9" w14:textId="389F9C9F" w:rsidR="00680310" w:rsidRPr="00462641" w:rsidRDefault="00680310" w:rsidP="00434D0E">
            <w:pPr>
              <w:rPr>
                <w:rFonts w:cs="Arial"/>
              </w:rPr>
            </w:pPr>
            <w:r w:rsidRPr="00680310">
              <w:rPr>
                <w:rFonts w:cs="Arial"/>
              </w:rPr>
              <w:t>Pre construction for strategic wider works projects</w:t>
            </w:r>
          </w:p>
        </w:tc>
        <w:tc>
          <w:tcPr>
            <w:tcW w:w="6524" w:type="dxa"/>
            <w:tcMar>
              <w:top w:w="0" w:type="dxa"/>
              <w:left w:w="108" w:type="dxa"/>
              <w:bottom w:w="0" w:type="dxa"/>
              <w:right w:w="108" w:type="dxa"/>
            </w:tcMar>
          </w:tcPr>
          <w:p w14:paraId="279EB079" w14:textId="401B38DC" w:rsidR="00680310" w:rsidRDefault="00680310" w:rsidP="00680310">
            <w:pPr>
              <w:pStyle w:val="Paragrapgh"/>
              <w:numPr>
                <w:ilvl w:val="0"/>
                <w:numId w:val="0"/>
              </w:numPr>
              <w:spacing w:before="0" w:after="0"/>
            </w:pPr>
            <w:r w:rsidRPr="00680310">
              <w:t>means the activi</w:t>
            </w:r>
            <w:r>
              <w:t>ties undertaken by the licensee</w:t>
            </w:r>
            <w:r w:rsidRPr="00680310">
              <w:t xml:space="preserve"> in preparation of constructing the solution to be delivered on the National Electricity Transmission System. </w:t>
            </w:r>
            <w:r>
              <w:t xml:space="preserve">Activities in this category: </w:t>
            </w:r>
          </w:p>
          <w:p w14:paraId="55F7CCAE" w14:textId="77777777" w:rsidR="00680310" w:rsidRDefault="00680310" w:rsidP="00680310">
            <w:pPr>
              <w:pStyle w:val="Paragrapgh"/>
              <w:numPr>
                <w:ilvl w:val="0"/>
                <w:numId w:val="0"/>
              </w:numPr>
              <w:spacing w:before="0" w:after="0"/>
            </w:pPr>
          </w:p>
          <w:p w14:paraId="2A289356" w14:textId="50C7E660" w:rsidR="00680310" w:rsidRDefault="00680310" w:rsidP="00680310">
            <w:pPr>
              <w:pStyle w:val="Paragrapgh"/>
              <w:numPr>
                <w:ilvl w:val="0"/>
                <w:numId w:val="0"/>
              </w:numPr>
              <w:spacing w:before="0" w:after="0"/>
            </w:pPr>
            <w:r>
              <w:t>•</w:t>
            </w:r>
            <w:r>
              <w:tab/>
              <w:t>contribute to defining scope of the proposed transmission reinforcement</w:t>
            </w:r>
          </w:p>
          <w:p w14:paraId="71A90D27" w14:textId="00185535" w:rsidR="00680310" w:rsidRDefault="00680310" w:rsidP="00680310">
            <w:pPr>
              <w:pStyle w:val="Paragrapgh"/>
              <w:numPr>
                <w:ilvl w:val="0"/>
                <w:numId w:val="0"/>
              </w:numPr>
              <w:spacing w:before="0" w:after="0"/>
            </w:pPr>
            <w:r>
              <w:t>•</w:t>
            </w:r>
            <w:r>
              <w:tab/>
              <w:t>provide information on which to identify and develop the proposed transmission reinforcement (optioneering, technology selection, routing, cost estimating, feasibility etc.)</w:t>
            </w:r>
          </w:p>
          <w:p w14:paraId="7D6A72DF" w14:textId="497431BD" w:rsidR="00680310" w:rsidRDefault="00680310" w:rsidP="00680310">
            <w:pPr>
              <w:pStyle w:val="Paragrapgh"/>
              <w:numPr>
                <w:ilvl w:val="0"/>
                <w:numId w:val="0"/>
              </w:numPr>
              <w:spacing w:before="0" w:after="0"/>
            </w:pPr>
            <w:r>
              <w:t>•</w:t>
            </w:r>
            <w:r>
              <w:tab/>
              <w:t xml:space="preserve">are required for the environmental assessment </w:t>
            </w:r>
          </w:p>
          <w:p w14:paraId="77C5CFD1" w14:textId="5F9F184F" w:rsidR="00680310" w:rsidRDefault="00680310" w:rsidP="00680310">
            <w:pPr>
              <w:pStyle w:val="Paragrapgh"/>
              <w:numPr>
                <w:ilvl w:val="0"/>
                <w:numId w:val="0"/>
              </w:numPr>
              <w:spacing w:before="0" w:after="0"/>
            </w:pPr>
            <w:r>
              <w:t>•</w:t>
            </w:r>
            <w:r>
              <w:tab/>
              <w:t>are required for planning and consents</w:t>
            </w:r>
          </w:p>
          <w:p w14:paraId="7AC27A09" w14:textId="791BBDCC" w:rsidR="00680310" w:rsidRDefault="00680310" w:rsidP="00680310">
            <w:pPr>
              <w:pStyle w:val="Paragrapgh"/>
              <w:numPr>
                <w:ilvl w:val="0"/>
                <w:numId w:val="0"/>
              </w:numPr>
              <w:spacing w:before="0" w:after="0"/>
            </w:pPr>
            <w:r>
              <w:t>•</w:t>
            </w:r>
            <w:r>
              <w:tab/>
              <w:t>assist in programme scheduling</w:t>
            </w:r>
          </w:p>
          <w:p w14:paraId="00230BE2" w14:textId="77777777" w:rsidR="00AC4872" w:rsidRDefault="00680310" w:rsidP="00680310">
            <w:pPr>
              <w:pStyle w:val="Paragrapgh"/>
              <w:numPr>
                <w:ilvl w:val="0"/>
                <w:numId w:val="0"/>
              </w:numPr>
              <w:tabs>
                <w:tab w:val="num" w:pos="567"/>
              </w:tabs>
              <w:spacing w:before="0" w:after="0"/>
            </w:pPr>
            <w:r>
              <w:t>•</w:t>
            </w:r>
            <w:r>
              <w:tab/>
              <w:t xml:space="preserve">  contribute to the preparation of technical specifications </w:t>
            </w:r>
          </w:p>
          <w:p w14:paraId="66BC1953" w14:textId="1BBB5FA3" w:rsidR="00680310" w:rsidRDefault="00680310" w:rsidP="00680310">
            <w:pPr>
              <w:pStyle w:val="Paragrapgh"/>
              <w:numPr>
                <w:ilvl w:val="0"/>
                <w:numId w:val="0"/>
              </w:numPr>
              <w:tabs>
                <w:tab w:val="num" w:pos="567"/>
              </w:tabs>
              <w:spacing w:before="0" w:after="0"/>
            </w:pPr>
            <w:r>
              <w:t>for cost tenders</w:t>
            </w:r>
          </w:p>
          <w:p w14:paraId="499F9C75" w14:textId="0F7ED665" w:rsidR="00680310" w:rsidRDefault="00680310" w:rsidP="00680310">
            <w:pPr>
              <w:pStyle w:val="Paragrapgh"/>
              <w:numPr>
                <w:ilvl w:val="0"/>
                <w:numId w:val="0"/>
              </w:numPr>
              <w:tabs>
                <w:tab w:val="num" w:pos="567"/>
              </w:tabs>
              <w:spacing w:before="0" w:after="0"/>
            </w:pPr>
          </w:p>
          <w:p w14:paraId="0160870C" w14:textId="49E0C0C3" w:rsidR="00680310" w:rsidRPr="00763004" w:rsidRDefault="00680310" w:rsidP="00597BC6">
            <w:pPr>
              <w:pStyle w:val="Paragrapgh"/>
              <w:numPr>
                <w:ilvl w:val="0"/>
                <w:numId w:val="0"/>
              </w:numPr>
              <w:tabs>
                <w:tab w:val="num" w:pos="567"/>
              </w:tabs>
              <w:spacing w:before="0" w:after="0"/>
            </w:pPr>
            <w:r w:rsidRPr="00680310">
              <w:t>In cases where an activity is deemed to be split betw</w:t>
            </w:r>
            <w:r>
              <w:t>een pre-construction and ‘</w:t>
            </w:r>
            <w:r w:rsidRPr="00680310">
              <w:t xml:space="preserve">construction' </w:t>
            </w:r>
            <w:r>
              <w:t xml:space="preserve">activities </w:t>
            </w:r>
            <w:r w:rsidRPr="00680310">
              <w:t xml:space="preserve">(for example, project management overheads) the licensee must identify the level of allocation applied </w:t>
            </w:r>
            <w:r w:rsidR="005D2578">
              <w:t xml:space="preserve">in the accompanying narrative </w:t>
            </w:r>
            <w:r w:rsidRPr="00680310">
              <w:t>(e.g. 90%:10%) and its rationale for the pro-rata allocation.</w:t>
            </w:r>
          </w:p>
        </w:tc>
      </w:tr>
      <w:tr w:rsidR="00597BC6" w:rsidRPr="003577AE" w14:paraId="38143AD7" w14:textId="77777777" w:rsidTr="0072377C">
        <w:tc>
          <w:tcPr>
            <w:tcW w:w="2373" w:type="dxa"/>
            <w:tcMar>
              <w:top w:w="0" w:type="dxa"/>
              <w:left w:w="108" w:type="dxa"/>
              <w:bottom w:w="0" w:type="dxa"/>
              <w:right w:w="108" w:type="dxa"/>
            </w:tcMar>
          </w:tcPr>
          <w:p w14:paraId="5E800CD1" w14:textId="36649097" w:rsidR="00597BC6" w:rsidRDefault="00597BC6" w:rsidP="00434D0E">
            <w:pPr>
              <w:rPr>
                <w:rFonts w:cs="Arial"/>
              </w:rPr>
            </w:pPr>
            <w:r>
              <w:rPr>
                <w:rFonts w:cs="Arial"/>
              </w:rPr>
              <w:t>C</w:t>
            </w:r>
            <w:r w:rsidRPr="00680310">
              <w:rPr>
                <w:rFonts w:cs="Arial"/>
              </w:rPr>
              <w:t>onstruction for strategic wider works projects</w:t>
            </w:r>
          </w:p>
        </w:tc>
        <w:tc>
          <w:tcPr>
            <w:tcW w:w="6524" w:type="dxa"/>
            <w:tcMar>
              <w:top w:w="0" w:type="dxa"/>
              <w:left w:w="108" w:type="dxa"/>
              <w:bottom w:w="0" w:type="dxa"/>
              <w:right w:w="108" w:type="dxa"/>
            </w:tcMar>
          </w:tcPr>
          <w:p w14:paraId="37B322B3" w14:textId="776226A8" w:rsidR="00597BC6" w:rsidRDefault="00597BC6" w:rsidP="00597BC6">
            <w:pPr>
              <w:pStyle w:val="Paragrapgh"/>
              <w:numPr>
                <w:ilvl w:val="0"/>
                <w:numId w:val="0"/>
              </w:numPr>
              <w:spacing w:before="0" w:after="0"/>
            </w:pPr>
            <w:r>
              <w:t>Construction activities relate to the constructability of the proposed transmission reinforcement to</w:t>
            </w:r>
            <w:r w:rsidRPr="00680310">
              <w:t xml:space="preserve"> be delivered</w:t>
            </w:r>
            <w:r>
              <w:t xml:space="preserve">. </w:t>
            </w:r>
            <w:r w:rsidR="00575EE9">
              <w:t>Activities</w:t>
            </w:r>
            <w:r>
              <w:t xml:space="preserve"> include:</w:t>
            </w:r>
          </w:p>
          <w:p w14:paraId="7A22D585" w14:textId="77777777" w:rsidR="00597BC6" w:rsidRDefault="00597BC6" w:rsidP="00597BC6">
            <w:pPr>
              <w:pStyle w:val="Paragrapgh"/>
              <w:numPr>
                <w:ilvl w:val="0"/>
                <w:numId w:val="0"/>
              </w:numPr>
              <w:spacing w:before="0" w:after="0"/>
            </w:pPr>
          </w:p>
          <w:p w14:paraId="15200C1E" w14:textId="77777777" w:rsidR="00597BC6" w:rsidRDefault="00597BC6" w:rsidP="00597BC6">
            <w:pPr>
              <w:pStyle w:val="Paragrapgh"/>
              <w:numPr>
                <w:ilvl w:val="0"/>
                <w:numId w:val="0"/>
              </w:numPr>
              <w:spacing w:before="0" w:after="0"/>
            </w:pPr>
            <w:r>
              <w:t>•</w:t>
            </w:r>
            <w:r>
              <w:tab/>
              <w:t>Land and property purchase including legal costs</w:t>
            </w:r>
          </w:p>
          <w:p w14:paraId="0BD870E7" w14:textId="77777777" w:rsidR="00597BC6" w:rsidRDefault="00597BC6" w:rsidP="00597BC6">
            <w:pPr>
              <w:pStyle w:val="Paragrapgh"/>
              <w:numPr>
                <w:ilvl w:val="0"/>
                <w:numId w:val="0"/>
              </w:numPr>
              <w:spacing w:before="0" w:after="0"/>
            </w:pPr>
            <w:r>
              <w:t>•         Wayleaves, easements and surveys for construction land access, including legal costs</w:t>
            </w:r>
          </w:p>
          <w:p w14:paraId="1C4C5A8A" w14:textId="77777777" w:rsidR="00597BC6" w:rsidRDefault="00597BC6" w:rsidP="00597BC6">
            <w:pPr>
              <w:pStyle w:val="Paragrapgh"/>
              <w:numPr>
                <w:ilvl w:val="0"/>
                <w:numId w:val="0"/>
              </w:numPr>
              <w:spacing w:before="0" w:after="0"/>
            </w:pPr>
            <w:r>
              <w:t>•</w:t>
            </w:r>
            <w:r>
              <w:tab/>
              <w:t>Continuing surveys beyond the requirement for planning and consents</w:t>
            </w:r>
          </w:p>
          <w:p w14:paraId="1CB2068C" w14:textId="19A9A5DA" w:rsidR="00597BC6" w:rsidRDefault="00597BC6" w:rsidP="00597BC6">
            <w:pPr>
              <w:pStyle w:val="Paragrapgh"/>
              <w:numPr>
                <w:ilvl w:val="0"/>
                <w:numId w:val="0"/>
              </w:numPr>
              <w:spacing w:before="0" w:after="0"/>
            </w:pPr>
            <w:r>
              <w:t>•</w:t>
            </w:r>
            <w:r>
              <w:tab/>
              <w:t>Procurement of assets and materials</w:t>
            </w:r>
          </w:p>
          <w:p w14:paraId="0A147B7D" w14:textId="727F677C" w:rsidR="00597BC6" w:rsidRDefault="00597BC6" w:rsidP="00597BC6">
            <w:pPr>
              <w:pStyle w:val="Paragrapgh"/>
              <w:numPr>
                <w:ilvl w:val="0"/>
                <w:numId w:val="0"/>
              </w:numPr>
              <w:spacing w:before="0" w:after="0"/>
            </w:pPr>
            <w:r>
              <w:t>•</w:t>
            </w:r>
            <w:r>
              <w:tab/>
              <w:t>Detailed construction information</w:t>
            </w:r>
          </w:p>
          <w:p w14:paraId="7178885D" w14:textId="3A83FE29" w:rsidR="00597BC6" w:rsidRPr="00680310" w:rsidRDefault="00597BC6" w:rsidP="00597BC6">
            <w:pPr>
              <w:pStyle w:val="Paragrapgh"/>
              <w:numPr>
                <w:ilvl w:val="0"/>
                <w:numId w:val="0"/>
              </w:numPr>
              <w:tabs>
                <w:tab w:val="num" w:pos="567"/>
              </w:tabs>
              <w:spacing w:before="0" w:after="0"/>
            </w:pPr>
            <w:r>
              <w:t>•</w:t>
            </w:r>
            <w:r>
              <w:tab/>
              <w:t xml:space="preserve">  Temporary works</w:t>
            </w:r>
          </w:p>
        </w:tc>
      </w:tr>
    </w:tbl>
    <w:p w14:paraId="56FE8F77" w14:textId="77777777" w:rsidR="00DB496D" w:rsidRPr="00DE1682" w:rsidRDefault="00DB496D" w:rsidP="00DE1682">
      <w:pPr>
        <w:pStyle w:val="Heading4"/>
        <w:keepNext/>
        <w:keepLines/>
        <w:spacing w:before="240" w:after="240"/>
        <w:rPr>
          <w:rStyle w:val="Text-Bold"/>
          <w:i w:val="0"/>
        </w:rPr>
      </w:pPr>
      <w:bookmarkStart w:id="210" w:name="_Ref353466070"/>
      <w:r w:rsidRPr="00DE1682">
        <w:rPr>
          <w:rStyle w:val="Text-Bold"/>
          <w:i w:val="0"/>
        </w:rPr>
        <w:t xml:space="preserve">4.2 Expenditure </w:t>
      </w:r>
      <w:r w:rsidR="00E24696">
        <w:rPr>
          <w:rStyle w:val="Text-Bold"/>
          <w:i w:val="0"/>
        </w:rPr>
        <w:t>on</w:t>
      </w:r>
      <w:r w:rsidRPr="00DE1682">
        <w:rPr>
          <w:rStyle w:val="Text-Bold"/>
          <w:i w:val="0"/>
        </w:rPr>
        <w:t xml:space="preserve"> load related schemes</w:t>
      </w:r>
      <w:bookmarkEnd w:id="21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81" w14:textId="77777777" w:rsidTr="0072377C">
        <w:tc>
          <w:tcPr>
            <w:tcW w:w="2373" w:type="dxa"/>
            <w:tcMar>
              <w:top w:w="0" w:type="dxa"/>
              <w:left w:w="108" w:type="dxa"/>
              <w:bottom w:w="0" w:type="dxa"/>
              <w:right w:w="108" w:type="dxa"/>
            </w:tcMar>
          </w:tcPr>
          <w:p w14:paraId="56FE8F78"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2D2FA150" w14:textId="397A0B3C" w:rsidR="00F04C56" w:rsidRDefault="00DB496D" w:rsidP="00B47961">
            <w:r w:rsidRPr="00B47961">
              <w:t>The purpose of this table is to collect annual cost information incurred during the reporting year</w:t>
            </w:r>
            <w:r w:rsidR="00B55240">
              <w:t>,</w:t>
            </w:r>
            <w:r w:rsidR="005D40EA">
              <w:t xml:space="preserve"> keep track of past year expenditure on live projects</w:t>
            </w:r>
            <w:r w:rsidR="00B55240">
              <w:t xml:space="preserve"> and</w:t>
            </w:r>
            <w:r w:rsidR="00B55240" w:rsidRPr="00B55240">
              <w:t xml:space="preserve"> to provide forecast scheme expenditure</w:t>
            </w:r>
            <w:r w:rsidRPr="00B47961">
              <w:t xml:space="preserve">. Actual </w:t>
            </w:r>
            <w:r w:rsidR="00B55240">
              <w:t xml:space="preserve">and forecast </w:t>
            </w:r>
            <w:r w:rsidRPr="00B47961">
              <w:t xml:space="preserve">expenditure from this table </w:t>
            </w:r>
            <w:r w:rsidR="00DE109F">
              <w:t>will auto-populate the relevant load related sections of</w:t>
            </w:r>
            <w:r w:rsidRPr="00B47961">
              <w:t xml:space="preserve"> table 4.1 (capex summary)</w:t>
            </w:r>
            <w:r w:rsidR="00DE109F">
              <w:t xml:space="preserve">.  </w:t>
            </w:r>
          </w:p>
          <w:p w14:paraId="56FE8F80" w14:textId="33AA294A" w:rsidR="00AF2A47" w:rsidRPr="00B47961" w:rsidRDefault="00AF2A47" w:rsidP="004D537F"/>
        </w:tc>
      </w:tr>
      <w:tr w:rsidR="00DB496D" w:rsidRPr="003577AE" w14:paraId="56FE8F9B" w14:textId="77777777" w:rsidTr="0072377C">
        <w:tc>
          <w:tcPr>
            <w:tcW w:w="2373" w:type="dxa"/>
            <w:tcBorders>
              <w:bottom w:val="single" w:sz="4" w:space="0" w:color="auto"/>
            </w:tcBorders>
            <w:tcMar>
              <w:top w:w="0" w:type="dxa"/>
              <w:left w:w="108" w:type="dxa"/>
              <w:bottom w:w="0" w:type="dxa"/>
              <w:right w:w="108" w:type="dxa"/>
            </w:tcMar>
          </w:tcPr>
          <w:p w14:paraId="56FE8F82"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8F83" w14:textId="77777777" w:rsidR="00DB496D" w:rsidRPr="00B76FF1" w:rsidRDefault="00F07E1D" w:rsidP="0072377C">
            <w:pPr>
              <w:pStyle w:val="Paragrapgh"/>
              <w:numPr>
                <w:ilvl w:val="0"/>
                <w:numId w:val="0"/>
              </w:numPr>
              <w:tabs>
                <w:tab w:val="num" w:pos="567"/>
              </w:tabs>
              <w:spacing w:before="0"/>
              <w:rPr>
                <w:b/>
                <w:bCs/>
              </w:rPr>
            </w:pPr>
            <w:r w:rsidRPr="00B76FF1">
              <w:rPr>
                <w:b/>
                <w:bCs/>
              </w:rPr>
              <w:t>Information provided will be subject to review and confirmation by Ofgem.</w:t>
            </w:r>
          </w:p>
          <w:p w14:paraId="30162BEE" w14:textId="4FDFE336" w:rsidR="00DE109F" w:rsidRDefault="00DE109F" w:rsidP="0072377C">
            <w:pPr>
              <w:pStyle w:val="Paragrapgh"/>
              <w:numPr>
                <w:ilvl w:val="0"/>
                <w:numId w:val="0"/>
              </w:numPr>
              <w:tabs>
                <w:tab w:val="num" w:pos="567"/>
              </w:tabs>
              <w:spacing w:before="0"/>
            </w:pPr>
            <w:r>
              <w:t>The aggregated forecast profile must be consistent with the TO’s best view generation and demand background. This must be consistent with the boundary capability development submitted within tables 5.3 and 5.4</w:t>
            </w:r>
            <w:r w:rsidR="00793AC9">
              <w:t xml:space="preserve"> </w:t>
            </w:r>
            <w:r>
              <w:t>as well as forecast volumes within table 2.3. A high level comparison between this best view scenario and published generation and demand backgrounds within the future energy scenario document (FES) should be provided in the separate commentary.</w:t>
            </w:r>
          </w:p>
          <w:p w14:paraId="24B85755" w14:textId="6FDC8F97" w:rsidR="00DE109F" w:rsidRDefault="00DE109F" w:rsidP="00DE109F">
            <w:pPr>
              <w:pStyle w:val="Paragrapgh"/>
              <w:numPr>
                <w:ilvl w:val="0"/>
                <w:numId w:val="0"/>
              </w:numPr>
              <w:tabs>
                <w:tab w:val="num" w:pos="567"/>
              </w:tabs>
              <w:spacing w:before="0"/>
            </w:pPr>
            <w:r w:rsidRPr="00B47961">
              <w:t>Current year expenditure will be submitted by TOs in current year price base.</w:t>
            </w:r>
            <w:r>
              <w:t xml:space="preserve"> P</w:t>
            </w:r>
            <w:r w:rsidRPr="00B47961">
              <w:t xml:space="preserve">revious year expenditure </w:t>
            </w:r>
            <w:r>
              <w:t xml:space="preserve">is to be inflated </w:t>
            </w:r>
            <w:r w:rsidRPr="00B47961">
              <w:t>to current year price base.</w:t>
            </w:r>
          </w:p>
          <w:p w14:paraId="29174592" w14:textId="77777777" w:rsidR="00E15727" w:rsidRDefault="00E15727" w:rsidP="00E15727">
            <w:pPr>
              <w:pStyle w:val="Paragrapgh"/>
              <w:numPr>
                <w:ilvl w:val="0"/>
                <w:numId w:val="0"/>
              </w:numPr>
            </w:pPr>
            <w:r>
              <w:t xml:space="preserve">Schemes are to be reported in Table 4.2 if: </w:t>
            </w:r>
          </w:p>
          <w:p w14:paraId="7CD4B133" w14:textId="77777777" w:rsidR="00E15727" w:rsidRDefault="00E15727" w:rsidP="00E15727">
            <w:pPr>
              <w:pStyle w:val="Paragrapgh"/>
              <w:numPr>
                <w:ilvl w:val="0"/>
                <w:numId w:val="0"/>
              </w:numPr>
              <w:spacing w:before="0" w:after="120"/>
            </w:pPr>
            <w:r>
              <w:t xml:space="preserve">      Scheme has actual or forecast expenditure within RIIO-T1 </w:t>
            </w:r>
          </w:p>
          <w:p w14:paraId="069EF674" w14:textId="77777777" w:rsidR="00E15727" w:rsidRDefault="00E15727" w:rsidP="00E15727">
            <w:pPr>
              <w:pStyle w:val="Paragrapgh"/>
              <w:numPr>
                <w:ilvl w:val="0"/>
                <w:numId w:val="0"/>
              </w:numPr>
              <w:spacing w:before="0" w:after="120"/>
            </w:pPr>
            <w:r>
              <w:t xml:space="preserve">           OR</w:t>
            </w:r>
          </w:p>
          <w:p w14:paraId="1B617C9C" w14:textId="77777777" w:rsidR="00E15727" w:rsidRDefault="00E15727" w:rsidP="00E15727">
            <w:pPr>
              <w:pStyle w:val="Paragrapgh"/>
              <w:numPr>
                <w:ilvl w:val="0"/>
                <w:numId w:val="0"/>
              </w:numPr>
              <w:spacing w:before="0" w:after="120"/>
            </w:pPr>
            <w:r>
              <w:t xml:space="preserve">      Scheme has an associated RIIO-T1 Capital Contribution</w:t>
            </w:r>
          </w:p>
          <w:p w14:paraId="05F6368E" w14:textId="77777777" w:rsidR="00E15727" w:rsidRDefault="00E15727" w:rsidP="00E15727">
            <w:pPr>
              <w:pStyle w:val="Paragrapgh"/>
              <w:numPr>
                <w:ilvl w:val="0"/>
                <w:numId w:val="0"/>
              </w:numPr>
              <w:spacing w:before="0" w:after="120"/>
            </w:pPr>
            <w:r>
              <w:t xml:space="preserve">           OR</w:t>
            </w:r>
          </w:p>
          <w:p w14:paraId="51979CCF" w14:textId="77777777" w:rsidR="00E15727" w:rsidRDefault="00E15727" w:rsidP="00E15727">
            <w:pPr>
              <w:pStyle w:val="Paragrapgh"/>
              <w:numPr>
                <w:ilvl w:val="0"/>
                <w:numId w:val="0"/>
              </w:numPr>
              <w:tabs>
                <w:tab w:val="num" w:pos="567"/>
              </w:tabs>
              <w:spacing w:before="0"/>
            </w:pPr>
            <w:r>
              <w:t xml:space="preserve">      </w:t>
            </w:r>
            <w:r w:rsidRPr="00891189">
              <w:t xml:space="preserve">Scheme </w:t>
            </w:r>
            <w:r>
              <w:t xml:space="preserve">delivers </w:t>
            </w:r>
            <w:r w:rsidRPr="00891189">
              <w:t>Outputs within RIIO-T</w:t>
            </w:r>
            <w:r>
              <w:t>1 (Directly or Supporting delivery)</w:t>
            </w:r>
          </w:p>
          <w:p w14:paraId="46FEE4A3" w14:textId="1B4A5A62" w:rsidR="00363B82" w:rsidRDefault="00B84F00" w:rsidP="00DE109F">
            <w:pPr>
              <w:pStyle w:val="Paragrapgh"/>
              <w:numPr>
                <w:ilvl w:val="0"/>
                <w:numId w:val="0"/>
              </w:numPr>
              <w:tabs>
                <w:tab w:val="num" w:pos="567"/>
              </w:tabs>
              <w:spacing w:before="0"/>
            </w:pPr>
            <w:r>
              <w:t>Tables in 4.2 will reconcile to 4.1 in the following way</w:t>
            </w:r>
            <w:r w:rsidR="00F607A3">
              <w:t xml:space="preserve"> (for each year </w:t>
            </w:r>
            <w:r w:rsidR="00F607A3">
              <w:rPr>
                <w:i/>
              </w:rPr>
              <w:t>t</w:t>
            </w:r>
            <w:r w:rsidR="00F607A3">
              <w:t xml:space="preserve"> of RIIO-T1, and mechanism </w:t>
            </w:r>
            <w:r w:rsidR="00F607A3">
              <w:rPr>
                <w:i/>
              </w:rPr>
              <w:t>i</w:t>
            </w:r>
            <w:r w:rsidR="00F607A3">
              <w:t>)</w:t>
            </w:r>
            <w:r>
              <w:t>:</w:t>
            </w:r>
          </w:p>
          <w:p w14:paraId="184BD69A" w14:textId="52675145" w:rsidR="00F607A3" w:rsidRDefault="008731A2" w:rsidP="00DE109F">
            <w:pPr>
              <w:pStyle w:val="Paragrapgh"/>
              <w:numPr>
                <w:ilvl w:val="0"/>
                <w:numId w:val="0"/>
              </w:numPr>
              <w:tabs>
                <w:tab w:val="num" w:pos="567"/>
              </w:tabs>
              <w:spacing w:before="0"/>
            </w:pPr>
            <m:oMathPara>
              <m:oMath>
                <m:sSub>
                  <m:sSubPr>
                    <m:ctrlPr>
                      <w:rPr>
                        <w:rFonts w:ascii="Cambria Math" w:hAnsi="Cambria Math"/>
                        <w:i/>
                        <w:sz w:val="16"/>
                      </w:rPr>
                    </m:ctrlPr>
                  </m:sSubPr>
                  <m:e>
                    <m:r>
                      <w:rPr>
                        <w:rFonts w:ascii="Cambria Math" w:hAnsi="Cambria Math"/>
                        <w:sz w:val="16"/>
                      </w:rPr>
                      <m:t>4.1</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 summary</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4.2a</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4.2b</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4.2c</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De Minimis</m:t>
                    </m:r>
                  </m:e>
                  <m:sub>
                    <m:r>
                      <w:rPr>
                        <w:rFonts w:ascii="Cambria Math" w:hAnsi="Cambria Math"/>
                        <w:sz w:val="16"/>
                      </w:rPr>
                      <m:t>i,t</m:t>
                    </m:r>
                  </m:sub>
                </m:sSub>
              </m:oMath>
            </m:oMathPara>
          </w:p>
          <w:p w14:paraId="76CD4413" w14:textId="66EAD3EE" w:rsidR="00B84F00" w:rsidRDefault="00E81A8C" w:rsidP="00DE109F">
            <w:pPr>
              <w:pStyle w:val="Paragrapgh"/>
              <w:numPr>
                <w:ilvl w:val="0"/>
                <w:numId w:val="0"/>
              </w:numPr>
              <w:tabs>
                <w:tab w:val="num" w:pos="567"/>
              </w:tabs>
              <w:spacing w:before="0"/>
            </w:pPr>
            <w:r>
              <w:t xml:space="preserve">Table </w:t>
            </w:r>
            <w:r w:rsidR="00B84F00">
              <w:t xml:space="preserve">4.2a will provide full scheme listings (and associated expenditure, outputs and allowances). Where the summation of these schemes does not lead to the TO’s overall best view, 4.2b allows </w:t>
            </w:r>
            <w:r w:rsidR="00363B82">
              <w:t xml:space="preserve">for </w:t>
            </w:r>
            <w:r w:rsidR="00B84F00">
              <w:t xml:space="preserve">an overall mechanism-specific adjustment </w:t>
            </w:r>
            <w:r w:rsidR="00363B82">
              <w:t xml:space="preserve">(negative value input) </w:t>
            </w:r>
            <w:r w:rsidR="00B84F00">
              <w:t>so that the summary 4.2 table reconciles to 4.1</w:t>
            </w:r>
            <w:r w:rsidR="00B50BB0">
              <w:rPr>
                <w:rStyle w:val="FootnoteReference"/>
              </w:rPr>
              <w:footnoteReference w:id="6"/>
            </w:r>
            <w:r w:rsidR="00B84F00">
              <w:t>. The summary 4.2 table will sum 4.2a and negative adjustment values in 4.2b</w:t>
            </w:r>
            <w:r w:rsidR="00363B82">
              <w:t xml:space="preserve"> and 4.2c</w:t>
            </w:r>
            <w:r w:rsidR="00B84F00">
              <w:t xml:space="preserve">. </w:t>
            </w:r>
            <w:r>
              <w:t xml:space="preserve">Table </w:t>
            </w:r>
            <w:r w:rsidR="0012494E">
              <w:t>4.2c allows for mechanism adjustments for efficiencies (negative value input) only where these efficiencies cannot be attributed to schemes themselves.</w:t>
            </w:r>
            <w:r w:rsidR="00B84F00">
              <w:t xml:space="preserve"> </w:t>
            </w:r>
          </w:p>
          <w:p w14:paraId="56FE8F84" w14:textId="4EFB22E2" w:rsidR="00157D6A" w:rsidRPr="00B76FF1" w:rsidRDefault="00900A8B" w:rsidP="00DE109F">
            <w:pPr>
              <w:pStyle w:val="Paragrapgh"/>
              <w:numPr>
                <w:ilvl w:val="0"/>
                <w:numId w:val="0"/>
              </w:numPr>
              <w:tabs>
                <w:tab w:val="num" w:pos="567"/>
              </w:tabs>
              <w:spacing w:before="0"/>
              <w:rPr>
                <w:bCs/>
              </w:rPr>
            </w:pPr>
            <w:r w:rsidRPr="00B76FF1">
              <w:rPr>
                <w:bCs/>
              </w:rPr>
              <w:t>For table 4.2</w:t>
            </w:r>
            <w:r w:rsidR="00F80728">
              <w:rPr>
                <w:bCs/>
              </w:rPr>
              <w:t>a</w:t>
            </w:r>
            <w:r w:rsidRPr="00B76FF1">
              <w:rPr>
                <w:bCs/>
              </w:rPr>
              <w:t>. Please input</w:t>
            </w:r>
            <w:r w:rsidR="00157D6A" w:rsidRPr="00B76FF1">
              <w:rPr>
                <w:bCs/>
              </w:rPr>
              <w:t>:</w:t>
            </w:r>
          </w:p>
          <w:p w14:paraId="72ADF74C" w14:textId="77777777" w:rsidR="00B4191E" w:rsidRDefault="00B4191E" w:rsidP="00732EB8">
            <w:pPr>
              <w:pStyle w:val="Paragrapgh"/>
              <w:numPr>
                <w:ilvl w:val="0"/>
                <w:numId w:val="39"/>
              </w:numPr>
              <w:rPr>
                <w:bCs/>
              </w:rPr>
            </w:pPr>
            <w:r w:rsidRPr="00B4191E">
              <w:rPr>
                <w:bCs/>
              </w:rPr>
              <w:t>Scheme name</w:t>
            </w:r>
          </w:p>
          <w:p w14:paraId="52C7F698" w14:textId="56D1AC9B" w:rsidR="00F821B3" w:rsidRPr="00B4191E" w:rsidRDefault="00F821B3" w:rsidP="00732EB8">
            <w:pPr>
              <w:pStyle w:val="Paragrapgh"/>
              <w:numPr>
                <w:ilvl w:val="0"/>
                <w:numId w:val="39"/>
              </w:numPr>
              <w:rPr>
                <w:bCs/>
              </w:rPr>
            </w:pPr>
            <w:r>
              <w:rPr>
                <w:bCs/>
              </w:rPr>
              <w:t>TO Lead Scheme Reference</w:t>
            </w:r>
          </w:p>
          <w:p w14:paraId="16F52569" w14:textId="4BAA35C9" w:rsidR="00B4191E" w:rsidRPr="00B4191E" w:rsidRDefault="00B4191E" w:rsidP="00732EB8">
            <w:pPr>
              <w:pStyle w:val="Paragrapgh"/>
              <w:numPr>
                <w:ilvl w:val="0"/>
                <w:numId w:val="39"/>
              </w:numPr>
              <w:rPr>
                <w:bCs/>
              </w:rPr>
            </w:pPr>
            <w:r w:rsidRPr="00B4191E">
              <w:rPr>
                <w:bCs/>
              </w:rPr>
              <w:t xml:space="preserve">TO </w:t>
            </w:r>
            <w:r w:rsidR="00F821B3">
              <w:rPr>
                <w:bCs/>
              </w:rPr>
              <w:t>S</w:t>
            </w:r>
            <w:r w:rsidR="00F821B3" w:rsidRPr="00B4191E">
              <w:rPr>
                <w:bCs/>
              </w:rPr>
              <w:t xml:space="preserve">cheme </w:t>
            </w:r>
            <w:r w:rsidR="00F821B3">
              <w:rPr>
                <w:bCs/>
              </w:rPr>
              <w:t>R</w:t>
            </w:r>
            <w:r w:rsidR="00F821B3" w:rsidRPr="00B4191E">
              <w:rPr>
                <w:bCs/>
              </w:rPr>
              <w:t>eference</w:t>
            </w:r>
          </w:p>
          <w:p w14:paraId="55A8D7ED" w14:textId="77777777" w:rsidR="00B4191E" w:rsidRPr="00B4191E" w:rsidRDefault="00B4191E" w:rsidP="00732EB8">
            <w:pPr>
              <w:pStyle w:val="Paragrapgh"/>
              <w:numPr>
                <w:ilvl w:val="0"/>
                <w:numId w:val="39"/>
              </w:numPr>
              <w:rPr>
                <w:bCs/>
              </w:rPr>
            </w:pPr>
            <w:r w:rsidRPr="00B4191E">
              <w:rPr>
                <w:bCs/>
              </w:rPr>
              <w:t>Ofgem scheme reference</w:t>
            </w:r>
          </w:p>
          <w:p w14:paraId="4970946F" w14:textId="77777777" w:rsidR="00B4191E" w:rsidRPr="00B4191E" w:rsidRDefault="00B4191E" w:rsidP="00732EB8">
            <w:pPr>
              <w:pStyle w:val="Paragrapgh"/>
              <w:numPr>
                <w:ilvl w:val="0"/>
                <w:numId w:val="39"/>
              </w:numPr>
              <w:rPr>
                <w:bCs/>
              </w:rPr>
            </w:pPr>
            <w:r w:rsidRPr="00B4191E">
              <w:rPr>
                <w:bCs/>
              </w:rPr>
              <w:t>Mechanism – category of the scheme as per the licence</w:t>
            </w:r>
          </w:p>
          <w:p w14:paraId="56FE8F85" w14:textId="4CA621AF" w:rsidR="00157D6A" w:rsidRPr="00B76FF1" w:rsidRDefault="00B50BB0" w:rsidP="00732EB8">
            <w:pPr>
              <w:pStyle w:val="Paragrapgh"/>
              <w:numPr>
                <w:ilvl w:val="0"/>
                <w:numId w:val="39"/>
              </w:numPr>
              <w:spacing w:before="0"/>
              <w:rPr>
                <w:bCs/>
              </w:rPr>
            </w:pPr>
            <w:r>
              <w:rPr>
                <w:bCs/>
              </w:rPr>
              <w:lastRenderedPageBreak/>
              <w:t>Start Year, which is the s</w:t>
            </w:r>
            <w:r w:rsidR="00A36520" w:rsidRPr="00B76FF1">
              <w:rPr>
                <w:bCs/>
              </w:rPr>
              <w:t>cheme</w:t>
            </w:r>
            <w:r w:rsidR="00900A8B" w:rsidRPr="00B76FF1">
              <w:rPr>
                <w:bCs/>
              </w:rPr>
              <w:t xml:space="preserve"> start date (</w:t>
            </w:r>
            <w:r w:rsidR="00157D6A" w:rsidRPr="00B76FF1">
              <w:rPr>
                <w:bCs/>
              </w:rPr>
              <w:t xml:space="preserve">when </w:t>
            </w:r>
            <w:r>
              <w:rPr>
                <w:bCs/>
              </w:rPr>
              <w:t xml:space="preserve">actual </w:t>
            </w:r>
            <w:r w:rsidR="00157D6A" w:rsidRPr="00B76FF1">
              <w:rPr>
                <w:bCs/>
              </w:rPr>
              <w:t xml:space="preserve">expenditure </w:t>
            </w:r>
            <w:r w:rsidR="007459CE" w:rsidRPr="00B76FF1">
              <w:rPr>
                <w:bCs/>
              </w:rPr>
              <w:t>on</w:t>
            </w:r>
            <w:r>
              <w:rPr>
                <w:bCs/>
              </w:rPr>
              <w:t xml:space="preserve"> the</w:t>
            </w:r>
            <w:r w:rsidR="007459CE" w:rsidRPr="00B76FF1">
              <w:rPr>
                <w:bCs/>
              </w:rPr>
              <w:t xml:space="preserve"> </w:t>
            </w:r>
            <w:r>
              <w:rPr>
                <w:bCs/>
              </w:rPr>
              <w:t xml:space="preserve">scheme or </w:t>
            </w:r>
            <w:r w:rsidR="007459CE" w:rsidRPr="00B76FF1">
              <w:rPr>
                <w:bCs/>
              </w:rPr>
              <w:t xml:space="preserve">lead project </w:t>
            </w:r>
            <w:r w:rsidR="00157D6A" w:rsidRPr="00B76FF1">
              <w:rPr>
                <w:bCs/>
              </w:rPr>
              <w:t>has fi</w:t>
            </w:r>
            <w:r w:rsidR="007459CE" w:rsidRPr="00B76FF1">
              <w:rPr>
                <w:bCs/>
              </w:rPr>
              <w:t>rst been incurred</w:t>
            </w:r>
            <w:r w:rsidR="00900A8B" w:rsidRPr="00B76FF1">
              <w:rPr>
                <w:bCs/>
              </w:rPr>
              <w:t>)</w:t>
            </w:r>
          </w:p>
          <w:p w14:paraId="56FE8F86" w14:textId="3F9FEB37" w:rsidR="00157D6A" w:rsidRPr="00B47961" w:rsidRDefault="00B50BB0" w:rsidP="00732EB8">
            <w:pPr>
              <w:pStyle w:val="Paragrapgh"/>
              <w:numPr>
                <w:ilvl w:val="0"/>
                <w:numId w:val="39"/>
              </w:numPr>
              <w:spacing w:before="0"/>
              <w:rPr>
                <w:bCs/>
              </w:rPr>
            </w:pPr>
            <w:r>
              <w:rPr>
                <w:bCs/>
              </w:rPr>
              <w:t>End Year</w:t>
            </w:r>
            <w:r w:rsidR="00226B34">
              <w:rPr>
                <w:bCs/>
              </w:rPr>
              <w:t>:</w:t>
            </w:r>
            <w:r>
              <w:rPr>
                <w:bCs/>
              </w:rPr>
              <w:t xml:space="preserve"> </w:t>
            </w:r>
            <w:r w:rsidR="00226B34">
              <w:rPr>
                <w:bCs/>
              </w:rPr>
              <w:t xml:space="preserve">this will </w:t>
            </w:r>
            <w:r>
              <w:rPr>
                <w:bCs/>
              </w:rPr>
              <w:t xml:space="preserve">mark the scheme or lead project’s </w:t>
            </w:r>
            <w:r w:rsidR="00A36520" w:rsidRPr="00B47961">
              <w:rPr>
                <w:bCs/>
              </w:rPr>
              <w:t>complet</w:t>
            </w:r>
            <w:r>
              <w:rPr>
                <w:bCs/>
              </w:rPr>
              <w:t xml:space="preserve">ion or </w:t>
            </w:r>
            <w:r w:rsidR="00A36520" w:rsidRPr="00B47961">
              <w:rPr>
                <w:bCs/>
              </w:rPr>
              <w:t>expected final commissioning</w:t>
            </w:r>
            <w:r w:rsidR="00FF0B3E">
              <w:rPr>
                <w:bCs/>
              </w:rPr>
              <w:t xml:space="preserve"> (</w:t>
            </w:r>
            <w:r w:rsidR="00B47961">
              <w:rPr>
                <w:bCs/>
              </w:rPr>
              <w:t>when the asset is ready and available for connection</w:t>
            </w:r>
            <w:r w:rsidR="00FF0B3E">
              <w:rPr>
                <w:bCs/>
              </w:rPr>
              <w:t>)</w:t>
            </w:r>
            <w:r w:rsidR="00226B34">
              <w:rPr>
                <w:bCs/>
              </w:rPr>
              <w:t>. In cases where this this date is not available, for example where a scheme / project is not forecast to continue, the end year should align to the profile of expenditure.</w:t>
            </w:r>
          </w:p>
          <w:p w14:paraId="50A64A46" w14:textId="28CA976E" w:rsidR="00B4191E" w:rsidRDefault="00FF0B3E" w:rsidP="008B56C5">
            <w:pPr>
              <w:pStyle w:val="Paragrapgh"/>
              <w:numPr>
                <w:ilvl w:val="0"/>
                <w:numId w:val="39"/>
              </w:numPr>
              <w:rPr>
                <w:bCs/>
              </w:rPr>
            </w:pPr>
            <w:r>
              <w:rPr>
                <w:bCs/>
              </w:rPr>
              <w:t>View: Best/Other to show w</w:t>
            </w:r>
            <w:r w:rsidR="00B4191E" w:rsidRPr="00B4191E">
              <w:rPr>
                <w:bCs/>
              </w:rPr>
              <w:t>hether the scheme is</w:t>
            </w:r>
            <w:r>
              <w:rPr>
                <w:bCs/>
              </w:rPr>
              <w:t xml:space="preserve"> in the TO’s</w:t>
            </w:r>
            <w:r w:rsidR="00B4191E" w:rsidRPr="00B4191E">
              <w:rPr>
                <w:bCs/>
              </w:rPr>
              <w:t xml:space="preserve"> </w:t>
            </w:r>
            <w:r>
              <w:rPr>
                <w:bCs/>
              </w:rPr>
              <w:t>b</w:t>
            </w:r>
            <w:r w:rsidR="00B4191E" w:rsidRPr="00B4191E">
              <w:rPr>
                <w:bCs/>
              </w:rPr>
              <w:t>est view</w:t>
            </w:r>
            <w:r w:rsidR="006E6383">
              <w:rPr>
                <w:bCs/>
              </w:rPr>
              <w:t xml:space="preserve"> </w:t>
            </w:r>
            <w:r>
              <w:rPr>
                <w:bCs/>
              </w:rPr>
              <w:t>of current and future workloads or if it should be treated differently (‘</w:t>
            </w:r>
            <w:r w:rsidR="006E6383">
              <w:rPr>
                <w:bCs/>
              </w:rPr>
              <w:t>other</w:t>
            </w:r>
            <w:r>
              <w:rPr>
                <w:bCs/>
              </w:rPr>
              <w:t>’)</w:t>
            </w:r>
            <w:r w:rsidR="008B56C5">
              <w:rPr>
                <w:bCs/>
              </w:rPr>
              <w:t>. All schemes with current expenditure must be listed (above the de minimis levels)</w:t>
            </w:r>
          </w:p>
          <w:p w14:paraId="7F201200" w14:textId="3EC1D268" w:rsidR="00823E81" w:rsidRPr="00823E81" w:rsidRDefault="00823E81" w:rsidP="00823E81">
            <w:pPr>
              <w:pStyle w:val="Paragrapgh"/>
              <w:numPr>
                <w:ilvl w:val="0"/>
                <w:numId w:val="0"/>
              </w:numPr>
              <w:ind w:left="360"/>
              <w:rPr>
                <w:b/>
                <w:bCs/>
              </w:rPr>
            </w:pPr>
            <w:r w:rsidRPr="00823E81">
              <w:rPr>
                <w:b/>
                <w:bCs/>
              </w:rPr>
              <w:t xml:space="preserve">(Columns </w:t>
            </w:r>
            <w:r>
              <w:rPr>
                <w:b/>
                <w:bCs/>
              </w:rPr>
              <w:t xml:space="preserve">described in </w:t>
            </w:r>
            <w:r w:rsidRPr="00823E81">
              <w:rPr>
                <w:b/>
                <w:bCs/>
              </w:rPr>
              <w:t xml:space="preserve">6,7 and 8 </w:t>
            </w:r>
            <w:r>
              <w:rPr>
                <w:b/>
                <w:bCs/>
              </w:rPr>
              <w:t xml:space="preserve">above </w:t>
            </w:r>
            <w:r w:rsidRPr="00823E81">
              <w:rPr>
                <w:b/>
                <w:bCs/>
              </w:rPr>
              <w:t>can be completed on a discretionary basis)</w:t>
            </w:r>
          </w:p>
          <w:p w14:paraId="4EE53D2F" w14:textId="64038A69" w:rsidR="00F456D1" w:rsidRPr="00D42C61" w:rsidRDefault="008B3591" w:rsidP="008B56C5">
            <w:pPr>
              <w:pStyle w:val="Paragrapgh"/>
              <w:numPr>
                <w:ilvl w:val="0"/>
                <w:numId w:val="39"/>
              </w:numPr>
              <w:rPr>
                <w:bCs/>
              </w:rPr>
            </w:pPr>
            <w:r>
              <w:rPr>
                <w:bCs/>
              </w:rPr>
              <w:t>SPT</w:t>
            </w:r>
            <w:r w:rsidR="0017360B">
              <w:rPr>
                <w:bCs/>
              </w:rPr>
              <w:t>L</w:t>
            </w:r>
            <w:r>
              <w:rPr>
                <w:bCs/>
              </w:rPr>
              <w:t xml:space="preserve"> Only: Customer Funding Mechanism (TOCA or TORI), Customer Classification Mechanism (eg annual charge), </w:t>
            </w:r>
            <w:r w:rsidR="00F456D1" w:rsidRPr="00D42C61">
              <w:rPr>
                <w:bCs/>
              </w:rPr>
              <w:t>Connection Assets (A%), Infrastructure Assets (H1%) and One-Off Works (C1%)</w:t>
            </w:r>
            <w:r w:rsidR="00D42C61" w:rsidRPr="00D42C61">
              <w:rPr>
                <w:bCs/>
              </w:rPr>
              <w:t xml:space="preserve"> </w:t>
            </w:r>
            <w:r w:rsidR="00F456D1" w:rsidRPr="00D42C61">
              <w:rPr>
                <w:bCs/>
              </w:rPr>
              <w:t>require input on</w:t>
            </w:r>
            <w:r w:rsidR="00D42C61" w:rsidRPr="00D42C61">
              <w:rPr>
                <w:bCs/>
              </w:rPr>
              <w:t xml:space="preserve"> how the schemes are funded</w:t>
            </w:r>
            <w:r>
              <w:rPr>
                <w:bCs/>
              </w:rPr>
              <w:t xml:space="preserve"> by</w:t>
            </w:r>
            <w:r w:rsidR="00D42C61" w:rsidRPr="00D42C61">
              <w:rPr>
                <w:bCs/>
              </w:rPr>
              <w:t xml:space="preserve"> customer</w:t>
            </w:r>
            <w:r>
              <w:rPr>
                <w:bCs/>
              </w:rPr>
              <w:t>s</w:t>
            </w:r>
            <w:r w:rsidR="00D42C61" w:rsidRPr="00D42C61" w:rsidDel="00D42C61">
              <w:rPr>
                <w:bCs/>
              </w:rPr>
              <w:t xml:space="preserve"> </w:t>
            </w:r>
          </w:p>
          <w:p w14:paraId="51203289" w14:textId="2E9EFD15" w:rsidR="00C34119" w:rsidRDefault="00B4191E" w:rsidP="00C34119">
            <w:pPr>
              <w:pStyle w:val="Paragrapgh"/>
              <w:numPr>
                <w:ilvl w:val="0"/>
                <w:numId w:val="39"/>
              </w:numPr>
              <w:rPr>
                <w:bCs/>
              </w:rPr>
            </w:pPr>
            <w:r w:rsidRPr="00B4191E">
              <w:rPr>
                <w:bCs/>
              </w:rPr>
              <w:t xml:space="preserve">Scheme </w:t>
            </w:r>
            <w:r w:rsidR="00E21982">
              <w:rPr>
                <w:bCs/>
              </w:rPr>
              <w:t>S</w:t>
            </w:r>
            <w:r w:rsidRPr="00B4191E">
              <w:rPr>
                <w:bCs/>
              </w:rPr>
              <w:t>tatus</w:t>
            </w:r>
            <w:r w:rsidR="00C00BC0">
              <w:rPr>
                <w:bCs/>
              </w:rPr>
              <w:t xml:space="preserve"> (as per similar categories in the non-load table 4.3)</w:t>
            </w:r>
            <w:r w:rsidR="00C34119" w:rsidRPr="00B76FF1">
              <w:rPr>
                <w:bCs/>
              </w:rPr>
              <w:t xml:space="preserve"> </w:t>
            </w:r>
            <w:r w:rsidR="00A331B6">
              <w:rPr>
                <w:bCs/>
              </w:rPr>
              <w:t xml:space="preserve">flags derived by mapping “Pre construction”, “Under construction”, “Commissioned” &amp; “Terminated/Cancelled” to Network Development Phase. </w:t>
            </w:r>
            <w:r w:rsidR="00C34119" w:rsidRPr="00B76FF1">
              <w:rPr>
                <w:bCs/>
              </w:rPr>
              <w:t xml:space="preserve">Forecast final commissioning dates can be changed. </w:t>
            </w:r>
            <w:r w:rsidR="00C34119">
              <w:rPr>
                <w:bCs/>
              </w:rPr>
              <w:t>The appropriate status is to be used where scheme commissioning dates are changed, a scheme cancelled, or other cases listed</w:t>
            </w:r>
            <w:r w:rsidR="0016273E">
              <w:rPr>
                <w:bCs/>
              </w:rPr>
              <w:t>.</w:t>
            </w:r>
          </w:p>
          <w:p w14:paraId="71E10997" w14:textId="69562466" w:rsidR="00431B10" w:rsidRDefault="00E21982" w:rsidP="00CC278E">
            <w:pPr>
              <w:pStyle w:val="Paragrapgh"/>
              <w:numPr>
                <w:ilvl w:val="0"/>
                <w:numId w:val="0"/>
              </w:numPr>
              <w:rPr>
                <w:bCs/>
              </w:rPr>
            </w:pPr>
            <w:r>
              <w:rPr>
                <w:bCs/>
              </w:rPr>
              <w:t xml:space="preserve">Note/Explanation </w:t>
            </w:r>
            <w:r w:rsidR="00431B10">
              <w:rPr>
                <w:bCs/>
              </w:rPr>
              <w:t>This field may be used to:</w:t>
            </w:r>
          </w:p>
          <w:p w14:paraId="6139D62C" w14:textId="77777777" w:rsidR="00431B10" w:rsidRDefault="00431B10" w:rsidP="00597DA0">
            <w:pPr>
              <w:pStyle w:val="Paragrapgh"/>
              <w:numPr>
                <w:ilvl w:val="0"/>
                <w:numId w:val="52"/>
              </w:numPr>
              <w:rPr>
                <w:bCs/>
              </w:rPr>
            </w:pPr>
            <w:r>
              <w:rPr>
                <w:bCs/>
              </w:rPr>
              <w:t>Highlight and explain schemes that have moved between RRP mechanism year-on-year</w:t>
            </w:r>
          </w:p>
          <w:p w14:paraId="02DA3A9E" w14:textId="77777777" w:rsidR="00431B10" w:rsidRDefault="00431B10" w:rsidP="00597DA0">
            <w:pPr>
              <w:pStyle w:val="Paragrapgh"/>
              <w:numPr>
                <w:ilvl w:val="0"/>
                <w:numId w:val="52"/>
              </w:numPr>
              <w:rPr>
                <w:bCs/>
              </w:rPr>
            </w:pPr>
            <w:r>
              <w:rPr>
                <w:bCs/>
              </w:rPr>
              <w:t>Explain why TPWW schemes are no longer required in the original timescales (alternatively this may be detailed in the associated narrative)</w:t>
            </w:r>
          </w:p>
          <w:p w14:paraId="090770B4" w14:textId="3DAB9AAB" w:rsidR="00431B10" w:rsidRDefault="00431B10" w:rsidP="00597DA0">
            <w:pPr>
              <w:pStyle w:val="Paragrapgh"/>
              <w:numPr>
                <w:ilvl w:val="0"/>
                <w:numId w:val="52"/>
              </w:numPr>
              <w:rPr>
                <w:bCs/>
              </w:rPr>
            </w:pPr>
            <w:r>
              <w:rPr>
                <w:bCs/>
              </w:rPr>
              <w:t>Provide further detail on any entries within the “Other” category of asset additions</w:t>
            </w:r>
          </w:p>
          <w:p w14:paraId="487BAEAC" w14:textId="4C6817CC" w:rsidR="0016273E" w:rsidRDefault="0016273E" w:rsidP="00597DA0">
            <w:pPr>
              <w:pStyle w:val="Paragrapgh"/>
              <w:numPr>
                <w:ilvl w:val="0"/>
                <w:numId w:val="52"/>
              </w:numPr>
              <w:rPr>
                <w:bCs/>
              </w:rPr>
            </w:pPr>
            <w:r>
              <w:rPr>
                <w:bCs/>
              </w:rPr>
              <w:t xml:space="preserve">To capture status information on specific schemes, eg whether a project is “agreed” or “yet to be agreed” and the change in status since the last year (ie indicating year of approval).  </w:t>
            </w:r>
          </w:p>
          <w:p w14:paraId="5065D3E9" w14:textId="290F262D" w:rsidR="00330167" w:rsidRDefault="00330167" w:rsidP="00597DA0">
            <w:pPr>
              <w:pStyle w:val="Paragrapgh"/>
              <w:numPr>
                <w:ilvl w:val="0"/>
                <w:numId w:val="52"/>
              </w:numPr>
              <w:rPr>
                <w:bCs/>
              </w:rPr>
            </w:pPr>
            <w:r>
              <w:rPr>
                <w:bCs/>
              </w:rPr>
              <w:t xml:space="preserve">To highlight schemes that are not </w:t>
            </w:r>
            <w:r w:rsidR="00CA2EE4">
              <w:rPr>
                <w:bCs/>
              </w:rPr>
              <w:t xml:space="preserve">currently </w:t>
            </w:r>
            <w:r>
              <w:rPr>
                <w:bCs/>
              </w:rPr>
              <w:t>within the Licensees</w:t>
            </w:r>
            <w:r w:rsidR="00CA2EE4">
              <w:rPr>
                <w:bCs/>
              </w:rPr>
              <w:t>’</w:t>
            </w:r>
            <w:r>
              <w:rPr>
                <w:bCs/>
              </w:rPr>
              <w:t xml:space="preserve"> Best View plan</w:t>
            </w:r>
            <w:r w:rsidR="00CA2EE4">
              <w:rPr>
                <w:bCs/>
              </w:rPr>
              <w:t xml:space="preserve"> (e.g. as a result of customer termination)</w:t>
            </w:r>
            <w:r>
              <w:rPr>
                <w:bCs/>
              </w:rPr>
              <w:t xml:space="preserve">.  </w:t>
            </w:r>
            <w:r w:rsidR="00CA2EE4">
              <w:rPr>
                <w:bCs/>
              </w:rPr>
              <w:t xml:space="preserve">The supporting commentary will provide further detail on projects that have been terminated and explain any interaction with table 4.2b and the generation connection volume driver. </w:t>
            </w:r>
          </w:p>
          <w:p w14:paraId="7B595F12" w14:textId="34349025" w:rsidR="0016273E" w:rsidRDefault="0016273E" w:rsidP="0016273E">
            <w:pPr>
              <w:pStyle w:val="Paragrapgh"/>
              <w:numPr>
                <w:ilvl w:val="0"/>
                <w:numId w:val="0"/>
              </w:numPr>
              <w:ind w:left="1080"/>
              <w:rPr>
                <w:bCs/>
              </w:rPr>
            </w:pPr>
            <w:r>
              <w:rPr>
                <w:bCs/>
              </w:rPr>
              <w:t xml:space="preserve">All notes will be the supported by further explanation in the supporting commentary.   </w:t>
            </w:r>
          </w:p>
          <w:p w14:paraId="52A8EA8A" w14:textId="70E3434A" w:rsidR="00B4191E" w:rsidRPr="00431B10" w:rsidRDefault="00E21982" w:rsidP="00431B10">
            <w:pPr>
              <w:pStyle w:val="Paragrapgh"/>
              <w:numPr>
                <w:ilvl w:val="0"/>
                <w:numId w:val="39"/>
              </w:numPr>
              <w:rPr>
                <w:bCs/>
              </w:rPr>
            </w:pPr>
            <w:r>
              <w:rPr>
                <w:bCs/>
              </w:rPr>
              <w:lastRenderedPageBreak/>
              <w:t xml:space="preserve">Output Delivery </w:t>
            </w:r>
            <w:r w:rsidR="00431B10">
              <w:rPr>
                <w:bCs/>
              </w:rPr>
              <w:t xml:space="preserve"> Specifies whether output is a “Direct” output or “Supporting” delivery of a direct output</w:t>
            </w:r>
          </w:p>
          <w:p w14:paraId="7768E889" w14:textId="68A3E21F" w:rsidR="00431B10" w:rsidRPr="00B4191E" w:rsidRDefault="00E21982" w:rsidP="00431B10">
            <w:pPr>
              <w:pStyle w:val="Paragrapgh"/>
              <w:numPr>
                <w:ilvl w:val="0"/>
                <w:numId w:val="39"/>
              </w:numPr>
              <w:rPr>
                <w:bCs/>
              </w:rPr>
            </w:pPr>
            <w:r>
              <w:rPr>
                <w:bCs/>
              </w:rPr>
              <w:t>Output Reference</w:t>
            </w:r>
            <w:r w:rsidR="006A0856">
              <w:rPr>
                <w:bCs/>
              </w:rPr>
              <w:t>, for each unique output</w:t>
            </w:r>
            <w:r w:rsidR="00431B10">
              <w:rPr>
                <w:bCs/>
              </w:rPr>
              <w:t>, a separate output reference is required for each different output type, or where an output type is phased over several years.</w:t>
            </w:r>
          </w:p>
          <w:p w14:paraId="56FE8F87" w14:textId="2A9EEC92" w:rsidR="00157D6A" w:rsidRPr="00B76FF1" w:rsidRDefault="00157D6A" w:rsidP="00732EB8">
            <w:pPr>
              <w:pStyle w:val="Paragrapgh"/>
              <w:numPr>
                <w:ilvl w:val="0"/>
                <w:numId w:val="39"/>
              </w:numPr>
              <w:spacing w:before="0"/>
              <w:rPr>
                <w:bCs/>
              </w:rPr>
            </w:pPr>
            <w:r w:rsidRPr="00B76FF1">
              <w:rPr>
                <w:bCs/>
              </w:rPr>
              <w:t>Actual expenditure pre-</w:t>
            </w:r>
            <w:r w:rsidR="00063488" w:rsidRPr="00B76FF1">
              <w:rPr>
                <w:bCs/>
              </w:rPr>
              <w:t>RIIO</w:t>
            </w:r>
            <w:r w:rsidR="00063488">
              <w:rPr>
                <w:bCs/>
              </w:rPr>
              <w:t>-</w:t>
            </w:r>
            <w:r w:rsidRPr="00B76FF1">
              <w:rPr>
                <w:bCs/>
              </w:rPr>
              <w:t>T1</w:t>
            </w:r>
          </w:p>
          <w:p w14:paraId="56FE8F8B" w14:textId="0ACEBE79" w:rsidR="00900A8B" w:rsidRPr="00B76FF1" w:rsidRDefault="006A0856" w:rsidP="003D1997">
            <w:pPr>
              <w:pStyle w:val="Paragrapgh"/>
              <w:numPr>
                <w:ilvl w:val="0"/>
                <w:numId w:val="39"/>
              </w:numPr>
              <w:spacing w:before="0"/>
              <w:rPr>
                <w:bCs/>
              </w:rPr>
            </w:pPr>
            <w:r>
              <w:rPr>
                <w:bCs/>
              </w:rPr>
              <w:t xml:space="preserve">Expenditure from 2014 to the current year (all actual), and for the remaining years of the 8-year forecast </w:t>
            </w:r>
            <w:r w:rsidRPr="006F22AB">
              <w:rPr>
                <w:bCs/>
              </w:rPr>
              <w:t>(into RIIO-T2)</w:t>
            </w:r>
            <w:r w:rsidR="00F518E9" w:rsidRPr="006F22AB">
              <w:rPr>
                <w:bCs/>
              </w:rPr>
              <w:t xml:space="preserve"> (columns </w:t>
            </w:r>
            <w:r w:rsidR="001663D4">
              <w:rPr>
                <w:bCs/>
              </w:rPr>
              <w:t>U</w:t>
            </w:r>
            <w:r w:rsidR="00F518E9" w:rsidRPr="006F22AB">
              <w:rPr>
                <w:bCs/>
              </w:rPr>
              <w:t xml:space="preserve"> to A</w:t>
            </w:r>
            <w:r w:rsidR="001663D4">
              <w:rPr>
                <w:bCs/>
              </w:rPr>
              <w:t>N</w:t>
            </w:r>
            <w:r w:rsidR="00F518E9" w:rsidRPr="006F22AB">
              <w:rPr>
                <w:bCs/>
              </w:rPr>
              <w:t>)</w:t>
            </w:r>
          </w:p>
          <w:p w14:paraId="7D9CB355" w14:textId="3B3CF064" w:rsidR="00F518E9" w:rsidRDefault="00F518E9" w:rsidP="00732EB8">
            <w:pPr>
              <w:pStyle w:val="Paragrapgh"/>
              <w:numPr>
                <w:ilvl w:val="0"/>
                <w:numId w:val="39"/>
              </w:numPr>
              <w:spacing w:before="0"/>
              <w:rPr>
                <w:bCs/>
              </w:rPr>
            </w:pPr>
            <w:r>
              <w:rPr>
                <w:bCs/>
              </w:rPr>
              <w:t>Customer contributions made in the past, current, and forecasted for the future 8 years (columns A</w:t>
            </w:r>
            <w:r w:rsidR="001663D4">
              <w:rPr>
                <w:bCs/>
              </w:rPr>
              <w:t>P</w:t>
            </w:r>
            <w:r>
              <w:rPr>
                <w:bCs/>
              </w:rPr>
              <w:t xml:space="preserve"> to B</w:t>
            </w:r>
            <w:r w:rsidR="001663D4">
              <w:rPr>
                <w:bCs/>
              </w:rPr>
              <w:t>J</w:t>
            </w:r>
            <w:r>
              <w:rPr>
                <w:bCs/>
              </w:rPr>
              <w:t>)</w:t>
            </w:r>
          </w:p>
          <w:p w14:paraId="1DA309DC" w14:textId="5999591B" w:rsidR="006E6383" w:rsidRDefault="00F518E9" w:rsidP="00732EB8">
            <w:pPr>
              <w:pStyle w:val="Paragrapgh"/>
              <w:numPr>
                <w:ilvl w:val="0"/>
                <w:numId w:val="39"/>
              </w:numPr>
              <w:spacing w:before="0"/>
              <w:rPr>
                <w:bCs/>
              </w:rPr>
            </w:pPr>
            <w:r>
              <w:rPr>
                <w:bCs/>
              </w:rPr>
              <w:t xml:space="preserve">Net Totals to calculate net values across four periods. </w:t>
            </w:r>
          </w:p>
          <w:p w14:paraId="792E3AB3" w14:textId="7B780D87" w:rsidR="00B8409D" w:rsidRDefault="00B8409D" w:rsidP="00732EB8">
            <w:pPr>
              <w:pStyle w:val="Paragrapgh"/>
              <w:numPr>
                <w:ilvl w:val="0"/>
                <w:numId w:val="39"/>
              </w:numPr>
              <w:spacing w:before="0"/>
              <w:rPr>
                <w:bCs/>
              </w:rPr>
            </w:pPr>
            <w:r>
              <w:rPr>
                <w:bCs/>
              </w:rPr>
              <w:t xml:space="preserve">Scheme costs by work </w:t>
            </w:r>
            <w:r w:rsidR="00AB2A9B">
              <w:rPr>
                <w:bCs/>
              </w:rPr>
              <w:t>type: This</w:t>
            </w:r>
            <w:r w:rsidR="009A38E6">
              <w:rPr>
                <w:bCs/>
              </w:rPr>
              <w:t xml:space="preserve"> requirement</w:t>
            </w:r>
            <w:r w:rsidR="00BF2E0D">
              <w:rPr>
                <w:bCs/>
              </w:rPr>
              <w:t xml:space="preserve"> </w:t>
            </w:r>
            <w:r w:rsidR="00E91ED6">
              <w:rPr>
                <w:bCs/>
              </w:rPr>
              <w:t xml:space="preserve">has been </w:t>
            </w:r>
            <w:r w:rsidR="00DA4BD1">
              <w:rPr>
                <w:bCs/>
              </w:rPr>
              <w:t>removed</w:t>
            </w:r>
            <w:r w:rsidR="00BF2E0D">
              <w:rPr>
                <w:bCs/>
              </w:rPr>
              <w:t>.</w:t>
            </w:r>
          </w:p>
          <w:p w14:paraId="4751B9F2" w14:textId="261FCE59" w:rsidR="00431B10" w:rsidRDefault="006E6383" w:rsidP="00431B10">
            <w:pPr>
              <w:pStyle w:val="Paragrapgh"/>
              <w:numPr>
                <w:ilvl w:val="0"/>
                <w:numId w:val="39"/>
              </w:numPr>
              <w:spacing w:before="0"/>
              <w:rPr>
                <w:bCs/>
              </w:rPr>
            </w:pPr>
            <w:r>
              <w:rPr>
                <w:bCs/>
              </w:rPr>
              <w:t xml:space="preserve">Asset additions </w:t>
            </w:r>
            <w:r w:rsidR="00680194">
              <w:rPr>
                <w:bCs/>
              </w:rPr>
              <w:t xml:space="preserve">(columns </w:t>
            </w:r>
            <w:r w:rsidR="001663D4">
              <w:rPr>
                <w:bCs/>
              </w:rPr>
              <w:t>CA</w:t>
            </w:r>
            <w:r w:rsidR="00680194">
              <w:rPr>
                <w:bCs/>
              </w:rPr>
              <w:t xml:space="preserve"> to </w:t>
            </w:r>
            <w:r w:rsidR="001663D4">
              <w:rPr>
                <w:bCs/>
              </w:rPr>
              <w:t>DA</w:t>
            </w:r>
            <w:r w:rsidR="00680194">
              <w:rPr>
                <w:bCs/>
              </w:rPr>
              <w:t xml:space="preserve">) </w:t>
            </w:r>
            <w:r>
              <w:rPr>
                <w:bCs/>
              </w:rPr>
              <w:t>associated with the scheme/output delivery</w:t>
            </w:r>
            <w:r w:rsidR="00680194">
              <w:rPr>
                <w:bCs/>
              </w:rPr>
              <w:t>, though not the regulatory output itself</w:t>
            </w:r>
            <w:r w:rsidR="00431B10">
              <w:rPr>
                <w:bCs/>
              </w:rPr>
              <w:t>.</w:t>
            </w:r>
            <w:r w:rsidR="007D0812">
              <w:rPr>
                <w:bCs/>
              </w:rPr>
              <w:t xml:space="preserve"> </w:t>
            </w:r>
            <w:r w:rsidR="00431B10">
              <w:rPr>
                <w:bCs/>
              </w:rPr>
              <w:t>Assets recorded in the “Other” category will be detailed in the narrative to the table.</w:t>
            </w:r>
          </w:p>
          <w:p w14:paraId="22C8DBC0" w14:textId="0C5C591D" w:rsidR="00B4191E" w:rsidRDefault="00B4191E" w:rsidP="00732EB8">
            <w:pPr>
              <w:pStyle w:val="ListParagraph"/>
              <w:numPr>
                <w:ilvl w:val="0"/>
                <w:numId w:val="39"/>
              </w:numPr>
              <w:rPr>
                <w:bCs/>
                <w:szCs w:val="20"/>
              </w:rPr>
            </w:pPr>
            <w:r w:rsidRPr="00B4191E">
              <w:rPr>
                <w:bCs/>
                <w:szCs w:val="20"/>
              </w:rPr>
              <w:t>Outputs</w:t>
            </w:r>
            <w:r w:rsidR="003D4835">
              <w:rPr>
                <w:bCs/>
                <w:szCs w:val="20"/>
              </w:rPr>
              <w:t xml:space="preserve">, output delivery date and boundary references (columns </w:t>
            </w:r>
            <w:r w:rsidR="001663D4">
              <w:rPr>
                <w:bCs/>
                <w:szCs w:val="20"/>
              </w:rPr>
              <w:t>DB</w:t>
            </w:r>
            <w:r w:rsidR="003D4835">
              <w:rPr>
                <w:bCs/>
                <w:szCs w:val="20"/>
              </w:rPr>
              <w:t xml:space="preserve"> to D</w:t>
            </w:r>
            <w:r w:rsidR="001663D4">
              <w:rPr>
                <w:bCs/>
                <w:szCs w:val="20"/>
              </w:rPr>
              <w:t>G</w:t>
            </w:r>
            <w:r w:rsidR="003D4835">
              <w:rPr>
                <w:bCs/>
                <w:szCs w:val="20"/>
              </w:rPr>
              <w:t xml:space="preserve">) </w:t>
            </w:r>
            <w:r w:rsidRPr="00B4191E">
              <w:rPr>
                <w:bCs/>
                <w:szCs w:val="20"/>
              </w:rPr>
              <w:t>associated with each scheme - actual and forecast</w:t>
            </w:r>
            <w:r w:rsidR="00271405">
              <w:rPr>
                <w:bCs/>
                <w:szCs w:val="20"/>
              </w:rPr>
              <w:t xml:space="preserve">. There are three output levels. Level 2 is subject to level 1. </w:t>
            </w:r>
            <w:r w:rsidR="003D4835">
              <w:rPr>
                <w:bCs/>
                <w:szCs w:val="20"/>
              </w:rPr>
              <w:t>That is</w:t>
            </w:r>
            <w:r w:rsidR="00271405">
              <w:rPr>
                <w:bCs/>
                <w:szCs w:val="20"/>
              </w:rPr>
              <w:t>, options for level 2 can only be selected if a corresponding level 1 output is selected (eg IWW in level 1</w:t>
            </w:r>
            <w:r w:rsidR="003D4835">
              <w:rPr>
                <w:bCs/>
                <w:szCs w:val="20"/>
              </w:rPr>
              <w:t>, level 2 can provide the boundary in order to calculate the allowance)</w:t>
            </w:r>
            <w:r w:rsidR="00271405">
              <w:rPr>
                <w:bCs/>
                <w:szCs w:val="20"/>
              </w:rPr>
              <w:t>. Level 3 is to show whether the output is below or above a licence baseline, if applicable (otherwise leave blank)</w:t>
            </w:r>
            <w:r w:rsidR="00C34119">
              <w:rPr>
                <w:bCs/>
                <w:szCs w:val="20"/>
              </w:rPr>
              <w:t>. Outputs determine the number of rows needed; a scheme delivering one output directly need only be listed once, whilst a scheme delivering two or more outputs (directly or supporting) should be listed on a separate row for each output</w:t>
            </w:r>
            <w:r w:rsidR="00550742">
              <w:rPr>
                <w:bCs/>
                <w:szCs w:val="20"/>
              </w:rPr>
              <w:t>.</w:t>
            </w:r>
          </w:p>
          <w:p w14:paraId="4DD36B6D" w14:textId="4E05648B" w:rsidR="00550742" w:rsidRDefault="00550742" w:rsidP="00550742">
            <w:pPr>
              <w:pStyle w:val="ListParagraph"/>
              <w:rPr>
                <w:bCs/>
                <w:szCs w:val="20"/>
              </w:rPr>
            </w:pPr>
          </w:p>
          <w:p w14:paraId="3E2D996B" w14:textId="26D81A1E" w:rsidR="000A6A9E" w:rsidRDefault="00FC0178" w:rsidP="00550742">
            <w:pPr>
              <w:pStyle w:val="ListParagraph"/>
              <w:rPr>
                <w:bCs/>
                <w:szCs w:val="20"/>
              </w:rPr>
            </w:pPr>
            <w:r>
              <w:rPr>
                <w:bCs/>
                <w:szCs w:val="20"/>
              </w:rPr>
              <w:t xml:space="preserve">NGET only: </w:t>
            </w:r>
            <w:r w:rsidR="00AE5F3C">
              <w:rPr>
                <w:bCs/>
                <w:szCs w:val="20"/>
              </w:rPr>
              <w:t>when</w:t>
            </w:r>
            <w:r>
              <w:rPr>
                <w:bCs/>
                <w:szCs w:val="20"/>
              </w:rPr>
              <w:t xml:space="preserve"> completing “output level 1” the option “no output” </w:t>
            </w:r>
            <w:r w:rsidR="00A92710">
              <w:rPr>
                <w:bCs/>
                <w:szCs w:val="20"/>
              </w:rPr>
              <w:t xml:space="preserve">(from the drop-down menu) </w:t>
            </w:r>
            <w:r>
              <w:rPr>
                <w:bCs/>
                <w:szCs w:val="20"/>
              </w:rPr>
              <w:t>must only be used in exceptional circumstances</w:t>
            </w:r>
            <w:r w:rsidR="00E50C14">
              <w:rPr>
                <w:bCs/>
                <w:szCs w:val="20"/>
              </w:rPr>
              <w:t xml:space="preserve">.  </w:t>
            </w:r>
            <w:r w:rsidR="000A6A9E">
              <w:rPr>
                <w:bCs/>
                <w:szCs w:val="20"/>
              </w:rPr>
              <w:t xml:space="preserve">For example, </w:t>
            </w:r>
            <w:r w:rsidR="000A6A9E" w:rsidRPr="000A6A9E">
              <w:rPr>
                <w:bCs/>
                <w:szCs w:val="20"/>
              </w:rPr>
              <w:t>schemes where the output was delivered during the previous price control</w:t>
            </w:r>
            <w:r w:rsidR="000A6A9E">
              <w:rPr>
                <w:bCs/>
                <w:szCs w:val="20"/>
              </w:rPr>
              <w:t xml:space="preserve">. </w:t>
            </w:r>
          </w:p>
          <w:p w14:paraId="26C343F2" w14:textId="77777777" w:rsidR="000A6A9E" w:rsidRDefault="000A6A9E" w:rsidP="00550742">
            <w:pPr>
              <w:pStyle w:val="ListParagraph"/>
              <w:rPr>
                <w:bCs/>
                <w:szCs w:val="20"/>
              </w:rPr>
            </w:pPr>
          </w:p>
          <w:p w14:paraId="7ED8E6E4" w14:textId="3BC2444E" w:rsidR="00AE5F3C" w:rsidRDefault="00E50C14" w:rsidP="00550742">
            <w:pPr>
              <w:pStyle w:val="ListParagraph"/>
              <w:rPr>
                <w:bCs/>
                <w:szCs w:val="20"/>
              </w:rPr>
            </w:pPr>
            <w:r>
              <w:rPr>
                <w:bCs/>
                <w:szCs w:val="20"/>
              </w:rPr>
              <w:t xml:space="preserve">Additional references have been added to </w:t>
            </w:r>
            <w:r w:rsidR="00A92710">
              <w:rPr>
                <w:bCs/>
                <w:szCs w:val="20"/>
              </w:rPr>
              <w:t>drop-</w:t>
            </w:r>
            <w:r>
              <w:rPr>
                <w:bCs/>
                <w:szCs w:val="20"/>
              </w:rPr>
              <w:t>down menu to reflect additional categories relevant to the “non-variant”</w:t>
            </w:r>
            <w:r w:rsidR="00A92710">
              <w:rPr>
                <w:bCs/>
                <w:szCs w:val="20"/>
              </w:rPr>
              <w:t xml:space="preserve"> cat</w:t>
            </w:r>
            <w:r>
              <w:rPr>
                <w:bCs/>
                <w:szCs w:val="20"/>
              </w:rPr>
              <w:t>egor</w:t>
            </w:r>
            <w:r w:rsidR="00AE5F3C">
              <w:rPr>
                <w:bCs/>
                <w:szCs w:val="20"/>
              </w:rPr>
              <w:t>y of load-</w:t>
            </w:r>
            <w:r w:rsidR="00A92710">
              <w:rPr>
                <w:bCs/>
                <w:szCs w:val="20"/>
              </w:rPr>
              <w:t>related expenditure</w:t>
            </w:r>
            <w:r w:rsidR="00AE5F3C">
              <w:rPr>
                <w:bCs/>
                <w:szCs w:val="20"/>
              </w:rPr>
              <w:t xml:space="preserve"> applicable to NGET only.</w:t>
            </w:r>
          </w:p>
          <w:p w14:paraId="7EEAF459" w14:textId="77777777" w:rsidR="00AE5F3C" w:rsidRDefault="00AE5F3C" w:rsidP="00550742">
            <w:pPr>
              <w:pStyle w:val="ListParagraph"/>
              <w:rPr>
                <w:bCs/>
                <w:szCs w:val="20"/>
              </w:rPr>
            </w:pPr>
          </w:p>
          <w:p w14:paraId="694A8576" w14:textId="0BB3617D" w:rsidR="000A6A9E" w:rsidRDefault="00AE5F3C" w:rsidP="00550742">
            <w:pPr>
              <w:pStyle w:val="ListParagraph"/>
              <w:rPr>
                <w:bCs/>
                <w:szCs w:val="20"/>
              </w:rPr>
            </w:pPr>
            <w:r>
              <w:rPr>
                <w:bCs/>
                <w:szCs w:val="20"/>
              </w:rPr>
              <w:t xml:space="preserve">SPT only: </w:t>
            </w:r>
            <w:r w:rsidRPr="00AE5F3C">
              <w:rPr>
                <w:bCs/>
                <w:szCs w:val="20"/>
              </w:rPr>
              <w:t>when completing “output level 1” the option “no output” (from the drop-down menu) must only be used in exceptional circumstances.</w:t>
            </w:r>
            <w:r>
              <w:rPr>
                <w:bCs/>
                <w:szCs w:val="20"/>
              </w:rPr>
              <w:t xml:space="preserve"> For example, </w:t>
            </w:r>
            <w:r w:rsidR="000A6A9E">
              <w:rPr>
                <w:bCs/>
                <w:szCs w:val="20"/>
              </w:rPr>
              <w:t>instances of pre-construction and schemes where the output was delivered during the previous price control.</w:t>
            </w:r>
          </w:p>
          <w:p w14:paraId="1826BCB9" w14:textId="77777777" w:rsidR="000A6A9E" w:rsidRDefault="000A6A9E" w:rsidP="00550742">
            <w:pPr>
              <w:pStyle w:val="ListParagraph"/>
              <w:rPr>
                <w:bCs/>
                <w:szCs w:val="20"/>
              </w:rPr>
            </w:pPr>
          </w:p>
          <w:p w14:paraId="3FEF1584" w14:textId="2E558D9F" w:rsidR="00550742" w:rsidRPr="000A6A9E" w:rsidRDefault="000A6A9E" w:rsidP="00AC4872">
            <w:pPr>
              <w:pStyle w:val="ListParagraph"/>
            </w:pPr>
            <w:r>
              <w:rPr>
                <w:bCs/>
                <w:szCs w:val="20"/>
              </w:rPr>
              <w:t xml:space="preserve">SHE Transmission only:  </w:t>
            </w:r>
            <w:r w:rsidR="00FC0178">
              <w:rPr>
                <w:bCs/>
                <w:szCs w:val="20"/>
              </w:rPr>
              <w:t xml:space="preserve"> </w:t>
            </w:r>
            <w:r w:rsidRPr="000A6A9E">
              <w:rPr>
                <w:bCs/>
                <w:szCs w:val="20"/>
              </w:rPr>
              <w:t xml:space="preserve">when completing “output level 1” the option “no output” (from the drop-down menu) must only be used in exceptional circumstances. For example, </w:t>
            </w:r>
            <w:r>
              <w:rPr>
                <w:bCs/>
                <w:szCs w:val="20"/>
              </w:rPr>
              <w:t xml:space="preserve">SWW projects that were not listed as part of the original business plan submission can be listed as “no output” with a relevant output reference. Other examples include </w:t>
            </w:r>
            <w:r w:rsidRPr="000A6A9E">
              <w:rPr>
                <w:bCs/>
                <w:szCs w:val="20"/>
              </w:rPr>
              <w:t xml:space="preserve">instances of pre-construction and schemes where the output </w:t>
            </w:r>
            <w:r w:rsidRPr="000A6A9E">
              <w:rPr>
                <w:bCs/>
                <w:szCs w:val="20"/>
              </w:rPr>
              <w:lastRenderedPageBreak/>
              <w:t>was delivered during the previous price control</w:t>
            </w:r>
            <w:r>
              <w:rPr>
                <w:bCs/>
                <w:szCs w:val="20"/>
              </w:rPr>
              <w:t>.</w:t>
            </w:r>
            <w:r w:rsidR="00871F33" w:rsidRPr="00871F33">
              <w:rPr>
                <w:bCs/>
                <w:szCs w:val="20"/>
              </w:rPr>
              <w:t xml:space="preserve"> </w:t>
            </w:r>
            <w:r w:rsidR="00871F33">
              <w:rPr>
                <w:bCs/>
                <w:szCs w:val="20"/>
              </w:rPr>
              <w:t xml:space="preserve">The column can </w:t>
            </w:r>
            <w:r w:rsidR="00871F33" w:rsidRPr="00871F33">
              <w:rPr>
                <w:bCs/>
                <w:szCs w:val="20"/>
              </w:rPr>
              <w:t>be left blank for connection asset schemes (LR1/2)</w:t>
            </w:r>
            <w:r w:rsidR="00871F33">
              <w:rPr>
                <w:bCs/>
                <w:szCs w:val="20"/>
              </w:rPr>
              <w:t>.</w:t>
            </w:r>
          </w:p>
          <w:p w14:paraId="3EAAB996" w14:textId="77777777" w:rsidR="007416B1" w:rsidRDefault="007416B1" w:rsidP="007416B1">
            <w:pPr>
              <w:pStyle w:val="Paragrapgh"/>
              <w:numPr>
                <w:ilvl w:val="0"/>
                <w:numId w:val="39"/>
              </w:numPr>
              <w:rPr>
                <w:bCs/>
              </w:rPr>
            </w:pPr>
            <w:r w:rsidRPr="00B4191E">
              <w:rPr>
                <w:bCs/>
              </w:rPr>
              <w:t>Output delivery date</w:t>
            </w:r>
          </w:p>
          <w:p w14:paraId="0C377473" w14:textId="2A913ADB" w:rsidR="00B4191E" w:rsidRDefault="003D4835" w:rsidP="00E91ED6">
            <w:pPr>
              <w:pStyle w:val="Paragrapgh"/>
              <w:numPr>
                <w:ilvl w:val="0"/>
                <w:numId w:val="39"/>
              </w:numPr>
              <w:spacing w:before="0"/>
              <w:rPr>
                <w:bCs/>
              </w:rPr>
            </w:pPr>
            <w:r w:rsidRPr="00B301FA">
              <w:rPr>
                <w:bCs/>
              </w:rPr>
              <w:t>Allowance calculations for all outputs</w:t>
            </w:r>
            <w:r w:rsidR="001663D4" w:rsidRPr="00B301FA">
              <w:rPr>
                <w:bCs/>
              </w:rPr>
              <w:t xml:space="preserve"> (column DH)</w:t>
            </w:r>
            <w:r w:rsidRPr="00B301FA">
              <w:rPr>
                <w:bCs/>
              </w:rPr>
              <w:t xml:space="preserve">. </w:t>
            </w:r>
            <w:r w:rsidR="00E91ED6">
              <w:rPr>
                <w:bCs/>
              </w:rPr>
              <w:t>This</w:t>
            </w:r>
            <w:r w:rsidR="00E91ED6" w:rsidRPr="00E91ED6">
              <w:rPr>
                <w:bCs/>
              </w:rPr>
              <w:t xml:space="preserve"> may be com</w:t>
            </w:r>
            <w:r w:rsidR="00E91ED6">
              <w:rPr>
                <w:bCs/>
              </w:rPr>
              <w:t xml:space="preserve">pleted on a discretionary basis. </w:t>
            </w:r>
            <w:r w:rsidR="007416B1" w:rsidRPr="00B301FA">
              <w:rPr>
                <w:bCs/>
              </w:rPr>
              <w:t>Allowances should include RPEs.</w:t>
            </w:r>
            <w:r w:rsidR="00CF77FF" w:rsidRPr="00B301FA">
              <w:rPr>
                <w:bCs/>
              </w:rPr>
              <w:t xml:space="preserve"> A</w:t>
            </w:r>
            <w:r w:rsidR="007416B1" w:rsidRPr="00B301FA">
              <w:rPr>
                <w:bCs/>
              </w:rPr>
              <w:t>ny assumptions should be</w:t>
            </w:r>
            <w:r w:rsidR="004D5651" w:rsidRPr="00B301FA">
              <w:rPr>
                <w:bCs/>
              </w:rPr>
              <w:t xml:space="preserve"> clarified before submission. </w:t>
            </w:r>
          </w:p>
          <w:p w14:paraId="68FF157B" w14:textId="5B014A3B" w:rsidR="007766E0" w:rsidRPr="007416B1" w:rsidRDefault="007766E0" w:rsidP="007766E0">
            <w:pPr>
              <w:pStyle w:val="Paragrapgh"/>
              <w:numPr>
                <w:ilvl w:val="0"/>
                <w:numId w:val="39"/>
              </w:numPr>
              <w:spacing w:before="0"/>
              <w:rPr>
                <w:bCs/>
              </w:rPr>
            </w:pPr>
            <w:r>
              <w:rPr>
                <w:bCs/>
              </w:rPr>
              <w:t xml:space="preserve">Work in Progress (“WIP”): </w:t>
            </w:r>
            <w:r w:rsidRPr="007766E0">
              <w:rPr>
                <w:bCs/>
              </w:rPr>
              <w:t xml:space="preserve">NGET </w:t>
            </w:r>
            <w:r>
              <w:rPr>
                <w:bCs/>
              </w:rPr>
              <w:t xml:space="preserve">(only) </w:t>
            </w:r>
            <w:r w:rsidRPr="007766E0">
              <w:rPr>
                <w:bCs/>
              </w:rPr>
              <w:t xml:space="preserve">must indicate whether the project was included as part of the </w:t>
            </w:r>
            <w:r>
              <w:rPr>
                <w:bCs/>
              </w:rPr>
              <w:t>WIP categorisation</w:t>
            </w:r>
            <w:r w:rsidRPr="007766E0">
              <w:rPr>
                <w:bCs/>
              </w:rPr>
              <w:t xml:space="preserve"> or not (Y/N).</w:t>
            </w:r>
          </w:p>
          <w:p w14:paraId="0E689468" w14:textId="179D4533" w:rsidR="00B131FA" w:rsidRDefault="00B131FA" w:rsidP="0072377C">
            <w:pPr>
              <w:pStyle w:val="Paragrapgh"/>
              <w:numPr>
                <w:ilvl w:val="0"/>
                <w:numId w:val="0"/>
              </w:numPr>
              <w:tabs>
                <w:tab w:val="num" w:pos="567"/>
              </w:tabs>
              <w:spacing w:before="0"/>
            </w:pPr>
            <w:r>
              <w:t xml:space="preserve">Expenditure, capital contributions and asset additions should only be entered once per scheme, even if there are several mentions of the scheme due to it delivering or contributing to several outputs. </w:t>
            </w:r>
            <w:r w:rsidR="004B018F">
              <w:t>Similarly, there should not be an allocation or apportionment of these categories across multiple scheme entries.</w:t>
            </w:r>
          </w:p>
          <w:p w14:paraId="56FE8F8D" w14:textId="4CE2F23E" w:rsidR="00584721" w:rsidRPr="00B76FF1" w:rsidRDefault="00584721" w:rsidP="0072377C">
            <w:pPr>
              <w:pStyle w:val="Paragrapgh"/>
              <w:numPr>
                <w:ilvl w:val="0"/>
                <w:numId w:val="0"/>
              </w:numPr>
              <w:tabs>
                <w:tab w:val="num" w:pos="567"/>
              </w:tabs>
              <w:spacing w:before="0"/>
              <w:rPr>
                <w:bCs/>
              </w:rPr>
            </w:pPr>
            <w:r w:rsidRPr="00B76FF1">
              <w:t xml:space="preserve">Expenditure for TPWW schemes should be provided with detailed commentary </w:t>
            </w:r>
            <w:r w:rsidR="00B4191E" w:rsidRPr="00B4191E">
              <w:t>(in Note/Explanation</w:t>
            </w:r>
            <w:r w:rsidR="003720FF">
              <w:t xml:space="preserve"> </w:t>
            </w:r>
            <w:r w:rsidR="006B3EF8">
              <w:t>and supported</w:t>
            </w:r>
            <w:r w:rsidR="003720FF">
              <w:t xml:space="preserve"> in </w:t>
            </w:r>
            <w:r w:rsidR="006B3EF8">
              <w:t xml:space="preserve">the </w:t>
            </w:r>
            <w:r w:rsidR="003720FF">
              <w:t xml:space="preserve">associated table </w:t>
            </w:r>
            <w:r w:rsidR="006B3EF8">
              <w:t>narrative</w:t>
            </w:r>
            <w:r w:rsidR="00B4191E" w:rsidRPr="00B4191E">
              <w:t xml:space="preserve">) </w:t>
            </w:r>
            <w:r w:rsidRPr="00B76FF1">
              <w:t>explaining why the scheme is no longer required in the original timescales in an application of the Network Development Policy by the Licensee and cannot be used subsequently to contribute to the other outputs Delivered by the licensee</w:t>
            </w:r>
            <w:r w:rsidR="00C34119">
              <w:t>.</w:t>
            </w:r>
          </w:p>
          <w:p w14:paraId="56FE8F96" w14:textId="208BA69F" w:rsidR="009D3D4B" w:rsidRDefault="009F0783" w:rsidP="001663D4">
            <w:pPr>
              <w:pStyle w:val="Paragrapgh"/>
              <w:numPr>
                <w:ilvl w:val="0"/>
                <w:numId w:val="0"/>
              </w:numPr>
              <w:tabs>
                <w:tab w:val="num" w:pos="567"/>
              </w:tabs>
              <w:spacing w:before="0"/>
            </w:pPr>
            <w:r w:rsidRPr="00B76FF1">
              <w:rPr>
                <w:bCs/>
              </w:rPr>
              <w:t>Past years</w:t>
            </w:r>
            <w:r w:rsidR="00C34119">
              <w:rPr>
                <w:bCs/>
              </w:rPr>
              <w:t>’</w:t>
            </w:r>
            <w:r w:rsidRPr="00B76FF1">
              <w:rPr>
                <w:bCs/>
              </w:rPr>
              <w:t xml:space="preserve"> expenditure will be checked at an aggregated level (totals a</w:t>
            </w:r>
            <w:r w:rsidR="005D40EA" w:rsidRPr="005D40EA">
              <w:rPr>
                <w:bCs/>
              </w:rPr>
              <w:t>nd subtotals for each categor</w:t>
            </w:r>
            <w:r w:rsidR="005D40EA">
              <w:rPr>
                <w:bCs/>
              </w:rPr>
              <w:t>y</w:t>
            </w:r>
            <w:r w:rsidRPr="00B76FF1">
              <w:rPr>
                <w:bCs/>
              </w:rPr>
              <w:t>) and is not expected to change significantly</w:t>
            </w:r>
            <w:r w:rsidR="003720FF">
              <w:rPr>
                <w:bCs/>
              </w:rPr>
              <w:t xml:space="preserve"> </w:t>
            </w:r>
            <w:r w:rsidR="006B3EF8">
              <w:rPr>
                <w:bCs/>
              </w:rPr>
              <w:t>(other than where it is</w:t>
            </w:r>
            <w:r w:rsidR="003720FF">
              <w:rPr>
                <w:bCs/>
              </w:rPr>
              <w:t xml:space="preserve"> based upon any restatements within the latest capital plan</w:t>
            </w:r>
            <w:r w:rsidR="006B3EF8">
              <w:rPr>
                <w:bCs/>
              </w:rPr>
              <w:t>; in this case the changes will be explained in the supporting narrative)</w:t>
            </w:r>
            <w:r w:rsidRPr="00B76FF1">
              <w:rPr>
                <w:bCs/>
              </w:rPr>
              <w:t>. Changes due to rounding up and application of inflation rates are expected</w:t>
            </w:r>
            <w:r w:rsidR="00C34119">
              <w:rPr>
                <w:bCs/>
              </w:rPr>
              <w:t xml:space="preserve"> and should be reported in the rounding error row (row 3</w:t>
            </w:r>
            <w:r w:rsidR="006B53C4">
              <w:rPr>
                <w:bCs/>
              </w:rPr>
              <w:t>4</w:t>
            </w:r>
            <w:r w:rsidR="00C34119">
              <w:rPr>
                <w:bCs/>
              </w:rPr>
              <w:t>).</w:t>
            </w:r>
            <w:r w:rsidR="003720FF">
              <w:rPr>
                <w:bCs/>
              </w:rPr>
              <w:t xml:space="preserve"> Any scheme movements between tables / RRP mechanism forming part of the rounding error will be explained in the “Notes/Explanation” column for those schemes.</w:t>
            </w:r>
          </w:p>
          <w:p w14:paraId="56FE8F97" w14:textId="0BB236EF" w:rsidR="000A42DB" w:rsidRDefault="00AD711C" w:rsidP="0072377C">
            <w:pPr>
              <w:pStyle w:val="Paragrapgh"/>
              <w:numPr>
                <w:ilvl w:val="0"/>
                <w:numId w:val="0"/>
              </w:numPr>
              <w:tabs>
                <w:tab w:val="num" w:pos="567"/>
              </w:tabs>
              <w:spacing w:before="0"/>
              <w:rPr>
                <w:bCs/>
              </w:rPr>
            </w:pPr>
            <w:r>
              <w:rPr>
                <w:bCs/>
              </w:rPr>
              <w:t>Any m</w:t>
            </w:r>
            <w:r w:rsidR="000A42DB" w:rsidRPr="009D3D4B">
              <w:rPr>
                <w:bCs/>
              </w:rPr>
              <w:t xml:space="preserve">ajor </w:t>
            </w:r>
            <w:r w:rsidR="001663D4">
              <w:rPr>
                <w:bCs/>
              </w:rPr>
              <w:t xml:space="preserve">reasons for </w:t>
            </w:r>
            <w:r>
              <w:rPr>
                <w:bCs/>
              </w:rPr>
              <w:t>reconciliations</w:t>
            </w:r>
            <w:r w:rsidR="001663D4">
              <w:rPr>
                <w:bCs/>
              </w:rPr>
              <w:t xml:space="preserve"> or changes to reconciliations</w:t>
            </w:r>
            <w:r w:rsidR="005B6331">
              <w:rPr>
                <w:bCs/>
              </w:rPr>
              <w:t xml:space="preserve">, such as a change in the </w:t>
            </w:r>
            <w:r w:rsidR="000A42DB" w:rsidRPr="009D3D4B">
              <w:rPr>
                <w:bCs/>
              </w:rPr>
              <w:t>published backgrounds within the Future energy scenario (FES)</w:t>
            </w:r>
            <w:r w:rsidR="005B6331">
              <w:rPr>
                <w:bCs/>
              </w:rPr>
              <w:t>,</w:t>
            </w:r>
            <w:r w:rsidR="000A42DB" w:rsidRPr="009D3D4B">
              <w:rPr>
                <w:bCs/>
              </w:rPr>
              <w:t xml:space="preserve"> should be highlighted in the accompanying commentaries. </w:t>
            </w:r>
          </w:p>
          <w:p w14:paraId="1A4DCA50" w14:textId="4EF227B2" w:rsidR="00B4191E" w:rsidRPr="009D3D4B" w:rsidRDefault="00B4191E" w:rsidP="0072377C">
            <w:pPr>
              <w:pStyle w:val="Paragrapgh"/>
              <w:numPr>
                <w:ilvl w:val="0"/>
                <w:numId w:val="0"/>
              </w:numPr>
              <w:tabs>
                <w:tab w:val="num" w:pos="567"/>
              </w:tabs>
              <w:spacing w:before="0"/>
              <w:rPr>
                <w:bCs/>
              </w:rPr>
            </w:pPr>
            <w:r w:rsidRPr="00B4191E">
              <w:rPr>
                <w:bCs/>
              </w:rPr>
              <w:t>Table 4.2b provides an opportunity for TOs to specify their forecast expected deviations of expenditure over the RIIO</w:t>
            </w:r>
            <w:r w:rsidR="001663D4">
              <w:rPr>
                <w:bCs/>
              </w:rPr>
              <w:t>-</w:t>
            </w:r>
            <w:r w:rsidRPr="00B4191E">
              <w:rPr>
                <w:bCs/>
              </w:rPr>
              <w:t xml:space="preserve">T1 period from table 4.2a </w:t>
            </w:r>
            <w:r w:rsidR="00063488">
              <w:rPr>
                <w:bCs/>
              </w:rPr>
              <w:t>on</w:t>
            </w:r>
            <w:r w:rsidRPr="00B4191E">
              <w:rPr>
                <w:bCs/>
              </w:rPr>
              <w:t xml:space="preserve"> a portfolio</w:t>
            </w:r>
            <w:r w:rsidR="00F821B3">
              <w:rPr>
                <w:bCs/>
              </w:rPr>
              <w:t>/mechanism</w:t>
            </w:r>
            <w:r w:rsidRPr="00B4191E">
              <w:rPr>
                <w:bCs/>
              </w:rPr>
              <w:t xml:space="preserve"> basis. These adjustments that help reconcile 4.2 to 4.1 should be explained within the associated commentaries. Assumed adjustments should only be recorded where they cannot be allocated to specific schemes with reasonable levels of accuracy.  Licensees should use best endeavours to allocate adjustments to individual schemes.</w:t>
            </w:r>
            <w:r w:rsidR="00E90467">
              <w:rPr>
                <w:bCs/>
              </w:rPr>
              <w:t xml:space="preserve"> Reconciliation can also be extended to customer contributions (ie adjust the customer contributions at the portfolio level to reconcile those stated in 4.2a with the best view for 4.1).</w:t>
            </w:r>
          </w:p>
          <w:p w14:paraId="56FE8F98" w14:textId="01D20670" w:rsidR="00884F4E" w:rsidRDefault="00131DC0" w:rsidP="009D3D4B">
            <w:r w:rsidRPr="009D3D4B">
              <w:rPr>
                <w:bCs/>
              </w:rPr>
              <w:t xml:space="preserve">Table </w:t>
            </w:r>
            <w:r w:rsidR="00F64281">
              <w:rPr>
                <w:bCs/>
              </w:rPr>
              <w:t>4.2</w:t>
            </w:r>
            <w:r w:rsidR="00B4191E">
              <w:rPr>
                <w:bCs/>
              </w:rPr>
              <w:t>c</w:t>
            </w:r>
            <w:r w:rsidRPr="009D3D4B">
              <w:rPr>
                <w:bCs/>
              </w:rPr>
              <w:t xml:space="preserve"> provides an opportunity for TOs to specify their forecasted efficiency savings over the RIIO T1 period. The efficiency initiatives included here should be explained within the associated commentaries. </w:t>
            </w:r>
            <w:r w:rsidR="00884F4E" w:rsidRPr="009D3D4B">
              <w:t xml:space="preserve">Assumed efficiency savings should only be recorded where they cannot be allocated to specific schemes with reasonable levels of accuracy.  </w:t>
            </w:r>
            <w:r w:rsidR="00884F4E" w:rsidRPr="00B47961">
              <w:t>Licensees should use best endeavours to allocate efficiencies to individual schemes and include these savings to their forecasts provided in table 4.1.</w:t>
            </w:r>
            <w:r w:rsidR="00884F4E" w:rsidRPr="005D40EA">
              <w:t xml:space="preserve"> </w:t>
            </w:r>
            <w:r w:rsidR="00E90467">
              <w:rPr>
                <w:bCs/>
              </w:rPr>
              <w:t xml:space="preserve">Reconciliation can also be extended to mechanism-level efficiencies (ie adjust expenditure </w:t>
            </w:r>
            <w:r w:rsidR="00E90467">
              <w:rPr>
                <w:bCs/>
              </w:rPr>
              <w:lastRenderedPageBreak/>
              <w:t>for non</w:t>
            </w:r>
            <w:r w:rsidR="00A331B6">
              <w:rPr>
                <w:bCs/>
              </w:rPr>
              <w:t>-</w:t>
            </w:r>
            <w:r w:rsidR="00E90467">
              <w:rPr>
                <w:bCs/>
              </w:rPr>
              <w:t>apportionable efficiencies at the portfolio level to reconcile those stated in 4.2a with the best view for 4.1).</w:t>
            </w:r>
          </w:p>
          <w:p w14:paraId="56FE8F99" w14:textId="77777777" w:rsidR="009D3D4B" w:rsidRPr="00B76FF1" w:rsidRDefault="009D3D4B" w:rsidP="009D3D4B"/>
          <w:p w14:paraId="55C8775F" w14:textId="77777777" w:rsidR="00761842" w:rsidRDefault="00C0515C" w:rsidP="0056163A">
            <w:pPr>
              <w:pStyle w:val="Paragrapgh"/>
              <w:numPr>
                <w:ilvl w:val="0"/>
                <w:numId w:val="0"/>
              </w:numPr>
              <w:tabs>
                <w:tab w:val="num" w:pos="567"/>
              </w:tabs>
              <w:spacing w:before="0"/>
            </w:pPr>
            <w:r w:rsidRPr="009D3D4B">
              <w:t xml:space="preserve">Customer contributions should be entered as </w:t>
            </w:r>
            <w:r w:rsidR="0056163A">
              <w:t>negative</w:t>
            </w:r>
            <w:r w:rsidR="0056163A" w:rsidRPr="009D3D4B">
              <w:t xml:space="preserve"> </w:t>
            </w:r>
            <w:r w:rsidRPr="009D3D4B">
              <w:t>values.</w:t>
            </w:r>
          </w:p>
          <w:p w14:paraId="7473B97D" w14:textId="169FF543" w:rsidR="00C94EF8" w:rsidRDefault="00C94EF8" w:rsidP="00C94EF8">
            <w:pPr>
              <w:pStyle w:val="Paragrapgh"/>
              <w:numPr>
                <w:ilvl w:val="0"/>
                <w:numId w:val="0"/>
              </w:numPr>
              <w:spacing w:before="0" w:after="0"/>
            </w:pPr>
            <w:r>
              <w:t>Outputs</w:t>
            </w:r>
          </w:p>
          <w:p w14:paraId="755482D3" w14:textId="445AC155" w:rsidR="00C94EF8" w:rsidRDefault="00C94EF8" w:rsidP="00C94EF8">
            <w:pPr>
              <w:pStyle w:val="Paragrapgh"/>
              <w:numPr>
                <w:ilvl w:val="0"/>
                <w:numId w:val="41"/>
              </w:numPr>
              <w:spacing w:before="0" w:after="0"/>
            </w:pPr>
            <w:r>
              <w:t xml:space="preserve">Where a scheme delivers more than one category of output </w:t>
            </w:r>
            <w:r w:rsidR="003720FF">
              <w:t xml:space="preserve">or where an output type is phased over several years, </w:t>
            </w:r>
            <w:r>
              <w:t>then each output category</w:t>
            </w:r>
            <w:r w:rsidR="003720FF">
              <w:t xml:space="preserve"> and year</w:t>
            </w:r>
            <w:r>
              <w:t xml:space="preserve"> should be reported on a separate line with the same </w:t>
            </w:r>
            <w:r w:rsidRPr="001E5D67">
              <w:t>Ofgem Scheme Reference</w:t>
            </w:r>
          </w:p>
          <w:p w14:paraId="462BC586" w14:textId="77777777" w:rsidR="00C94EF8" w:rsidRDefault="00C94EF8" w:rsidP="00C94EF8">
            <w:pPr>
              <w:pStyle w:val="Paragrapgh"/>
              <w:numPr>
                <w:ilvl w:val="0"/>
                <w:numId w:val="41"/>
              </w:numPr>
              <w:spacing w:before="0" w:after="0"/>
            </w:pPr>
            <w:r>
              <w:t>Each output delivered/planned to be delivered must be assigned an Output Reference</w:t>
            </w:r>
          </w:p>
          <w:p w14:paraId="18457CAD" w14:textId="6878A9C8" w:rsidR="00C94EF8" w:rsidRDefault="00C94EF8" w:rsidP="00C94EF8">
            <w:pPr>
              <w:pStyle w:val="Paragrapgh"/>
              <w:numPr>
                <w:ilvl w:val="0"/>
                <w:numId w:val="41"/>
              </w:numPr>
              <w:spacing w:before="0" w:after="0"/>
            </w:pPr>
            <w:r>
              <w:t xml:space="preserve">The details of an output should be listed only against the scheme directly delivering the output.  Where a scheme is only supporting the delivery of an output then the Output Reference must be listed against these schemes and ‘Supporting’ must be entered in the ‘Output Delivery’ field  </w:t>
            </w:r>
          </w:p>
          <w:p w14:paraId="781641FB" w14:textId="35D5B86A" w:rsidR="003720FF" w:rsidRDefault="003720FF" w:rsidP="003720FF">
            <w:pPr>
              <w:pStyle w:val="Paragrapgh"/>
              <w:numPr>
                <w:ilvl w:val="0"/>
                <w:numId w:val="41"/>
              </w:numPr>
              <w:spacing w:before="0" w:after="0"/>
            </w:pPr>
            <w:r w:rsidRPr="00784073">
              <w:t>A direct output scheme will always have an output type entry in the “Output Level 1” field; a supporting output scheme will have a blank entry; and a scheme which neither directly delivers nor supports an output will have an entry of “No output”.</w:t>
            </w:r>
          </w:p>
          <w:p w14:paraId="3CCCA7E7" w14:textId="77777777" w:rsidR="00C94EF8" w:rsidRDefault="00C94EF8" w:rsidP="00C94EF8">
            <w:pPr>
              <w:pStyle w:val="Paragrapgh"/>
              <w:numPr>
                <w:ilvl w:val="0"/>
                <w:numId w:val="41"/>
              </w:numPr>
              <w:spacing w:before="0" w:after="0"/>
            </w:pPr>
            <w:r>
              <w:t>Any outputs carried over from a licensee’s business plan must be assigned the same output reference as assigned to it in the ‘</w:t>
            </w:r>
            <w:r w:rsidRPr="00BA7A84">
              <w:t>RIIO T1 Scheme-Output Referencing Workbook</w:t>
            </w:r>
            <w:r>
              <w:t xml:space="preserve">’.  </w:t>
            </w:r>
          </w:p>
          <w:p w14:paraId="596AE809" w14:textId="77777777" w:rsidR="00C94EF8" w:rsidRDefault="00C94EF8" w:rsidP="0056163A">
            <w:pPr>
              <w:pStyle w:val="Paragrapgh"/>
              <w:numPr>
                <w:ilvl w:val="0"/>
                <w:numId w:val="0"/>
              </w:numPr>
              <w:tabs>
                <w:tab w:val="num" w:pos="567"/>
              </w:tabs>
              <w:spacing w:before="0"/>
            </w:pPr>
          </w:p>
          <w:p w14:paraId="71574D4A" w14:textId="09348731" w:rsidR="00761842" w:rsidRPr="0048083C" w:rsidRDefault="00761842" w:rsidP="00977B43">
            <w:pPr>
              <w:pStyle w:val="Paragrapgh"/>
              <w:numPr>
                <w:ilvl w:val="0"/>
                <w:numId w:val="0"/>
              </w:numPr>
              <w:tabs>
                <w:tab w:val="num" w:pos="567"/>
              </w:tabs>
              <w:spacing w:before="0" w:after="0"/>
              <w:rPr>
                <w:u w:val="single"/>
              </w:rPr>
            </w:pPr>
            <w:r w:rsidRPr="0048083C">
              <w:rPr>
                <w:u w:val="single"/>
              </w:rPr>
              <w:t>Schemes not subject to Uncertainty Mechanisms</w:t>
            </w:r>
          </w:p>
          <w:p w14:paraId="41EFB334" w14:textId="7ECF138D" w:rsidR="00063488" w:rsidRDefault="00761842" w:rsidP="00042257">
            <w:pPr>
              <w:pStyle w:val="Paragrapgh"/>
              <w:numPr>
                <w:ilvl w:val="0"/>
                <w:numId w:val="0"/>
              </w:numPr>
              <w:tabs>
                <w:tab w:val="num" w:pos="567"/>
              </w:tabs>
              <w:spacing w:before="0"/>
            </w:pPr>
            <w:r w:rsidRPr="0048083C">
              <w:t xml:space="preserve">Schemes that are included in the ‘Schemes not subject to Uncertainty Mechanisms’ category are those that are Wider Works </w:t>
            </w:r>
            <w:r w:rsidR="00042257" w:rsidRPr="0048083C">
              <w:t>reinforcements</w:t>
            </w:r>
            <w:r w:rsidR="00011DA9">
              <w:t xml:space="preserve"> or local enabling (exit or entry) that</w:t>
            </w:r>
            <w:r w:rsidRPr="0048083C">
              <w:t xml:space="preserve"> are not impacted by the adjustment mechanisms </w:t>
            </w:r>
            <w:r w:rsidR="00011DA9">
              <w:t>(eg</w:t>
            </w:r>
            <w:r w:rsidR="00011DA9" w:rsidRPr="0048083C">
              <w:t xml:space="preserve"> </w:t>
            </w:r>
            <w:r w:rsidRPr="0048083C">
              <w:t xml:space="preserve">SpC </w:t>
            </w:r>
            <w:r w:rsidR="00011DA9">
              <w:t xml:space="preserve">6F, </w:t>
            </w:r>
            <w:r w:rsidRPr="0048083C">
              <w:t>6I, 6J, or 6H</w:t>
            </w:r>
            <w:r w:rsidR="00011DA9">
              <w:softHyphen/>
              <w:t>)</w:t>
            </w:r>
            <w:r w:rsidRPr="0048083C">
              <w:t>.</w:t>
            </w:r>
          </w:p>
          <w:p w14:paraId="32A7FAFC" w14:textId="77777777" w:rsidR="00C0515C" w:rsidRDefault="00063488" w:rsidP="00977B43">
            <w:pPr>
              <w:pStyle w:val="Paragrapgh"/>
              <w:numPr>
                <w:ilvl w:val="0"/>
                <w:numId w:val="0"/>
              </w:numPr>
              <w:tabs>
                <w:tab w:val="num" w:pos="567"/>
              </w:tabs>
              <w:spacing w:before="0" w:after="0"/>
              <w:rPr>
                <w:u w:val="single"/>
              </w:rPr>
            </w:pPr>
            <w:r w:rsidRPr="00977B43">
              <w:rPr>
                <w:u w:val="single"/>
              </w:rPr>
              <w:t>Scheme and output referencing</w:t>
            </w:r>
            <w:r w:rsidR="00761842" w:rsidRPr="00977B43">
              <w:rPr>
                <w:u w:val="single"/>
              </w:rPr>
              <w:t xml:space="preserve"> </w:t>
            </w:r>
          </w:p>
          <w:p w14:paraId="69AE5448" w14:textId="655A9C41" w:rsidR="00063488" w:rsidRDefault="00063488" w:rsidP="0014332A">
            <w:pPr>
              <w:pStyle w:val="Paragrapgh"/>
              <w:numPr>
                <w:ilvl w:val="0"/>
                <w:numId w:val="0"/>
              </w:numPr>
              <w:tabs>
                <w:tab w:val="num" w:pos="567"/>
              </w:tabs>
              <w:spacing w:before="0"/>
            </w:pPr>
            <w:r>
              <w:t xml:space="preserve">Licensees are required to reference all </w:t>
            </w:r>
            <w:r w:rsidR="003720FF">
              <w:t xml:space="preserve">load related </w:t>
            </w:r>
            <w:r>
              <w:t xml:space="preserve">schemes and outputs in accordance with the </w:t>
            </w:r>
            <w:r w:rsidR="0014332A">
              <w:t xml:space="preserve">convention applying </w:t>
            </w:r>
            <w:r w:rsidR="003720FF">
              <w:t xml:space="preserve">in the example </w:t>
            </w:r>
            <w:r w:rsidR="0014332A">
              <w:t>given for table 4.</w:t>
            </w:r>
            <w:r w:rsidR="003720FF">
              <w:t>2</w:t>
            </w:r>
            <w:r w:rsidR="0014332A">
              <w:t>below)</w:t>
            </w:r>
            <w:r w:rsidR="00C94EF8">
              <w:rPr>
                <w:rStyle w:val="FootnoteReference"/>
              </w:rPr>
              <w:footnoteReference w:id="7"/>
            </w:r>
            <w:r w:rsidR="00C94EF8">
              <w:t>.</w:t>
            </w:r>
            <w:r w:rsidR="0014332A">
              <w:t xml:space="preserve">  </w:t>
            </w:r>
          </w:p>
          <w:p w14:paraId="0B8E0A0B" w14:textId="6324116D" w:rsidR="00306B49" w:rsidRPr="00C94EF8" w:rsidRDefault="00306B49" w:rsidP="00C94EF8">
            <w:pPr>
              <w:pStyle w:val="Paragrapgh"/>
              <w:numPr>
                <w:ilvl w:val="0"/>
                <w:numId w:val="0"/>
              </w:numPr>
              <w:tabs>
                <w:tab w:val="num" w:pos="567"/>
              </w:tabs>
              <w:spacing w:before="0" w:after="0"/>
              <w:rPr>
                <w:u w:val="single"/>
              </w:rPr>
            </w:pPr>
            <w:r>
              <w:rPr>
                <w:u w:val="single"/>
              </w:rPr>
              <w:t>Allowances</w:t>
            </w:r>
          </w:p>
          <w:p w14:paraId="53A2957A" w14:textId="77777777" w:rsidR="00AB2A9B" w:rsidRDefault="00306B49" w:rsidP="001D16C9">
            <w:pPr>
              <w:pStyle w:val="Paragrapgh"/>
              <w:keepNext/>
              <w:keepLines/>
              <w:numPr>
                <w:ilvl w:val="0"/>
                <w:numId w:val="0"/>
              </w:numPr>
              <w:spacing w:before="0" w:after="0"/>
            </w:pPr>
            <w:r>
              <w:t>Licence</w:t>
            </w:r>
            <w:r w:rsidR="007A215D">
              <w:t>e</w:t>
            </w:r>
            <w:r>
              <w:t xml:space="preserve">s should provide bottom-up estimates of their view of allowances based on the delivery of the output or scheme (where no output is required). </w:t>
            </w:r>
            <w:r w:rsidR="00BB79D5">
              <w:t>Where supplied, a</w:t>
            </w:r>
            <w:r w:rsidR="00532921">
              <w:t>llowances should be provided for all outputs to be delivered within the forecasted period. Real price effects should be included in these calculations.</w:t>
            </w:r>
            <w:r w:rsidR="00BB79D5">
              <w:t xml:space="preserve"> </w:t>
            </w:r>
          </w:p>
          <w:p w14:paraId="2B412F8B" w14:textId="77777777" w:rsidR="00AB2A9B" w:rsidRDefault="00AB2A9B" w:rsidP="001D16C9">
            <w:pPr>
              <w:pStyle w:val="Paragrapgh"/>
              <w:keepNext/>
              <w:keepLines/>
              <w:numPr>
                <w:ilvl w:val="0"/>
                <w:numId w:val="0"/>
              </w:numPr>
              <w:spacing w:before="0" w:after="0"/>
              <w:rPr>
                <w:u w:val="single"/>
              </w:rPr>
            </w:pPr>
          </w:p>
          <w:p w14:paraId="5FE43781" w14:textId="3AAA1DAC" w:rsidR="001D16C9" w:rsidRDefault="001D16C9" w:rsidP="001D16C9">
            <w:pPr>
              <w:pStyle w:val="Paragrapgh"/>
              <w:keepNext/>
              <w:keepLines/>
              <w:numPr>
                <w:ilvl w:val="0"/>
                <w:numId w:val="0"/>
              </w:numPr>
              <w:spacing w:before="0" w:after="0"/>
              <w:rPr>
                <w:u w:val="single"/>
              </w:rPr>
            </w:pPr>
            <w:r w:rsidRPr="00CA729F">
              <w:rPr>
                <w:u w:val="single"/>
              </w:rPr>
              <w:t>De Minimus Schemes</w:t>
            </w:r>
          </w:p>
          <w:p w14:paraId="61A63889" w14:textId="0F92DB78" w:rsidR="003720FF" w:rsidRDefault="003720FF" w:rsidP="001D16C9">
            <w:pPr>
              <w:pStyle w:val="Paragrapgh"/>
              <w:keepNext/>
              <w:keepLines/>
              <w:numPr>
                <w:ilvl w:val="0"/>
                <w:numId w:val="0"/>
              </w:numPr>
              <w:spacing w:before="0" w:after="0"/>
              <w:rPr>
                <w:u w:val="single"/>
              </w:rPr>
            </w:pPr>
          </w:p>
          <w:p w14:paraId="0FFA3981" w14:textId="4F0041BA" w:rsidR="003720FF" w:rsidRPr="00CA729F" w:rsidRDefault="003720FF" w:rsidP="001D16C9">
            <w:pPr>
              <w:pStyle w:val="Paragrapgh"/>
              <w:keepNext/>
              <w:keepLines/>
              <w:numPr>
                <w:ilvl w:val="0"/>
                <w:numId w:val="0"/>
              </w:numPr>
              <w:spacing w:before="0" w:after="0"/>
              <w:rPr>
                <w:u w:val="single"/>
              </w:rPr>
            </w:pPr>
            <w:r>
              <w:rPr>
                <w:u w:val="single"/>
              </w:rPr>
              <w:t xml:space="preserve">Lifetime Deminimis: </w:t>
            </w:r>
          </w:p>
          <w:p w14:paraId="586260E0" w14:textId="2D650F77" w:rsidR="001D16C9" w:rsidRPr="003810EE" w:rsidRDefault="002E0F0A" w:rsidP="001D16C9">
            <w:pPr>
              <w:pStyle w:val="Paragrapgh"/>
              <w:numPr>
                <w:ilvl w:val="0"/>
                <w:numId w:val="41"/>
              </w:numPr>
              <w:spacing w:before="0" w:after="0"/>
            </w:pPr>
            <w:r w:rsidRPr="003810EE">
              <w:t>Any s</w:t>
            </w:r>
            <w:r w:rsidR="001D16C9" w:rsidRPr="003810EE">
              <w:t xml:space="preserve">chemes with </w:t>
            </w:r>
            <w:r w:rsidR="000748B6" w:rsidRPr="003810EE">
              <w:t xml:space="preserve">total </w:t>
            </w:r>
            <w:r w:rsidRPr="003810EE">
              <w:t xml:space="preserve">(lifetime) </w:t>
            </w:r>
            <w:r w:rsidR="000748B6" w:rsidRPr="003810EE">
              <w:t>scheme cost &lt;£0.5m may be aggregated into the relevant De Minimus category</w:t>
            </w:r>
            <w:r w:rsidR="006E06CA" w:rsidRPr="003810EE">
              <w:t xml:space="preserve">. However, this </w:t>
            </w:r>
            <w:r w:rsidR="006E06CA" w:rsidRPr="003810EE">
              <w:lastRenderedPageBreak/>
              <w:t xml:space="preserve">should mainly include supporting schemes. Schemes that have direct significant outputs should be reported in the main table. </w:t>
            </w:r>
          </w:p>
          <w:p w14:paraId="17180939" w14:textId="483C99CF" w:rsidR="003720FF" w:rsidRDefault="003720FF" w:rsidP="003720FF">
            <w:pPr>
              <w:pStyle w:val="Paragrapgh"/>
              <w:numPr>
                <w:ilvl w:val="0"/>
                <w:numId w:val="0"/>
              </w:numPr>
              <w:spacing w:before="0" w:after="0"/>
            </w:pPr>
            <w:r>
              <w:t xml:space="preserve">Annual Deminimis: </w:t>
            </w:r>
          </w:p>
          <w:p w14:paraId="44790434" w14:textId="5F3F8094" w:rsidR="00F5665C" w:rsidRDefault="00F5665C" w:rsidP="00F5665C">
            <w:pPr>
              <w:pStyle w:val="ListParagraph"/>
              <w:numPr>
                <w:ilvl w:val="0"/>
                <w:numId w:val="41"/>
              </w:numPr>
              <w:rPr>
                <w:szCs w:val="20"/>
              </w:rPr>
            </w:pPr>
            <w:r>
              <w:t xml:space="preserve">Any other schemes with </w:t>
            </w:r>
            <w:r w:rsidRPr="00F5665C">
              <w:rPr>
                <w:szCs w:val="20"/>
              </w:rPr>
              <w:t xml:space="preserve">annual </w:t>
            </w:r>
            <w:r w:rsidR="00065559">
              <w:rPr>
                <w:szCs w:val="20"/>
              </w:rPr>
              <w:t xml:space="preserve">gross </w:t>
            </w:r>
            <w:r w:rsidRPr="00F5665C">
              <w:rPr>
                <w:szCs w:val="20"/>
              </w:rPr>
              <w:t xml:space="preserve">expenditure for both the current and </w:t>
            </w:r>
            <w:r w:rsidR="00E05A8B">
              <w:rPr>
                <w:szCs w:val="20"/>
              </w:rPr>
              <w:t>last prior</w:t>
            </w:r>
            <w:r w:rsidRPr="00F5665C">
              <w:rPr>
                <w:szCs w:val="20"/>
              </w:rPr>
              <w:t xml:space="preserve"> year &lt;£0.1m</w:t>
            </w:r>
            <w:r>
              <w:rPr>
                <w:szCs w:val="20"/>
              </w:rPr>
              <w:t>, and</w:t>
            </w:r>
          </w:p>
          <w:p w14:paraId="4F7076B7" w14:textId="77777777" w:rsidR="003720FF" w:rsidRDefault="003720FF" w:rsidP="003720FF">
            <w:pPr>
              <w:pStyle w:val="Paragrapgh"/>
              <w:numPr>
                <w:ilvl w:val="1"/>
                <w:numId w:val="41"/>
              </w:numPr>
              <w:spacing w:before="0" w:after="0"/>
            </w:pPr>
            <w:r>
              <w:t>Outputs delivered prior to RIIO-T1 (Direct or Supporting output schemes)</w:t>
            </w:r>
          </w:p>
          <w:p w14:paraId="28873960" w14:textId="77777777" w:rsidR="003720FF" w:rsidRDefault="003720FF" w:rsidP="003720FF">
            <w:pPr>
              <w:pStyle w:val="Paragrapgh"/>
              <w:numPr>
                <w:ilvl w:val="0"/>
                <w:numId w:val="0"/>
              </w:numPr>
              <w:spacing w:before="0" w:after="0"/>
              <w:ind w:left="1440"/>
            </w:pPr>
            <w:r>
              <w:t>OR</w:t>
            </w:r>
          </w:p>
          <w:p w14:paraId="66B0EB1E" w14:textId="77777777" w:rsidR="003720FF" w:rsidRDefault="003720FF" w:rsidP="003720FF">
            <w:pPr>
              <w:pStyle w:val="Paragrapgh"/>
              <w:numPr>
                <w:ilvl w:val="1"/>
                <w:numId w:val="41"/>
              </w:numPr>
              <w:spacing w:before="0" w:after="0"/>
            </w:pPr>
            <w:r>
              <w:t>End year is Pre-RIIO-T1 (Non-output schemes)</w:t>
            </w:r>
          </w:p>
          <w:p w14:paraId="2234940B" w14:textId="2555DBAD" w:rsidR="003720FF" w:rsidRPr="003720FF" w:rsidRDefault="003720FF" w:rsidP="003720FF">
            <w:pPr>
              <w:pStyle w:val="Paragrapgh"/>
              <w:numPr>
                <w:ilvl w:val="0"/>
                <w:numId w:val="0"/>
              </w:numPr>
              <w:spacing w:before="0" w:after="0"/>
              <w:ind w:left="1440"/>
            </w:pPr>
            <w:r>
              <w:t>OR</w:t>
            </w:r>
          </w:p>
          <w:p w14:paraId="7DD26891" w14:textId="77777777" w:rsidR="00DF25E6" w:rsidRPr="00DF25E6" w:rsidRDefault="00DF25E6" w:rsidP="00DF25E6">
            <w:pPr>
              <w:pStyle w:val="ListParagraph"/>
              <w:numPr>
                <w:ilvl w:val="1"/>
                <w:numId w:val="41"/>
              </w:numPr>
              <w:rPr>
                <w:szCs w:val="20"/>
              </w:rPr>
            </w:pPr>
            <w:r w:rsidRPr="00DF25E6">
              <w:rPr>
                <w:szCs w:val="20"/>
              </w:rPr>
              <w:t>all future years’ forecast annual expenditure &lt;£0.5m</w:t>
            </w:r>
          </w:p>
          <w:p w14:paraId="40099F36" w14:textId="717BEEC9" w:rsidR="00F5665C" w:rsidRPr="00F5665C" w:rsidRDefault="00F5665C" w:rsidP="00F5665C">
            <w:pPr>
              <w:pStyle w:val="Paragrapgh"/>
              <w:numPr>
                <w:ilvl w:val="0"/>
                <w:numId w:val="0"/>
              </w:numPr>
              <w:spacing w:before="0" w:after="0"/>
              <w:ind w:left="720"/>
            </w:pPr>
            <w:r>
              <w:t>may be aggregated into the relevant De Minimus category</w:t>
            </w:r>
          </w:p>
          <w:p w14:paraId="611EDCBB" w14:textId="77777777" w:rsidR="002E0F0A" w:rsidRDefault="00F5665C" w:rsidP="002E0F0A">
            <w:pPr>
              <w:pStyle w:val="Paragrapgh"/>
              <w:numPr>
                <w:ilvl w:val="0"/>
                <w:numId w:val="41"/>
              </w:numPr>
              <w:spacing w:before="0" w:after="0"/>
            </w:pPr>
            <w:r>
              <w:t>All other schemes must be reported individually</w:t>
            </w:r>
            <w:r w:rsidR="00496BC2">
              <w:t xml:space="preserve">.  </w:t>
            </w:r>
          </w:p>
          <w:p w14:paraId="6CBD9217" w14:textId="77777777" w:rsidR="00DE2F68" w:rsidRDefault="00DE2F68" w:rsidP="00B73BDD">
            <w:pPr>
              <w:pStyle w:val="Paragrapgh"/>
              <w:numPr>
                <w:ilvl w:val="0"/>
                <w:numId w:val="41"/>
              </w:numPr>
              <w:spacing w:before="0" w:after="0"/>
            </w:pPr>
            <w:r>
              <w:t xml:space="preserve">De minimis schemes should be reported in 4.2 in the de minimis table (rows 33-53). </w:t>
            </w:r>
            <w:r w:rsidR="00B73BDD">
              <w:t>These should be summed fo</w:t>
            </w:r>
            <w:r>
              <w:t>r expenditure</w:t>
            </w:r>
            <w:r w:rsidR="00B73BDD">
              <w:t xml:space="preserve"> and asset additions</w:t>
            </w:r>
            <w:r>
              <w:t xml:space="preserve"> and reported by mechanism. For outputs, these should be listed (eg if boundary X is reinforced by 1MW and boundary Y by 0.5MW, these would be reported in the boundary column as “X, Y” and the output columns as “1, 0.5”). Allowances should be provided on a sum basis.</w:t>
            </w:r>
          </w:p>
          <w:p w14:paraId="56FE8F9A" w14:textId="08CACE5C" w:rsidR="006E06CA" w:rsidRPr="0014332A" w:rsidRDefault="006E06CA" w:rsidP="006E06CA">
            <w:pPr>
              <w:pStyle w:val="Paragrapgh"/>
              <w:numPr>
                <w:ilvl w:val="0"/>
                <w:numId w:val="41"/>
              </w:numPr>
              <w:spacing w:before="0" w:after="0"/>
            </w:pPr>
            <w:r w:rsidRPr="003810EE">
              <w:t>If some of the outputs have been delivered pre RIIO and some delivered within RIIO price control, this should be highlighted in the narrative.</w:t>
            </w:r>
            <w:r>
              <w:t xml:space="preserve"> </w:t>
            </w:r>
          </w:p>
        </w:tc>
      </w:tr>
      <w:tr w:rsidR="00DB496D" w:rsidRPr="003577AE" w14:paraId="56FE8F9D" w14:textId="77777777" w:rsidTr="0072377C">
        <w:tc>
          <w:tcPr>
            <w:tcW w:w="8897" w:type="dxa"/>
            <w:gridSpan w:val="2"/>
            <w:tcBorders>
              <w:left w:val="nil"/>
              <w:right w:val="nil"/>
            </w:tcBorders>
            <w:tcMar>
              <w:top w:w="0" w:type="dxa"/>
              <w:left w:w="108" w:type="dxa"/>
              <w:bottom w:w="0" w:type="dxa"/>
              <w:right w:w="108" w:type="dxa"/>
            </w:tcMar>
          </w:tcPr>
          <w:p w14:paraId="56FE8F9C" w14:textId="7F98B026" w:rsidR="00DB496D" w:rsidRPr="006C6867" w:rsidRDefault="00DB496D" w:rsidP="0072377C">
            <w:pPr>
              <w:spacing w:before="360"/>
              <w:rPr>
                <w:szCs w:val="20"/>
              </w:rPr>
            </w:pPr>
            <w:r>
              <w:rPr>
                <w:szCs w:val="20"/>
              </w:rPr>
              <w:lastRenderedPageBreak/>
              <w:t>Specific definitions for this worksheet</w:t>
            </w:r>
          </w:p>
        </w:tc>
      </w:tr>
      <w:tr w:rsidR="00761842" w:rsidRPr="003577AE" w14:paraId="56FE8FA0" w14:textId="77777777" w:rsidTr="0072377C">
        <w:tc>
          <w:tcPr>
            <w:tcW w:w="2373" w:type="dxa"/>
            <w:tcMar>
              <w:top w:w="0" w:type="dxa"/>
              <w:left w:w="108" w:type="dxa"/>
              <w:bottom w:w="0" w:type="dxa"/>
              <w:right w:w="108" w:type="dxa"/>
            </w:tcMar>
          </w:tcPr>
          <w:p w14:paraId="56FE8F9E" w14:textId="3DB94D6F" w:rsidR="00761842" w:rsidRPr="002C0EAA" w:rsidRDefault="00761842" w:rsidP="0072377C">
            <w:pPr>
              <w:rPr>
                <w:szCs w:val="20"/>
              </w:rPr>
            </w:pPr>
            <w:r w:rsidRPr="002C0EAA">
              <w:rPr>
                <w:szCs w:val="20"/>
              </w:rPr>
              <w:t>Gencon</w:t>
            </w:r>
          </w:p>
        </w:tc>
        <w:tc>
          <w:tcPr>
            <w:tcW w:w="6524" w:type="dxa"/>
            <w:tcMar>
              <w:top w:w="0" w:type="dxa"/>
              <w:left w:w="108" w:type="dxa"/>
              <w:bottom w:w="0" w:type="dxa"/>
              <w:right w:w="108" w:type="dxa"/>
            </w:tcMar>
          </w:tcPr>
          <w:p w14:paraId="56FE8F9F" w14:textId="1BCEA146" w:rsidR="00761842" w:rsidRPr="002C0EAA" w:rsidRDefault="00761842" w:rsidP="007E7A8D">
            <w:pPr>
              <w:rPr>
                <w:szCs w:val="20"/>
              </w:rPr>
            </w:pPr>
            <w:r w:rsidRPr="002C0EAA">
              <w:rPr>
                <w:szCs w:val="20"/>
              </w:rPr>
              <w:t xml:space="preserve">Drivers for the works </w:t>
            </w:r>
            <w:r w:rsidR="00B4191E" w:rsidRPr="002C0EAA">
              <w:rPr>
                <w:szCs w:val="20"/>
              </w:rPr>
              <w:t xml:space="preserve">that </w:t>
            </w:r>
            <w:r w:rsidRPr="002C0EAA">
              <w:rPr>
                <w:szCs w:val="20"/>
              </w:rPr>
              <w:t>are triggered by a connection</w:t>
            </w:r>
            <w:r w:rsidR="00E548B3">
              <w:rPr>
                <w:szCs w:val="20"/>
              </w:rPr>
              <w:t>.</w:t>
            </w:r>
          </w:p>
        </w:tc>
      </w:tr>
      <w:tr w:rsidR="00761842" w:rsidRPr="003577AE" w14:paraId="781AF704" w14:textId="77777777" w:rsidTr="0072377C">
        <w:tc>
          <w:tcPr>
            <w:tcW w:w="2373" w:type="dxa"/>
            <w:tcMar>
              <w:top w:w="0" w:type="dxa"/>
              <w:left w:w="108" w:type="dxa"/>
              <w:bottom w:w="0" w:type="dxa"/>
              <w:right w:w="108" w:type="dxa"/>
            </w:tcMar>
          </w:tcPr>
          <w:p w14:paraId="7364A5F9" w14:textId="4E87B017" w:rsidR="00761842" w:rsidRPr="002C0EAA" w:rsidRDefault="00761842" w:rsidP="0072377C">
            <w:pPr>
              <w:rPr>
                <w:szCs w:val="20"/>
              </w:rPr>
            </w:pPr>
            <w:r w:rsidRPr="002C0EAA">
              <w:rPr>
                <w:szCs w:val="20"/>
              </w:rPr>
              <w:t>Non Output Projects</w:t>
            </w:r>
          </w:p>
        </w:tc>
        <w:tc>
          <w:tcPr>
            <w:tcW w:w="6524" w:type="dxa"/>
            <w:tcMar>
              <w:top w:w="0" w:type="dxa"/>
              <w:left w:w="108" w:type="dxa"/>
              <w:bottom w:w="0" w:type="dxa"/>
              <w:right w:w="108" w:type="dxa"/>
            </w:tcMar>
          </w:tcPr>
          <w:p w14:paraId="7740481A" w14:textId="26D45456" w:rsidR="00761842" w:rsidRPr="002C0EAA" w:rsidRDefault="00761842" w:rsidP="0072377C">
            <w:pPr>
              <w:rPr>
                <w:szCs w:val="20"/>
              </w:rPr>
            </w:pPr>
            <w:r w:rsidRPr="002C0EAA">
              <w:rPr>
                <w:szCs w:val="20"/>
              </w:rPr>
              <w:t>Those that will not result in any specific output as defined in the Transmission Licen</w:t>
            </w:r>
            <w:r w:rsidR="002C155D" w:rsidRPr="002C0EAA">
              <w:rPr>
                <w:szCs w:val="20"/>
              </w:rPr>
              <w:t>c</w:t>
            </w:r>
            <w:r w:rsidRPr="002C0EAA">
              <w:rPr>
                <w:szCs w:val="20"/>
              </w:rPr>
              <w:t>e and have no uncertainty mechanism (</w:t>
            </w:r>
            <w:r w:rsidR="002C155D" w:rsidRPr="002C0EAA">
              <w:rPr>
                <w:szCs w:val="20"/>
              </w:rPr>
              <w:t>consistent</w:t>
            </w:r>
            <w:r w:rsidRPr="002C0EAA">
              <w:rPr>
                <w:szCs w:val="20"/>
              </w:rPr>
              <w:t xml:space="preserve"> with the non-vari</w:t>
            </w:r>
            <w:r w:rsidR="007E7A8D" w:rsidRPr="002C0EAA">
              <w:rPr>
                <w:szCs w:val="20"/>
              </w:rPr>
              <w:t>a</w:t>
            </w:r>
            <w:r w:rsidRPr="002C0EAA">
              <w:rPr>
                <w:szCs w:val="20"/>
              </w:rPr>
              <w:t>nt capex expenditure allowance in the PCFM)</w:t>
            </w:r>
          </w:p>
        </w:tc>
      </w:tr>
      <w:tr w:rsidR="00761842" w:rsidRPr="003577AE" w14:paraId="7A8BB982" w14:textId="77777777" w:rsidTr="0072377C">
        <w:tc>
          <w:tcPr>
            <w:tcW w:w="2373" w:type="dxa"/>
            <w:tcMar>
              <w:top w:w="0" w:type="dxa"/>
              <w:left w:w="108" w:type="dxa"/>
              <w:bottom w:w="0" w:type="dxa"/>
              <w:right w:w="108" w:type="dxa"/>
            </w:tcMar>
          </w:tcPr>
          <w:p w14:paraId="6372DC5E" w14:textId="0444D35C" w:rsidR="00761842" w:rsidRPr="002C0EAA" w:rsidRDefault="00761842" w:rsidP="0072377C">
            <w:pPr>
              <w:rPr>
                <w:szCs w:val="20"/>
              </w:rPr>
            </w:pPr>
            <w:r w:rsidRPr="002C0EAA">
              <w:rPr>
                <w:szCs w:val="20"/>
              </w:rPr>
              <w:t>Non Output Performance</w:t>
            </w:r>
          </w:p>
        </w:tc>
        <w:tc>
          <w:tcPr>
            <w:tcW w:w="6524" w:type="dxa"/>
            <w:tcMar>
              <w:top w:w="0" w:type="dxa"/>
              <w:left w:w="108" w:type="dxa"/>
              <w:bottom w:w="0" w:type="dxa"/>
              <w:right w:w="108" w:type="dxa"/>
            </w:tcMar>
          </w:tcPr>
          <w:p w14:paraId="487CE5E1" w14:textId="610DCBF4" w:rsidR="00761842" w:rsidRPr="002C0EAA" w:rsidRDefault="00761842" w:rsidP="0072377C">
            <w:pPr>
              <w:rPr>
                <w:szCs w:val="20"/>
              </w:rPr>
            </w:pPr>
            <w:r w:rsidRPr="002C0EAA">
              <w:rPr>
                <w:szCs w:val="20"/>
              </w:rPr>
              <w:t>Relates to the difference between the baseline allowances provided ex-ante which have no automatic adjustment under the uncertainty mechanisms and the current forecast expenditure for projects in this category</w:t>
            </w:r>
            <w:r w:rsidR="00E548B3">
              <w:rPr>
                <w:szCs w:val="20"/>
              </w:rPr>
              <w:t>.</w:t>
            </w:r>
          </w:p>
        </w:tc>
      </w:tr>
    </w:tbl>
    <w:p w14:paraId="6C403635" w14:textId="4BA21B98" w:rsidR="000877DE" w:rsidRDefault="000877DE" w:rsidP="000877DE">
      <w:pPr>
        <w:pStyle w:val="Heading4"/>
        <w:keepNext/>
        <w:keepLines/>
        <w:spacing w:before="240" w:after="240"/>
        <w:rPr>
          <w:rStyle w:val="Text-Bold"/>
          <w:i w:val="0"/>
        </w:rPr>
      </w:pPr>
      <w:bookmarkStart w:id="211" w:name="_Ref353466081"/>
      <w:r>
        <w:rPr>
          <w:rStyle w:val="Text-Bold"/>
          <w:i w:val="0"/>
        </w:rPr>
        <w:t>4.2a</w:t>
      </w:r>
      <w:r w:rsidRPr="00DE1682">
        <w:rPr>
          <w:rStyle w:val="Text-Bold"/>
          <w:i w:val="0"/>
        </w:rPr>
        <w:t xml:space="preserve"> </w:t>
      </w:r>
      <w:r>
        <w:rPr>
          <w:rStyle w:val="Text-Bold"/>
          <w:i w:val="0"/>
        </w:rPr>
        <w:t>Raw data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0877DE" w:rsidRPr="003577AE" w14:paraId="12582D67" w14:textId="77777777" w:rsidTr="00A37C8F">
        <w:tc>
          <w:tcPr>
            <w:tcW w:w="2373" w:type="dxa"/>
            <w:tcMar>
              <w:top w:w="0" w:type="dxa"/>
              <w:left w:w="108" w:type="dxa"/>
              <w:bottom w:w="0" w:type="dxa"/>
              <w:right w:w="108" w:type="dxa"/>
            </w:tcMar>
          </w:tcPr>
          <w:p w14:paraId="3BB0F799" w14:textId="77777777" w:rsidR="000877DE" w:rsidRPr="003577AE" w:rsidRDefault="000877DE" w:rsidP="00A37C8F">
            <w:pPr>
              <w:rPr>
                <w:szCs w:val="20"/>
              </w:rPr>
            </w:pPr>
            <w:r>
              <w:rPr>
                <w:szCs w:val="20"/>
              </w:rPr>
              <w:t>Purpose and use by Ofgem</w:t>
            </w:r>
          </w:p>
        </w:tc>
        <w:tc>
          <w:tcPr>
            <w:tcW w:w="6524" w:type="dxa"/>
            <w:tcMar>
              <w:top w:w="0" w:type="dxa"/>
              <w:left w:w="108" w:type="dxa"/>
              <w:bottom w:w="0" w:type="dxa"/>
              <w:right w:w="108" w:type="dxa"/>
            </w:tcMar>
          </w:tcPr>
          <w:p w14:paraId="34959E2C" w14:textId="053A1FF9" w:rsidR="00F1726D" w:rsidRDefault="000877DE" w:rsidP="00F1726D">
            <w:pPr>
              <w:pStyle w:val="Paragrapgh"/>
              <w:numPr>
                <w:ilvl w:val="0"/>
                <w:numId w:val="0"/>
              </w:numPr>
              <w:tabs>
                <w:tab w:val="num" w:pos="567"/>
              </w:tabs>
              <w:spacing w:before="0"/>
            </w:pPr>
            <w:r>
              <w:t>The purpose of this table is t</w:t>
            </w:r>
            <w:r w:rsidRPr="00CA6279">
              <w:t>o collect information</w:t>
            </w:r>
            <w:r w:rsidR="00F1726D">
              <w:t xml:space="preserve"> </w:t>
            </w:r>
            <w:r w:rsidRPr="00CA6279">
              <w:t xml:space="preserve">on </w:t>
            </w:r>
            <w:r w:rsidR="00823E81">
              <w:t xml:space="preserve">‘raw’ </w:t>
            </w:r>
            <w:r w:rsidRPr="000877DE">
              <w:t>scheme</w:t>
            </w:r>
            <w:r w:rsidR="00823E81">
              <w:t>-level load related capex information</w:t>
            </w:r>
            <w:r w:rsidR="00823E81" w:rsidRPr="000877DE">
              <w:t xml:space="preserve"> </w:t>
            </w:r>
            <w:r w:rsidR="00823E81">
              <w:t xml:space="preserve">- </w:t>
            </w:r>
            <w:r w:rsidR="00823E81" w:rsidRPr="000877DE">
              <w:t xml:space="preserve">without category headings </w:t>
            </w:r>
            <w:r w:rsidR="00823E81">
              <w:t xml:space="preserve">- to </w:t>
            </w:r>
            <w:r w:rsidRPr="000877DE">
              <w:t xml:space="preserve">facilitate quicker data manipulation and analysis by Ofgem. </w:t>
            </w:r>
          </w:p>
          <w:p w14:paraId="0F1777B6" w14:textId="77551277" w:rsidR="000877DE" w:rsidRPr="003577AE" w:rsidRDefault="00823E81" w:rsidP="00F1726D">
            <w:pPr>
              <w:pStyle w:val="Paragrapgh"/>
              <w:numPr>
                <w:ilvl w:val="0"/>
                <w:numId w:val="0"/>
              </w:numPr>
              <w:tabs>
                <w:tab w:val="num" w:pos="567"/>
              </w:tabs>
              <w:spacing w:before="0"/>
            </w:pPr>
            <w:r>
              <w:t xml:space="preserve">Additional scheme-level data on </w:t>
            </w:r>
            <w:r w:rsidRPr="00823E81">
              <w:t>volumes and outputs</w:t>
            </w:r>
            <w:r>
              <w:t xml:space="preserve"> can be provided on a discretionary basis. </w:t>
            </w:r>
            <w:r w:rsidRPr="00823E81">
              <w:t xml:space="preserve">  </w:t>
            </w:r>
          </w:p>
        </w:tc>
      </w:tr>
      <w:tr w:rsidR="000877DE" w:rsidRPr="003577AE" w14:paraId="57A6EF1A" w14:textId="77777777" w:rsidTr="00A37C8F">
        <w:tc>
          <w:tcPr>
            <w:tcW w:w="2373" w:type="dxa"/>
            <w:tcBorders>
              <w:bottom w:val="single" w:sz="4" w:space="0" w:color="auto"/>
            </w:tcBorders>
            <w:tcMar>
              <w:top w:w="0" w:type="dxa"/>
              <w:left w:w="108" w:type="dxa"/>
              <w:bottom w:w="0" w:type="dxa"/>
              <w:right w:w="108" w:type="dxa"/>
            </w:tcMar>
          </w:tcPr>
          <w:p w14:paraId="5BD2894E" w14:textId="77777777" w:rsidR="000877DE" w:rsidRPr="003577AE" w:rsidRDefault="000877DE" w:rsidP="00A37C8F">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6EA5AB7" w14:textId="458246D3" w:rsidR="000877DE" w:rsidRPr="003577AE" w:rsidRDefault="00F1726D" w:rsidP="00A37C8F">
            <w:pPr>
              <w:spacing w:after="120"/>
              <w:rPr>
                <w:szCs w:val="20"/>
              </w:rPr>
            </w:pPr>
            <w:r>
              <w:rPr>
                <w:szCs w:val="20"/>
              </w:rPr>
              <w:t xml:space="preserve"> </w:t>
            </w:r>
          </w:p>
        </w:tc>
      </w:tr>
      <w:tr w:rsidR="000877DE" w:rsidRPr="003577AE" w14:paraId="509B2EB4" w14:textId="77777777" w:rsidTr="00A37C8F">
        <w:tc>
          <w:tcPr>
            <w:tcW w:w="8897" w:type="dxa"/>
            <w:gridSpan w:val="2"/>
            <w:tcBorders>
              <w:left w:val="nil"/>
              <w:right w:val="nil"/>
            </w:tcBorders>
            <w:tcMar>
              <w:top w:w="0" w:type="dxa"/>
              <w:left w:w="108" w:type="dxa"/>
              <w:bottom w:w="0" w:type="dxa"/>
              <w:right w:w="108" w:type="dxa"/>
            </w:tcMar>
          </w:tcPr>
          <w:p w14:paraId="3A2FA35E" w14:textId="77777777" w:rsidR="000877DE" w:rsidRPr="006C6867" w:rsidRDefault="000877DE" w:rsidP="00A37C8F">
            <w:pPr>
              <w:spacing w:before="360"/>
              <w:rPr>
                <w:szCs w:val="20"/>
              </w:rPr>
            </w:pPr>
            <w:r>
              <w:rPr>
                <w:szCs w:val="20"/>
              </w:rPr>
              <w:t>Specific definitions for this worksheet</w:t>
            </w:r>
          </w:p>
        </w:tc>
      </w:tr>
      <w:tr w:rsidR="000877DE" w:rsidRPr="003577AE" w14:paraId="71E5EB6C" w14:textId="77777777" w:rsidTr="00823E81">
        <w:trPr>
          <w:trHeight w:val="244"/>
        </w:trPr>
        <w:tc>
          <w:tcPr>
            <w:tcW w:w="2373" w:type="dxa"/>
            <w:tcMar>
              <w:top w:w="0" w:type="dxa"/>
              <w:left w:w="108" w:type="dxa"/>
              <w:bottom w:w="0" w:type="dxa"/>
              <w:right w:w="108" w:type="dxa"/>
            </w:tcMar>
          </w:tcPr>
          <w:p w14:paraId="6C5B9C42" w14:textId="63FEDF54" w:rsidR="000877DE" w:rsidRPr="006C6867" w:rsidRDefault="00823E81" w:rsidP="00A37C8F">
            <w:pPr>
              <w:rPr>
                <w:szCs w:val="20"/>
              </w:rPr>
            </w:pPr>
            <w:r>
              <w:rPr>
                <w:szCs w:val="20"/>
              </w:rPr>
              <w:t>None</w:t>
            </w:r>
          </w:p>
        </w:tc>
        <w:tc>
          <w:tcPr>
            <w:tcW w:w="6524" w:type="dxa"/>
            <w:tcMar>
              <w:top w:w="0" w:type="dxa"/>
              <w:left w:w="108" w:type="dxa"/>
              <w:bottom w:w="0" w:type="dxa"/>
              <w:right w:w="108" w:type="dxa"/>
            </w:tcMar>
          </w:tcPr>
          <w:p w14:paraId="11868D43" w14:textId="621531C3" w:rsidR="000877DE" w:rsidRPr="006C6867" w:rsidRDefault="000877DE" w:rsidP="00A37C8F">
            <w:pPr>
              <w:pStyle w:val="Paragrapgh"/>
              <w:numPr>
                <w:ilvl w:val="0"/>
                <w:numId w:val="0"/>
              </w:numPr>
              <w:tabs>
                <w:tab w:val="num" w:pos="567"/>
              </w:tabs>
              <w:spacing w:before="0"/>
            </w:pPr>
          </w:p>
        </w:tc>
      </w:tr>
    </w:tbl>
    <w:p w14:paraId="25097574" w14:textId="77777777" w:rsidR="000877DE" w:rsidRPr="000877DE" w:rsidRDefault="000877DE" w:rsidP="000877DE"/>
    <w:p w14:paraId="56FE8FA1" w14:textId="5B4B1F81" w:rsidR="00DB496D" w:rsidRPr="00DE1682" w:rsidRDefault="00DB496D" w:rsidP="00DE1682">
      <w:pPr>
        <w:pStyle w:val="Heading4"/>
        <w:keepNext/>
        <w:keepLines/>
        <w:spacing w:before="240" w:after="240"/>
        <w:rPr>
          <w:rStyle w:val="Text-Bold"/>
          <w:i w:val="0"/>
        </w:rPr>
      </w:pPr>
      <w:r w:rsidRPr="00DE1682">
        <w:rPr>
          <w:rStyle w:val="Text-Bold"/>
          <w:i w:val="0"/>
        </w:rPr>
        <w:t xml:space="preserve">4.3 Expenditure </w:t>
      </w:r>
      <w:r w:rsidR="00E24696">
        <w:rPr>
          <w:rStyle w:val="Text-Bold"/>
          <w:i w:val="0"/>
        </w:rPr>
        <w:t>on</w:t>
      </w:r>
      <w:r w:rsidRPr="00DE1682">
        <w:rPr>
          <w:rStyle w:val="Text-Bold"/>
          <w:i w:val="0"/>
        </w:rPr>
        <w:t xml:space="preserve"> non-load related schemes</w:t>
      </w:r>
      <w:bookmarkEnd w:id="21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AA" w14:textId="77777777" w:rsidTr="00B87908">
        <w:trPr>
          <w:cantSplit/>
        </w:trPr>
        <w:tc>
          <w:tcPr>
            <w:tcW w:w="2373" w:type="dxa"/>
            <w:tcMar>
              <w:top w:w="0" w:type="dxa"/>
              <w:left w:w="108" w:type="dxa"/>
              <w:bottom w:w="0" w:type="dxa"/>
              <w:right w:w="108" w:type="dxa"/>
            </w:tcMar>
          </w:tcPr>
          <w:p w14:paraId="56FE8FA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A3" w14:textId="77777777" w:rsidR="00DE2CB0" w:rsidRDefault="00DB496D" w:rsidP="00EC71D0">
            <w:pPr>
              <w:pStyle w:val="Paragrapgh"/>
              <w:numPr>
                <w:ilvl w:val="0"/>
                <w:numId w:val="0"/>
              </w:numPr>
              <w:tabs>
                <w:tab w:val="num" w:pos="567"/>
              </w:tabs>
              <w:spacing w:before="0" w:after="0"/>
            </w:pPr>
            <w:r>
              <w:t>The purpose of this table is t</w:t>
            </w:r>
            <w:r w:rsidRPr="00227EF8">
              <w:t>o</w:t>
            </w:r>
            <w:r w:rsidR="00716992">
              <w:t>:</w:t>
            </w:r>
            <w:r w:rsidRPr="00227EF8">
              <w:t xml:space="preserve"> </w:t>
            </w:r>
          </w:p>
          <w:p w14:paraId="54FF4DA3" w14:textId="719F12BB" w:rsidR="00B60838" w:rsidRDefault="00DB496D" w:rsidP="00732EB8">
            <w:pPr>
              <w:pStyle w:val="Paragrapgh"/>
              <w:numPr>
                <w:ilvl w:val="0"/>
                <w:numId w:val="40"/>
              </w:numPr>
              <w:spacing w:before="0" w:after="0"/>
              <w:ind w:left="462"/>
            </w:pPr>
            <w:r w:rsidRPr="00227EF8">
              <w:t xml:space="preserve">collect </w:t>
            </w:r>
            <w:r w:rsidR="00A33F16">
              <w:t>historical and forecast</w:t>
            </w:r>
            <w:r>
              <w:t xml:space="preserve"> </w:t>
            </w:r>
            <w:r w:rsidR="00A33F16">
              <w:t xml:space="preserve">cost data on </w:t>
            </w:r>
            <w:r w:rsidR="00F35179">
              <w:t>all</w:t>
            </w:r>
            <w:r w:rsidR="00A33F16">
              <w:t xml:space="preserve"> non-load related sch</w:t>
            </w:r>
            <w:r w:rsidR="00F35179">
              <w:t>emes with expenditure in RIIO-T1,</w:t>
            </w:r>
            <w:r w:rsidR="00A33F16">
              <w:t xml:space="preserve"> </w:t>
            </w:r>
          </w:p>
          <w:p w14:paraId="6A5682B6" w14:textId="13E17C93" w:rsidR="00B60838" w:rsidRDefault="00B60838" w:rsidP="00732EB8">
            <w:pPr>
              <w:pStyle w:val="Paragrapgh"/>
              <w:numPr>
                <w:ilvl w:val="0"/>
                <w:numId w:val="40"/>
              </w:numPr>
              <w:spacing w:before="0" w:after="0"/>
              <w:ind w:left="462"/>
            </w:pPr>
            <w:r>
              <w:t xml:space="preserve">relate expenditure on non-load related schemes to outputs delivered.  </w:t>
            </w:r>
          </w:p>
          <w:p w14:paraId="56FE8FA9" w14:textId="02539764" w:rsidR="008E14DD" w:rsidRPr="003577AE" w:rsidRDefault="003D2E4F" w:rsidP="007F24D1">
            <w:pPr>
              <w:pStyle w:val="Paragrapgh"/>
              <w:numPr>
                <w:ilvl w:val="0"/>
                <w:numId w:val="0"/>
              </w:numPr>
              <w:tabs>
                <w:tab w:val="num" w:pos="567"/>
              </w:tabs>
              <w:spacing w:before="0" w:after="0"/>
            </w:pPr>
            <w:r>
              <w:t xml:space="preserve"> </w:t>
            </w:r>
          </w:p>
        </w:tc>
      </w:tr>
      <w:tr w:rsidR="00DB496D" w:rsidRPr="003577AE" w14:paraId="56FE8FC7" w14:textId="77777777" w:rsidTr="0072377C">
        <w:tc>
          <w:tcPr>
            <w:tcW w:w="2373" w:type="dxa"/>
            <w:tcBorders>
              <w:bottom w:val="single" w:sz="4" w:space="0" w:color="auto"/>
            </w:tcBorders>
            <w:tcMar>
              <w:top w:w="0" w:type="dxa"/>
              <w:left w:w="108" w:type="dxa"/>
              <w:bottom w:w="0" w:type="dxa"/>
              <w:right w:w="108" w:type="dxa"/>
            </w:tcMar>
          </w:tcPr>
          <w:p w14:paraId="56FE8FAB"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8FAC" w14:textId="77777777" w:rsidR="00ED51DE" w:rsidRDefault="00ED51DE" w:rsidP="00ED51DE">
            <w:pPr>
              <w:pStyle w:val="Paragrapgh"/>
              <w:numPr>
                <w:ilvl w:val="0"/>
                <w:numId w:val="0"/>
              </w:numPr>
              <w:tabs>
                <w:tab w:val="num" w:pos="567"/>
              </w:tabs>
              <w:spacing w:before="0"/>
            </w:pPr>
            <w:r>
              <w:t xml:space="preserve">Total for RIIO-T1 from this table should reconcile with NLR total on table 4.1.  </w:t>
            </w:r>
          </w:p>
          <w:p w14:paraId="56FE8FAD" w14:textId="5BE397C4" w:rsidR="00794664" w:rsidRDefault="00794664" w:rsidP="00ED51DE">
            <w:pPr>
              <w:pStyle w:val="Paragrapgh"/>
              <w:numPr>
                <w:ilvl w:val="0"/>
                <w:numId w:val="0"/>
              </w:numPr>
              <w:tabs>
                <w:tab w:val="num" w:pos="567"/>
              </w:tabs>
              <w:spacing w:before="0"/>
            </w:pPr>
            <w:r>
              <w:t>All costs are to be entered in the</w:t>
            </w:r>
            <w:r w:rsidR="00B60838">
              <w:t xml:space="preserve"> price base of the</w:t>
            </w:r>
            <w:r>
              <w:t xml:space="preserve"> current reporting year.  </w:t>
            </w:r>
          </w:p>
          <w:p w14:paraId="56FE8FAE" w14:textId="766EBC73" w:rsidR="00DE2CB0" w:rsidRDefault="003E5E1F" w:rsidP="00CA729F">
            <w:pPr>
              <w:pStyle w:val="Paragrapgh"/>
              <w:numPr>
                <w:ilvl w:val="0"/>
                <w:numId w:val="0"/>
              </w:numPr>
              <w:tabs>
                <w:tab w:val="num" w:pos="567"/>
              </w:tabs>
              <w:spacing w:before="0" w:after="0"/>
              <w:rPr>
                <w:u w:val="single"/>
              </w:rPr>
            </w:pPr>
            <w:r>
              <w:rPr>
                <w:u w:val="single"/>
              </w:rPr>
              <w:t>Schem</w:t>
            </w:r>
            <w:r w:rsidR="006347C8">
              <w:rPr>
                <w:u w:val="single"/>
              </w:rPr>
              <w:t>es to be reported</w:t>
            </w:r>
            <w:r w:rsidR="003720FF">
              <w:rPr>
                <w:u w:val="single"/>
              </w:rPr>
              <w:t xml:space="preserve"> in table 4.3 if:</w:t>
            </w:r>
          </w:p>
          <w:p w14:paraId="114078EC" w14:textId="0C9AB54F" w:rsidR="003720FF" w:rsidRDefault="003720FF" w:rsidP="00CA729F">
            <w:pPr>
              <w:pStyle w:val="Paragrapgh"/>
              <w:numPr>
                <w:ilvl w:val="0"/>
                <w:numId w:val="0"/>
              </w:numPr>
              <w:tabs>
                <w:tab w:val="num" w:pos="567"/>
              </w:tabs>
              <w:spacing w:before="0" w:after="0"/>
              <w:rPr>
                <w:u w:val="single"/>
              </w:rPr>
            </w:pPr>
          </w:p>
          <w:p w14:paraId="2956DAD5" w14:textId="77777777" w:rsidR="003720FF" w:rsidRDefault="003720FF" w:rsidP="003720FF">
            <w:pPr>
              <w:pStyle w:val="Paragrapgh"/>
              <w:numPr>
                <w:ilvl w:val="0"/>
                <w:numId w:val="0"/>
              </w:numPr>
              <w:tabs>
                <w:tab w:val="num" w:pos="567"/>
              </w:tabs>
              <w:spacing w:before="0" w:after="0"/>
              <w:ind w:left="360"/>
              <w:rPr>
                <w:u w:val="single"/>
              </w:rPr>
            </w:pPr>
            <w:r>
              <w:rPr>
                <w:u w:val="single"/>
              </w:rPr>
              <w:t>Scheme has actual or forecast expenditure within RIIO-T1</w:t>
            </w:r>
          </w:p>
          <w:p w14:paraId="0415E70A" w14:textId="77777777" w:rsidR="003720FF" w:rsidRDefault="003720FF" w:rsidP="003720FF">
            <w:pPr>
              <w:pStyle w:val="Paragrapgh"/>
              <w:numPr>
                <w:ilvl w:val="0"/>
                <w:numId w:val="0"/>
              </w:numPr>
              <w:tabs>
                <w:tab w:val="num" w:pos="567"/>
              </w:tabs>
              <w:spacing w:before="0" w:after="0"/>
              <w:ind w:left="360"/>
              <w:rPr>
                <w:u w:val="single"/>
              </w:rPr>
            </w:pPr>
          </w:p>
          <w:p w14:paraId="574D0CF3" w14:textId="77777777" w:rsidR="003720FF" w:rsidRDefault="003720FF" w:rsidP="003720FF">
            <w:pPr>
              <w:pStyle w:val="Paragrapgh"/>
              <w:numPr>
                <w:ilvl w:val="0"/>
                <w:numId w:val="0"/>
              </w:numPr>
              <w:tabs>
                <w:tab w:val="num" w:pos="567"/>
              </w:tabs>
              <w:spacing w:before="0" w:after="0"/>
              <w:ind w:left="360"/>
              <w:rPr>
                <w:u w:val="single"/>
              </w:rPr>
            </w:pPr>
            <w:r>
              <w:rPr>
                <w:u w:val="single"/>
              </w:rPr>
              <w:t>OR</w:t>
            </w:r>
          </w:p>
          <w:p w14:paraId="41F6A776" w14:textId="77777777" w:rsidR="003720FF" w:rsidRDefault="003720FF" w:rsidP="003720FF">
            <w:pPr>
              <w:pStyle w:val="Paragrapgh"/>
              <w:numPr>
                <w:ilvl w:val="0"/>
                <w:numId w:val="0"/>
              </w:numPr>
              <w:tabs>
                <w:tab w:val="num" w:pos="567"/>
              </w:tabs>
              <w:spacing w:before="0" w:after="0"/>
              <w:ind w:left="360"/>
              <w:rPr>
                <w:u w:val="single"/>
              </w:rPr>
            </w:pPr>
          </w:p>
          <w:p w14:paraId="2E8323E6" w14:textId="77777777" w:rsidR="003720FF" w:rsidRDefault="003720FF" w:rsidP="003720FF">
            <w:pPr>
              <w:pStyle w:val="Paragrapgh"/>
              <w:numPr>
                <w:ilvl w:val="0"/>
                <w:numId w:val="0"/>
              </w:numPr>
              <w:tabs>
                <w:tab w:val="num" w:pos="567"/>
              </w:tabs>
              <w:spacing w:before="0" w:after="0"/>
              <w:ind w:left="360"/>
              <w:rPr>
                <w:u w:val="single"/>
              </w:rPr>
            </w:pPr>
            <w:r>
              <w:rPr>
                <w:u w:val="single"/>
              </w:rPr>
              <w:t>Scheme has an associated RIIO-T1 Capital Contribution</w:t>
            </w:r>
          </w:p>
          <w:p w14:paraId="7804F3B6" w14:textId="77777777" w:rsidR="003720FF" w:rsidRDefault="003720FF" w:rsidP="003720FF">
            <w:pPr>
              <w:pStyle w:val="Paragrapgh"/>
              <w:numPr>
                <w:ilvl w:val="0"/>
                <w:numId w:val="0"/>
              </w:numPr>
              <w:tabs>
                <w:tab w:val="num" w:pos="567"/>
              </w:tabs>
              <w:spacing w:before="0" w:after="0"/>
              <w:ind w:left="360"/>
              <w:rPr>
                <w:u w:val="single"/>
              </w:rPr>
            </w:pPr>
          </w:p>
          <w:p w14:paraId="7106800E" w14:textId="77777777" w:rsidR="003720FF" w:rsidRDefault="003720FF" w:rsidP="003720FF">
            <w:pPr>
              <w:pStyle w:val="Paragrapgh"/>
              <w:numPr>
                <w:ilvl w:val="0"/>
                <w:numId w:val="0"/>
              </w:numPr>
              <w:tabs>
                <w:tab w:val="num" w:pos="567"/>
              </w:tabs>
              <w:spacing w:before="0" w:after="0"/>
              <w:ind w:left="360"/>
              <w:rPr>
                <w:u w:val="single"/>
              </w:rPr>
            </w:pPr>
            <w:r>
              <w:rPr>
                <w:u w:val="single"/>
              </w:rPr>
              <w:t>OR</w:t>
            </w:r>
          </w:p>
          <w:p w14:paraId="216B8B81" w14:textId="77777777" w:rsidR="003720FF" w:rsidRDefault="003720FF" w:rsidP="003720FF">
            <w:pPr>
              <w:pStyle w:val="Paragrapgh"/>
              <w:numPr>
                <w:ilvl w:val="0"/>
                <w:numId w:val="0"/>
              </w:numPr>
              <w:tabs>
                <w:tab w:val="num" w:pos="567"/>
              </w:tabs>
              <w:spacing w:before="0" w:after="0"/>
              <w:ind w:left="360"/>
              <w:rPr>
                <w:u w:val="single"/>
              </w:rPr>
            </w:pPr>
          </w:p>
          <w:p w14:paraId="35D3956D" w14:textId="77777777" w:rsidR="003720FF" w:rsidRDefault="003720FF" w:rsidP="003720FF">
            <w:pPr>
              <w:pStyle w:val="Paragrapgh"/>
              <w:numPr>
                <w:ilvl w:val="0"/>
                <w:numId w:val="0"/>
              </w:numPr>
              <w:tabs>
                <w:tab w:val="num" w:pos="567"/>
              </w:tabs>
              <w:spacing w:before="0" w:after="0"/>
              <w:ind w:left="360"/>
              <w:rPr>
                <w:u w:val="single"/>
              </w:rPr>
            </w:pPr>
            <w:r>
              <w:rPr>
                <w:u w:val="single"/>
              </w:rPr>
              <w:t>Scheme delivers Outputs within RIIO-T1 (Direct or Supporting delivery)</w:t>
            </w:r>
          </w:p>
          <w:p w14:paraId="262A45A2" w14:textId="77777777" w:rsidR="003720FF" w:rsidRDefault="003720FF" w:rsidP="00CA729F">
            <w:pPr>
              <w:pStyle w:val="Paragrapgh"/>
              <w:numPr>
                <w:ilvl w:val="0"/>
                <w:numId w:val="0"/>
              </w:numPr>
              <w:tabs>
                <w:tab w:val="num" w:pos="567"/>
              </w:tabs>
              <w:spacing w:before="0" w:after="0"/>
              <w:rPr>
                <w:u w:val="single"/>
              </w:rPr>
            </w:pPr>
          </w:p>
          <w:p w14:paraId="6A00768D" w14:textId="77777777" w:rsidR="003518CB" w:rsidRDefault="003518CB" w:rsidP="00732EB8">
            <w:pPr>
              <w:pStyle w:val="Paragrapgh"/>
              <w:numPr>
                <w:ilvl w:val="0"/>
                <w:numId w:val="41"/>
              </w:numPr>
              <w:tabs>
                <w:tab w:val="left" w:pos="720"/>
              </w:tabs>
              <w:spacing w:before="0" w:after="0"/>
            </w:pPr>
            <w:r>
              <w:t xml:space="preserve">Every scheme listed on table 4.3 must be assigned a unique Ofgem Scheme Reference. </w:t>
            </w:r>
          </w:p>
          <w:p w14:paraId="7F3AC767" w14:textId="01B5E2C9" w:rsidR="00FB79FD" w:rsidRDefault="003518CB" w:rsidP="00AC4872">
            <w:pPr>
              <w:pStyle w:val="Paragrapgh"/>
              <w:numPr>
                <w:ilvl w:val="0"/>
                <w:numId w:val="41"/>
              </w:numPr>
              <w:tabs>
                <w:tab w:val="left" w:pos="720"/>
              </w:tabs>
              <w:spacing w:before="0" w:after="0"/>
            </w:pPr>
            <w:r>
              <w:t>Any schemes carried over from a licensee’s business plan must be assigned the same Ofgem Scheme Reference as assigned to it in the ‘RIIO-T1 Scheme-Output Referencing Workbook’.</w:t>
            </w:r>
          </w:p>
          <w:p w14:paraId="7C76A7D3" w14:textId="491ED841" w:rsidR="00FB79FD" w:rsidRPr="00CA729F" w:rsidRDefault="00FB79FD" w:rsidP="00FB79FD">
            <w:pPr>
              <w:pStyle w:val="Paragrapgh"/>
              <w:numPr>
                <w:ilvl w:val="0"/>
                <w:numId w:val="41"/>
              </w:numPr>
              <w:spacing w:before="0" w:after="0"/>
            </w:pPr>
            <w:r>
              <w:t>Scheme Type should be allocated to each scheme based upon the options provided (i.e.) “Replacement”, “Refurbishment”, etc… and should be based upon the best estimate of categorisation</w:t>
            </w:r>
            <w:r w:rsidR="009A38E6">
              <w:t>.</w:t>
            </w:r>
          </w:p>
          <w:p w14:paraId="56FE8FB1" w14:textId="77777777" w:rsidR="00DE2CB0" w:rsidRDefault="00DE2CB0" w:rsidP="00CA729F">
            <w:pPr>
              <w:pStyle w:val="Paragrapgh"/>
              <w:numPr>
                <w:ilvl w:val="0"/>
                <w:numId w:val="0"/>
              </w:numPr>
              <w:tabs>
                <w:tab w:val="num" w:pos="567"/>
              </w:tabs>
              <w:spacing w:before="0" w:after="0"/>
              <w:rPr>
                <w:u w:val="single"/>
              </w:rPr>
            </w:pPr>
          </w:p>
          <w:p w14:paraId="56FE8FB2" w14:textId="77777777" w:rsidR="005D560A" w:rsidRPr="003B0D41" w:rsidRDefault="005D560A" w:rsidP="005D560A">
            <w:pPr>
              <w:pStyle w:val="Paragrapgh"/>
              <w:numPr>
                <w:ilvl w:val="0"/>
                <w:numId w:val="0"/>
              </w:numPr>
              <w:tabs>
                <w:tab w:val="num" w:pos="567"/>
              </w:tabs>
              <w:spacing w:before="0" w:after="0"/>
              <w:rPr>
                <w:u w:val="single"/>
              </w:rPr>
            </w:pPr>
            <w:r w:rsidRPr="003B0D41">
              <w:rPr>
                <w:u w:val="single"/>
              </w:rPr>
              <w:t>Outputs</w:t>
            </w:r>
          </w:p>
          <w:p w14:paraId="56FE8FB3" w14:textId="6CF6034D" w:rsidR="00DE2CB0" w:rsidRDefault="005D560A" w:rsidP="00732EB8">
            <w:pPr>
              <w:pStyle w:val="Paragrapgh"/>
              <w:numPr>
                <w:ilvl w:val="0"/>
                <w:numId w:val="41"/>
              </w:numPr>
              <w:spacing w:before="0" w:after="0"/>
            </w:pPr>
            <w:r>
              <w:t>Where a scheme delivers more than one</w:t>
            </w:r>
            <w:r w:rsidR="00476F1E">
              <w:t xml:space="preserve"> category of</w:t>
            </w:r>
            <w:r>
              <w:t xml:space="preserve"> output</w:t>
            </w:r>
            <w:r w:rsidR="00476F1E">
              <w:t xml:space="preserve"> then each output category should be reported </w:t>
            </w:r>
            <w:r w:rsidR="00B60838">
              <w:t>on a separate line</w:t>
            </w:r>
            <w:r w:rsidR="001E5D67">
              <w:t xml:space="preserve"> with the same </w:t>
            </w:r>
            <w:r w:rsidR="001E5D67" w:rsidRPr="001E5D67">
              <w:t>Ofgem Scheme Reference</w:t>
            </w:r>
          </w:p>
          <w:p w14:paraId="34E9A320" w14:textId="5A6E7544" w:rsidR="00FB79FD" w:rsidRPr="00FB79FD" w:rsidRDefault="00FB79FD" w:rsidP="00FB79FD">
            <w:pPr>
              <w:pStyle w:val="ListParagraph"/>
              <w:numPr>
                <w:ilvl w:val="0"/>
                <w:numId w:val="41"/>
              </w:numPr>
              <w:rPr>
                <w:szCs w:val="20"/>
              </w:rPr>
            </w:pPr>
            <w:r w:rsidRPr="00745F65">
              <w:rPr>
                <w:szCs w:val="20"/>
              </w:rPr>
              <w:t>Output delivery year will be the final year of asset delivery. (E.g. For a scheme delivering outputs in 2019, 2020, and 2021, the output Year will be 2021). Therefore the total output year will not align with the quoted value in the narrative for each year in table 6.15 and the associated narrative for table 4.3.</w:t>
            </w:r>
          </w:p>
          <w:p w14:paraId="48264DB2" w14:textId="7BD40A25" w:rsidR="00B60838" w:rsidRDefault="00B60838" w:rsidP="00732EB8">
            <w:pPr>
              <w:pStyle w:val="Paragrapgh"/>
              <w:numPr>
                <w:ilvl w:val="0"/>
                <w:numId w:val="41"/>
              </w:numPr>
              <w:spacing w:before="0" w:after="0"/>
            </w:pPr>
            <w:r>
              <w:t>Each output delivered/</w:t>
            </w:r>
            <w:r w:rsidR="003518CB">
              <w:t>planned</w:t>
            </w:r>
            <w:r>
              <w:t xml:space="preserve"> to be delivered</w:t>
            </w:r>
            <w:r w:rsidR="00CD0756">
              <w:t xml:space="preserve"> must be assigned an </w:t>
            </w:r>
            <w:r w:rsidR="003518CB">
              <w:t>Output Reference</w:t>
            </w:r>
          </w:p>
          <w:p w14:paraId="531B8C62" w14:textId="0CAFFA06" w:rsidR="003518CB" w:rsidRDefault="0053474F" w:rsidP="00732EB8">
            <w:pPr>
              <w:pStyle w:val="Paragrapgh"/>
              <w:numPr>
                <w:ilvl w:val="0"/>
                <w:numId w:val="41"/>
              </w:numPr>
              <w:spacing w:before="0" w:after="0"/>
            </w:pPr>
            <w:r>
              <w:t xml:space="preserve">The details of an output should be listed only against the scheme directly delivering the output.  </w:t>
            </w:r>
            <w:r w:rsidR="00345762">
              <w:t>Where a scheme is only supporting the delivery of an output then the Output Reference must be listed against these schemes and ‘Supporting’ must be entered in the ‘Output Delivery’ field</w:t>
            </w:r>
            <w:r w:rsidR="00400038">
              <w:rPr>
                <w:rStyle w:val="FootnoteReference"/>
              </w:rPr>
              <w:footnoteReference w:id="8"/>
            </w:r>
            <w:r w:rsidR="00345762">
              <w:t xml:space="preserve">.  </w:t>
            </w:r>
          </w:p>
          <w:p w14:paraId="17DFD7A9" w14:textId="7F55F01A" w:rsidR="00CD0756" w:rsidRDefault="00CD0756" w:rsidP="00732EB8">
            <w:pPr>
              <w:pStyle w:val="Paragrapgh"/>
              <w:numPr>
                <w:ilvl w:val="0"/>
                <w:numId w:val="41"/>
              </w:numPr>
              <w:spacing w:before="0" w:after="0"/>
            </w:pPr>
            <w:r>
              <w:t>Any outputs carried over from a licensee</w:t>
            </w:r>
            <w:r w:rsidR="00EC71D0">
              <w:t>’</w:t>
            </w:r>
            <w:r>
              <w:t xml:space="preserve">s business plan must be assigned the same output reference </w:t>
            </w:r>
            <w:r w:rsidR="004A2DB0">
              <w:t xml:space="preserve">as assigned to it in the </w:t>
            </w:r>
            <w:r w:rsidR="00EC71D0">
              <w:t>‘</w:t>
            </w:r>
            <w:r w:rsidR="00977B43" w:rsidRPr="00BA7A84">
              <w:t>RIIO T1 Scheme-Output Referencing Workbook</w:t>
            </w:r>
            <w:r w:rsidR="00977B43">
              <w:t>’</w:t>
            </w:r>
            <w:r w:rsidR="00EC71D0">
              <w:t xml:space="preserve">.  </w:t>
            </w:r>
          </w:p>
          <w:p w14:paraId="1EE922B0" w14:textId="77777777" w:rsidR="00977B43" w:rsidRDefault="00977B43" w:rsidP="00977B43">
            <w:pPr>
              <w:pStyle w:val="Paragrapgh"/>
              <w:numPr>
                <w:ilvl w:val="0"/>
                <w:numId w:val="0"/>
              </w:numPr>
              <w:spacing w:before="0" w:after="0"/>
              <w:ind w:left="720"/>
            </w:pPr>
          </w:p>
          <w:p w14:paraId="70562A04" w14:textId="77777777" w:rsidR="00CD075F" w:rsidRDefault="00CD075F" w:rsidP="003A633B">
            <w:pPr>
              <w:pStyle w:val="Paragrapgh"/>
              <w:numPr>
                <w:ilvl w:val="0"/>
                <w:numId w:val="0"/>
              </w:numPr>
              <w:tabs>
                <w:tab w:val="num" w:pos="567"/>
              </w:tabs>
              <w:spacing w:before="0" w:after="0"/>
              <w:ind w:left="321"/>
              <w:rPr>
                <w:u w:val="single"/>
              </w:rPr>
            </w:pPr>
            <w:r>
              <w:rPr>
                <w:u w:val="single"/>
              </w:rPr>
              <w:t>Lead assets (and &lt;132kV lead type assets)</w:t>
            </w:r>
          </w:p>
          <w:p w14:paraId="56FE8FB4" w14:textId="26F9E93D" w:rsidR="00DE2CB0" w:rsidRDefault="00450EEF" w:rsidP="00732EB8">
            <w:pPr>
              <w:pStyle w:val="Paragrapgh"/>
              <w:numPr>
                <w:ilvl w:val="0"/>
                <w:numId w:val="41"/>
              </w:numPr>
              <w:spacing w:before="0" w:after="0"/>
            </w:pPr>
            <w:r>
              <w:t>Asset count before</w:t>
            </w:r>
            <w:r w:rsidR="007905E6">
              <w:t xml:space="preserve"> </w:t>
            </w:r>
            <w:r>
              <w:t xml:space="preserve">intervention: </w:t>
            </w:r>
            <w:r w:rsidR="007905E6">
              <w:t>For schemes that have commence</w:t>
            </w:r>
            <w:r w:rsidR="001E5D67">
              <w:t>d</w:t>
            </w:r>
            <w:r w:rsidR="007905E6">
              <w:t xml:space="preserve"> or completed, a</w:t>
            </w:r>
            <w:r>
              <w:t xml:space="preserve">ssets to be assigned to RP1 to RP4 category reflecting the RP </w:t>
            </w:r>
            <w:r w:rsidR="007905E6">
              <w:t>at the time of scheme commencement</w:t>
            </w:r>
            <w:r w:rsidR="00A872B0">
              <w:t>.  For schemes spanning more than one regulatory year then the RP at time of</w:t>
            </w:r>
            <w:r w:rsidR="0089401E">
              <w:t xml:space="preserve"> completion assuming no intervention to be reported</w:t>
            </w:r>
            <w:r w:rsidR="00A605CF">
              <w:t xml:space="preserve">.  </w:t>
            </w:r>
            <w:r w:rsidR="007905E6">
              <w:t xml:space="preserve">For </w:t>
            </w:r>
            <w:r w:rsidR="007905E6">
              <w:lastRenderedPageBreak/>
              <w:t xml:space="preserve">schemes that have not commenced, assets to be assigned to RP1 to RP4 category reflecting the RP as at the current reporting year.  </w:t>
            </w:r>
          </w:p>
          <w:p w14:paraId="56FE8FB5" w14:textId="2578A0E6" w:rsidR="00DE2CB0" w:rsidRDefault="007905E6" w:rsidP="00732EB8">
            <w:pPr>
              <w:pStyle w:val="Paragrapgh"/>
              <w:numPr>
                <w:ilvl w:val="0"/>
                <w:numId w:val="41"/>
              </w:numPr>
              <w:spacing w:before="0" w:after="0"/>
            </w:pPr>
            <w:r>
              <w:t xml:space="preserve">Asset count after intervention: </w:t>
            </w:r>
            <w:r w:rsidR="006B2D91">
              <w:t>Assets to be assigned to RP</w:t>
            </w:r>
            <w:r w:rsidR="00072D24">
              <w:t>3</w:t>
            </w:r>
            <w:r w:rsidR="006B2D91">
              <w:t xml:space="preserve"> </w:t>
            </w:r>
            <w:r w:rsidR="00072D24">
              <w:t>or</w:t>
            </w:r>
            <w:r w:rsidR="006B2D91">
              <w:t xml:space="preserve"> RP4 category reflecting the</w:t>
            </w:r>
            <w:r w:rsidR="00F93BFA">
              <w:t xml:space="preserve"> actual or expected</w:t>
            </w:r>
            <w:r w:rsidR="006B2D91">
              <w:t xml:space="preserve"> RP at time of completion.  </w:t>
            </w:r>
            <w:r w:rsidR="00822AD7">
              <w:t xml:space="preserve">After intervention RP categorisation should assume no change in criticality between commencement and completion of the scheme.  </w:t>
            </w:r>
          </w:p>
          <w:p w14:paraId="56FE8FB6" w14:textId="77777777" w:rsidR="00DE2CB0" w:rsidRDefault="00750A9E" w:rsidP="00732EB8">
            <w:pPr>
              <w:pStyle w:val="Paragrapgh"/>
              <w:numPr>
                <w:ilvl w:val="0"/>
                <w:numId w:val="41"/>
              </w:numPr>
              <w:spacing w:before="0" w:after="0"/>
            </w:pPr>
            <w:r>
              <w:t xml:space="preserve">We do not expect outputs entered on this table to reconcile with those on 6.15.2.  </w:t>
            </w:r>
          </w:p>
          <w:p w14:paraId="7EDC2BD9" w14:textId="77777777" w:rsidR="00FB79FD" w:rsidRDefault="00FB79FD" w:rsidP="00FB79FD">
            <w:pPr>
              <w:pStyle w:val="Paragrapgh"/>
              <w:numPr>
                <w:ilvl w:val="0"/>
                <w:numId w:val="41"/>
              </w:numPr>
              <w:spacing w:before="0" w:after="0"/>
            </w:pPr>
            <w:r>
              <w:t>Outputs for &lt; 132kv assets is to be populated using the asset health index (as there is no asset replacement priority), and the rules for the AH used for each asset count is to be the same as those applied above for RP.</w:t>
            </w:r>
          </w:p>
          <w:p w14:paraId="0C8D83D7" w14:textId="77777777" w:rsidR="00FB79FD" w:rsidRDefault="00FB79FD" w:rsidP="001C6AE2">
            <w:pPr>
              <w:pStyle w:val="Paragrapgh"/>
              <w:numPr>
                <w:ilvl w:val="0"/>
                <w:numId w:val="0"/>
              </w:numPr>
              <w:spacing w:before="0" w:after="0"/>
              <w:ind w:left="720"/>
            </w:pPr>
          </w:p>
          <w:p w14:paraId="70E47C8C" w14:textId="77777777" w:rsidR="00977B43" w:rsidRDefault="00977B43" w:rsidP="00977B43">
            <w:pPr>
              <w:pStyle w:val="Paragrapgh"/>
              <w:numPr>
                <w:ilvl w:val="0"/>
                <w:numId w:val="0"/>
              </w:numPr>
              <w:spacing w:before="0" w:after="0"/>
              <w:ind w:left="720"/>
            </w:pPr>
          </w:p>
          <w:p w14:paraId="48DE3100" w14:textId="77777777" w:rsidR="00CD075F" w:rsidRDefault="00CD075F" w:rsidP="003A633B">
            <w:pPr>
              <w:pStyle w:val="Paragrapgh"/>
              <w:numPr>
                <w:ilvl w:val="0"/>
                <w:numId w:val="0"/>
              </w:numPr>
              <w:tabs>
                <w:tab w:val="num" w:pos="567"/>
              </w:tabs>
              <w:spacing w:before="0" w:after="0"/>
              <w:ind w:left="321"/>
              <w:rPr>
                <w:u w:val="single"/>
              </w:rPr>
            </w:pPr>
            <w:r>
              <w:rPr>
                <w:u w:val="single"/>
              </w:rPr>
              <w:t>Non-lead assets (excluding &lt;132kV lead type assets)</w:t>
            </w:r>
          </w:p>
          <w:p w14:paraId="0F0ABAFF" w14:textId="77777777" w:rsidR="00CD075F" w:rsidRDefault="00CD075F" w:rsidP="00732EB8">
            <w:pPr>
              <w:pStyle w:val="Paragrapgh"/>
              <w:numPr>
                <w:ilvl w:val="0"/>
                <w:numId w:val="41"/>
              </w:numPr>
              <w:tabs>
                <w:tab w:val="left" w:pos="720"/>
              </w:tabs>
              <w:spacing w:before="0" w:after="0"/>
            </w:pPr>
            <w:r>
              <w:t>Licensees are required to report any outputs from non-lead asset schemes</w:t>
            </w:r>
          </w:p>
          <w:p w14:paraId="29B494FE" w14:textId="77777777" w:rsidR="00CD075F" w:rsidRDefault="00CD075F" w:rsidP="00732EB8">
            <w:pPr>
              <w:pStyle w:val="Paragrapgh"/>
              <w:numPr>
                <w:ilvl w:val="0"/>
                <w:numId w:val="41"/>
              </w:numPr>
              <w:tabs>
                <w:tab w:val="left" w:pos="720"/>
              </w:tabs>
              <w:spacing w:before="0" w:after="0"/>
            </w:pPr>
            <w:r>
              <w:t xml:space="preserve">If a ‘major proportion’ of lead scheme’s expenditure is on delivering non-lead outputs then the non-lead outputs must be separately reported (as individual lines).  A ‘major proportion’ for this purpose is &gt;20% of the total scheme cost.  </w:t>
            </w:r>
          </w:p>
          <w:p w14:paraId="0FC48B46" w14:textId="7E61A770" w:rsidR="00CD075F" w:rsidRDefault="00CD075F" w:rsidP="00732EB8">
            <w:pPr>
              <w:pStyle w:val="Paragrapgh"/>
              <w:numPr>
                <w:ilvl w:val="0"/>
                <w:numId w:val="41"/>
              </w:numPr>
              <w:tabs>
                <w:tab w:val="left" w:pos="720"/>
              </w:tabs>
              <w:spacing w:before="0" w:after="0"/>
            </w:pPr>
            <w:r>
              <w:t xml:space="preserve">All non-lead outputs from non-lead schemes </w:t>
            </w:r>
            <w:r w:rsidR="00FB79FD">
              <w:t xml:space="preserve">being delivered </w:t>
            </w:r>
            <w:r>
              <w:t xml:space="preserve">that formed part of a licensee’s RIIO-T1 business plan must be reported on table 4.3 even if the output it is now being delivered by a lead asset scheme.  </w:t>
            </w:r>
          </w:p>
          <w:p w14:paraId="3E69A49D" w14:textId="593D2E9F" w:rsidR="009D6D03" w:rsidRDefault="00E14DC6" w:rsidP="00E14DC6">
            <w:pPr>
              <w:pStyle w:val="Paragrapgh"/>
              <w:numPr>
                <w:ilvl w:val="0"/>
                <w:numId w:val="41"/>
              </w:numPr>
              <w:tabs>
                <w:tab w:val="left" w:pos="720"/>
              </w:tabs>
              <w:spacing w:before="0" w:after="0"/>
            </w:pPr>
            <w:r w:rsidRPr="00987753">
              <w:t xml:space="preserve">Protection, Control, Telecoms and Metering: </w:t>
            </w:r>
            <w:r w:rsidR="00987753">
              <w:t xml:space="preserve">There are 11 </w:t>
            </w:r>
            <w:r w:rsidR="009D6D03">
              <w:t xml:space="preserve">asset </w:t>
            </w:r>
            <w:r w:rsidR="00987753">
              <w:t>sub</w:t>
            </w:r>
            <w:r w:rsidR="009D6D03">
              <w:t>-</w:t>
            </w:r>
            <w:r w:rsidR="00987753">
              <w:t xml:space="preserve">categories (e.g. settlement meters, bus section/coupler bays) under this non-lead category.  </w:t>
            </w:r>
            <w:r w:rsidR="00FB79FD" w:rsidRPr="00FD7095">
              <w:t>Each sub-category output will be entered on a separate line</w:t>
            </w:r>
            <w:r w:rsidR="00FB79FD">
              <w:t xml:space="preserve"> with the appropriate output reference assigned    </w:t>
            </w:r>
          </w:p>
          <w:p w14:paraId="56FE8FB7" w14:textId="77777777" w:rsidR="00DE2CB0" w:rsidRDefault="00DE2CB0" w:rsidP="00CA729F">
            <w:pPr>
              <w:pStyle w:val="Paragrapgh"/>
              <w:numPr>
                <w:ilvl w:val="0"/>
                <w:numId w:val="0"/>
              </w:numPr>
              <w:spacing w:before="0" w:after="0"/>
              <w:ind w:left="714"/>
            </w:pPr>
          </w:p>
          <w:p w14:paraId="56FE8FB9" w14:textId="77777777" w:rsidR="00DE2CB0" w:rsidRPr="00CA729F" w:rsidRDefault="00FB53CD" w:rsidP="00433E45">
            <w:pPr>
              <w:pStyle w:val="Paragrapgh"/>
              <w:keepNext/>
              <w:keepLines/>
              <w:numPr>
                <w:ilvl w:val="0"/>
                <w:numId w:val="0"/>
              </w:numPr>
              <w:tabs>
                <w:tab w:val="num" w:pos="567"/>
              </w:tabs>
              <w:spacing w:before="0" w:after="0"/>
              <w:rPr>
                <w:u w:val="single"/>
              </w:rPr>
            </w:pPr>
            <w:r w:rsidRPr="00CA729F">
              <w:rPr>
                <w:u w:val="single"/>
              </w:rPr>
              <w:t>Expenditure</w:t>
            </w:r>
          </w:p>
          <w:p w14:paraId="42508DB0" w14:textId="05823173" w:rsidR="00EC1CB7" w:rsidRDefault="00EC1CB7" w:rsidP="00FB79FD">
            <w:pPr>
              <w:pStyle w:val="Paragrapgh"/>
              <w:keepNext/>
              <w:keepLines/>
              <w:numPr>
                <w:ilvl w:val="0"/>
                <w:numId w:val="41"/>
              </w:numPr>
              <w:spacing w:before="0" w:after="0"/>
            </w:pPr>
            <w:r>
              <w:t xml:space="preserve">Where a scheme is listed multiple times to reflect delivery of multiple outputs then a licensee must ensure that the costs (for all instances of the same scheme) aggregate to the total cost of the scheme.  </w:t>
            </w:r>
          </w:p>
          <w:p w14:paraId="56FE8FBB" w14:textId="7FF8242B" w:rsidR="00DE2CB0" w:rsidRDefault="004150DB" w:rsidP="00FB79FD">
            <w:pPr>
              <w:pStyle w:val="Paragrapgh"/>
              <w:keepNext/>
              <w:keepLines/>
              <w:numPr>
                <w:ilvl w:val="0"/>
                <w:numId w:val="41"/>
              </w:numPr>
              <w:spacing w:before="0" w:after="0"/>
            </w:pPr>
            <w:r>
              <w:t xml:space="preserve">Where it is meaningful to do so then licensees should use reasonable endeavours to </w:t>
            </w:r>
            <w:r w:rsidR="00EC1CB7">
              <w:t>allocate scheme costs to the relevant outputs</w:t>
            </w:r>
            <w:r>
              <w:t xml:space="preserve">.  </w:t>
            </w:r>
            <w:r w:rsidR="000920A4">
              <w:t xml:space="preserve">Where no meaningful allocation between </w:t>
            </w:r>
            <w:r w:rsidR="00EC1CB7">
              <w:t>across outputs</w:t>
            </w:r>
            <w:r w:rsidR="000920A4">
              <w:t xml:space="preserve"> is </w:t>
            </w:r>
            <w:r w:rsidR="00F93BFA">
              <w:t xml:space="preserve">practical </w:t>
            </w:r>
            <w:r w:rsidR="000920A4">
              <w:t>then licensees</w:t>
            </w:r>
            <w:r w:rsidR="00624F8D">
              <w:t xml:space="preserve"> may assign all costs to a single </w:t>
            </w:r>
            <w:r w:rsidR="00EC1CB7">
              <w:t>output</w:t>
            </w:r>
            <w:r w:rsidR="00624F8D">
              <w:t xml:space="preserve">.  </w:t>
            </w:r>
          </w:p>
          <w:p w14:paraId="0AC4F453" w14:textId="6B161464" w:rsidR="00EC1CB7" w:rsidRDefault="00EC1CB7" w:rsidP="00FB79FD">
            <w:pPr>
              <w:pStyle w:val="Paragrapgh"/>
              <w:numPr>
                <w:ilvl w:val="0"/>
                <w:numId w:val="41"/>
              </w:numPr>
              <w:tabs>
                <w:tab w:val="left" w:pos="720"/>
              </w:tabs>
              <w:spacing w:before="0" w:after="0"/>
            </w:pPr>
            <w:r>
              <w:t xml:space="preserve">Historical expenditure: Licensees are required to report historical annual expenditure for each individual year of RIIO-T1 up to the reporting year as well as the total expenditure prior to RIIO-T1. </w:t>
            </w:r>
            <w:r w:rsidR="00FB79FD" w:rsidRPr="005C2E1B">
              <w:t xml:space="preserve">Past years’ expenditure </w:t>
            </w:r>
            <w:r w:rsidR="00FB79FD">
              <w:t xml:space="preserve">will </w:t>
            </w:r>
            <w:r w:rsidR="00FB79FD" w:rsidRPr="005C2E1B">
              <w:t>be based upon any restatements within the latest capital plan. Changes due to rounding up and application of inflation rates are expected and should be reported in the rounding error</w:t>
            </w:r>
            <w:r w:rsidR="00FB79FD">
              <w:t xml:space="preserve">. </w:t>
            </w:r>
            <w:r w:rsidR="00FB79FD" w:rsidRPr="005C2E1B">
              <w:t>Any scheme movements between tables / RRP mechanism forming part of the rounding error will be explained in the “Notes/Explanation” column for those schemes.</w:t>
            </w:r>
          </w:p>
          <w:p w14:paraId="40DDC707" w14:textId="77777777" w:rsidR="00EC1CB7" w:rsidRDefault="00EC1CB7" w:rsidP="00732EB8">
            <w:pPr>
              <w:pStyle w:val="Paragrapgh"/>
              <w:numPr>
                <w:ilvl w:val="0"/>
                <w:numId w:val="41"/>
              </w:numPr>
              <w:tabs>
                <w:tab w:val="left" w:pos="720"/>
              </w:tabs>
              <w:spacing w:before="0" w:after="0"/>
            </w:pPr>
            <w:r>
              <w:t xml:space="preserve">Forecast expenditure:  Licensees are required to report forecast annual expenditure on a rolling eight year basis. </w:t>
            </w:r>
          </w:p>
          <w:p w14:paraId="17293E33" w14:textId="77777777" w:rsidR="00EC1CB7" w:rsidRDefault="00EC1CB7" w:rsidP="00732EB8">
            <w:pPr>
              <w:pStyle w:val="Paragrapgh"/>
              <w:numPr>
                <w:ilvl w:val="0"/>
                <w:numId w:val="41"/>
              </w:numPr>
              <w:tabs>
                <w:tab w:val="left" w:pos="720"/>
              </w:tabs>
              <w:spacing w:before="0" w:after="0"/>
            </w:pPr>
            <w:r>
              <w:t xml:space="preserve">Licensees are required to report the total scheme cost for all schemes listed.      </w:t>
            </w:r>
          </w:p>
          <w:p w14:paraId="56FE8FBD" w14:textId="118E27AF" w:rsidR="00DE2CB0" w:rsidRDefault="00676781" w:rsidP="00732EB8">
            <w:pPr>
              <w:pStyle w:val="Paragrapgh"/>
              <w:numPr>
                <w:ilvl w:val="0"/>
                <w:numId w:val="41"/>
              </w:numPr>
              <w:spacing w:before="0"/>
            </w:pPr>
            <w:r>
              <w:t>For provisions or rolling programmes</w:t>
            </w:r>
            <w:r w:rsidR="0052193A">
              <w:t xml:space="preserve"> </w:t>
            </w:r>
            <w:r>
              <w:t>(e.g. where a scheme does not have a defined end date) then we do not expect licensees to report costs</w:t>
            </w:r>
            <w:r w:rsidR="00EC1CB7">
              <w:t xml:space="preserve"> beyond the eight year rolling forecast window.  </w:t>
            </w:r>
            <w:r>
              <w:t xml:space="preserve"> </w:t>
            </w:r>
          </w:p>
          <w:p w14:paraId="56FE8FBE" w14:textId="77777777" w:rsidR="00DE2CB0" w:rsidRDefault="00FB53CD" w:rsidP="00CA729F">
            <w:pPr>
              <w:pStyle w:val="Paragrapgh"/>
              <w:keepNext/>
              <w:keepLines/>
              <w:numPr>
                <w:ilvl w:val="0"/>
                <w:numId w:val="0"/>
              </w:numPr>
              <w:tabs>
                <w:tab w:val="num" w:pos="567"/>
              </w:tabs>
              <w:spacing w:before="0" w:after="0"/>
            </w:pPr>
            <w:r w:rsidRPr="00CA729F">
              <w:rPr>
                <w:u w:val="single"/>
              </w:rPr>
              <w:lastRenderedPageBreak/>
              <w:t>Efficiencies</w:t>
            </w:r>
          </w:p>
          <w:p w14:paraId="56FE8FBF" w14:textId="15952790" w:rsidR="00DE2CB0" w:rsidRDefault="003B45EA" w:rsidP="00732EB8">
            <w:pPr>
              <w:pStyle w:val="Paragrapgh"/>
              <w:keepNext/>
              <w:keepLines/>
              <w:numPr>
                <w:ilvl w:val="0"/>
                <w:numId w:val="41"/>
              </w:numPr>
              <w:spacing w:before="0" w:after="0"/>
            </w:pPr>
            <w:r>
              <w:t xml:space="preserve">Where licensees have identified initiatives to </w:t>
            </w:r>
            <w:r w:rsidR="001251EB">
              <w:t xml:space="preserve">reduce costs </w:t>
            </w:r>
            <w:r w:rsidR="00B418D8">
              <w:t xml:space="preserve">then, where possible, these efficiencies should be embedded in the forecasts for the individual schemes. </w:t>
            </w:r>
          </w:p>
          <w:p w14:paraId="3450AE3A" w14:textId="161B81A0" w:rsidR="00EC1CB7" w:rsidRDefault="00B418D8" w:rsidP="00732EB8">
            <w:pPr>
              <w:pStyle w:val="Paragrapgh"/>
              <w:keepNext/>
              <w:keepLines/>
              <w:numPr>
                <w:ilvl w:val="0"/>
                <w:numId w:val="41"/>
              </w:numPr>
              <w:spacing w:before="0" w:after="0"/>
            </w:pPr>
            <w:r>
              <w:t xml:space="preserve">Where licensees overall forecasts (on table 4.1) </w:t>
            </w:r>
            <w:r w:rsidR="00347275">
              <w:t>embed</w:t>
            </w:r>
            <w:r>
              <w:t xml:space="preserve"> </w:t>
            </w:r>
            <w:r w:rsidR="004B0971">
              <w:t>assumed</w:t>
            </w:r>
            <w:r>
              <w:t xml:space="preserve"> overall ongoing efficiencies </w:t>
            </w:r>
            <w:r w:rsidR="00347275">
              <w:t xml:space="preserve">related to NLR investments </w:t>
            </w:r>
            <w:r w:rsidR="004B0971">
              <w:t xml:space="preserve">(that cannot be attributed at an individual scheme level) </w:t>
            </w:r>
            <w:r w:rsidR="00347275">
              <w:t xml:space="preserve">then these cost savings should be </w:t>
            </w:r>
            <w:r w:rsidR="00B54384">
              <w:t>entered on table ‘</w:t>
            </w:r>
            <w:r w:rsidR="00B54384" w:rsidRPr="00B54384">
              <w:t>4.3b NLR Scheme Assumed Efficiency Initiatives</w:t>
            </w:r>
            <w:r w:rsidR="00B54384">
              <w:t xml:space="preserve">’ to reconcile with table 4.1. </w:t>
            </w:r>
          </w:p>
          <w:p w14:paraId="56FE8FC0" w14:textId="70AD68F4" w:rsidR="00DE2CB0" w:rsidRDefault="00EC1CB7" w:rsidP="00732EB8">
            <w:pPr>
              <w:pStyle w:val="Paragrapgh"/>
              <w:keepNext/>
              <w:keepLines/>
              <w:numPr>
                <w:ilvl w:val="0"/>
                <w:numId w:val="41"/>
              </w:numPr>
              <w:tabs>
                <w:tab w:val="left" w:pos="720"/>
              </w:tabs>
              <w:spacing w:before="0" w:after="0"/>
            </w:pPr>
            <w:r>
              <w:t xml:space="preserve">These efficiencies should be appropriately allocated to the relevant asset category.  </w:t>
            </w:r>
            <w:r w:rsidR="00B54384">
              <w:t xml:space="preserve"> </w:t>
            </w:r>
            <w:r w:rsidR="00B418D8">
              <w:t xml:space="preserve"> </w:t>
            </w:r>
          </w:p>
          <w:p w14:paraId="56FE8FC1" w14:textId="77777777" w:rsidR="00DE2CB0" w:rsidRDefault="00DE2CB0" w:rsidP="00CA729F">
            <w:pPr>
              <w:pStyle w:val="Paragrapgh"/>
              <w:keepNext/>
              <w:keepLines/>
              <w:numPr>
                <w:ilvl w:val="0"/>
                <w:numId w:val="0"/>
              </w:numPr>
              <w:spacing w:before="0" w:after="0"/>
            </w:pPr>
          </w:p>
          <w:p w14:paraId="56FE8FC2" w14:textId="77777777" w:rsidR="00DE2CB0" w:rsidRPr="00CA729F" w:rsidRDefault="00FB53CD" w:rsidP="00CA729F">
            <w:pPr>
              <w:pStyle w:val="Paragrapgh"/>
              <w:keepNext/>
              <w:keepLines/>
              <w:numPr>
                <w:ilvl w:val="0"/>
                <w:numId w:val="0"/>
              </w:numPr>
              <w:spacing w:before="0" w:after="0"/>
              <w:rPr>
                <w:u w:val="single"/>
              </w:rPr>
            </w:pPr>
            <w:r w:rsidRPr="00CA729F">
              <w:rPr>
                <w:u w:val="single"/>
              </w:rPr>
              <w:t>De Minimus Schemes</w:t>
            </w:r>
          </w:p>
          <w:p w14:paraId="5B074CC7" w14:textId="185915F8" w:rsidR="002C0EAA" w:rsidRDefault="002C0EAA" w:rsidP="002C0EAA">
            <w:pPr>
              <w:pStyle w:val="Paragrapgh"/>
              <w:numPr>
                <w:ilvl w:val="0"/>
                <w:numId w:val="41"/>
              </w:numPr>
              <w:spacing w:before="0" w:after="0"/>
            </w:pPr>
            <w:r>
              <w:t>All lead asset schemes</w:t>
            </w:r>
            <w:r w:rsidR="00F93BFA">
              <w:t xml:space="preserve"> and &lt;132kV lea</w:t>
            </w:r>
            <w:r w:rsidR="00A37C8F">
              <w:t>d</w:t>
            </w:r>
            <w:r w:rsidR="00F93BFA">
              <w:t xml:space="preserve"> type asset schemes</w:t>
            </w:r>
            <w:r>
              <w:t xml:space="preserve"> must be reported individually. </w:t>
            </w:r>
          </w:p>
          <w:p w14:paraId="1379058B" w14:textId="77777777" w:rsidR="00DA21E4" w:rsidRDefault="00DA21E4" w:rsidP="00DA21E4">
            <w:pPr>
              <w:pStyle w:val="Paragrapgh"/>
              <w:numPr>
                <w:ilvl w:val="0"/>
                <w:numId w:val="41"/>
              </w:numPr>
              <w:spacing w:before="0" w:after="0"/>
            </w:pPr>
            <w:r>
              <w:t>Schemes may be aggregated into the relevant Deminimis category where:</w:t>
            </w:r>
          </w:p>
          <w:p w14:paraId="24D65C58" w14:textId="77777777" w:rsidR="00DA21E4" w:rsidRDefault="00DA21E4" w:rsidP="00DA21E4">
            <w:pPr>
              <w:pStyle w:val="Paragrapgh"/>
              <w:numPr>
                <w:ilvl w:val="0"/>
                <w:numId w:val="0"/>
              </w:numPr>
              <w:spacing w:before="0" w:after="0"/>
              <w:ind w:left="720" w:firstLine="720"/>
            </w:pPr>
          </w:p>
          <w:p w14:paraId="4EA1744F" w14:textId="6D90946F" w:rsidR="00DA21E4" w:rsidRDefault="00DA21E4" w:rsidP="00DA21E4">
            <w:pPr>
              <w:pStyle w:val="Paragrapgh"/>
              <w:numPr>
                <w:ilvl w:val="0"/>
                <w:numId w:val="0"/>
              </w:numPr>
              <w:spacing w:before="0" w:after="0"/>
              <w:ind w:left="720"/>
            </w:pPr>
            <w:r>
              <w:t>Scheme is a non-lead asset scheme</w:t>
            </w:r>
            <w:r w:rsidR="00F93BFA">
              <w:t xml:space="preserve"> (excluding 132kV lead asset type schemes)</w:t>
            </w:r>
          </w:p>
          <w:p w14:paraId="22F7DA76" w14:textId="77777777" w:rsidR="00DA21E4" w:rsidRDefault="00DA21E4" w:rsidP="00DA21E4">
            <w:pPr>
              <w:pStyle w:val="Paragrapgh"/>
              <w:numPr>
                <w:ilvl w:val="0"/>
                <w:numId w:val="0"/>
              </w:numPr>
              <w:spacing w:before="0" w:after="0"/>
              <w:ind w:left="720"/>
            </w:pPr>
            <w:r>
              <w:t xml:space="preserve">         AND</w:t>
            </w:r>
          </w:p>
          <w:p w14:paraId="19849997" w14:textId="77777777" w:rsidR="00DA21E4" w:rsidRDefault="00DA21E4" w:rsidP="00DA21E4">
            <w:pPr>
              <w:pStyle w:val="Paragrapgh"/>
              <w:numPr>
                <w:ilvl w:val="0"/>
                <w:numId w:val="0"/>
              </w:numPr>
              <w:spacing w:before="0" w:after="0"/>
              <w:ind w:left="720"/>
            </w:pPr>
            <w:r>
              <w:t>Scheme Total Lifetime Cost &lt; £0.5m (current year prices)</w:t>
            </w:r>
          </w:p>
          <w:p w14:paraId="56FE8FC4" w14:textId="77777777" w:rsidR="00DE2CB0" w:rsidRDefault="00DE2CB0" w:rsidP="00CA729F">
            <w:pPr>
              <w:pStyle w:val="Paragrapgh"/>
              <w:numPr>
                <w:ilvl w:val="0"/>
                <w:numId w:val="0"/>
              </w:numPr>
              <w:spacing w:before="0" w:after="0"/>
            </w:pPr>
          </w:p>
          <w:p w14:paraId="56FE8FC5" w14:textId="77777777" w:rsidR="00DE2CB0" w:rsidRDefault="00FB53CD" w:rsidP="00CA729F">
            <w:pPr>
              <w:pStyle w:val="Paragrapgh"/>
              <w:numPr>
                <w:ilvl w:val="0"/>
                <w:numId w:val="0"/>
              </w:numPr>
              <w:spacing w:before="0" w:after="0"/>
            </w:pPr>
            <w:r w:rsidRPr="00CA729F">
              <w:rPr>
                <w:u w:val="single"/>
              </w:rPr>
              <w:t>Reconciliation to previous year submissions</w:t>
            </w:r>
            <w:r w:rsidR="00794664">
              <w:t xml:space="preserve">: </w:t>
            </w:r>
          </w:p>
          <w:p w14:paraId="47A05240" w14:textId="564CB5D3" w:rsidR="00DE2CB0" w:rsidRDefault="00794664" w:rsidP="00732EB8">
            <w:pPr>
              <w:pStyle w:val="Paragrapgh"/>
              <w:numPr>
                <w:ilvl w:val="0"/>
                <w:numId w:val="41"/>
              </w:numPr>
              <w:spacing w:before="0" w:after="0"/>
            </w:pPr>
            <w:r>
              <w:t>See ‘rounding error’ definition.  As ‘</w:t>
            </w:r>
            <w:r w:rsidRPr="00E01452">
              <w:t>Prior to RIIO-T1</w:t>
            </w:r>
            <w:r>
              <w:t xml:space="preserve">’ column contains only costs associated with schemes with expenditure in RIIO-T1, we do not expect to be able to reconcile the costs in this column with TPCR4 </w:t>
            </w:r>
            <w:r w:rsidR="00232A67">
              <w:t>submissions</w:t>
            </w:r>
            <w:r>
              <w:t xml:space="preserve">.  </w:t>
            </w:r>
          </w:p>
          <w:p w14:paraId="6C803398" w14:textId="77777777" w:rsidR="00EC1CB7" w:rsidRDefault="00EC1CB7" w:rsidP="003A633B">
            <w:pPr>
              <w:pStyle w:val="Paragrapgh"/>
              <w:numPr>
                <w:ilvl w:val="0"/>
                <w:numId w:val="0"/>
              </w:numPr>
              <w:spacing w:before="0" w:after="0"/>
            </w:pPr>
          </w:p>
          <w:p w14:paraId="7E76AFC6" w14:textId="14CD315B" w:rsidR="00EC1CB7" w:rsidRDefault="00EC1CB7" w:rsidP="003A633B">
            <w:pPr>
              <w:pStyle w:val="Paragrapgh"/>
              <w:numPr>
                <w:ilvl w:val="0"/>
                <w:numId w:val="0"/>
              </w:numPr>
              <w:spacing w:before="0" w:after="0"/>
              <w:rPr>
                <w:u w:val="single"/>
              </w:rPr>
            </w:pPr>
            <w:r>
              <w:rPr>
                <w:u w:val="single"/>
              </w:rPr>
              <w:t>4.3c Uncertain NLR SPT</w:t>
            </w:r>
            <w:r w:rsidR="0017360B">
              <w:rPr>
                <w:u w:val="single"/>
              </w:rPr>
              <w:t>L</w:t>
            </w:r>
            <w:r>
              <w:rPr>
                <w:u w:val="single"/>
              </w:rPr>
              <w:t xml:space="preserve"> (Memo): Non-Load Works Project Scheme Listing - Special Condition 6H</w:t>
            </w:r>
          </w:p>
          <w:p w14:paraId="2A4227FB" w14:textId="0C8EFC4F" w:rsidR="00EC1CB7" w:rsidRDefault="00EC1CB7" w:rsidP="00DA21E4">
            <w:pPr>
              <w:pStyle w:val="Paragrapgh"/>
              <w:numPr>
                <w:ilvl w:val="0"/>
                <w:numId w:val="47"/>
              </w:numPr>
              <w:tabs>
                <w:tab w:val="left" w:pos="720"/>
              </w:tabs>
              <w:spacing w:before="0" w:after="0"/>
              <w:ind w:left="714" w:hanging="357"/>
            </w:pPr>
            <w:r>
              <w:t>This table applies only to SPT</w:t>
            </w:r>
            <w:r w:rsidR="0017360B">
              <w:t>L</w:t>
            </w:r>
            <w:r>
              <w:t xml:space="preserve">. </w:t>
            </w:r>
          </w:p>
          <w:p w14:paraId="47049523" w14:textId="768E9826" w:rsidR="00EC1CB7" w:rsidRDefault="00EC1CB7" w:rsidP="00DA21E4">
            <w:pPr>
              <w:pStyle w:val="Paragrapgh"/>
              <w:numPr>
                <w:ilvl w:val="0"/>
                <w:numId w:val="47"/>
              </w:numPr>
              <w:tabs>
                <w:tab w:val="left" w:pos="720"/>
              </w:tabs>
              <w:spacing w:before="0" w:after="0"/>
              <w:ind w:left="714" w:hanging="357"/>
            </w:pPr>
            <w:r>
              <w:t>SPT</w:t>
            </w:r>
            <w:r w:rsidR="0017360B">
              <w:t>L</w:t>
            </w:r>
            <w:r>
              <w:t xml:space="preserve"> is required to report any claims it expects to submit for Uncertain NLR under SpC 6H.  </w:t>
            </w:r>
          </w:p>
          <w:p w14:paraId="3216DDC1" w14:textId="77777777" w:rsidR="00EC1CB7" w:rsidRDefault="00EC1CB7" w:rsidP="00DA21E4">
            <w:pPr>
              <w:pStyle w:val="Paragrapgh"/>
              <w:numPr>
                <w:ilvl w:val="0"/>
                <w:numId w:val="47"/>
              </w:numPr>
              <w:tabs>
                <w:tab w:val="left" w:pos="720"/>
              </w:tabs>
              <w:spacing w:before="0" w:after="0"/>
              <w:ind w:left="714" w:hanging="357"/>
            </w:pPr>
            <w:r>
              <w:t>Schemes listed on 4.3c should also be listed on 4.3a</w:t>
            </w:r>
          </w:p>
          <w:p w14:paraId="75478A95" w14:textId="77777777" w:rsidR="00C051D7" w:rsidRDefault="00C051D7" w:rsidP="00C051D7">
            <w:pPr>
              <w:pStyle w:val="Paragrapgh"/>
              <w:numPr>
                <w:ilvl w:val="0"/>
                <w:numId w:val="0"/>
              </w:numPr>
              <w:tabs>
                <w:tab w:val="left" w:pos="720"/>
              </w:tabs>
              <w:spacing w:before="0" w:after="0"/>
            </w:pPr>
          </w:p>
          <w:p w14:paraId="5FD7DE47" w14:textId="77777777" w:rsidR="00C051D7" w:rsidRDefault="00C051D7" w:rsidP="00C051D7">
            <w:pPr>
              <w:pStyle w:val="Paragrapgh"/>
              <w:numPr>
                <w:ilvl w:val="0"/>
                <w:numId w:val="0"/>
              </w:numPr>
              <w:tabs>
                <w:tab w:val="left" w:pos="720"/>
              </w:tabs>
              <w:spacing w:before="0" w:after="0"/>
            </w:pPr>
          </w:p>
          <w:p w14:paraId="56FE8FC6" w14:textId="3907DF6F" w:rsidR="00C051D7" w:rsidRDefault="00C051D7" w:rsidP="00A915E7">
            <w:pPr>
              <w:pStyle w:val="Paragrapgh"/>
              <w:numPr>
                <w:ilvl w:val="0"/>
                <w:numId w:val="0"/>
              </w:numPr>
              <w:tabs>
                <w:tab w:val="left" w:pos="720"/>
              </w:tabs>
              <w:spacing w:before="0" w:after="0"/>
            </w:pPr>
            <w:r>
              <w:t xml:space="preserve">Schemes associated with strategic spares or the provision of spares will be given appropriate </w:t>
            </w:r>
            <w:r w:rsidR="00A915E7">
              <w:t>specific</w:t>
            </w:r>
            <w:r>
              <w:t xml:space="preserve"> output references as part of the SORW submission. </w:t>
            </w:r>
          </w:p>
        </w:tc>
      </w:tr>
      <w:tr w:rsidR="00DB496D" w:rsidRPr="003577AE" w14:paraId="56FE8FC9" w14:textId="77777777" w:rsidTr="0072377C">
        <w:tc>
          <w:tcPr>
            <w:tcW w:w="8897" w:type="dxa"/>
            <w:gridSpan w:val="2"/>
            <w:tcBorders>
              <w:left w:val="nil"/>
              <w:right w:val="nil"/>
            </w:tcBorders>
            <w:tcMar>
              <w:top w:w="0" w:type="dxa"/>
              <w:left w:w="108" w:type="dxa"/>
              <w:bottom w:w="0" w:type="dxa"/>
              <w:right w:w="108" w:type="dxa"/>
            </w:tcMar>
          </w:tcPr>
          <w:p w14:paraId="56FE8FC8" w14:textId="7ABAD5DC"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FCC" w14:textId="77777777" w:rsidTr="0072377C">
        <w:tc>
          <w:tcPr>
            <w:tcW w:w="2373" w:type="dxa"/>
            <w:tcMar>
              <w:top w:w="0" w:type="dxa"/>
              <w:left w:w="108" w:type="dxa"/>
              <w:bottom w:w="0" w:type="dxa"/>
              <w:right w:w="108" w:type="dxa"/>
            </w:tcMar>
          </w:tcPr>
          <w:p w14:paraId="56FE8FCA" w14:textId="5FF638E5" w:rsidR="00DB496D" w:rsidRPr="006C6867" w:rsidRDefault="00DB37D6" w:rsidP="0072377C">
            <w:pPr>
              <w:rPr>
                <w:szCs w:val="20"/>
              </w:rPr>
            </w:pPr>
            <w:r>
              <w:rPr>
                <w:szCs w:val="20"/>
              </w:rPr>
              <w:t>Scheme types</w:t>
            </w:r>
          </w:p>
        </w:tc>
        <w:tc>
          <w:tcPr>
            <w:tcW w:w="6524" w:type="dxa"/>
            <w:tcMar>
              <w:top w:w="0" w:type="dxa"/>
              <w:left w:w="108" w:type="dxa"/>
              <w:bottom w:w="0" w:type="dxa"/>
              <w:right w:w="108" w:type="dxa"/>
            </w:tcMar>
          </w:tcPr>
          <w:p w14:paraId="56FE8FCB" w14:textId="2436F69C" w:rsidR="00DB496D" w:rsidRPr="006C6867" w:rsidRDefault="00DB37D6">
            <w:pPr>
              <w:rPr>
                <w:szCs w:val="20"/>
              </w:rPr>
            </w:pPr>
            <w:r>
              <w:rPr>
                <w:szCs w:val="20"/>
              </w:rPr>
              <w:t>See definitions on table</w:t>
            </w:r>
            <w:r w:rsidR="00C07F6C">
              <w:rPr>
                <w:szCs w:val="20"/>
              </w:rPr>
              <w:t xml:space="preserve">.  </w:t>
            </w:r>
          </w:p>
        </w:tc>
      </w:tr>
      <w:tr w:rsidR="00DB37D6" w:rsidRPr="003577AE" w14:paraId="56FE8FCF" w14:textId="77777777" w:rsidTr="0072377C">
        <w:tc>
          <w:tcPr>
            <w:tcW w:w="2373" w:type="dxa"/>
            <w:tcMar>
              <w:top w:w="0" w:type="dxa"/>
              <w:left w:w="108" w:type="dxa"/>
              <w:bottom w:w="0" w:type="dxa"/>
              <w:right w:w="108" w:type="dxa"/>
            </w:tcMar>
          </w:tcPr>
          <w:p w14:paraId="56FE8FCD" w14:textId="77777777" w:rsidR="00DB37D6" w:rsidRPr="006C6867" w:rsidDel="00DB37D6" w:rsidRDefault="00DB37D6" w:rsidP="0072377C">
            <w:pPr>
              <w:rPr>
                <w:szCs w:val="20"/>
              </w:rPr>
            </w:pPr>
            <w:r>
              <w:rPr>
                <w:szCs w:val="20"/>
              </w:rPr>
              <w:t>Status</w:t>
            </w:r>
          </w:p>
        </w:tc>
        <w:tc>
          <w:tcPr>
            <w:tcW w:w="6524" w:type="dxa"/>
            <w:tcMar>
              <w:top w:w="0" w:type="dxa"/>
              <w:left w:w="108" w:type="dxa"/>
              <w:bottom w:w="0" w:type="dxa"/>
              <w:right w:w="108" w:type="dxa"/>
            </w:tcMar>
          </w:tcPr>
          <w:p w14:paraId="56FE8FCE" w14:textId="69563218" w:rsidR="00DB37D6" w:rsidRDefault="00DB37D6">
            <w:pPr>
              <w:rPr>
                <w:szCs w:val="20"/>
              </w:rPr>
            </w:pPr>
            <w:r>
              <w:rPr>
                <w:szCs w:val="20"/>
              </w:rPr>
              <w:t>See definitions on table</w:t>
            </w:r>
            <w:r w:rsidR="00E548B3">
              <w:rPr>
                <w:szCs w:val="20"/>
              </w:rPr>
              <w:t>.</w:t>
            </w:r>
          </w:p>
        </w:tc>
      </w:tr>
      <w:tr w:rsidR="00DB37D6" w:rsidRPr="003577AE" w14:paraId="56FE8FD2" w14:textId="77777777" w:rsidTr="0072377C">
        <w:tc>
          <w:tcPr>
            <w:tcW w:w="2373" w:type="dxa"/>
            <w:tcMar>
              <w:top w:w="0" w:type="dxa"/>
              <w:left w:w="108" w:type="dxa"/>
              <w:bottom w:w="0" w:type="dxa"/>
              <w:right w:w="108" w:type="dxa"/>
            </w:tcMar>
          </w:tcPr>
          <w:p w14:paraId="56FE8FD0" w14:textId="77777777" w:rsidR="00DB37D6" w:rsidRDefault="00DB37D6" w:rsidP="0072377C">
            <w:pPr>
              <w:rPr>
                <w:szCs w:val="20"/>
              </w:rPr>
            </w:pPr>
            <w:r>
              <w:rPr>
                <w:szCs w:val="20"/>
              </w:rPr>
              <w:t>Scheme name</w:t>
            </w:r>
          </w:p>
        </w:tc>
        <w:tc>
          <w:tcPr>
            <w:tcW w:w="6524" w:type="dxa"/>
            <w:tcMar>
              <w:top w:w="0" w:type="dxa"/>
              <w:left w:w="108" w:type="dxa"/>
              <w:bottom w:w="0" w:type="dxa"/>
              <w:right w:w="108" w:type="dxa"/>
            </w:tcMar>
          </w:tcPr>
          <w:p w14:paraId="56FE8FD1" w14:textId="77777777" w:rsidR="00DB37D6" w:rsidRDefault="00DB37D6">
            <w:pPr>
              <w:rPr>
                <w:szCs w:val="20"/>
              </w:rPr>
            </w:pPr>
            <w:r>
              <w:rPr>
                <w:szCs w:val="20"/>
              </w:rPr>
              <w:t>A name</w:t>
            </w:r>
            <w:r w:rsidR="006548C8">
              <w:rPr>
                <w:szCs w:val="20"/>
              </w:rPr>
              <w:t xml:space="preserve"> used to identify a scheme.  Any scheme names referenced in the supporting commentary should agree with the names reported on this table.  </w:t>
            </w:r>
          </w:p>
        </w:tc>
      </w:tr>
      <w:tr w:rsidR="00FB24FC" w:rsidRPr="003577AE" w14:paraId="56FE8FDB" w14:textId="77777777" w:rsidTr="0072377C">
        <w:tc>
          <w:tcPr>
            <w:tcW w:w="2373" w:type="dxa"/>
            <w:tcMar>
              <w:top w:w="0" w:type="dxa"/>
              <w:left w:w="108" w:type="dxa"/>
              <w:bottom w:w="0" w:type="dxa"/>
              <w:right w:w="108" w:type="dxa"/>
            </w:tcMar>
          </w:tcPr>
          <w:p w14:paraId="56FE8FD9" w14:textId="77777777" w:rsidR="00FB24FC" w:rsidRDefault="00FB24FC" w:rsidP="0072377C">
            <w:pPr>
              <w:rPr>
                <w:szCs w:val="20"/>
              </w:rPr>
            </w:pPr>
            <w:r>
              <w:rPr>
                <w:szCs w:val="20"/>
              </w:rPr>
              <w:t>Scheme category</w:t>
            </w:r>
          </w:p>
        </w:tc>
        <w:tc>
          <w:tcPr>
            <w:tcW w:w="6524" w:type="dxa"/>
            <w:tcMar>
              <w:top w:w="0" w:type="dxa"/>
              <w:left w:w="108" w:type="dxa"/>
              <w:bottom w:w="0" w:type="dxa"/>
              <w:right w:w="108" w:type="dxa"/>
            </w:tcMar>
          </w:tcPr>
          <w:p w14:paraId="56FE8FDA" w14:textId="77777777" w:rsidR="00FB24FC" w:rsidRDefault="00E37F5B" w:rsidP="00FB24FC">
            <w:pPr>
              <w:rPr>
                <w:szCs w:val="20"/>
              </w:rPr>
            </w:pPr>
            <w:r>
              <w:rPr>
                <w:szCs w:val="20"/>
              </w:rPr>
              <w:t>As per table 4.1 NLR scheme categories</w:t>
            </w:r>
          </w:p>
        </w:tc>
      </w:tr>
      <w:tr w:rsidR="00E37F5B" w:rsidRPr="003577AE" w14:paraId="56FE8FDE" w14:textId="77777777" w:rsidTr="0072377C">
        <w:tc>
          <w:tcPr>
            <w:tcW w:w="2373" w:type="dxa"/>
            <w:tcMar>
              <w:top w:w="0" w:type="dxa"/>
              <w:left w:w="108" w:type="dxa"/>
              <w:bottom w:w="0" w:type="dxa"/>
              <w:right w:w="108" w:type="dxa"/>
            </w:tcMar>
          </w:tcPr>
          <w:p w14:paraId="56FE8FDC" w14:textId="77777777" w:rsidR="00E37F5B" w:rsidRDefault="00E37F5B" w:rsidP="0072377C">
            <w:pPr>
              <w:rPr>
                <w:szCs w:val="20"/>
              </w:rPr>
            </w:pPr>
            <w:r>
              <w:rPr>
                <w:szCs w:val="20"/>
              </w:rPr>
              <w:t>Note/Explanation</w:t>
            </w:r>
          </w:p>
        </w:tc>
        <w:tc>
          <w:tcPr>
            <w:tcW w:w="6524" w:type="dxa"/>
            <w:tcMar>
              <w:top w:w="0" w:type="dxa"/>
              <w:left w:w="108" w:type="dxa"/>
              <w:bottom w:w="0" w:type="dxa"/>
              <w:right w:w="108" w:type="dxa"/>
            </w:tcMar>
          </w:tcPr>
          <w:p w14:paraId="56FE8FDD" w14:textId="77777777" w:rsidR="00E37F5B" w:rsidRDefault="00E37F5B" w:rsidP="00FB24FC">
            <w:pPr>
              <w:rPr>
                <w:szCs w:val="20"/>
              </w:rPr>
            </w:pPr>
            <w:r>
              <w:rPr>
                <w:szCs w:val="20"/>
              </w:rPr>
              <w:t xml:space="preserve">Optional field to provided additional information related to the scheme.  </w:t>
            </w:r>
          </w:p>
        </w:tc>
      </w:tr>
      <w:tr w:rsidR="00071BEC" w:rsidRPr="003577AE" w14:paraId="56FE8FE4" w14:textId="77777777" w:rsidTr="0072377C">
        <w:tc>
          <w:tcPr>
            <w:tcW w:w="2373" w:type="dxa"/>
            <w:tcMar>
              <w:top w:w="0" w:type="dxa"/>
              <w:left w:w="108" w:type="dxa"/>
              <w:bottom w:w="0" w:type="dxa"/>
              <w:right w:w="108" w:type="dxa"/>
            </w:tcMar>
          </w:tcPr>
          <w:p w14:paraId="56FE8FE2" w14:textId="77777777" w:rsidR="00071BEC" w:rsidRDefault="00071BEC" w:rsidP="0072377C">
            <w:pPr>
              <w:rPr>
                <w:szCs w:val="20"/>
              </w:rPr>
            </w:pPr>
            <w:r w:rsidRPr="00071BEC">
              <w:rPr>
                <w:szCs w:val="20"/>
              </w:rPr>
              <w:t>Rounding error</w:t>
            </w:r>
          </w:p>
        </w:tc>
        <w:tc>
          <w:tcPr>
            <w:tcW w:w="6524" w:type="dxa"/>
            <w:tcMar>
              <w:top w:w="0" w:type="dxa"/>
              <w:left w:w="108" w:type="dxa"/>
              <w:bottom w:w="0" w:type="dxa"/>
              <w:right w:w="108" w:type="dxa"/>
            </w:tcMar>
          </w:tcPr>
          <w:p w14:paraId="56FE8FE3" w14:textId="0692DEAD" w:rsidR="00071BEC" w:rsidRDefault="00071BEC">
            <w:pPr>
              <w:rPr>
                <w:szCs w:val="20"/>
              </w:rPr>
            </w:pPr>
            <w:r>
              <w:rPr>
                <w:szCs w:val="20"/>
              </w:rPr>
              <w:t xml:space="preserve">Licensees may enter a value to ensure the costs in the current year reconcile with previous submission(s).  We expect licensees to provide an </w:t>
            </w:r>
            <w:r w:rsidR="00042257">
              <w:rPr>
                <w:szCs w:val="20"/>
              </w:rPr>
              <w:t>explanation</w:t>
            </w:r>
            <w:r>
              <w:rPr>
                <w:szCs w:val="20"/>
              </w:rPr>
              <w:t xml:space="preserve"> of any material rounding errors.  </w:t>
            </w:r>
          </w:p>
        </w:tc>
      </w:tr>
    </w:tbl>
    <w:p w14:paraId="361FAD4D" w14:textId="77777777" w:rsidR="00BC7152" w:rsidRDefault="00BC7152" w:rsidP="00BC7152">
      <w:pPr>
        <w:pStyle w:val="Heading4"/>
        <w:keepNext/>
        <w:keepLines/>
        <w:spacing w:before="240" w:after="240"/>
        <w:rPr>
          <w:rStyle w:val="Text-Bold"/>
          <w:i w:val="0"/>
        </w:rPr>
      </w:pPr>
      <w:bookmarkStart w:id="212" w:name="_Ref353466090"/>
      <w:r>
        <w:rPr>
          <w:rStyle w:val="Text-Bold"/>
          <w:i w:val="0"/>
        </w:rPr>
        <w:t xml:space="preserve">4.3.1 NLR Volume Change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BC7152" w:rsidRPr="003577AE" w14:paraId="404B1304" w14:textId="77777777" w:rsidTr="00BC7152">
        <w:tc>
          <w:tcPr>
            <w:tcW w:w="2373" w:type="dxa"/>
            <w:tcMar>
              <w:top w:w="0" w:type="dxa"/>
              <w:left w:w="108" w:type="dxa"/>
              <w:bottom w:w="0" w:type="dxa"/>
              <w:right w:w="108" w:type="dxa"/>
            </w:tcMar>
          </w:tcPr>
          <w:p w14:paraId="7848291A" w14:textId="77777777" w:rsidR="00BC7152" w:rsidRPr="003577AE" w:rsidRDefault="00BC7152" w:rsidP="00BC7152">
            <w:pPr>
              <w:rPr>
                <w:szCs w:val="20"/>
              </w:rPr>
            </w:pPr>
            <w:r>
              <w:rPr>
                <w:szCs w:val="20"/>
              </w:rPr>
              <w:t>Purpose and use by Ofgem</w:t>
            </w:r>
          </w:p>
        </w:tc>
        <w:tc>
          <w:tcPr>
            <w:tcW w:w="6524" w:type="dxa"/>
            <w:tcMar>
              <w:top w:w="0" w:type="dxa"/>
              <w:left w:w="108" w:type="dxa"/>
              <w:bottom w:w="0" w:type="dxa"/>
              <w:right w:w="108" w:type="dxa"/>
            </w:tcMar>
          </w:tcPr>
          <w:p w14:paraId="035DCB40" w14:textId="77777777" w:rsidR="00BC7152" w:rsidRPr="003577AE" w:rsidRDefault="00BC7152" w:rsidP="00557912">
            <w:pPr>
              <w:pStyle w:val="Paragrapgh"/>
              <w:numPr>
                <w:ilvl w:val="0"/>
                <w:numId w:val="0"/>
              </w:numPr>
              <w:tabs>
                <w:tab w:val="num" w:pos="567"/>
              </w:tabs>
              <w:spacing w:before="0" w:after="120"/>
            </w:pPr>
            <w:r>
              <w:t xml:space="preserve">The purpose of this table is to help identify the factors contributing to changes in replacement and refurbishment volumes from those implicit in RIIO-T1 allowances and to provide an estimate of the cost impact associated with each factor.  </w:t>
            </w:r>
          </w:p>
        </w:tc>
      </w:tr>
      <w:tr w:rsidR="00BC7152" w:rsidRPr="003577AE" w14:paraId="4970169F" w14:textId="77777777" w:rsidTr="00BC7152">
        <w:tc>
          <w:tcPr>
            <w:tcW w:w="2373" w:type="dxa"/>
            <w:tcBorders>
              <w:bottom w:val="single" w:sz="4" w:space="0" w:color="auto"/>
            </w:tcBorders>
            <w:tcMar>
              <w:top w:w="0" w:type="dxa"/>
              <w:left w:w="108" w:type="dxa"/>
              <w:bottom w:w="0" w:type="dxa"/>
              <w:right w:w="108" w:type="dxa"/>
            </w:tcMar>
          </w:tcPr>
          <w:p w14:paraId="1B256635" w14:textId="77777777" w:rsidR="00BC7152" w:rsidRPr="003577AE" w:rsidRDefault="00BC7152" w:rsidP="00BC7152">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4CECC5C" w14:textId="77777777" w:rsidR="00BC7152" w:rsidRPr="00EB586E" w:rsidRDefault="00BC7152" w:rsidP="00BC7152">
            <w:pPr>
              <w:spacing w:after="120"/>
              <w:rPr>
                <w:szCs w:val="20"/>
              </w:rPr>
            </w:pPr>
            <w:r w:rsidRPr="00EB586E">
              <w:rPr>
                <w:szCs w:val="20"/>
              </w:rPr>
              <w:t xml:space="preserve">The table is split into seven sections, 2015 RIGS, 2016 RIGS, etc.  Each of these sections are intended to reflect a licensee’s intervention plan at the time of relevant RIGs submission.  For example, in ‘2015 RIGS’ section the </w:t>
            </w:r>
            <w:r w:rsidRPr="00EB586E">
              <w:rPr>
                <w:szCs w:val="20"/>
              </w:rPr>
              <w:lastRenderedPageBreak/>
              <w:t xml:space="preserve">licensee should report the replacement and refurbishment volumes in its 2014/15 RIGs submission and the views that it held at the time of that submission of the factors contributing to any volume changes in comparison to its RIIO-T1 business plan.  Volume and expenditure/allowance figures should be the eight year total RIIO-T1 values.  </w:t>
            </w:r>
          </w:p>
          <w:p w14:paraId="0C829561" w14:textId="5B69756E" w:rsidR="00BC7152" w:rsidRPr="00EB586E" w:rsidRDefault="00BC7152" w:rsidP="00BC7152">
            <w:pPr>
              <w:spacing w:after="120"/>
              <w:rPr>
                <w:szCs w:val="20"/>
              </w:rPr>
            </w:pPr>
            <w:r w:rsidRPr="00EB586E">
              <w:rPr>
                <w:szCs w:val="20"/>
              </w:rPr>
              <w:t>Licensees are required to complete historical sections only, e.g. 201</w:t>
            </w:r>
            <w:ins w:id="213" w:author="Author">
              <w:r w:rsidR="004770CB">
                <w:rPr>
                  <w:szCs w:val="20"/>
                </w:rPr>
                <w:t>9</w:t>
              </w:r>
            </w:ins>
            <w:del w:id="214" w:author="Author">
              <w:r w:rsidR="001C6AE2" w:rsidDel="004770CB">
                <w:rPr>
                  <w:szCs w:val="20"/>
                </w:rPr>
                <w:delText>8</w:delText>
              </w:r>
            </w:del>
            <w:r w:rsidRPr="00EB586E">
              <w:rPr>
                <w:szCs w:val="20"/>
              </w:rPr>
              <w:t>/</w:t>
            </w:r>
            <w:ins w:id="215" w:author="Author">
              <w:r w:rsidR="004770CB">
                <w:rPr>
                  <w:szCs w:val="20"/>
                </w:rPr>
                <w:t>20</w:t>
              </w:r>
            </w:ins>
            <w:del w:id="216" w:author="Author">
              <w:r w:rsidRPr="00EB586E" w:rsidDel="004770CB">
                <w:rPr>
                  <w:szCs w:val="20"/>
                </w:rPr>
                <w:delText>1</w:delText>
              </w:r>
              <w:r w:rsidR="001C6AE2" w:rsidDel="004770CB">
                <w:rPr>
                  <w:szCs w:val="20"/>
                </w:rPr>
                <w:delText>9</w:delText>
              </w:r>
            </w:del>
            <w:r w:rsidRPr="00EB586E">
              <w:rPr>
                <w:szCs w:val="20"/>
              </w:rPr>
              <w:t xml:space="preserve"> RIGs should contain completed 2015 RIGs, 2016 RIGs, </w:t>
            </w:r>
            <w:r w:rsidR="001C6AE2">
              <w:rPr>
                <w:szCs w:val="20"/>
              </w:rPr>
              <w:t>2017 RIGs, 2018 RIGs</w:t>
            </w:r>
            <w:ins w:id="217" w:author="Author">
              <w:r w:rsidR="004770CB">
                <w:rPr>
                  <w:szCs w:val="20"/>
                </w:rPr>
                <w:t>, 2019 RIGs</w:t>
              </w:r>
            </w:ins>
            <w:r w:rsidR="001C6AE2">
              <w:rPr>
                <w:szCs w:val="20"/>
              </w:rPr>
              <w:t xml:space="preserve"> </w:t>
            </w:r>
            <w:r w:rsidRPr="00EB586E">
              <w:rPr>
                <w:szCs w:val="20"/>
              </w:rPr>
              <w:t>and 20</w:t>
            </w:r>
            <w:ins w:id="218" w:author="Author">
              <w:r w:rsidR="004770CB">
                <w:rPr>
                  <w:szCs w:val="20"/>
                </w:rPr>
                <w:t>20</w:t>
              </w:r>
            </w:ins>
            <w:del w:id="219" w:author="Author">
              <w:r w:rsidRPr="00EB586E" w:rsidDel="004770CB">
                <w:rPr>
                  <w:szCs w:val="20"/>
                </w:rPr>
                <w:delText>1</w:delText>
              </w:r>
              <w:r w:rsidR="001C6AE2" w:rsidDel="004770CB">
                <w:rPr>
                  <w:szCs w:val="20"/>
                </w:rPr>
                <w:delText>9</w:delText>
              </w:r>
            </w:del>
            <w:r w:rsidRPr="00EB586E">
              <w:rPr>
                <w:szCs w:val="20"/>
              </w:rPr>
              <w:t xml:space="preserve"> RIGs sections.  </w:t>
            </w:r>
          </w:p>
          <w:p w14:paraId="08A9674F" w14:textId="77777777" w:rsidR="00BC7152" w:rsidRPr="00EB586E" w:rsidRDefault="00BC7152" w:rsidP="00BC7152">
            <w:pPr>
              <w:spacing w:after="120"/>
              <w:rPr>
                <w:szCs w:val="20"/>
              </w:rPr>
            </w:pPr>
            <w:r w:rsidRPr="00EB586E">
              <w:rPr>
                <w:szCs w:val="20"/>
              </w:rPr>
              <w:t xml:space="preserve">Each section contains six sub-tables with the final three characters in the table reference indicating the RIGs year and a sub-table letter, from A to F, which is common to each section. Guidance related to each of these sub-tables is given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5836"/>
            </w:tblGrid>
            <w:tr w:rsidR="00BC7152" w:rsidRPr="00EB586E" w14:paraId="3D63F0AF" w14:textId="77777777" w:rsidTr="00BC7152">
              <w:tc>
                <w:tcPr>
                  <w:tcW w:w="457" w:type="dxa"/>
                </w:tcPr>
                <w:p w14:paraId="65ECF699" w14:textId="77777777" w:rsidR="00BC7152" w:rsidRPr="00EB586E" w:rsidRDefault="00BC7152" w:rsidP="00BC7152">
                  <w:pPr>
                    <w:rPr>
                      <w:szCs w:val="20"/>
                    </w:rPr>
                  </w:pPr>
                  <w:r w:rsidRPr="00EB586E">
                    <w:rPr>
                      <w:szCs w:val="20"/>
                    </w:rPr>
                    <w:t>A</w:t>
                  </w:r>
                </w:p>
              </w:tc>
              <w:tc>
                <w:tcPr>
                  <w:tcW w:w="5836" w:type="dxa"/>
                </w:tcPr>
                <w:p w14:paraId="4EBD2E90" w14:textId="77777777" w:rsidR="00BC7152" w:rsidRPr="00EB586E" w:rsidRDefault="00BC7152" w:rsidP="00BC7152">
                  <w:pPr>
                    <w:rPr>
                      <w:szCs w:val="20"/>
                    </w:rPr>
                  </w:pPr>
                  <w:r w:rsidRPr="00EB586E">
                    <w:rPr>
                      <w:szCs w:val="20"/>
                    </w:rPr>
                    <w:t xml:space="preserve">Calculates an implied unit cost for each lead asset category for estimation of capex impact of each of the factors contributing to volume changes.  </w:t>
                  </w:r>
                </w:p>
                <w:p w14:paraId="4AB02221" w14:textId="77777777" w:rsidR="00BC7152" w:rsidRPr="00EB586E" w:rsidRDefault="00BC7152" w:rsidP="00BC7152">
                  <w:pPr>
                    <w:rPr>
                      <w:szCs w:val="20"/>
                    </w:rPr>
                  </w:pPr>
                </w:p>
                <w:p w14:paraId="621A2154" w14:textId="77777777" w:rsidR="00BC7152" w:rsidRPr="00EB586E" w:rsidRDefault="00BC7152" w:rsidP="00BC7152">
                  <w:pPr>
                    <w:rPr>
                      <w:szCs w:val="20"/>
                    </w:rPr>
                  </w:pPr>
                  <w:r w:rsidRPr="00EB586E">
                    <w:rPr>
                      <w:szCs w:val="20"/>
                      <w:u w:val="single"/>
                    </w:rPr>
                    <w:t>Capex</w:t>
                  </w:r>
                  <w:r w:rsidRPr="00EB586E">
                    <w:rPr>
                      <w:szCs w:val="20"/>
                    </w:rPr>
                    <w:t xml:space="preserve">: The RIIO-T1 eight year allowance for relevant lead asset category are to be entered in the ‘Allowances’ column.  These values are entered in ‘2015 RIGs’ section only with subsequent sections auto-populated. Expenditure estimates are auto-populated from table 4.1.  </w:t>
                  </w:r>
                </w:p>
                <w:p w14:paraId="1F7D8F73" w14:textId="77777777" w:rsidR="00BC7152" w:rsidRPr="00EB586E" w:rsidRDefault="00BC7152" w:rsidP="00BC7152">
                  <w:pPr>
                    <w:rPr>
                      <w:szCs w:val="20"/>
                      <w:u w:val="single"/>
                    </w:rPr>
                  </w:pPr>
                </w:p>
                <w:p w14:paraId="2EF4F2E3" w14:textId="77777777" w:rsidR="00BC7152" w:rsidRPr="00EB586E" w:rsidRDefault="00BC7152" w:rsidP="00BC7152">
                  <w:pPr>
                    <w:rPr>
                      <w:szCs w:val="20"/>
                    </w:rPr>
                  </w:pPr>
                  <w:r w:rsidRPr="00EB586E">
                    <w:rPr>
                      <w:szCs w:val="20"/>
                      <w:u w:val="single"/>
                    </w:rPr>
                    <w:t>Volumes</w:t>
                  </w:r>
                  <w:r w:rsidRPr="00EB586E">
                    <w:rPr>
                      <w:szCs w:val="20"/>
                    </w:rPr>
                    <w:t xml:space="preserve">: Replacement and refurbishment volumes from the licensees RIIO-T1 business plan are to be entered in the ‘RIIO-T1’ column.  These values are entered in ‘2015 RIGs’ section only with subsequent sections auto-populated.  The licensees updated view of replacement and refurbishment volumes over RIIO-T1 are to be entered in the RIGs column.  </w:t>
                  </w:r>
                </w:p>
                <w:p w14:paraId="0616CC94" w14:textId="77777777" w:rsidR="00BC7152" w:rsidRPr="00EB586E" w:rsidRDefault="00BC7152" w:rsidP="00BC7152">
                  <w:pPr>
                    <w:rPr>
                      <w:szCs w:val="20"/>
                    </w:rPr>
                  </w:pPr>
                </w:p>
                <w:p w14:paraId="33B302A3" w14:textId="77777777" w:rsidR="00BC7152" w:rsidRPr="00EB586E" w:rsidRDefault="00BC7152" w:rsidP="00BC7152">
                  <w:pPr>
                    <w:rPr>
                      <w:szCs w:val="20"/>
                    </w:rPr>
                  </w:pPr>
                  <w:r w:rsidRPr="00EB586E">
                    <w:rPr>
                      <w:szCs w:val="20"/>
                    </w:rPr>
                    <w:t xml:space="preserve">OHL fittings volumes: We understand that some licensees RIIO-T1 business plan did not specify OHL fittings.  Where this was the case then licensees should provide estimated figures.  Licensees should agree the methodology they intend to use for estimating these figures ahead of 2016/17 RIGs submission.  </w:t>
                  </w:r>
                </w:p>
                <w:p w14:paraId="7578FBE2" w14:textId="77777777" w:rsidR="00BC7152" w:rsidRPr="00EB586E" w:rsidRDefault="00BC7152" w:rsidP="00BC7152">
                  <w:pPr>
                    <w:rPr>
                      <w:szCs w:val="20"/>
                    </w:rPr>
                  </w:pPr>
                </w:p>
              </w:tc>
            </w:tr>
            <w:tr w:rsidR="00BC7152" w:rsidRPr="00EB586E" w14:paraId="265D3CC5" w14:textId="77777777" w:rsidTr="00BC7152">
              <w:tc>
                <w:tcPr>
                  <w:tcW w:w="457" w:type="dxa"/>
                </w:tcPr>
                <w:p w14:paraId="3E152C7C" w14:textId="77777777" w:rsidR="00BC7152" w:rsidRPr="00EB586E" w:rsidRDefault="00BC7152" w:rsidP="00BC7152">
                  <w:pPr>
                    <w:rPr>
                      <w:szCs w:val="20"/>
                    </w:rPr>
                  </w:pPr>
                  <w:r w:rsidRPr="00EB586E">
                    <w:rPr>
                      <w:szCs w:val="20"/>
                    </w:rPr>
                    <w:t>B</w:t>
                  </w:r>
                </w:p>
              </w:tc>
              <w:tc>
                <w:tcPr>
                  <w:tcW w:w="5836" w:type="dxa"/>
                </w:tcPr>
                <w:p w14:paraId="4D5872C1" w14:textId="77777777" w:rsidR="00BC7152" w:rsidRPr="00EB586E" w:rsidRDefault="00BC7152" w:rsidP="00BC7152">
                  <w:pPr>
                    <w:rPr>
                      <w:szCs w:val="20"/>
                    </w:rPr>
                  </w:pPr>
                  <w:r w:rsidRPr="00EB586E">
                    <w:rPr>
                      <w:szCs w:val="20"/>
                    </w:rPr>
                    <w:t>Licensees are required to report their estimate of the impact of the various factors on their revised estimated replacement and refurbishment volumes.</w:t>
                  </w:r>
                </w:p>
                <w:p w14:paraId="55372A8E" w14:textId="77777777" w:rsidR="00BC7152" w:rsidRPr="00EB586E" w:rsidRDefault="00BC7152" w:rsidP="00BC7152">
                  <w:pPr>
                    <w:rPr>
                      <w:szCs w:val="20"/>
                    </w:rPr>
                  </w:pPr>
                </w:p>
                <w:p w14:paraId="40687EA0" w14:textId="77777777" w:rsidR="00BC7152" w:rsidRPr="00EB586E" w:rsidRDefault="00BC7152" w:rsidP="00BC7152">
                  <w:pPr>
                    <w:rPr>
                      <w:szCs w:val="20"/>
                    </w:rPr>
                  </w:pPr>
                  <w:r w:rsidRPr="00EB586E">
                    <w:rPr>
                      <w:szCs w:val="20"/>
                    </w:rPr>
                    <w:t xml:space="preserve">See below for explanation of the individual factors. </w:t>
                  </w:r>
                </w:p>
                <w:p w14:paraId="03CE8F54" w14:textId="77777777" w:rsidR="00BC7152" w:rsidRPr="00EB586E" w:rsidRDefault="00BC7152" w:rsidP="00BC7152">
                  <w:pPr>
                    <w:rPr>
                      <w:szCs w:val="20"/>
                    </w:rPr>
                  </w:pPr>
                </w:p>
              </w:tc>
            </w:tr>
            <w:tr w:rsidR="00BC7152" w:rsidRPr="00EB586E" w14:paraId="50DAC608" w14:textId="77777777" w:rsidTr="00BC7152">
              <w:tc>
                <w:tcPr>
                  <w:tcW w:w="457" w:type="dxa"/>
                </w:tcPr>
                <w:p w14:paraId="61F10E55" w14:textId="77777777" w:rsidR="00BC7152" w:rsidRPr="00EB586E" w:rsidRDefault="00BC7152" w:rsidP="00BC7152">
                  <w:pPr>
                    <w:rPr>
                      <w:szCs w:val="20"/>
                    </w:rPr>
                  </w:pPr>
                  <w:r w:rsidRPr="00EB586E">
                    <w:rPr>
                      <w:szCs w:val="20"/>
                    </w:rPr>
                    <w:t>C</w:t>
                  </w:r>
                </w:p>
              </w:tc>
              <w:tc>
                <w:tcPr>
                  <w:tcW w:w="5836" w:type="dxa"/>
                </w:tcPr>
                <w:p w14:paraId="77BFB8A1" w14:textId="77777777" w:rsidR="00BC7152" w:rsidRPr="00EB586E" w:rsidRDefault="00BC7152" w:rsidP="00BC7152">
                  <w:pPr>
                    <w:rPr>
                      <w:szCs w:val="20"/>
                    </w:rPr>
                  </w:pPr>
                  <w:r w:rsidRPr="00EB586E">
                    <w:rPr>
                      <w:szCs w:val="20"/>
                    </w:rPr>
                    <w:t xml:space="preserve">This table auto-calculates an estimate of the capex impact of the various factors from the figures reported in tables A and B.  </w:t>
                  </w:r>
                </w:p>
                <w:p w14:paraId="111AEBF5" w14:textId="77777777" w:rsidR="00BC7152" w:rsidRPr="00EB586E" w:rsidRDefault="00BC7152" w:rsidP="00BC7152">
                  <w:pPr>
                    <w:rPr>
                      <w:szCs w:val="20"/>
                    </w:rPr>
                  </w:pPr>
                </w:p>
              </w:tc>
            </w:tr>
            <w:tr w:rsidR="00BC7152" w:rsidRPr="00EB586E" w14:paraId="6DFF7603" w14:textId="77777777" w:rsidTr="00BC7152">
              <w:tc>
                <w:tcPr>
                  <w:tcW w:w="457" w:type="dxa"/>
                </w:tcPr>
                <w:p w14:paraId="73EC0B4D" w14:textId="77777777" w:rsidR="00BC7152" w:rsidRPr="00EB586E" w:rsidRDefault="00BC7152" w:rsidP="00BC7152">
                  <w:pPr>
                    <w:rPr>
                      <w:szCs w:val="20"/>
                    </w:rPr>
                  </w:pPr>
                  <w:r w:rsidRPr="00EB586E">
                    <w:rPr>
                      <w:szCs w:val="20"/>
                    </w:rPr>
                    <w:t>D</w:t>
                  </w:r>
                </w:p>
              </w:tc>
              <w:tc>
                <w:tcPr>
                  <w:tcW w:w="5836" w:type="dxa"/>
                </w:tcPr>
                <w:p w14:paraId="417A867A" w14:textId="77777777" w:rsidR="00BC7152" w:rsidRPr="00EB586E" w:rsidRDefault="00BC7152" w:rsidP="00BC7152">
                  <w:pPr>
                    <w:rPr>
                      <w:szCs w:val="20"/>
                    </w:rPr>
                  </w:pPr>
                  <w:r w:rsidRPr="00EB586E">
                    <w:rPr>
                      <w:szCs w:val="20"/>
                    </w:rPr>
                    <w:t xml:space="preserve">No input required. Provides a check on whether tables A and B have been correctly populated.  Licensees should ensure that all cells in this table display “OK” prior to submission.  </w:t>
                  </w:r>
                </w:p>
                <w:p w14:paraId="1485D9C1" w14:textId="77777777" w:rsidR="00BC7152" w:rsidRPr="00EB586E" w:rsidRDefault="00BC7152" w:rsidP="00BC7152">
                  <w:pPr>
                    <w:rPr>
                      <w:szCs w:val="20"/>
                    </w:rPr>
                  </w:pPr>
                </w:p>
              </w:tc>
            </w:tr>
            <w:tr w:rsidR="00BC7152" w:rsidRPr="00EB586E" w14:paraId="286484D3" w14:textId="77777777" w:rsidTr="00BC7152">
              <w:tc>
                <w:tcPr>
                  <w:tcW w:w="457" w:type="dxa"/>
                </w:tcPr>
                <w:p w14:paraId="7C5F3411" w14:textId="77777777" w:rsidR="00BC7152" w:rsidRPr="00EB586E" w:rsidRDefault="00BC7152" w:rsidP="00BC7152">
                  <w:pPr>
                    <w:rPr>
                      <w:szCs w:val="20"/>
                    </w:rPr>
                  </w:pPr>
                  <w:r w:rsidRPr="00EB586E">
                    <w:rPr>
                      <w:szCs w:val="20"/>
                    </w:rPr>
                    <w:t>E</w:t>
                  </w:r>
                </w:p>
              </w:tc>
              <w:tc>
                <w:tcPr>
                  <w:tcW w:w="5836" w:type="dxa"/>
                </w:tcPr>
                <w:p w14:paraId="6B5D6E6D" w14:textId="77777777" w:rsidR="00BC7152" w:rsidRPr="00EB586E" w:rsidRDefault="00BC7152" w:rsidP="00BC7152">
                  <w:pPr>
                    <w:rPr>
                      <w:szCs w:val="20"/>
                    </w:rPr>
                  </w:pPr>
                  <w:r w:rsidRPr="00EB586E">
                    <w:rPr>
                      <w:szCs w:val="20"/>
                    </w:rPr>
                    <w:t xml:space="preserve">Auto-calculates the net volume effect of reported factors. </w:t>
                  </w:r>
                </w:p>
                <w:p w14:paraId="7A624E58" w14:textId="77777777" w:rsidR="00BC7152" w:rsidRPr="00EB586E" w:rsidRDefault="00BC7152" w:rsidP="00BC7152">
                  <w:pPr>
                    <w:rPr>
                      <w:szCs w:val="20"/>
                    </w:rPr>
                  </w:pPr>
                </w:p>
              </w:tc>
            </w:tr>
            <w:tr w:rsidR="00BC7152" w:rsidRPr="00EB586E" w14:paraId="022300B4" w14:textId="77777777" w:rsidTr="00BC7152">
              <w:tc>
                <w:tcPr>
                  <w:tcW w:w="457" w:type="dxa"/>
                </w:tcPr>
                <w:p w14:paraId="33485A0F" w14:textId="77777777" w:rsidR="00BC7152" w:rsidRPr="00EB586E" w:rsidRDefault="00BC7152" w:rsidP="00BC7152">
                  <w:pPr>
                    <w:rPr>
                      <w:szCs w:val="20"/>
                    </w:rPr>
                  </w:pPr>
                  <w:r w:rsidRPr="00EB586E">
                    <w:rPr>
                      <w:szCs w:val="20"/>
                    </w:rPr>
                    <w:t>F</w:t>
                  </w:r>
                </w:p>
              </w:tc>
              <w:tc>
                <w:tcPr>
                  <w:tcW w:w="5836" w:type="dxa"/>
                </w:tcPr>
                <w:p w14:paraId="79B3CF42" w14:textId="77777777" w:rsidR="00BC7152" w:rsidRPr="00EB586E" w:rsidRDefault="00BC7152" w:rsidP="00BC7152">
                  <w:pPr>
                    <w:rPr>
                      <w:szCs w:val="20"/>
                    </w:rPr>
                  </w:pPr>
                  <w:r w:rsidRPr="00EB586E">
                    <w:rPr>
                      <w:szCs w:val="20"/>
                    </w:rPr>
                    <w:t xml:space="preserve">Auto-calculates the net capex effect of reported factors.  </w:t>
                  </w:r>
                </w:p>
              </w:tc>
            </w:tr>
          </w:tbl>
          <w:p w14:paraId="7592B900" w14:textId="77777777" w:rsidR="00BC7152" w:rsidRPr="00EB586E" w:rsidRDefault="00BC7152" w:rsidP="00BC7152">
            <w:pPr>
              <w:spacing w:after="120"/>
              <w:rPr>
                <w:szCs w:val="20"/>
              </w:rPr>
            </w:pPr>
          </w:p>
          <w:p w14:paraId="1380A614" w14:textId="2CAC8491" w:rsidR="00BE716F" w:rsidRPr="00EB586E" w:rsidRDefault="00487B72" w:rsidP="00BC7152">
            <w:pPr>
              <w:spacing w:after="120"/>
              <w:rPr>
                <w:szCs w:val="20"/>
              </w:rPr>
            </w:pPr>
            <w:r w:rsidRPr="00487B72">
              <w:rPr>
                <w:szCs w:val="20"/>
              </w:rPr>
              <w:t xml:space="preserve">The narrative should provide explanation of figures reported in ‘data quality revisions’ and ‘other’ categories as well as explanation of any significant </w:t>
            </w:r>
            <w:r w:rsidRPr="00487B72">
              <w:rPr>
                <w:szCs w:val="20"/>
              </w:rPr>
              <w:lastRenderedPageBreak/>
              <w:t>factors driving volume changes in other categories, for example changes in condition assessment policy, changes to maintenance regimes, or issues with particular asset families.</w:t>
            </w:r>
          </w:p>
        </w:tc>
      </w:tr>
      <w:tr w:rsidR="00BC7152" w:rsidRPr="003577AE" w14:paraId="3B643021" w14:textId="77777777" w:rsidTr="00BC7152">
        <w:tc>
          <w:tcPr>
            <w:tcW w:w="8897" w:type="dxa"/>
            <w:gridSpan w:val="2"/>
            <w:tcBorders>
              <w:left w:val="nil"/>
              <w:right w:val="nil"/>
            </w:tcBorders>
            <w:tcMar>
              <w:top w:w="0" w:type="dxa"/>
              <w:left w:w="108" w:type="dxa"/>
              <w:bottom w:w="0" w:type="dxa"/>
              <w:right w:w="108" w:type="dxa"/>
            </w:tcMar>
          </w:tcPr>
          <w:p w14:paraId="6C20A4EE" w14:textId="77777777" w:rsidR="00BC7152" w:rsidRPr="006C6867" w:rsidRDefault="00BC7152" w:rsidP="00BC7152">
            <w:pPr>
              <w:spacing w:before="360"/>
              <w:rPr>
                <w:szCs w:val="20"/>
              </w:rPr>
            </w:pPr>
            <w:r>
              <w:rPr>
                <w:szCs w:val="20"/>
              </w:rPr>
              <w:lastRenderedPageBreak/>
              <w:t>Specific definitions for this worksheet</w:t>
            </w:r>
          </w:p>
        </w:tc>
      </w:tr>
      <w:tr w:rsidR="00BC7152" w:rsidRPr="003577AE" w14:paraId="5CA6E779" w14:textId="77777777" w:rsidTr="00BC7152">
        <w:tc>
          <w:tcPr>
            <w:tcW w:w="2373" w:type="dxa"/>
            <w:tcMar>
              <w:top w:w="0" w:type="dxa"/>
              <w:left w:w="108" w:type="dxa"/>
              <w:bottom w:w="0" w:type="dxa"/>
              <w:right w:w="108" w:type="dxa"/>
            </w:tcMar>
          </w:tcPr>
          <w:p w14:paraId="0D972A99" w14:textId="19081C04" w:rsidR="00BC7152" w:rsidRPr="006C6867" w:rsidRDefault="00BC7152" w:rsidP="00BC7152">
            <w:pPr>
              <w:rPr>
                <w:szCs w:val="20"/>
              </w:rPr>
            </w:pPr>
            <w:r>
              <w:t>Better/worse than forecast health</w:t>
            </w:r>
          </w:p>
        </w:tc>
        <w:tc>
          <w:tcPr>
            <w:tcW w:w="6524" w:type="dxa"/>
            <w:tcMar>
              <w:top w:w="0" w:type="dxa"/>
              <w:left w:w="108" w:type="dxa"/>
              <w:bottom w:w="0" w:type="dxa"/>
              <w:right w:w="108" w:type="dxa"/>
            </w:tcMar>
          </w:tcPr>
          <w:p w14:paraId="7B49E36E" w14:textId="70A16E71" w:rsidR="00BC7152" w:rsidRPr="006C6867" w:rsidRDefault="00BC7152" w:rsidP="00BC7152">
            <w:pPr>
              <w:spacing w:after="120"/>
            </w:pPr>
            <w:r>
              <w:t xml:space="preserve">Relates to assets where re-evaluation of their health has led to them moving out of plan for replacement/refurbishments (better) or into plan for replacement/refurbishment (worse) during RIIO-T1.  </w:t>
            </w:r>
          </w:p>
        </w:tc>
      </w:tr>
      <w:tr w:rsidR="00BC7152" w:rsidRPr="003577AE" w14:paraId="62CC55AE" w14:textId="77777777" w:rsidTr="00BC7152">
        <w:tc>
          <w:tcPr>
            <w:tcW w:w="2373" w:type="dxa"/>
            <w:tcMar>
              <w:top w:w="0" w:type="dxa"/>
              <w:left w:w="108" w:type="dxa"/>
              <w:bottom w:w="0" w:type="dxa"/>
              <w:right w:w="108" w:type="dxa"/>
            </w:tcMar>
          </w:tcPr>
          <w:p w14:paraId="0A0AF82F" w14:textId="40D3BB78" w:rsidR="00BC7152" w:rsidRDefault="00BC7152" w:rsidP="00BC7152">
            <w:pPr>
              <w:rPr>
                <w:szCs w:val="20"/>
              </w:rPr>
            </w:pPr>
            <w:r>
              <w:t>Interaction with load related plan</w:t>
            </w:r>
          </w:p>
        </w:tc>
        <w:tc>
          <w:tcPr>
            <w:tcW w:w="6524" w:type="dxa"/>
            <w:tcMar>
              <w:top w:w="0" w:type="dxa"/>
              <w:left w:w="108" w:type="dxa"/>
              <w:bottom w:w="0" w:type="dxa"/>
              <w:right w:w="108" w:type="dxa"/>
            </w:tcMar>
          </w:tcPr>
          <w:p w14:paraId="61DFD3C7" w14:textId="79EF0E37" w:rsidR="00BC7152" w:rsidRPr="006C6867" w:rsidRDefault="00BC7152" w:rsidP="00BE716F">
            <w:pPr>
              <w:spacing w:after="120"/>
            </w:pPr>
            <w:r>
              <w:t xml:space="preserve">Relates to assets where changes in LR plan impacts requirement for them to be replaced through NLR investment during RIIO-T1.   </w:t>
            </w:r>
          </w:p>
        </w:tc>
      </w:tr>
      <w:tr w:rsidR="00BC7152" w:rsidRPr="003577AE" w14:paraId="4A5CE27B" w14:textId="77777777" w:rsidTr="00BC7152">
        <w:tc>
          <w:tcPr>
            <w:tcW w:w="2373" w:type="dxa"/>
            <w:tcMar>
              <w:top w:w="0" w:type="dxa"/>
              <w:left w:w="108" w:type="dxa"/>
              <w:bottom w:w="0" w:type="dxa"/>
              <w:right w:w="108" w:type="dxa"/>
            </w:tcMar>
          </w:tcPr>
          <w:p w14:paraId="2609F078" w14:textId="0785E117" w:rsidR="00BC7152" w:rsidRDefault="00BC7152" w:rsidP="00BC7152">
            <w:pPr>
              <w:rPr>
                <w:szCs w:val="20"/>
              </w:rPr>
            </w:pPr>
            <w:r>
              <w:t>Criticality changes</w:t>
            </w:r>
          </w:p>
        </w:tc>
        <w:tc>
          <w:tcPr>
            <w:tcW w:w="6524" w:type="dxa"/>
            <w:tcMar>
              <w:top w:w="0" w:type="dxa"/>
              <w:left w:w="108" w:type="dxa"/>
              <w:bottom w:w="0" w:type="dxa"/>
              <w:right w:w="108" w:type="dxa"/>
            </w:tcMar>
          </w:tcPr>
          <w:p w14:paraId="665AF459" w14:textId="53F6456B" w:rsidR="00BC7152" w:rsidRDefault="00BC7152" w:rsidP="00BC7152">
            <w:pPr>
              <w:spacing w:after="120"/>
            </w:pPr>
            <w:r>
              <w:t xml:space="preserve">Relates to assets where re-evaluation of their criticality has led to them moving out of plan for replacement/refurbishments (reduced criticality) or into plan for replacement/refurbishment (increased criticality) during RIIO-T1.  </w:t>
            </w:r>
          </w:p>
        </w:tc>
      </w:tr>
      <w:tr w:rsidR="00BC7152" w:rsidRPr="003577AE" w14:paraId="47509CDE" w14:textId="77777777" w:rsidTr="00BC7152">
        <w:tc>
          <w:tcPr>
            <w:tcW w:w="2373" w:type="dxa"/>
            <w:tcMar>
              <w:top w:w="0" w:type="dxa"/>
              <w:left w:w="108" w:type="dxa"/>
              <w:bottom w:w="0" w:type="dxa"/>
              <w:right w:w="108" w:type="dxa"/>
            </w:tcMar>
          </w:tcPr>
          <w:p w14:paraId="35F39730" w14:textId="4ECDDEC0" w:rsidR="00BC7152" w:rsidRDefault="00BC7152" w:rsidP="00BC7152">
            <w:pPr>
              <w:rPr>
                <w:szCs w:val="20"/>
              </w:rPr>
            </w:pPr>
            <w:r>
              <w:t>Reprioritisation due to re-evaluation of health/criticality of other assets</w:t>
            </w:r>
          </w:p>
        </w:tc>
        <w:tc>
          <w:tcPr>
            <w:tcW w:w="6524" w:type="dxa"/>
            <w:tcMar>
              <w:top w:w="0" w:type="dxa"/>
              <w:left w:w="108" w:type="dxa"/>
              <w:bottom w:w="0" w:type="dxa"/>
              <w:right w:w="108" w:type="dxa"/>
            </w:tcMar>
          </w:tcPr>
          <w:p w14:paraId="5CFBEA19" w14:textId="29D20AA4" w:rsidR="00BC7152" w:rsidRDefault="00BE716F" w:rsidP="00BE716F">
            <w:pPr>
              <w:spacing w:after="120"/>
            </w:pPr>
            <w:r>
              <w:t>Relates to a</w:t>
            </w:r>
            <w:r w:rsidR="00BC7152">
              <w:t xml:space="preserve">ssets where their health/criticality assessment has not changed but re-evaluation of health/criticality of other assets has led to them moving in or out of plan for RIIO-T1 replacement/refurbishment.   </w:t>
            </w:r>
          </w:p>
        </w:tc>
      </w:tr>
      <w:tr w:rsidR="00BC7152" w:rsidRPr="003577AE" w14:paraId="15D1E6F3" w14:textId="77777777" w:rsidTr="00BC7152">
        <w:tc>
          <w:tcPr>
            <w:tcW w:w="2373" w:type="dxa"/>
            <w:tcMar>
              <w:top w:w="0" w:type="dxa"/>
              <w:left w:w="108" w:type="dxa"/>
              <w:bottom w:w="0" w:type="dxa"/>
              <w:right w:w="108" w:type="dxa"/>
            </w:tcMar>
          </w:tcPr>
          <w:p w14:paraId="4A0CC78E" w14:textId="70EB05AC" w:rsidR="00BC7152" w:rsidRDefault="00BC7152" w:rsidP="00BC7152">
            <w:pPr>
              <w:rPr>
                <w:szCs w:val="20"/>
              </w:rPr>
            </w:pPr>
            <w:r>
              <w:t>Data quality revisions</w:t>
            </w:r>
          </w:p>
        </w:tc>
        <w:tc>
          <w:tcPr>
            <w:tcW w:w="6524" w:type="dxa"/>
            <w:tcMar>
              <w:top w:w="0" w:type="dxa"/>
              <w:left w:w="108" w:type="dxa"/>
              <w:bottom w:w="0" w:type="dxa"/>
              <w:right w:w="108" w:type="dxa"/>
            </w:tcMar>
          </w:tcPr>
          <w:p w14:paraId="67507CD5" w14:textId="531FB013" w:rsidR="00BC7152" w:rsidRDefault="00BE716F" w:rsidP="00BE716F">
            <w:pPr>
              <w:spacing w:after="120"/>
            </w:pPr>
            <w:r>
              <w:t>Any</w:t>
            </w:r>
            <w:r w:rsidR="00BC7152">
              <w:t xml:space="preserve"> data errors impacting asset populations or volumes requiring replacement/ refurbishment during RIIO-T1.  </w:t>
            </w:r>
          </w:p>
        </w:tc>
      </w:tr>
      <w:tr w:rsidR="00BC7152" w:rsidRPr="003577AE" w14:paraId="162D5089" w14:textId="77777777" w:rsidTr="00BC7152">
        <w:tc>
          <w:tcPr>
            <w:tcW w:w="2373" w:type="dxa"/>
            <w:tcMar>
              <w:top w:w="0" w:type="dxa"/>
              <w:left w:w="108" w:type="dxa"/>
              <w:bottom w:w="0" w:type="dxa"/>
              <w:right w:w="108" w:type="dxa"/>
            </w:tcMar>
          </w:tcPr>
          <w:p w14:paraId="7C54EC7E" w14:textId="5C699670" w:rsidR="00BC7152" w:rsidRDefault="00BC7152" w:rsidP="00BC7152">
            <w:pPr>
              <w:rPr>
                <w:szCs w:val="20"/>
              </w:rPr>
            </w:pPr>
            <w:r>
              <w:t>Other</w:t>
            </w:r>
          </w:p>
        </w:tc>
        <w:tc>
          <w:tcPr>
            <w:tcW w:w="6524" w:type="dxa"/>
            <w:tcMar>
              <w:top w:w="0" w:type="dxa"/>
              <w:left w:w="108" w:type="dxa"/>
              <w:bottom w:w="0" w:type="dxa"/>
              <w:right w:w="108" w:type="dxa"/>
            </w:tcMar>
          </w:tcPr>
          <w:p w14:paraId="61019E93" w14:textId="3F282D07" w:rsidR="00BC7152" w:rsidRDefault="00BC7152" w:rsidP="00BE716F">
            <w:pPr>
              <w:spacing w:after="120"/>
            </w:pPr>
            <w:r>
              <w:t>The impact of any other factors</w:t>
            </w:r>
            <w:r w:rsidR="00BE716F">
              <w:t xml:space="preserve"> affecting replacement/refurbishment volumes during RIIO-T1</w:t>
            </w:r>
            <w:r>
              <w:t xml:space="preserve">.  </w:t>
            </w:r>
          </w:p>
        </w:tc>
      </w:tr>
    </w:tbl>
    <w:p w14:paraId="73A82254" w14:textId="77777777" w:rsidR="00501573" w:rsidRDefault="00501573" w:rsidP="00501573">
      <w:pPr>
        <w:pStyle w:val="Heading4"/>
        <w:keepNext/>
        <w:keepLines/>
        <w:spacing w:before="240" w:after="240"/>
        <w:rPr>
          <w:rStyle w:val="Text-Bold"/>
          <w:i w:val="0"/>
        </w:rPr>
      </w:pPr>
      <w:r>
        <w:rPr>
          <w:rStyle w:val="Text-Bold"/>
          <w:i w:val="0"/>
        </w:rPr>
        <w:t xml:space="preserve">4.3.2 RIIO-T2 output scheme cost deferral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501573" w:rsidRPr="003577AE" w14:paraId="722F9B4E" w14:textId="77777777" w:rsidTr="00330167">
        <w:tc>
          <w:tcPr>
            <w:tcW w:w="2373" w:type="dxa"/>
            <w:tcMar>
              <w:top w:w="0" w:type="dxa"/>
              <w:left w:w="108" w:type="dxa"/>
              <w:bottom w:w="0" w:type="dxa"/>
              <w:right w:w="108" w:type="dxa"/>
            </w:tcMar>
          </w:tcPr>
          <w:p w14:paraId="1439F4C4" w14:textId="77777777" w:rsidR="00501573" w:rsidRPr="003577AE" w:rsidRDefault="00501573" w:rsidP="00330167">
            <w:pPr>
              <w:rPr>
                <w:szCs w:val="20"/>
              </w:rPr>
            </w:pPr>
            <w:r>
              <w:rPr>
                <w:szCs w:val="20"/>
              </w:rPr>
              <w:t>Purpose and use by Ofgem</w:t>
            </w:r>
          </w:p>
        </w:tc>
        <w:tc>
          <w:tcPr>
            <w:tcW w:w="6524" w:type="dxa"/>
            <w:tcMar>
              <w:top w:w="0" w:type="dxa"/>
              <w:left w:w="108" w:type="dxa"/>
              <w:bottom w:w="0" w:type="dxa"/>
              <w:right w:w="108" w:type="dxa"/>
            </w:tcMar>
          </w:tcPr>
          <w:p w14:paraId="0E6FCD9C" w14:textId="32E3B851" w:rsidR="00501573" w:rsidRPr="003577AE" w:rsidRDefault="00501573" w:rsidP="00330167">
            <w:pPr>
              <w:pStyle w:val="Paragrapgh"/>
              <w:numPr>
                <w:ilvl w:val="0"/>
                <w:numId w:val="0"/>
              </w:numPr>
              <w:tabs>
                <w:tab w:val="num" w:pos="567"/>
              </w:tabs>
              <w:spacing w:before="0" w:after="120"/>
            </w:pPr>
            <w:r>
              <w:t xml:space="preserve">The purpose of this table is to help to estimate the impact of cancellations or timing changes on NLR lead asset schemes with expenditure in RIIO-T1 but forecast to deliver outputs in RIIO-T2 or later.  </w:t>
            </w:r>
          </w:p>
        </w:tc>
      </w:tr>
      <w:tr w:rsidR="00501573" w:rsidRPr="003577AE" w14:paraId="2D904AB8" w14:textId="77777777" w:rsidTr="00330167">
        <w:tc>
          <w:tcPr>
            <w:tcW w:w="2373" w:type="dxa"/>
            <w:tcBorders>
              <w:bottom w:val="single" w:sz="4" w:space="0" w:color="auto"/>
            </w:tcBorders>
            <w:tcMar>
              <w:top w:w="0" w:type="dxa"/>
              <w:left w:w="108" w:type="dxa"/>
              <w:bottom w:w="0" w:type="dxa"/>
              <w:right w:w="108" w:type="dxa"/>
            </w:tcMar>
          </w:tcPr>
          <w:p w14:paraId="27660409" w14:textId="77777777" w:rsidR="00501573" w:rsidRPr="003577AE" w:rsidRDefault="00501573" w:rsidP="00330167">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FB59B20" w14:textId="77777777" w:rsidR="00501573" w:rsidRDefault="00501573" w:rsidP="00330167">
            <w:pPr>
              <w:spacing w:after="120"/>
            </w:pPr>
            <w:r>
              <w:t xml:space="preserve">Licensees are required to report their historical positions as per the plan used to inform their RIGs submission in each year of RIIO-T1 up to and including the current reporting year.  </w:t>
            </w:r>
          </w:p>
          <w:p w14:paraId="450CC389" w14:textId="77777777" w:rsidR="00501573" w:rsidRDefault="00501573" w:rsidP="00330167">
            <w:pPr>
              <w:spacing w:after="120"/>
            </w:pPr>
            <w:r>
              <w:t xml:space="preserve">The following is required in each instance: </w:t>
            </w:r>
          </w:p>
          <w:p w14:paraId="15B63F5B" w14:textId="77777777" w:rsidR="00501573" w:rsidRDefault="00501573" w:rsidP="00597DA0">
            <w:pPr>
              <w:pStyle w:val="ListParagraph"/>
              <w:numPr>
                <w:ilvl w:val="0"/>
                <w:numId w:val="53"/>
              </w:numPr>
              <w:spacing w:after="120"/>
              <w:ind w:left="321" w:hanging="284"/>
              <w:rPr>
                <w:szCs w:val="20"/>
              </w:rPr>
            </w:pPr>
            <w:r w:rsidRPr="00906D2E">
              <w:rPr>
                <w:szCs w:val="20"/>
              </w:rPr>
              <w:t xml:space="preserve">Section 1: The number of schemes </w:t>
            </w:r>
            <w:r>
              <w:rPr>
                <w:szCs w:val="20"/>
              </w:rPr>
              <w:t xml:space="preserve">in each NLR lead asset category forecast, at the time of business plan submission as well as revised plan, to deliver RIIO-T2 outputs.  This section is auto-populated from the data submitted in section 3.  </w:t>
            </w:r>
          </w:p>
          <w:p w14:paraId="0BA93EB5" w14:textId="77777777" w:rsidR="00501573" w:rsidRDefault="00501573" w:rsidP="00330167">
            <w:pPr>
              <w:pStyle w:val="ListParagraph"/>
              <w:spacing w:after="120"/>
              <w:ind w:left="321"/>
              <w:rPr>
                <w:szCs w:val="20"/>
              </w:rPr>
            </w:pPr>
          </w:p>
          <w:p w14:paraId="76D76584" w14:textId="77777777" w:rsidR="00501573" w:rsidRDefault="00501573" w:rsidP="00597DA0">
            <w:pPr>
              <w:pStyle w:val="ListParagraph"/>
              <w:numPr>
                <w:ilvl w:val="0"/>
                <w:numId w:val="53"/>
              </w:numPr>
              <w:spacing w:after="120"/>
              <w:ind w:left="321" w:hanging="284"/>
              <w:rPr>
                <w:szCs w:val="20"/>
              </w:rPr>
            </w:pPr>
            <w:r>
              <w:rPr>
                <w:szCs w:val="20"/>
              </w:rPr>
              <w:t xml:space="preserve">Section 2: The RIIO-T1 total expenditure (actual or forecast) associated with the schemes listed in Section 3. </w:t>
            </w:r>
          </w:p>
          <w:p w14:paraId="405E68E5" w14:textId="77777777" w:rsidR="00501573" w:rsidRPr="00AC5ABA" w:rsidRDefault="00501573" w:rsidP="00330167">
            <w:pPr>
              <w:pStyle w:val="ListParagraph"/>
              <w:spacing w:after="120"/>
              <w:ind w:left="321"/>
              <w:rPr>
                <w:szCs w:val="20"/>
              </w:rPr>
            </w:pPr>
          </w:p>
          <w:p w14:paraId="00EB016C" w14:textId="77777777" w:rsidR="00501573" w:rsidRPr="003A26BC" w:rsidRDefault="00501573" w:rsidP="00597DA0">
            <w:pPr>
              <w:pStyle w:val="ListParagraph"/>
              <w:numPr>
                <w:ilvl w:val="0"/>
                <w:numId w:val="53"/>
              </w:numPr>
              <w:spacing w:after="120"/>
              <w:ind w:left="321" w:hanging="284"/>
              <w:rPr>
                <w:szCs w:val="20"/>
              </w:rPr>
            </w:pPr>
            <w:r>
              <w:rPr>
                <w:szCs w:val="20"/>
              </w:rPr>
              <w:t xml:space="preserve">Section 3: List of schemes </w:t>
            </w:r>
            <w:r w:rsidRPr="006041F2">
              <w:rPr>
                <w:szCs w:val="20"/>
              </w:rPr>
              <w:t>forecast</w:t>
            </w:r>
            <w:r>
              <w:rPr>
                <w:szCs w:val="20"/>
              </w:rPr>
              <w:t xml:space="preserve"> (in RIIO-T1 business plan and/or revised plan) to deliver RIIO-T2 outputs with indication of whether they are: </w:t>
            </w:r>
          </w:p>
          <w:p w14:paraId="52A232BF" w14:textId="4ECF9C7F" w:rsidR="00501573" w:rsidRDefault="001750B1" w:rsidP="00597DA0">
            <w:pPr>
              <w:pStyle w:val="ListParagraph"/>
              <w:numPr>
                <w:ilvl w:val="0"/>
                <w:numId w:val="54"/>
              </w:numPr>
              <w:spacing w:after="120"/>
              <w:rPr>
                <w:szCs w:val="20"/>
              </w:rPr>
            </w:pPr>
            <w:r w:rsidRPr="001750B1">
              <w:rPr>
                <w:szCs w:val="20"/>
              </w:rPr>
              <w:t>T2 output schemes in RIIO-T1 business plan</w:t>
            </w:r>
            <w:r>
              <w:rPr>
                <w:szCs w:val="20"/>
              </w:rPr>
              <w:t xml:space="preserve"> </w:t>
            </w:r>
            <w:r w:rsidR="00501573">
              <w:rPr>
                <w:szCs w:val="20"/>
              </w:rPr>
              <w:t xml:space="preserve">(i.e. </w:t>
            </w:r>
            <w:r w:rsidR="00501573">
              <w:t>business plan forecast expenditure during RIIO-T1 but final output delivery after 31 March 2021)</w:t>
            </w:r>
            <w:r w:rsidR="00501573">
              <w:rPr>
                <w:szCs w:val="20"/>
              </w:rPr>
              <w:t>,</w:t>
            </w:r>
          </w:p>
          <w:p w14:paraId="3381B12A" w14:textId="3F26414A" w:rsidR="00501573" w:rsidRDefault="001750B1" w:rsidP="00597DA0">
            <w:pPr>
              <w:pStyle w:val="ListParagraph"/>
              <w:numPr>
                <w:ilvl w:val="0"/>
                <w:numId w:val="54"/>
              </w:numPr>
              <w:spacing w:after="120"/>
              <w:rPr>
                <w:szCs w:val="20"/>
              </w:rPr>
            </w:pPr>
            <w:r>
              <w:rPr>
                <w:szCs w:val="20"/>
              </w:rPr>
              <w:t>Scheme c</w:t>
            </w:r>
            <w:r w:rsidR="00501573" w:rsidRPr="00906D2E">
              <w:rPr>
                <w:szCs w:val="20"/>
              </w:rPr>
              <w:t xml:space="preserve">ancelled or fully deferred </w:t>
            </w:r>
            <w:r>
              <w:rPr>
                <w:szCs w:val="20"/>
              </w:rPr>
              <w:t>beyond</w:t>
            </w:r>
            <w:r w:rsidR="00501573" w:rsidRPr="00906D2E">
              <w:rPr>
                <w:szCs w:val="20"/>
              </w:rPr>
              <w:t xml:space="preserve"> T1</w:t>
            </w:r>
            <w:r w:rsidR="00501573">
              <w:rPr>
                <w:szCs w:val="20"/>
              </w:rPr>
              <w:t xml:space="preserve"> (</w:t>
            </w:r>
            <w:r w:rsidR="00501573" w:rsidRPr="00FE6F2F">
              <w:rPr>
                <w:szCs w:val="20"/>
              </w:rPr>
              <w:t>such that revised plan contains no expenditure during RIIO-T1</w:t>
            </w:r>
            <w:r w:rsidR="00501573">
              <w:rPr>
                <w:szCs w:val="20"/>
              </w:rPr>
              <w:t xml:space="preserve">), </w:t>
            </w:r>
          </w:p>
          <w:p w14:paraId="11766D28" w14:textId="39A396F0" w:rsidR="00501573" w:rsidRDefault="001750B1" w:rsidP="00597DA0">
            <w:pPr>
              <w:pStyle w:val="ListParagraph"/>
              <w:numPr>
                <w:ilvl w:val="0"/>
                <w:numId w:val="54"/>
              </w:numPr>
              <w:spacing w:after="120"/>
              <w:rPr>
                <w:szCs w:val="20"/>
              </w:rPr>
            </w:pPr>
            <w:r w:rsidRPr="001750B1">
              <w:rPr>
                <w:szCs w:val="20"/>
              </w:rPr>
              <w:t>Schemes brought forward from T2 delivery to T1 delivery</w:t>
            </w:r>
            <w:r w:rsidR="00501573">
              <w:rPr>
                <w:szCs w:val="20"/>
              </w:rPr>
              <w:t xml:space="preserve">, </w:t>
            </w:r>
          </w:p>
          <w:p w14:paraId="59A33286" w14:textId="53E253F9" w:rsidR="001750B1" w:rsidRPr="001750B1" w:rsidRDefault="001750B1" w:rsidP="00597DA0">
            <w:pPr>
              <w:pStyle w:val="ListParagraph"/>
              <w:numPr>
                <w:ilvl w:val="0"/>
                <w:numId w:val="54"/>
              </w:numPr>
              <w:spacing w:after="120"/>
              <w:rPr>
                <w:szCs w:val="20"/>
              </w:rPr>
            </w:pPr>
            <w:r w:rsidRPr="001750B1">
              <w:rPr>
                <w:szCs w:val="20"/>
              </w:rPr>
              <w:t>New schemes added</w:t>
            </w:r>
            <w:r w:rsidRPr="001750B1">
              <w:rPr>
                <w:szCs w:val="20"/>
              </w:rPr>
              <w:tab/>
              <w:t>Schemes in Revised Plan with T2 Output Delivery</w:t>
            </w:r>
            <w:r>
              <w:rPr>
                <w:szCs w:val="20"/>
              </w:rPr>
              <w:t xml:space="preserve"> (i.e. s</w:t>
            </w:r>
            <w:r w:rsidR="00501573">
              <w:rPr>
                <w:szCs w:val="20"/>
              </w:rPr>
              <w:t>till in revised plan and still delivering outputs in RIIO</w:t>
            </w:r>
            <w:r w:rsidR="00501573">
              <w:rPr>
                <w:szCs w:val="20"/>
              </w:rPr>
              <w:noBreakHyphen/>
              <w:t>T2 or later</w:t>
            </w:r>
            <w:r>
              <w:rPr>
                <w:szCs w:val="20"/>
              </w:rPr>
              <w:t>)</w:t>
            </w:r>
            <w:r w:rsidR="00501573">
              <w:rPr>
                <w:szCs w:val="20"/>
              </w:rPr>
              <w:t xml:space="preserve">.  </w:t>
            </w:r>
          </w:p>
          <w:p w14:paraId="0746434B" w14:textId="68D54ACB" w:rsidR="001750B1" w:rsidRPr="00AC5ABA" w:rsidRDefault="001750B1" w:rsidP="001750B1">
            <w:pPr>
              <w:pStyle w:val="ListParagraph"/>
              <w:spacing w:after="120"/>
              <w:ind w:left="681"/>
              <w:rPr>
                <w:szCs w:val="20"/>
              </w:rPr>
            </w:pPr>
          </w:p>
        </w:tc>
      </w:tr>
      <w:tr w:rsidR="00501573" w:rsidRPr="003577AE" w14:paraId="7C17FDC0" w14:textId="77777777" w:rsidTr="00330167">
        <w:tc>
          <w:tcPr>
            <w:tcW w:w="8897" w:type="dxa"/>
            <w:gridSpan w:val="2"/>
            <w:tcBorders>
              <w:left w:val="nil"/>
              <w:right w:val="nil"/>
            </w:tcBorders>
            <w:tcMar>
              <w:top w:w="0" w:type="dxa"/>
              <w:left w:w="108" w:type="dxa"/>
              <w:bottom w:w="0" w:type="dxa"/>
              <w:right w:w="108" w:type="dxa"/>
            </w:tcMar>
          </w:tcPr>
          <w:p w14:paraId="138F50B5" w14:textId="77777777" w:rsidR="00501573" w:rsidRPr="006C6867" w:rsidRDefault="00501573" w:rsidP="00330167">
            <w:pPr>
              <w:spacing w:before="360"/>
              <w:rPr>
                <w:szCs w:val="20"/>
              </w:rPr>
            </w:pPr>
            <w:r>
              <w:rPr>
                <w:szCs w:val="20"/>
              </w:rPr>
              <w:t>Specific definitions for this worksheet</w:t>
            </w:r>
          </w:p>
        </w:tc>
      </w:tr>
      <w:tr w:rsidR="00501573" w:rsidRPr="003577AE" w14:paraId="438B5F7E" w14:textId="77777777" w:rsidTr="00330167">
        <w:tc>
          <w:tcPr>
            <w:tcW w:w="2373" w:type="dxa"/>
            <w:tcMar>
              <w:top w:w="0" w:type="dxa"/>
              <w:left w:w="108" w:type="dxa"/>
              <w:bottom w:w="0" w:type="dxa"/>
              <w:right w:w="108" w:type="dxa"/>
            </w:tcMar>
          </w:tcPr>
          <w:p w14:paraId="3F6EB253" w14:textId="77777777" w:rsidR="00501573" w:rsidRPr="00906D2E" w:rsidRDefault="00501573" w:rsidP="00330167">
            <w:pPr>
              <w:spacing w:after="120"/>
              <w:rPr>
                <w:szCs w:val="20"/>
              </w:rPr>
            </w:pPr>
            <w:r>
              <w:rPr>
                <w:szCs w:val="20"/>
              </w:rPr>
              <w:lastRenderedPageBreak/>
              <w:t>Implied allowance</w:t>
            </w:r>
          </w:p>
        </w:tc>
        <w:tc>
          <w:tcPr>
            <w:tcW w:w="6524" w:type="dxa"/>
            <w:tcMar>
              <w:top w:w="0" w:type="dxa"/>
              <w:left w:w="108" w:type="dxa"/>
              <w:bottom w:w="0" w:type="dxa"/>
              <w:right w:w="108" w:type="dxa"/>
            </w:tcMar>
          </w:tcPr>
          <w:p w14:paraId="14BBF27F" w14:textId="77777777" w:rsidR="00501573" w:rsidRDefault="00501573" w:rsidP="00330167">
            <w:pPr>
              <w:pStyle w:val="Paragrapgh"/>
              <w:numPr>
                <w:ilvl w:val="0"/>
                <w:numId w:val="0"/>
              </w:numPr>
              <w:tabs>
                <w:tab w:val="num" w:pos="567"/>
              </w:tabs>
              <w:spacing w:before="0" w:after="120"/>
            </w:pPr>
            <w:r>
              <w:t xml:space="preserve">The allowance implied by the ratio of allowance and business plan forecast expenditure for a scheme in a given asset category.  </w:t>
            </w:r>
          </w:p>
          <w:p w14:paraId="0952AB89" w14:textId="77777777" w:rsidR="00501573" w:rsidRPr="00E91F4B" w:rsidRDefault="00501573" w:rsidP="00330167">
            <w:pPr>
              <w:pStyle w:val="Paragrapgh"/>
              <w:numPr>
                <w:ilvl w:val="0"/>
                <w:numId w:val="0"/>
              </w:numPr>
              <w:tabs>
                <w:tab w:val="num" w:pos="567"/>
              </w:tabs>
              <w:spacing w:before="0" w:after="120"/>
              <w:rPr>
                <w:sz w:val="16"/>
                <w:szCs w:val="16"/>
              </w:rPr>
            </w:pPr>
            <m:oMathPara>
              <m:oMath>
                <m:r>
                  <w:rPr>
                    <w:rFonts w:ascii="Cambria Math" w:hAnsi="Cambria Math"/>
                    <w:sz w:val="16"/>
                    <w:szCs w:val="16"/>
                  </w:rPr>
                  <m:t>Implied Allowance=BP Scheme RIIO-T1 Expenditure×</m:t>
                </m:r>
                <m:f>
                  <m:fPr>
                    <m:ctrlPr>
                      <w:rPr>
                        <w:rFonts w:ascii="Cambria Math" w:hAnsi="Cambria Math"/>
                        <w:i/>
                        <w:sz w:val="16"/>
                        <w:szCs w:val="16"/>
                      </w:rPr>
                    </m:ctrlPr>
                  </m:fPr>
                  <m:num>
                    <m:r>
                      <w:rPr>
                        <w:rFonts w:ascii="Cambria Math" w:hAnsi="Cambria Math"/>
                        <w:sz w:val="16"/>
                        <w:szCs w:val="16"/>
                      </w:rPr>
                      <m:t>Asset Category Allowance</m:t>
                    </m:r>
                  </m:num>
                  <m:den>
                    <m:r>
                      <w:rPr>
                        <w:rFonts w:ascii="Cambria Math" w:hAnsi="Cambria Math"/>
                        <w:sz w:val="16"/>
                        <w:szCs w:val="16"/>
                      </w:rPr>
                      <m:t>BP Asset Category Forecast</m:t>
                    </m:r>
                  </m:den>
                </m:f>
                <m:r>
                  <w:rPr>
                    <w:rFonts w:ascii="Cambria Math" w:hAnsi="Cambria Math"/>
                    <w:sz w:val="16"/>
                    <w:szCs w:val="16"/>
                  </w:rPr>
                  <m:t xml:space="preserve"> </m:t>
                </m:r>
              </m:oMath>
            </m:oMathPara>
          </w:p>
        </w:tc>
      </w:tr>
      <w:tr w:rsidR="00501573" w:rsidRPr="003577AE" w14:paraId="43322506" w14:textId="77777777" w:rsidTr="00330167">
        <w:tc>
          <w:tcPr>
            <w:tcW w:w="2373" w:type="dxa"/>
            <w:tcMar>
              <w:top w:w="0" w:type="dxa"/>
              <w:left w:w="108" w:type="dxa"/>
              <w:bottom w:w="0" w:type="dxa"/>
              <w:right w:w="108" w:type="dxa"/>
            </w:tcMar>
          </w:tcPr>
          <w:p w14:paraId="54DB2B81" w14:textId="77777777" w:rsidR="00501573" w:rsidRDefault="00501573" w:rsidP="00330167">
            <w:pPr>
              <w:spacing w:after="120"/>
              <w:rPr>
                <w:szCs w:val="20"/>
              </w:rPr>
            </w:pPr>
            <w:r>
              <w:rPr>
                <w:szCs w:val="20"/>
              </w:rPr>
              <w:t>Pro-rata revised forecast brought forward (PRRF)</w:t>
            </w:r>
          </w:p>
        </w:tc>
        <w:tc>
          <w:tcPr>
            <w:tcW w:w="6524" w:type="dxa"/>
            <w:tcMar>
              <w:top w:w="0" w:type="dxa"/>
              <w:left w:w="108" w:type="dxa"/>
              <w:bottom w:w="0" w:type="dxa"/>
              <w:right w:w="108" w:type="dxa"/>
            </w:tcMar>
          </w:tcPr>
          <w:p w14:paraId="7720DFAF" w14:textId="77777777" w:rsidR="00501573" w:rsidRPr="006C6867" w:rsidRDefault="00501573" w:rsidP="00330167">
            <w:pPr>
              <w:pStyle w:val="Paragrapgh"/>
              <w:numPr>
                <w:ilvl w:val="0"/>
                <w:numId w:val="0"/>
              </w:numPr>
              <w:tabs>
                <w:tab w:val="num" w:pos="567"/>
              </w:tabs>
              <w:spacing w:before="120" w:after="120"/>
            </w:pPr>
            <m:oMathPara>
              <m:oMath>
                <m:r>
                  <w:rPr>
                    <w:rFonts w:ascii="Cambria Math" w:hAnsi="Cambria Math"/>
                    <w:sz w:val="16"/>
                    <w:szCs w:val="16"/>
                  </w:rPr>
                  <m:t>PRRF=Revised Scheme Total Expenditure×</m:t>
                </m:r>
                <m:f>
                  <m:fPr>
                    <m:ctrlPr>
                      <w:rPr>
                        <w:rFonts w:ascii="Cambria Math" w:hAnsi="Cambria Math"/>
                        <w:i/>
                        <w:sz w:val="16"/>
                        <w:szCs w:val="16"/>
                      </w:rPr>
                    </m:ctrlPr>
                  </m:fPr>
                  <m:num>
                    <m:r>
                      <w:rPr>
                        <w:rFonts w:ascii="Cambria Math" w:hAnsi="Cambria Math"/>
                        <w:sz w:val="16"/>
                        <w:szCs w:val="16"/>
                      </w:rPr>
                      <m:t>BP Scheme RIIO-T2 Expenditure</m:t>
                    </m:r>
                  </m:num>
                  <m:den>
                    <m:r>
                      <w:rPr>
                        <w:rFonts w:ascii="Cambria Math" w:hAnsi="Cambria Math"/>
                        <w:sz w:val="16"/>
                        <w:szCs w:val="16"/>
                      </w:rPr>
                      <m:t>BP Scheme Total Expenditure</m:t>
                    </m:r>
                  </m:den>
                </m:f>
              </m:oMath>
            </m:oMathPara>
          </w:p>
        </w:tc>
      </w:tr>
      <w:tr w:rsidR="00501573" w:rsidRPr="003577AE" w14:paraId="18B66725" w14:textId="77777777" w:rsidTr="00330167">
        <w:tc>
          <w:tcPr>
            <w:tcW w:w="2373" w:type="dxa"/>
            <w:tcMar>
              <w:top w:w="0" w:type="dxa"/>
              <w:left w:w="108" w:type="dxa"/>
              <w:bottom w:w="0" w:type="dxa"/>
              <w:right w:w="108" w:type="dxa"/>
            </w:tcMar>
          </w:tcPr>
          <w:p w14:paraId="75C3391C" w14:textId="77777777" w:rsidR="00501573" w:rsidRDefault="00501573" w:rsidP="00330167">
            <w:pPr>
              <w:spacing w:after="120"/>
              <w:rPr>
                <w:szCs w:val="20"/>
              </w:rPr>
            </w:pPr>
            <w:r>
              <w:rPr>
                <w:szCs w:val="20"/>
              </w:rPr>
              <w:t>Revised forecast</w:t>
            </w:r>
          </w:p>
        </w:tc>
        <w:tc>
          <w:tcPr>
            <w:tcW w:w="6524" w:type="dxa"/>
            <w:tcMar>
              <w:top w:w="0" w:type="dxa"/>
              <w:left w:w="108" w:type="dxa"/>
              <w:bottom w:w="0" w:type="dxa"/>
              <w:right w:w="108" w:type="dxa"/>
            </w:tcMar>
          </w:tcPr>
          <w:p w14:paraId="5D72D085" w14:textId="77777777" w:rsidR="00501573" w:rsidRPr="006C6867" w:rsidRDefault="00501573" w:rsidP="00330167">
            <w:pPr>
              <w:pStyle w:val="Paragrapgh"/>
              <w:numPr>
                <w:ilvl w:val="0"/>
                <w:numId w:val="0"/>
              </w:numPr>
              <w:tabs>
                <w:tab w:val="num" w:pos="567"/>
              </w:tabs>
              <w:spacing w:before="0" w:after="120"/>
            </w:pPr>
            <w:r>
              <w:t>RIIO-T1 scheme expenditure as reported on table 4.3.</w:t>
            </w:r>
            <w:r w:rsidRPr="00B81386">
              <w:t xml:space="preserve">   </w:t>
            </w:r>
          </w:p>
        </w:tc>
      </w:tr>
    </w:tbl>
    <w:p w14:paraId="47B91D50" w14:textId="77777777" w:rsidR="00FC1240" w:rsidRDefault="00FC1240" w:rsidP="00FC1240">
      <w:pPr>
        <w:pStyle w:val="Heading4"/>
        <w:keepNext/>
        <w:keepLines/>
        <w:spacing w:before="240" w:after="240"/>
        <w:rPr>
          <w:rStyle w:val="Text-Bold"/>
          <w:i w:val="0"/>
        </w:rPr>
      </w:pPr>
      <w:r>
        <w:rPr>
          <w:rStyle w:val="Text-Bold"/>
          <w:i w:val="0"/>
        </w:rPr>
        <w:t xml:space="preserve">4.3.3 Tower steelwork volumes and expenditure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FC1240" w:rsidRPr="003577AE" w14:paraId="2E9D7B80" w14:textId="77777777" w:rsidTr="00330167">
        <w:tc>
          <w:tcPr>
            <w:tcW w:w="2373" w:type="dxa"/>
            <w:tcMar>
              <w:top w:w="0" w:type="dxa"/>
              <w:left w:w="108" w:type="dxa"/>
              <w:bottom w:w="0" w:type="dxa"/>
              <w:right w:w="108" w:type="dxa"/>
            </w:tcMar>
          </w:tcPr>
          <w:p w14:paraId="23A665E6" w14:textId="77777777" w:rsidR="00FC1240" w:rsidRPr="003577AE" w:rsidRDefault="00FC1240" w:rsidP="00330167">
            <w:pPr>
              <w:rPr>
                <w:szCs w:val="20"/>
              </w:rPr>
            </w:pPr>
            <w:r>
              <w:rPr>
                <w:szCs w:val="20"/>
              </w:rPr>
              <w:t>Purpose and use by Ofgem</w:t>
            </w:r>
          </w:p>
        </w:tc>
        <w:tc>
          <w:tcPr>
            <w:tcW w:w="6524" w:type="dxa"/>
            <w:tcMar>
              <w:top w:w="0" w:type="dxa"/>
              <w:left w:w="108" w:type="dxa"/>
              <w:bottom w:w="0" w:type="dxa"/>
              <w:right w:w="108" w:type="dxa"/>
            </w:tcMar>
          </w:tcPr>
          <w:p w14:paraId="419FE83E" w14:textId="77777777" w:rsidR="00FC1240" w:rsidRPr="003577AE" w:rsidRDefault="00FC1240" w:rsidP="00330167">
            <w:pPr>
              <w:pStyle w:val="Paragrapgh"/>
              <w:numPr>
                <w:ilvl w:val="0"/>
                <w:numId w:val="0"/>
              </w:numPr>
              <w:tabs>
                <w:tab w:val="num" w:pos="567"/>
              </w:tabs>
              <w:spacing w:before="0" w:after="120"/>
            </w:pPr>
            <w:r>
              <w:t>The purpose of this table is to understand the impact of changes in tower steelwork replacement and refurbishment volumes and the impact of any intervention alternatives to replacement and refurbishment.</w:t>
            </w:r>
          </w:p>
        </w:tc>
      </w:tr>
      <w:tr w:rsidR="00FC1240" w:rsidRPr="003577AE" w14:paraId="05945E36" w14:textId="77777777" w:rsidTr="00330167">
        <w:tc>
          <w:tcPr>
            <w:tcW w:w="2373" w:type="dxa"/>
            <w:tcBorders>
              <w:bottom w:val="single" w:sz="4" w:space="0" w:color="auto"/>
            </w:tcBorders>
            <w:tcMar>
              <w:top w:w="0" w:type="dxa"/>
              <w:left w:w="108" w:type="dxa"/>
              <w:bottom w:w="0" w:type="dxa"/>
              <w:right w:w="108" w:type="dxa"/>
            </w:tcMar>
          </w:tcPr>
          <w:p w14:paraId="6A97A355" w14:textId="77777777" w:rsidR="00FC1240" w:rsidRPr="003577AE" w:rsidRDefault="00FC1240" w:rsidP="00330167">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76E43280" w14:textId="77777777" w:rsidR="00CB541F" w:rsidRDefault="00FC1240" w:rsidP="00CB541F">
            <w:pPr>
              <w:spacing w:after="120"/>
              <w:rPr>
                <w:szCs w:val="20"/>
              </w:rPr>
            </w:pPr>
            <w:r>
              <w:rPr>
                <w:szCs w:val="20"/>
              </w:rPr>
              <w:t xml:space="preserve">Licensees are required to report volumes and expenditure associated with replacement and refurbishment of tower steelwork contained in RIIO-T1 business plan as well current and historical NLR intervention plans. </w:t>
            </w:r>
          </w:p>
          <w:p w14:paraId="73CA6206" w14:textId="777972DD" w:rsidR="00CB541F" w:rsidRPr="00CB541F" w:rsidRDefault="00680FEA" w:rsidP="00CB541F">
            <w:pPr>
              <w:spacing w:after="120"/>
              <w:rPr>
                <w:szCs w:val="20"/>
              </w:rPr>
            </w:pPr>
            <w:r>
              <w:rPr>
                <w:szCs w:val="20"/>
              </w:rPr>
              <w:t>Tower steelwork interventions may be carried out under schemes in several different NLR categories, including</w:t>
            </w:r>
            <w:r w:rsidR="00CB541F" w:rsidRPr="00CB541F">
              <w:rPr>
                <w:szCs w:val="20"/>
              </w:rPr>
              <w:t xml:space="preserve">: </w:t>
            </w:r>
          </w:p>
          <w:p w14:paraId="361F6E66" w14:textId="3E76D7FA" w:rsidR="00CB541F" w:rsidRPr="00CB541F" w:rsidRDefault="00CB541F" w:rsidP="00597DA0">
            <w:pPr>
              <w:pStyle w:val="ListParagraph"/>
              <w:numPr>
                <w:ilvl w:val="0"/>
                <w:numId w:val="57"/>
              </w:numPr>
              <w:spacing w:after="120"/>
              <w:rPr>
                <w:szCs w:val="20"/>
              </w:rPr>
            </w:pPr>
            <w:r w:rsidRPr="00CB541F">
              <w:rPr>
                <w:szCs w:val="20"/>
              </w:rPr>
              <w:t xml:space="preserve">steelwork only schemes i.e. under </w:t>
            </w:r>
            <w:r w:rsidR="00680FEA">
              <w:rPr>
                <w:szCs w:val="20"/>
              </w:rPr>
              <w:t>‘</w:t>
            </w:r>
            <w:r w:rsidRPr="00CB541F">
              <w:rPr>
                <w:szCs w:val="20"/>
              </w:rPr>
              <w:t>Other TO</w:t>
            </w:r>
            <w:r w:rsidR="00680FEA">
              <w:rPr>
                <w:szCs w:val="20"/>
              </w:rPr>
              <w:t>’</w:t>
            </w:r>
            <w:r w:rsidRPr="00CB541F">
              <w:rPr>
                <w:szCs w:val="20"/>
              </w:rPr>
              <w:t xml:space="preserve"> </w:t>
            </w:r>
          </w:p>
          <w:p w14:paraId="6EDB2062" w14:textId="43D02F54" w:rsidR="00CB541F" w:rsidRPr="00CB541F" w:rsidRDefault="00CB541F" w:rsidP="00597DA0">
            <w:pPr>
              <w:pStyle w:val="ListParagraph"/>
              <w:numPr>
                <w:ilvl w:val="0"/>
                <w:numId w:val="57"/>
              </w:numPr>
              <w:spacing w:after="120"/>
              <w:rPr>
                <w:szCs w:val="20"/>
              </w:rPr>
            </w:pPr>
            <w:r w:rsidRPr="00CB541F">
              <w:rPr>
                <w:szCs w:val="20"/>
              </w:rPr>
              <w:t xml:space="preserve">steelwork replacements related to </w:t>
            </w:r>
            <w:r w:rsidR="00680FEA">
              <w:rPr>
                <w:szCs w:val="20"/>
              </w:rPr>
              <w:t xml:space="preserve">‘OHL </w:t>
            </w:r>
            <w:r w:rsidRPr="00CB541F">
              <w:rPr>
                <w:szCs w:val="20"/>
              </w:rPr>
              <w:t>Fittings</w:t>
            </w:r>
            <w:r w:rsidR="00680FEA">
              <w:rPr>
                <w:szCs w:val="20"/>
              </w:rPr>
              <w:t>’</w:t>
            </w:r>
            <w:r w:rsidRPr="00CB541F">
              <w:rPr>
                <w:szCs w:val="20"/>
              </w:rPr>
              <w:t xml:space="preserve"> schemes, and</w:t>
            </w:r>
          </w:p>
          <w:p w14:paraId="0BAAF91F" w14:textId="66F748E4" w:rsidR="00CB541F" w:rsidRDefault="00CB541F" w:rsidP="00597DA0">
            <w:pPr>
              <w:pStyle w:val="ListParagraph"/>
              <w:numPr>
                <w:ilvl w:val="0"/>
                <w:numId w:val="57"/>
              </w:numPr>
              <w:spacing w:after="120"/>
              <w:rPr>
                <w:szCs w:val="20"/>
              </w:rPr>
            </w:pPr>
            <w:r w:rsidRPr="00CB541F">
              <w:rPr>
                <w:szCs w:val="20"/>
              </w:rPr>
              <w:t xml:space="preserve">steelwork replacements related to </w:t>
            </w:r>
            <w:r w:rsidR="00680FEA">
              <w:rPr>
                <w:szCs w:val="20"/>
              </w:rPr>
              <w:t xml:space="preserve">‘OHL </w:t>
            </w:r>
            <w:r w:rsidRPr="00CB541F">
              <w:rPr>
                <w:szCs w:val="20"/>
              </w:rPr>
              <w:t>Conductor</w:t>
            </w:r>
            <w:r w:rsidR="00680FEA">
              <w:rPr>
                <w:szCs w:val="20"/>
              </w:rPr>
              <w:t>’</w:t>
            </w:r>
            <w:r w:rsidRPr="00CB541F">
              <w:rPr>
                <w:szCs w:val="20"/>
              </w:rPr>
              <w:t xml:space="preserve"> schemes</w:t>
            </w:r>
            <w:r w:rsidR="00680FEA">
              <w:rPr>
                <w:szCs w:val="20"/>
              </w:rPr>
              <w:t xml:space="preserve">.  </w:t>
            </w:r>
          </w:p>
          <w:p w14:paraId="70A49ADF" w14:textId="77777777" w:rsidR="0004517C" w:rsidRDefault="00680FEA" w:rsidP="00680FEA">
            <w:pPr>
              <w:spacing w:after="120"/>
              <w:rPr>
                <w:szCs w:val="20"/>
              </w:rPr>
            </w:pPr>
            <w:r>
              <w:rPr>
                <w:szCs w:val="20"/>
              </w:rPr>
              <w:t>Licensees should report all volumes and expenditure related to tower steelwork interventions</w:t>
            </w:r>
            <w:r w:rsidR="0004517C">
              <w:rPr>
                <w:szCs w:val="20"/>
              </w:rPr>
              <w:t xml:space="preserve"> from any relevant NLR categories.  </w:t>
            </w:r>
            <w:r>
              <w:rPr>
                <w:szCs w:val="20"/>
              </w:rPr>
              <w:t xml:space="preserve"> </w:t>
            </w:r>
          </w:p>
          <w:p w14:paraId="08580DEF" w14:textId="71666E5D" w:rsidR="00096CC9" w:rsidRDefault="0004517C" w:rsidP="00096CC9">
            <w:pPr>
              <w:spacing w:after="120"/>
              <w:rPr>
                <w:szCs w:val="20"/>
              </w:rPr>
            </w:pPr>
            <w:r>
              <w:rPr>
                <w:szCs w:val="20"/>
              </w:rPr>
              <w:t>This Table is made up of s</w:t>
            </w:r>
            <w:r w:rsidR="00B00DEF">
              <w:rPr>
                <w:szCs w:val="20"/>
              </w:rPr>
              <w:t>even</w:t>
            </w:r>
            <w:r>
              <w:rPr>
                <w:szCs w:val="20"/>
              </w:rPr>
              <w:t xml:space="preserve"> sections</w:t>
            </w:r>
            <w:r w:rsidR="00E24507">
              <w:rPr>
                <w:szCs w:val="20"/>
              </w:rPr>
              <w:t xml:space="preserve"> (A-G)</w:t>
            </w:r>
            <w:r w:rsidR="00096CC9">
              <w:rPr>
                <w:szCs w:val="20"/>
              </w:rPr>
              <w:t>.  Guidance for population of each of the sections is given below.  L</w:t>
            </w:r>
            <w:r w:rsidR="00096CC9" w:rsidRPr="002B30A5">
              <w:rPr>
                <w:szCs w:val="20"/>
              </w:rPr>
              <w:t xml:space="preserve">icensees </w:t>
            </w:r>
            <w:r w:rsidR="00096CC9">
              <w:rPr>
                <w:szCs w:val="20"/>
              </w:rPr>
              <w:t xml:space="preserve">are permitted to </w:t>
            </w:r>
            <w:r w:rsidR="00096CC9" w:rsidRPr="002B30A5">
              <w:rPr>
                <w:szCs w:val="20"/>
              </w:rPr>
              <w:t xml:space="preserve">report on either a </w:t>
            </w:r>
            <w:r w:rsidR="00096CC9">
              <w:rPr>
                <w:szCs w:val="20"/>
              </w:rPr>
              <w:t>“</w:t>
            </w:r>
            <w:r w:rsidR="00096CC9" w:rsidRPr="002B30A5">
              <w:rPr>
                <w:szCs w:val="20"/>
              </w:rPr>
              <w:t>tonnage</w:t>
            </w:r>
            <w:r w:rsidR="00096CC9">
              <w:rPr>
                <w:szCs w:val="20"/>
              </w:rPr>
              <w:t>”</w:t>
            </w:r>
            <w:r w:rsidR="00096CC9" w:rsidRPr="002B30A5">
              <w:rPr>
                <w:szCs w:val="20"/>
              </w:rPr>
              <w:t xml:space="preserve"> or </w:t>
            </w:r>
            <w:r w:rsidR="00096CC9">
              <w:rPr>
                <w:szCs w:val="20"/>
              </w:rPr>
              <w:t xml:space="preserve">“per tower basis” depending on the </w:t>
            </w:r>
            <w:r w:rsidR="00096CC9" w:rsidRPr="00490DFE">
              <w:rPr>
                <w:szCs w:val="20"/>
              </w:rPr>
              <w:t xml:space="preserve">available </w:t>
            </w:r>
            <w:r w:rsidR="00096CC9">
              <w:rPr>
                <w:szCs w:val="20"/>
              </w:rPr>
              <w:t xml:space="preserve">data </w:t>
            </w:r>
            <w:r w:rsidR="00096CC9" w:rsidRPr="00490DFE">
              <w:rPr>
                <w:szCs w:val="20"/>
              </w:rPr>
              <w:t>from their source systems at that time</w:t>
            </w:r>
            <w:r w:rsidR="00096CC9">
              <w:rPr>
                <w:szCs w:val="20"/>
              </w:rPr>
              <w:t>.  If information is reported and recorded only on a “per tower” basis then r</w:t>
            </w:r>
            <w:r w:rsidR="00096CC9" w:rsidRPr="002B30A5">
              <w:rPr>
                <w:szCs w:val="20"/>
              </w:rPr>
              <w:t xml:space="preserve">eferences to "Volume (tonnage)" and "Implied Unit Cost (£m/tonnage)" </w:t>
            </w:r>
            <w:r w:rsidR="00096CC9">
              <w:rPr>
                <w:szCs w:val="20"/>
              </w:rPr>
              <w:t xml:space="preserve">can be replaced </w:t>
            </w:r>
            <w:r w:rsidR="00096CC9" w:rsidRPr="002B30A5">
              <w:rPr>
                <w:szCs w:val="20"/>
              </w:rPr>
              <w:t xml:space="preserve">with "Volume (per tower)" and Implied Unit Cost (£m/per tower)".        </w:t>
            </w:r>
          </w:p>
          <w:p w14:paraId="62700AF9" w14:textId="5D9A8F48" w:rsidR="00096CC9" w:rsidRDefault="00096CC9" w:rsidP="00096CC9">
            <w:pPr>
              <w:spacing w:after="120"/>
              <w:contextualSpacing/>
              <w:rPr>
                <w:b/>
                <w:szCs w:val="20"/>
              </w:rPr>
            </w:pPr>
            <w:r w:rsidRPr="00096CC9">
              <w:rPr>
                <w:b/>
                <w:szCs w:val="20"/>
              </w:rPr>
              <w:t>Section A: Tower Steelwork Interventions - Volumes and Expenditure</w:t>
            </w:r>
            <w:r>
              <w:rPr>
                <w:b/>
                <w:szCs w:val="20"/>
              </w:rPr>
              <w:t>, &amp;</w:t>
            </w:r>
          </w:p>
          <w:p w14:paraId="208FCCB3" w14:textId="4A985187" w:rsidR="00096CC9" w:rsidRPr="00096CC9" w:rsidRDefault="00096CC9" w:rsidP="00680FEA">
            <w:pPr>
              <w:spacing w:after="120"/>
              <w:rPr>
                <w:b/>
                <w:szCs w:val="20"/>
              </w:rPr>
            </w:pPr>
            <w:r w:rsidRPr="00096CC9">
              <w:rPr>
                <w:b/>
                <w:szCs w:val="20"/>
              </w:rPr>
              <w:t>Section B: Tower Steelwork Interventions - Technological Alternatives</w:t>
            </w:r>
          </w:p>
          <w:p w14:paraId="4E2BA73E" w14:textId="0D77B814" w:rsidR="00096CC9" w:rsidRDefault="00096CC9" w:rsidP="00330167">
            <w:pPr>
              <w:spacing w:after="120"/>
              <w:rPr>
                <w:szCs w:val="20"/>
              </w:rPr>
            </w:pPr>
            <w:r>
              <w:rPr>
                <w:szCs w:val="20"/>
              </w:rPr>
              <w:t>These sections are auto-populat</w:t>
            </w:r>
            <w:r w:rsidR="00E24507">
              <w:rPr>
                <w:szCs w:val="20"/>
              </w:rPr>
              <w:t>ed.</w:t>
            </w:r>
          </w:p>
          <w:p w14:paraId="5B2E5DE9" w14:textId="5FA7BEFB" w:rsidR="00096CC9" w:rsidRPr="00096CC9" w:rsidRDefault="00096CC9" w:rsidP="00330167">
            <w:pPr>
              <w:spacing w:after="120"/>
              <w:rPr>
                <w:b/>
                <w:szCs w:val="20"/>
              </w:rPr>
            </w:pPr>
            <w:r w:rsidRPr="00096CC9">
              <w:rPr>
                <w:b/>
                <w:szCs w:val="20"/>
              </w:rPr>
              <w:t>Section C: Tower Steelwork Replacement - Volumes and Expenditure</w:t>
            </w:r>
          </w:p>
          <w:p w14:paraId="02C74A61" w14:textId="44682CE0" w:rsidR="00FC1240" w:rsidRDefault="00FC1240" w:rsidP="00330167">
            <w:pPr>
              <w:spacing w:after="120"/>
              <w:rPr>
                <w:szCs w:val="20"/>
              </w:rPr>
            </w:pPr>
            <w:r>
              <w:rPr>
                <w:szCs w:val="20"/>
              </w:rPr>
              <w:t xml:space="preserve">Volumes and expenditure should be reported under ‘Tower Steelwork Replacement’ </w:t>
            </w:r>
            <w:r w:rsidR="006451DD">
              <w:rPr>
                <w:szCs w:val="20"/>
              </w:rPr>
              <w:t xml:space="preserve">only when </w:t>
            </w:r>
            <w:r>
              <w:rPr>
                <w:szCs w:val="20"/>
              </w:rPr>
              <w:t>interventions involve replacement of tower steelwork</w:t>
            </w:r>
            <w:r w:rsidR="00A852E9">
              <w:rPr>
                <w:szCs w:val="20"/>
              </w:rPr>
              <w:t>.  This includes replacement of full towers as well as replacement of individual members</w:t>
            </w:r>
            <w:r>
              <w:rPr>
                <w:szCs w:val="20"/>
              </w:rPr>
              <w:t xml:space="preserve">.  </w:t>
            </w:r>
          </w:p>
          <w:p w14:paraId="2651049B" w14:textId="67A944A0" w:rsidR="00096CC9" w:rsidRPr="00096CC9" w:rsidRDefault="00096CC9" w:rsidP="00330167">
            <w:pPr>
              <w:spacing w:after="120"/>
              <w:rPr>
                <w:b/>
                <w:szCs w:val="20"/>
              </w:rPr>
            </w:pPr>
            <w:r w:rsidRPr="00096CC9">
              <w:rPr>
                <w:b/>
                <w:szCs w:val="20"/>
              </w:rPr>
              <w:t>Section D: Tower Steelwork Replacement - Technological Alternatives</w:t>
            </w:r>
          </w:p>
          <w:p w14:paraId="632E1E7B" w14:textId="5203502D" w:rsidR="00E24507" w:rsidRDefault="00E24507" w:rsidP="00330167">
            <w:pPr>
              <w:spacing w:after="120"/>
              <w:rPr>
                <w:szCs w:val="20"/>
              </w:rPr>
            </w:pPr>
            <w:r>
              <w:rPr>
                <w:szCs w:val="20"/>
              </w:rPr>
              <w:t>A t</w:t>
            </w:r>
            <w:r w:rsidR="00FC1240">
              <w:rPr>
                <w:szCs w:val="20"/>
              </w:rPr>
              <w:t>echnological alternative</w:t>
            </w:r>
            <w:r>
              <w:rPr>
                <w:szCs w:val="20"/>
              </w:rPr>
              <w:t xml:space="preserve"> to replacement</w:t>
            </w:r>
            <w:r w:rsidR="006451DD">
              <w:rPr>
                <w:szCs w:val="20"/>
              </w:rPr>
              <w:t xml:space="preserve"> may include, for example, the use of enhanced painting system.  In order to be included for these purposes it must fulfil the following criteria</w:t>
            </w:r>
            <w:r>
              <w:rPr>
                <w:szCs w:val="20"/>
              </w:rPr>
              <w:t xml:space="preserve">: </w:t>
            </w:r>
          </w:p>
          <w:p w14:paraId="5E452B09" w14:textId="2E36BFD4" w:rsidR="006451DD" w:rsidRDefault="006451DD" w:rsidP="00597DA0">
            <w:pPr>
              <w:pStyle w:val="ListParagraph"/>
              <w:numPr>
                <w:ilvl w:val="0"/>
                <w:numId w:val="59"/>
              </w:numPr>
              <w:rPr>
                <w:szCs w:val="20"/>
              </w:rPr>
            </w:pPr>
            <w:r>
              <w:rPr>
                <w:szCs w:val="20"/>
              </w:rPr>
              <w:t>Use of the technological alternative was not factored into the RIIO-T1 Business Plan</w:t>
            </w:r>
          </w:p>
          <w:p w14:paraId="64C69D64" w14:textId="1B868206" w:rsidR="006451DD" w:rsidRDefault="006451DD" w:rsidP="00597DA0">
            <w:pPr>
              <w:pStyle w:val="ListParagraph"/>
              <w:numPr>
                <w:ilvl w:val="0"/>
                <w:numId w:val="59"/>
              </w:numPr>
              <w:rPr>
                <w:szCs w:val="20"/>
              </w:rPr>
            </w:pPr>
            <w:r>
              <w:rPr>
                <w:szCs w:val="20"/>
              </w:rPr>
              <w:t>Unavailability of the technological alternative would lead to a need for tower steelwork replacement</w:t>
            </w:r>
          </w:p>
          <w:p w14:paraId="6A56AF9D" w14:textId="7E07DE2F" w:rsidR="00096CC9" w:rsidRPr="00096CC9" w:rsidRDefault="00096CC9" w:rsidP="00330167">
            <w:pPr>
              <w:spacing w:after="120"/>
              <w:rPr>
                <w:b/>
                <w:szCs w:val="20"/>
              </w:rPr>
            </w:pPr>
            <w:r w:rsidRPr="00096CC9">
              <w:rPr>
                <w:b/>
                <w:szCs w:val="20"/>
              </w:rPr>
              <w:t>Section E: Tower Steelwork Refurbishment - Volumes and Expenditure</w:t>
            </w:r>
          </w:p>
          <w:p w14:paraId="01706361" w14:textId="77777777" w:rsidR="00E24507" w:rsidRDefault="00A852E9" w:rsidP="00330167">
            <w:pPr>
              <w:spacing w:after="120"/>
              <w:rPr>
                <w:szCs w:val="20"/>
              </w:rPr>
            </w:pPr>
            <w:r>
              <w:rPr>
                <w:szCs w:val="20"/>
              </w:rPr>
              <w:t>All other types of capex interventions that</w:t>
            </w:r>
            <w:r w:rsidR="00E24507">
              <w:rPr>
                <w:szCs w:val="20"/>
              </w:rPr>
              <w:t xml:space="preserve">: </w:t>
            </w:r>
          </w:p>
          <w:p w14:paraId="4B0C6735" w14:textId="75488BCA" w:rsidR="00E24507" w:rsidRDefault="00A852E9" w:rsidP="00597DA0">
            <w:pPr>
              <w:pStyle w:val="ListParagraph"/>
              <w:numPr>
                <w:ilvl w:val="0"/>
                <w:numId w:val="58"/>
              </w:numPr>
              <w:spacing w:after="120"/>
              <w:rPr>
                <w:szCs w:val="20"/>
              </w:rPr>
            </w:pPr>
            <w:r w:rsidRPr="00E24507">
              <w:rPr>
                <w:szCs w:val="20"/>
              </w:rPr>
              <w:lastRenderedPageBreak/>
              <w:t>formed part of the RIIO-T1 Business Plan</w:t>
            </w:r>
            <w:r w:rsidR="00E24507">
              <w:rPr>
                <w:szCs w:val="20"/>
              </w:rPr>
              <w:t>,</w:t>
            </w:r>
            <w:r w:rsidRPr="00E24507">
              <w:rPr>
                <w:szCs w:val="20"/>
              </w:rPr>
              <w:t xml:space="preserve"> </w:t>
            </w:r>
            <w:r w:rsidR="00E24507" w:rsidRPr="00E24507">
              <w:rPr>
                <w:szCs w:val="20"/>
              </w:rPr>
              <w:t>and</w:t>
            </w:r>
          </w:p>
          <w:p w14:paraId="67E4289C" w14:textId="77777777" w:rsidR="00E24507" w:rsidRDefault="00E24507" w:rsidP="00597DA0">
            <w:pPr>
              <w:pStyle w:val="ListParagraph"/>
              <w:numPr>
                <w:ilvl w:val="0"/>
                <w:numId w:val="58"/>
              </w:numPr>
              <w:spacing w:after="120"/>
              <w:rPr>
                <w:szCs w:val="20"/>
              </w:rPr>
            </w:pPr>
            <w:r w:rsidRPr="00E24507">
              <w:rPr>
                <w:szCs w:val="20"/>
              </w:rPr>
              <w:t xml:space="preserve">are </w:t>
            </w:r>
            <w:r>
              <w:rPr>
                <w:szCs w:val="20"/>
              </w:rPr>
              <w:t xml:space="preserve">not </w:t>
            </w:r>
            <w:r w:rsidRPr="00E24507">
              <w:rPr>
                <w:szCs w:val="20"/>
              </w:rPr>
              <w:t xml:space="preserve">already reported under Section C </w:t>
            </w:r>
          </w:p>
          <w:p w14:paraId="0EE3B7F3" w14:textId="3F48E4B1" w:rsidR="00096CC9" w:rsidRPr="00E24507" w:rsidRDefault="00A852E9" w:rsidP="00E24507">
            <w:pPr>
              <w:spacing w:after="120"/>
              <w:rPr>
                <w:szCs w:val="20"/>
              </w:rPr>
            </w:pPr>
            <w:r w:rsidRPr="00E24507">
              <w:rPr>
                <w:szCs w:val="20"/>
              </w:rPr>
              <w:t xml:space="preserve">should be reported </w:t>
            </w:r>
            <w:r w:rsidR="00E24507" w:rsidRPr="00E24507">
              <w:rPr>
                <w:szCs w:val="20"/>
              </w:rPr>
              <w:t>in this Section</w:t>
            </w:r>
            <w:r w:rsidRPr="00E24507">
              <w:rPr>
                <w:szCs w:val="20"/>
              </w:rPr>
              <w:t xml:space="preserve">.  </w:t>
            </w:r>
          </w:p>
          <w:p w14:paraId="38FA998C" w14:textId="35AA433B" w:rsidR="00DB4ABB" w:rsidRPr="00096CC9" w:rsidRDefault="00096CC9" w:rsidP="00096CC9">
            <w:pPr>
              <w:spacing w:after="120"/>
              <w:rPr>
                <w:b/>
                <w:szCs w:val="20"/>
              </w:rPr>
            </w:pPr>
            <w:r w:rsidRPr="00096CC9">
              <w:rPr>
                <w:b/>
                <w:szCs w:val="20"/>
              </w:rPr>
              <w:t>Section F: Tower Steelwork Refurbishment - Technological Alternatives</w:t>
            </w:r>
          </w:p>
          <w:p w14:paraId="1A9FBEB9" w14:textId="2172ED10" w:rsidR="00597DA0" w:rsidRPr="00597DA0" w:rsidRDefault="00597DA0" w:rsidP="00597DA0">
            <w:pPr>
              <w:spacing w:after="120"/>
              <w:rPr>
                <w:szCs w:val="20"/>
              </w:rPr>
            </w:pPr>
            <w:r w:rsidRPr="00597DA0">
              <w:rPr>
                <w:szCs w:val="20"/>
              </w:rPr>
              <w:t>A technological alternative to re</w:t>
            </w:r>
            <w:r>
              <w:rPr>
                <w:szCs w:val="20"/>
              </w:rPr>
              <w:t xml:space="preserve">furbishment </w:t>
            </w:r>
            <w:r w:rsidRPr="00597DA0">
              <w:rPr>
                <w:szCs w:val="20"/>
              </w:rPr>
              <w:t xml:space="preserve">may include, for example, the use of enhanced painting system.  In order to be included for these purposes it must fulfil the following criteria: </w:t>
            </w:r>
          </w:p>
          <w:p w14:paraId="7D648B2E" w14:textId="3BE14638" w:rsidR="00597DA0" w:rsidRPr="00597DA0" w:rsidRDefault="00597DA0" w:rsidP="00597DA0">
            <w:pPr>
              <w:pStyle w:val="ListParagraph"/>
              <w:numPr>
                <w:ilvl w:val="0"/>
                <w:numId w:val="60"/>
              </w:numPr>
              <w:spacing w:after="120"/>
              <w:rPr>
                <w:szCs w:val="20"/>
              </w:rPr>
            </w:pPr>
            <w:r w:rsidRPr="00597DA0">
              <w:rPr>
                <w:szCs w:val="20"/>
              </w:rPr>
              <w:t>Use of the technological alternative was not factored into the RIIO-T1 Business Plan</w:t>
            </w:r>
          </w:p>
          <w:p w14:paraId="7D04F760" w14:textId="6DE85F3F" w:rsidR="00096CC9" w:rsidRDefault="00597DA0" w:rsidP="00597DA0">
            <w:pPr>
              <w:pStyle w:val="ListParagraph"/>
              <w:numPr>
                <w:ilvl w:val="0"/>
                <w:numId w:val="60"/>
              </w:numPr>
              <w:spacing w:after="120"/>
              <w:rPr>
                <w:szCs w:val="20"/>
              </w:rPr>
            </w:pPr>
            <w:r w:rsidRPr="00597DA0">
              <w:rPr>
                <w:szCs w:val="20"/>
              </w:rPr>
              <w:t xml:space="preserve">Unavailability of the technological alternative would </w:t>
            </w:r>
            <w:r>
              <w:rPr>
                <w:szCs w:val="20"/>
              </w:rPr>
              <w:t xml:space="preserve">not lead to a need for tower steelwork replacement but would require </w:t>
            </w:r>
            <w:r w:rsidRPr="00597DA0">
              <w:rPr>
                <w:szCs w:val="20"/>
              </w:rPr>
              <w:t>tower steelwork re</w:t>
            </w:r>
            <w:r>
              <w:rPr>
                <w:szCs w:val="20"/>
              </w:rPr>
              <w:t>furbishment</w:t>
            </w:r>
          </w:p>
          <w:p w14:paraId="03985D0A" w14:textId="1ECB0321" w:rsidR="00DB4ABB" w:rsidRPr="00096CC9" w:rsidRDefault="00DB4ABB" w:rsidP="00DB4ABB">
            <w:pPr>
              <w:spacing w:after="120"/>
              <w:rPr>
                <w:b/>
                <w:szCs w:val="20"/>
              </w:rPr>
            </w:pPr>
            <w:r>
              <w:rPr>
                <w:b/>
                <w:szCs w:val="20"/>
              </w:rPr>
              <w:t>Section G</w:t>
            </w:r>
            <w:r w:rsidRPr="00096CC9">
              <w:rPr>
                <w:b/>
                <w:szCs w:val="20"/>
              </w:rPr>
              <w:t xml:space="preserve">: </w:t>
            </w:r>
            <w:r>
              <w:rPr>
                <w:b/>
                <w:szCs w:val="20"/>
              </w:rPr>
              <w:t>Additional Workings</w:t>
            </w:r>
          </w:p>
          <w:p w14:paraId="327D2229" w14:textId="05132BED" w:rsidR="00DB4ABB" w:rsidRPr="00EE24F8" w:rsidRDefault="00DB4ABB" w:rsidP="00D41758">
            <w:pPr>
              <w:spacing w:after="120"/>
              <w:rPr>
                <w:szCs w:val="20"/>
              </w:rPr>
            </w:pPr>
            <w:r w:rsidRPr="00DB4ABB">
              <w:rPr>
                <w:szCs w:val="20"/>
              </w:rPr>
              <w:t>Licensees should include any additional workings that it feels will improve Ofgem's understanding of methods or assumptions</w:t>
            </w:r>
            <w:r w:rsidR="00D41758">
              <w:rPr>
                <w:szCs w:val="20"/>
              </w:rPr>
              <w:t xml:space="preserve"> used to populate</w:t>
            </w:r>
            <w:r w:rsidRPr="00DB4ABB">
              <w:rPr>
                <w:szCs w:val="20"/>
              </w:rPr>
              <w:t xml:space="preserve"> </w:t>
            </w:r>
            <w:r>
              <w:rPr>
                <w:szCs w:val="20"/>
              </w:rPr>
              <w:t>Section</w:t>
            </w:r>
            <w:r w:rsidR="00D41758">
              <w:rPr>
                <w:szCs w:val="20"/>
              </w:rPr>
              <w:t>s</w:t>
            </w:r>
            <w:r>
              <w:rPr>
                <w:szCs w:val="20"/>
              </w:rPr>
              <w:t xml:space="preserve"> </w:t>
            </w:r>
            <w:r w:rsidR="00D41758">
              <w:rPr>
                <w:szCs w:val="20"/>
              </w:rPr>
              <w:t>C-F</w:t>
            </w:r>
            <w:r w:rsidRPr="00DB4ABB">
              <w:rPr>
                <w:szCs w:val="20"/>
              </w:rPr>
              <w:t>.  Data submitted in Sections C-</w:t>
            </w:r>
            <w:r w:rsidR="00D41758">
              <w:rPr>
                <w:szCs w:val="20"/>
              </w:rPr>
              <w:t>F</w:t>
            </w:r>
            <w:r w:rsidRPr="00DB4ABB">
              <w:rPr>
                <w:szCs w:val="20"/>
              </w:rPr>
              <w:t xml:space="preserve"> may contain formulae with links to the workings provided </w:t>
            </w:r>
            <w:r>
              <w:rPr>
                <w:szCs w:val="20"/>
              </w:rPr>
              <w:t>in Section G</w:t>
            </w:r>
            <w:r w:rsidRPr="00DB4ABB">
              <w:rPr>
                <w:szCs w:val="20"/>
              </w:rPr>
              <w:t xml:space="preserve">.  </w:t>
            </w:r>
          </w:p>
        </w:tc>
      </w:tr>
      <w:tr w:rsidR="00FC1240" w:rsidRPr="003577AE" w14:paraId="129BAECD" w14:textId="77777777" w:rsidTr="00330167">
        <w:tc>
          <w:tcPr>
            <w:tcW w:w="8897" w:type="dxa"/>
            <w:gridSpan w:val="2"/>
            <w:tcBorders>
              <w:left w:val="nil"/>
              <w:right w:val="nil"/>
            </w:tcBorders>
            <w:tcMar>
              <w:top w:w="0" w:type="dxa"/>
              <w:left w:w="108" w:type="dxa"/>
              <w:bottom w:w="0" w:type="dxa"/>
              <w:right w:w="108" w:type="dxa"/>
            </w:tcMar>
          </w:tcPr>
          <w:p w14:paraId="27EEE388" w14:textId="77777777" w:rsidR="00FC1240" w:rsidRPr="006C6867" w:rsidRDefault="00FC1240" w:rsidP="00330167">
            <w:pPr>
              <w:spacing w:before="360"/>
              <w:rPr>
                <w:szCs w:val="20"/>
              </w:rPr>
            </w:pPr>
            <w:r>
              <w:rPr>
                <w:szCs w:val="20"/>
              </w:rPr>
              <w:lastRenderedPageBreak/>
              <w:t>Specific definitions for this worksheet</w:t>
            </w:r>
          </w:p>
        </w:tc>
      </w:tr>
      <w:tr w:rsidR="00FC1240" w:rsidRPr="003577AE" w14:paraId="1CAF8595" w14:textId="77777777" w:rsidTr="00330167">
        <w:tc>
          <w:tcPr>
            <w:tcW w:w="2373" w:type="dxa"/>
            <w:tcMar>
              <w:top w:w="0" w:type="dxa"/>
              <w:left w:w="108" w:type="dxa"/>
              <w:bottom w:w="0" w:type="dxa"/>
              <w:right w:w="108" w:type="dxa"/>
            </w:tcMar>
          </w:tcPr>
          <w:p w14:paraId="798DB281" w14:textId="2C442E26" w:rsidR="00FC1240" w:rsidRPr="00CF0C63" w:rsidRDefault="00096CC9" w:rsidP="00330167">
            <w:pPr>
              <w:spacing w:after="120"/>
              <w:rPr>
                <w:szCs w:val="20"/>
              </w:rPr>
            </w:pPr>
            <w:r>
              <w:rPr>
                <w:szCs w:val="20"/>
              </w:rPr>
              <w:t>None</w:t>
            </w:r>
          </w:p>
        </w:tc>
        <w:tc>
          <w:tcPr>
            <w:tcW w:w="6524" w:type="dxa"/>
            <w:tcMar>
              <w:top w:w="0" w:type="dxa"/>
              <w:left w:w="108" w:type="dxa"/>
              <w:bottom w:w="0" w:type="dxa"/>
              <w:right w:w="108" w:type="dxa"/>
            </w:tcMar>
          </w:tcPr>
          <w:p w14:paraId="4C05FC5E" w14:textId="164A9A8B" w:rsidR="00FC1240" w:rsidRPr="00CF0C63" w:rsidRDefault="00FC1240" w:rsidP="00330167">
            <w:pPr>
              <w:pStyle w:val="Paragrapgh"/>
              <w:numPr>
                <w:ilvl w:val="0"/>
                <w:numId w:val="0"/>
              </w:numPr>
              <w:tabs>
                <w:tab w:val="num" w:pos="567"/>
              </w:tabs>
              <w:spacing w:before="0" w:after="120"/>
            </w:pPr>
          </w:p>
        </w:tc>
      </w:tr>
    </w:tbl>
    <w:p w14:paraId="56FE8FE5" w14:textId="77777777" w:rsidR="00DB496D" w:rsidRPr="00DE1682" w:rsidRDefault="00DB496D" w:rsidP="00DE1682">
      <w:pPr>
        <w:pStyle w:val="Heading4"/>
        <w:keepNext/>
        <w:keepLines/>
        <w:spacing w:before="240" w:after="240"/>
        <w:rPr>
          <w:rStyle w:val="Text-Bold"/>
          <w:i w:val="0"/>
        </w:rPr>
      </w:pPr>
      <w:r w:rsidRPr="00DE1682">
        <w:rPr>
          <w:rStyle w:val="Text-Bold"/>
          <w:i w:val="0"/>
        </w:rPr>
        <w:t>4.4 Uncertain Costs</w:t>
      </w:r>
      <w:bookmarkEnd w:id="21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E8" w14:textId="77777777" w:rsidTr="0072377C">
        <w:tc>
          <w:tcPr>
            <w:tcW w:w="2373" w:type="dxa"/>
            <w:tcMar>
              <w:top w:w="0" w:type="dxa"/>
              <w:left w:w="108" w:type="dxa"/>
              <w:bottom w:w="0" w:type="dxa"/>
              <w:right w:w="108" w:type="dxa"/>
            </w:tcMar>
          </w:tcPr>
          <w:p w14:paraId="56FE8FE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E7" w14:textId="109D022C" w:rsidR="00DB496D" w:rsidRPr="003577AE" w:rsidRDefault="00DB496D" w:rsidP="0072377C">
            <w:pPr>
              <w:pStyle w:val="Paragrapgh"/>
              <w:numPr>
                <w:ilvl w:val="0"/>
                <w:numId w:val="0"/>
              </w:numPr>
              <w:tabs>
                <w:tab w:val="num" w:pos="567"/>
              </w:tabs>
              <w:spacing w:before="0"/>
            </w:pPr>
            <w:r>
              <w:t>The purpose of this table is t</w:t>
            </w:r>
            <w:r w:rsidRPr="00CA6279">
              <w:t xml:space="preserve">o collect information on TO capex schemes </w:t>
            </w:r>
            <w:r>
              <w:t>that fall under the licence conditions</w:t>
            </w:r>
            <w:r w:rsidR="00FF6DC6">
              <w:t xml:space="preserve"> 6G</w:t>
            </w:r>
            <w:r>
              <w:t xml:space="preserve"> ‘uncertain costs</w:t>
            </w:r>
            <w:r w:rsidR="00E7457B">
              <w:t>’ and</w:t>
            </w:r>
            <w:r w:rsidR="00FF6DC6">
              <w:t xml:space="preserve"> 6H</w:t>
            </w:r>
            <w:r>
              <w:t xml:space="preserve"> ‘Mitigating the impact of Pre-existing Transmission </w:t>
            </w:r>
            <w:r w:rsidR="00C72A50">
              <w:t>Infrastructure on</w:t>
            </w:r>
            <w:r>
              <w:t xml:space="preserve"> the visual amenity of Designated Areas’ detailed in each TO’s special licence conditions. </w:t>
            </w:r>
          </w:p>
        </w:tc>
      </w:tr>
      <w:tr w:rsidR="00DB496D" w:rsidRPr="003577AE" w14:paraId="56FE8FEB" w14:textId="77777777" w:rsidTr="0072377C">
        <w:tc>
          <w:tcPr>
            <w:tcW w:w="2373" w:type="dxa"/>
            <w:tcBorders>
              <w:bottom w:val="single" w:sz="4" w:space="0" w:color="auto"/>
            </w:tcBorders>
            <w:tcMar>
              <w:top w:w="0" w:type="dxa"/>
              <w:left w:w="108" w:type="dxa"/>
              <w:bottom w:w="0" w:type="dxa"/>
              <w:right w:w="108" w:type="dxa"/>
            </w:tcMar>
          </w:tcPr>
          <w:p w14:paraId="56FE8FE9"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EA" w14:textId="77777777" w:rsidR="00DB496D" w:rsidRPr="003577AE" w:rsidRDefault="00DB496D" w:rsidP="0072377C">
            <w:pPr>
              <w:spacing w:after="120"/>
              <w:rPr>
                <w:szCs w:val="20"/>
              </w:rPr>
            </w:pPr>
            <w:r>
              <w:t xml:space="preserve">In the table we have identified those categories that are specific to an individual TO, in line with the special licence conditions for ‘uncertain </w:t>
            </w:r>
            <w:r w:rsidR="00C72A50">
              <w:t>costs’ and</w:t>
            </w:r>
            <w:r>
              <w:t xml:space="preserve"> ‘Mitigating the impact of Pre-existing Transmission </w:t>
            </w:r>
            <w:r w:rsidR="00C72A50">
              <w:t>Infrastructure on</w:t>
            </w:r>
            <w:r>
              <w:t xml:space="preserve"> the visual amenity of Designated Areas’.  Please note that no input is required for physical security as this line is linked to Table 4.8.</w:t>
            </w:r>
          </w:p>
        </w:tc>
      </w:tr>
      <w:tr w:rsidR="00DB496D" w:rsidRPr="003577AE" w14:paraId="56FE8FED" w14:textId="77777777" w:rsidTr="0072377C">
        <w:tc>
          <w:tcPr>
            <w:tcW w:w="8897" w:type="dxa"/>
            <w:gridSpan w:val="2"/>
            <w:tcBorders>
              <w:left w:val="nil"/>
              <w:right w:val="nil"/>
            </w:tcBorders>
            <w:tcMar>
              <w:top w:w="0" w:type="dxa"/>
              <w:left w:w="108" w:type="dxa"/>
              <w:bottom w:w="0" w:type="dxa"/>
              <w:right w:w="108" w:type="dxa"/>
            </w:tcMar>
          </w:tcPr>
          <w:p w14:paraId="56FE8FEC" w14:textId="77777777" w:rsidR="00DB496D" w:rsidRPr="006C6867" w:rsidRDefault="00DB496D" w:rsidP="0072377C">
            <w:pPr>
              <w:spacing w:before="360"/>
              <w:rPr>
                <w:szCs w:val="20"/>
              </w:rPr>
            </w:pPr>
            <w:r>
              <w:rPr>
                <w:szCs w:val="20"/>
              </w:rPr>
              <w:t>Specific definitions for this worksheet</w:t>
            </w:r>
          </w:p>
        </w:tc>
      </w:tr>
      <w:tr w:rsidR="00DB496D" w:rsidRPr="003577AE" w14:paraId="56FE8FF0" w14:textId="77777777" w:rsidTr="0072377C">
        <w:tc>
          <w:tcPr>
            <w:tcW w:w="2373" w:type="dxa"/>
            <w:tcMar>
              <w:top w:w="0" w:type="dxa"/>
              <w:left w:w="108" w:type="dxa"/>
              <w:bottom w:w="0" w:type="dxa"/>
              <w:right w:w="108" w:type="dxa"/>
            </w:tcMar>
          </w:tcPr>
          <w:p w14:paraId="56FE8FEE" w14:textId="77777777" w:rsidR="00DB496D" w:rsidRPr="006C6867" w:rsidRDefault="00DB496D" w:rsidP="0072377C">
            <w:pPr>
              <w:rPr>
                <w:szCs w:val="20"/>
              </w:rPr>
            </w:pPr>
            <w:r w:rsidRPr="00CE4B3C">
              <w:rPr>
                <w:szCs w:val="20"/>
              </w:rPr>
              <w:t>Mitigating the visual impact of pre-existing infrastructure</w:t>
            </w:r>
          </w:p>
        </w:tc>
        <w:tc>
          <w:tcPr>
            <w:tcW w:w="6524" w:type="dxa"/>
            <w:tcMar>
              <w:top w:w="0" w:type="dxa"/>
              <w:left w:w="108" w:type="dxa"/>
              <w:bottom w:w="0" w:type="dxa"/>
              <w:right w:w="108" w:type="dxa"/>
            </w:tcMar>
          </w:tcPr>
          <w:p w14:paraId="56FE8FEF" w14:textId="3105905F" w:rsidR="00DB496D" w:rsidRPr="006C6867" w:rsidRDefault="00BF3CE7" w:rsidP="00BB79D5">
            <w:pPr>
              <w:pStyle w:val="Paragrapgh"/>
              <w:numPr>
                <w:ilvl w:val="0"/>
                <w:numId w:val="0"/>
              </w:numPr>
              <w:tabs>
                <w:tab w:val="num" w:pos="567"/>
              </w:tabs>
              <w:spacing w:before="0"/>
            </w:pPr>
            <w:r>
              <w:t>Both</w:t>
            </w:r>
            <w:r w:rsidR="00DB496D">
              <w:t xml:space="preserve"> the </w:t>
            </w:r>
            <w:r w:rsidR="00BB79D5">
              <w:t>preliminary work</w:t>
            </w:r>
            <w:r w:rsidR="00DB496D">
              <w:t xml:space="preserve"> costs </w:t>
            </w:r>
            <w:r w:rsidR="00BB79D5">
              <w:t xml:space="preserve">and delivery of EPI output cost </w:t>
            </w:r>
            <w:r w:rsidR="00DB496D">
              <w:t>associated with the mitigation of visual impact of pre-</w:t>
            </w:r>
            <w:r w:rsidR="00C72A50">
              <w:t>existing</w:t>
            </w:r>
            <w:r w:rsidR="00DB496D">
              <w:t xml:space="preserve"> infrastructure</w:t>
            </w:r>
            <w:r>
              <w:t xml:space="preserve"> should be reported</w:t>
            </w:r>
            <w:r w:rsidR="00DB496D">
              <w:t xml:space="preserve">.  </w:t>
            </w:r>
            <w:r w:rsidR="00BB79D5">
              <w:t>Preliminary work</w:t>
            </w:r>
            <w:r w:rsidR="00DB496D">
              <w:t xml:space="preserve"> costs are project specific costs and may include such items as project specific consultations. </w:t>
            </w:r>
          </w:p>
        </w:tc>
      </w:tr>
    </w:tbl>
    <w:p w14:paraId="56FE8FF1" w14:textId="77777777" w:rsidR="00DB496D" w:rsidRPr="00DE1682" w:rsidRDefault="00DB496D" w:rsidP="00DE1682">
      <w:pPr>
        <w:pStyle w:val="Heading4"/>
        <w:keepNext/>
        <w:keepLines/>
        <w:spacing w:before="240" w:after="240"/>
        <w:rPr>
          <w:rStyle w:val="Text-Bold"/>
          <w:i w:val="0"/>
        </w:rPr>
      </w:pPr>
      <w:bookmarkStart w:id="220" w:name="_Ref353466101"/>
      <w:r w:rsidRPr="00DE1682">
        <w:rPr>
          <w:rStyle w:val="Text-Bold"/>
          <w:i w:val="0"/>
        </w:rPr>
        <w:t>4.5 TO Non operational capex</w:t>
      </w:r>
      <w:bookmarkEnd w:id="22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F4" w14:textId="77777777" w:rsidTr="0072377C">
        <w:tc>
          <w:tcPr>
            <w:tcW w:w="2373" w:type="dxa"/>
            <w:tcMar>
              <w:top w:w="0" w:type="dxa"/>
              <w:left w:w="108" w:type="dxa"/>
              <w:bottom w:w="0" w:type="dxa"/>
              <w:right w:w="108" w:type="dxa"/>
            </w:tcMar>
          </w:tcPr>
          <w:p w14:paraId="56FE8FF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F3" w14:textId="77777777" w:rsidR="00DB496D" w:rsidRPr="003577AE" w:rsidRDefault="00DB496D" w:rsidP="0072377C">
            <w:pPr>
              <w:pStyle w:val="Paragrapgh"/>
              <w:numPr>
                <w:ilvl w:val="0"/>
                <w:numId w:val="0"/>
              </w:numPr>
              <w:tabs>
                <w:tab w:val="num" w:pos="567"/>
              </w:tabs>
              <w:spacing w:before="0"/>
            </w:pPr>
            <w:r>
              <w:t>The purpose of this table is</w:t>
            </w:r>
            <w:r w:rsidRPr="00BB6EE4">
              <w:t xml:space="preserve"> report expenditure on non operational capex.</w:t>
            </w:r>
          </w:p>
        </w:tc>
      </w:tr>
      <w:tr w:rsidR="00DB496D" w:rsidRPr="003577AE" w14:paraId="56FE8FFA" w14:textId="77777777" w:rsidTr="0072377C">
        <w:tc>
          <w:tcPr>
            <w:tcW w:w="2373" w:type="dxa"/>
            <w:tcBorders>
              <w:bottom w:val="single" w:sz="4" w:space="0" w:color="auto"/>
            </w:tcBorders>
            <w:tcMar>
              <w:top w:w="0" w:type="dxa"/>
              <w:left w:w="108" w:type="dxa"/>
              <w:bottom w:w="0" w:type="dxa"/>
              <w:right w:w="108" w:type="dxa"/>
            </w:tcMar>
          </w:tcPr>
          <w:p w14:paraId="56FE8FF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F6" w14:textId="77777777" w:rsidR="00DB496D" w:rsidRDefault="00DB496D" w:rsidP="0072377C">
            <w:pPr>
              <w:pStyle w:val="Paragrapgh"/>
              <w:numPr>
                <w:ilvl w:val="0"/>
                <w:numId w:val="0"/>
              </w:numPr>
              <w:tabs>
                <w:tab w:val="num" w:pos="567"/>
              </w:tabs>
              <w:spacing w:before="0"/>
            </w:pPr>
            <w:r>
              <w:t>T</w:t>
            </w:r>
            <w:r w:rsidRPr="000D3084">
              <w:t xml:space="preserve">he </w:t>
            </w:r>
            <w:r>
              <w:t xml:space="preserve">table requires the licensee to insert the </w:t>
            </w:r>
            <w:r w:rsidRPr="000D3084">
              <w:t xml:space="preserve">name of specific </w:t>
            </w:r>
            <w:r>
              <w:t xml:space="preserve">IT systems / projects </w:t>
            </w:r>
            <w:r w:rsidRPr="000D3084">
              <w:t>where the total expenditure is £1m or more. Full project details</w:t>
            </w:r>
            <w:r>
              <w:t>,</w:t>
            </w:r>
            <w:r w:rsidRPr="000D3084">
              <w:t xml:space="preserve"> not just expenditure in the year</w:t>
            </w:r>
            <w:r>
              <w:t>,</w:t>
            </w:r>
            <w:r w:rsidRPr="000D3084">
              <w:t xml:space="preserve"> should be entered as indicated by the column headings. </w:t>
            </w:r>
            <w:r w:rsidRPr="00BB6EE4">
              <w:t xml:space="preserve">Expenditure on all other assets and IT assets less than £1m should be entered in total. </w:t>
            </w:r>
            <w:r w:rsidRPr="00C8340E">
              <w:t xml:space="preserve">Where the total spent on a project is more than £1m but the expenditure within a particular year is less than £1m, this should be shown as an individual project and not included in the IT </w:t>
            </w:r>
            <w:r w:rsidRPr="00C8340E">
              <w:lastRenderedPageBreak/>
              <w:t>expenditure &lt;£1m category.</w:t>
            </w:r>
            <w:r w:rsidRPr="00CA6279">
              <w:t xml:space="preserve"> </w:t>
            </w:r>
            <w:r>
              <w:t xml:space="preserve">The totals in </w:t>
            </w:r>
            <w:r w:rsidRPr="00CA6279">
              <w:t xml:space="preserve">this table </w:t>
            </w:r>
            <w:r>
              <w:t xml:space="preserve">feed into table </w:t>
            </w:r>
            <w:r w:rsidRPr="00B215C7">
              <w:t>4.1</w:t>
            </w:r>
            <w:r>
              <w:t xml:space="preserve"> (capex summary)</w:t>
            </w:r>
            <w:r w:rsidRPr="00CA6279">
              <w:t>.</w:t>
            </w:r>
          </w:p>
          <w:p w14:paraId="23B420F0" w14:textId="0ECEAD64" w:rsidR="006A5945" w:rsidRDefault="00D80593" w:rsidP="0072377C">
            <w:pPr>
              <w:pStyle w:val="Paragrapgh"/>
              <w:numPr>
                <w:ilvl w:val="0"/>
                <w:numId w:val="0"/>
              </w:numPr>
              <w:tabs>
                <w:tab w:val="num" w:pos="567"/>
              </w:tabs>
              <w:spacing w:before="0"/>
            </w:pPr>
            <w:r>
              <w:t xml:space="preserve">The table includes all the RIIO price control years. </w:t>
            </w:r>
            <w:r w:rsidR="00D85B12" w:rsidRPr="00D85B12">
              <w:t xml:space="preserve">The TO’s will populate actual data from 1 April 2013 up to and including the current reporting year and forecast data for the remaining RIIO-T1 period, i.e. all eight years of RIIO-T1. </w:t>
            </w:r>
            <w:r w:rsidR="006A5945">
              <w:t>It also is a source data for auto populating table 4.1, therefor</w:t>
            </w:r>
            <w:r w:rsidR="00B72AC1">
              <w:t>e</w:t>
            </w:r>
            <w:r w:rsidR="006A5945">
              <w:t xml:space="preserve"> both historic and forecast years </w:t>
            </w:r>
            <w:r w:rsidR="00B301FA">
              <w:t>must</w:t>
            </w:r>
            <w:r w:rsidR="006A5945">
              <w:t xml:space="preserve"> be populated. Please insert the </w:t>
            </w:r>
            <w:r w:rsidR="00D2055A">
              <w:t>type</w:t>
            </w:r>
            <w:r w:rsidR="006A5945">
              <w:t xml:space="preserve"> of the </w:t>
            </w:r>
            <w:r w:rsidR="00D2055A">
              <w:t>system</w:t>
            </w:r>
            <w:r w:rsidR="006A5945">
              <w:t xml:space="preserve"> (new, </w:t>
            </w:r>
            <w:r w:rsidR="00D2055A">
              <w:t xml:space="preserve">refresh or enhancement). For convenience use drop down list. </w:t>
            </w:r>
          </w:p>
          <w:p w14:paraId="56FE8FF7" w14:textId="77777777" w:rsidR="00C02225" w:rsidRPr="00C02225" w:rsidRDefault="00C02225" w:rsidP="00C02225">
            <w:pPr>
              <w:pStyle w:val="Paragrapgh"/>
              <w:numPr>
                <w:ilvl w:val="0"/>
                <w:numId w:val="0"/>
              </w:numPr>
              <w:tabs>
                <w:tab w:val="num" w:pos="567"/>
              </w:tabs>
              <w:spacing w:before="0" w:after="0"/>
              <w:rPr>
                <w:u w:val="single"/>
              </w:rPr>
            </w:pPr>
            <w:r w:rsidRPr="00C02225">
              <w:rPr>
                <w:u w:val="single"/>
              </w:rPr>
              <w:t>Outputs</w:t>
            </w:r>
          </w:p>
          <w:p w14:paraId="56FE8FF9" w14:textId="1FB8A460" w:rsidR="00A03591" w:rsidRPr="003577AE" w:rsidRDefault="00C02225" w:rsidP="006451DD">
            <w:pPr>
              <w:pStyle w:val="Paragrapgh"/>
              <w:numPr>
                <w:ilvl w:val="0"/>
                <w:numId w:val="0"/>
              </w:numPr>
              <w:tabs>
                <w:tab w:val="num" w:pos="567"/>
              </w:tabs>
              <w:spacing w:before="0" w:after="0"/>
            </w:pPr>
            <w:r>
              <w:t xml:space="preserve">Please enter the appropriate outputs using the RIIO descriptors where </w:t>
            </w:r>
            <w:r w:rsidR="001D41F5">
              <w:t xml:space="preserve">these can be identified.  </w:t>
            </w:r>
          </w:p>
        </w:tc>
      </w:tr>
      <w:tr w:rsidR="00DB496D" w:rsidRPr="003577AE" w14:paraId="56FE8FFC" w14:textId="77777777" w:rsidTr="0072377C">
        <w:tc>
          <w:tcPr>
            <w:tcW w:w="8897" w:type="dxa"/>
            <w:gridSpan w:val="2"/>
            <w:tcBorders>
              <w:left w:val="nil"/>
              <w:right w:val="nil"/>
            </w:tcBorders>
            <w:tcMar>
              <w:top w:w="0" w:type="dxa"/>
              <w:left w:w="108" w:type="dxa"/>
              <w:bottom w:w="0" w:type="dxa"/>
              <w:right w:w="108" w:type="dxa"/>
            </w:tcMar>
          </w:tcPr>
          <w:p w14:paraId="56FE8FFB"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004" w14:textId="77777777" w:rsidTr="0072377C">
        <w:tc>
          <w:tcPr>
            <w:tcW w:w="2373" w:type="dxa"/>
            <w:tcMar>
              <w:top w:w="0" w:type="dxa"/>
              <w:left w:w="108" w:type="dxa"/>
              <w:bottom w:w="0" w:type="dxa"/>
              <w:right w:w="108" w:type="dxa"/>
            </w:tcMar>
          </w:tcPr>
          <w:p w14:paraId="56FE8FFD" w14:textId="0D966123" w:rsidR="00DB496D" w:rsidRPr="006C6867" w:rsidRDefault="00DB496D" w:rsidP="00F06CAD">
            <w:pPr>
              <w:rPr>
                <w:szCs w:val="20"/>
              </w:rPr>
            </w:pPr>
            <w:r w:rsidRPr="00462641">
              <w:t>Non Operational Capex</w:t>
            </w:r>
            <w:r w:rsidR="006F7E7F">
              <w:fldChar w:fldCharType="begin"/>
            </w:r>
            <w:r w:rsidR="006F7E7F">
              <w:instrText xml:space="preserve"> XE "</w:instrText>
            </w:r>
            <w:r w:rsidR="006F7E7F" w:rsidRPr="003E6109">
              <w:instrText>Non Operational Capex</w:instrText>
            </w:r>
            <w:r w:rsidR="006F7E7F">
              <w:instrText xml:space="preserve">" </w:instrText>
            </w:r>
            <w:r w:rsidR="006F7E7F">
              <w:fldChar w:fldCharType="end"/>
            </w:r>
          </w:p>
        </w:tc>
        <w:tc>
          <w:tcPr>
            <w:tcW w:w="6524" w:type="dxa"/>
            <w:tcMar>
              <w:top w:w="0" w:type="dxa"/>
              <w:left w:w="108" w:type="dxa"/>
              <w:bottom w:w="0" w:type="dxa"/>
              <w:right w:w="108" w:type="dxa"/>
            </w:tcMar>
          </w:tcPr>
          <w:p w14:paraId="56FE8FFE" w14:textId="77777777" w:rsidR="00DB496D" w:rsidRDefault="00DB496D" w:rsidP="0072377C">
            <w:pPr>
              <w:pStyle w:val="Paragrapgh"/>
              <w:numPr>
                <w:ilvl w:val="0"/>
                <w:numId w:val="0"/>
              </w:numPr>
              <w:tabs>
                <w:tab w:val="num" w:pos="567"/>
              </w:tabs>
              <w:spacing w:before="0"/>
            </w:pPr>
            <w:r w:rsidRPr="00BB6EE4">
              <w:t xml:space="preserve">Expenditure on new and replacement assets which are not system assets. </w:t>
            </w:r>
          </w:p>
          <w:p w14:paraId="56FE8FFF" w14:textId="77777777" w:rsidR="00DB496D" w:rsidRPr="00BB6EE4" w:rsidRDefault="00DB496D" w:rsidP="0072377C">
            <w:pPr>
              <w:rPr>
                <w:szCs w:val="20"/>
              </w:rPr>
            </w:pPr>
            <w:r w:rsidRPr="00BB6EE4">
              <w:rPr>
                <w:szCs w:val="20"/>
              </w:rPr>
              <w:t>Includes:</w:t>
            </w:r>
          </w:p>
          <w:p w14:paraId="56FE9000" w14:textId="77777777" w:rsidR="00DB496D" w:rsidRPr="00BB6EE4" w:rsidRDefault="00DB496D" w:rsidP="00732EB8">
            <w:pPr>
              <w:numPr>
                <w:ilvl w:val="0"/>
                <w:numId w:val="29"/>
              </w:numPr>
              <w:rPr>
                <w:szCs w:val="20"/>
              </w:rPr>
            </w:pPr>
            <w:r w:rsidRPr="00BB6EE4">
              <w:rPr>
                <w:szCs w:val="20"/>
              </w:rPr>
              <w:t>IT &amp; telecoms (excluding SO IT expenditure).</w:t>
            </w:r>
          </w:p>
          <w:p w14:paraId="56FE9001" w14:textId="77777777" w:rsidR="00DB496D" w:rsidRPr="00BB6EE4" w:rsidRDefault="00DB496D" w:rsidP="00732EB8">
            <w:pPr>
              <w:numPr>
                <w:ilvl w:val="0"/>
                <w:numId w:val="29"/>
              </w:numPr>
              <w:rPr>
                <w:szCs w:val="20"/>
              </w:rPr>
            </w:pPr>
            <w:r w:rsidRPr="00BB6EE4">
              <w:rPr>
                <w:szCs w:val="20"/>
              </w:rPr>
              <w:t>Vehicles (including mobile plant and generators).</w:t>
            </w:r>
          </w:p>
          <w:p w14:paraId="56FE9002" w14:textId="77777777" w:rsidR="00DB496D" w:rsidRPr="00BB6EE4" w:rsidRDefault="00DB496D" w:rsidP="00732EB8">
            <w:pPr>
              <w:numPr>
                <w:ilvl w:val="0"/>
                <w:numId w:val="29"/>
              </w:numPr>
              <w:rPr>
                <w:szCs w:val="20"/>
              </w:rPr>
            </w:pPr>
            <w:r w:rsidRPr="00BB6EE4">
              <w:rPr>
                <w:szCs w:val="20"/>
              </w:rPr>
              <w:t>Land and Buildings used for administrative purposes.</w:t>
            </w:r>
          </w:p>
          <w:p w14:paraId="56FE9003" w14:textId="77777777" w:rsidR="00DB496D" w:rsidRPr="006C6867" w:rsidRDefault="00DB496D" w:rsidP="00732EB8">
            <w:pPr>
              <w:pStyle w:val="Paragrapgh"/>
              <w:numPr>
                <w:ilvl w:val="0"/>
                <w:numId w:val="29"/>
              </w:numPr>
              <w:spacing w:before="0"/>
            </w:pPr>
            <w:r w:rsidRPr="00BB6EE4">
              <w:t>Plant &amp; Machinery</w:t>
            </w:r>
            <w:r>
              <w:t xml:space="preserve"> – including small tools and equipment and office equipment.</w:t>
            </w:r>
          </w:p>
        </w:tc>
      </w:tr>
      <w:tr w:rsidR="00DB496D" w:rsidRPr="003577AE" w14:paraId="56FE9007" w14:textId="77777777" w:rsidTr="0072377C">
        <w:tc>
          <w:tcPr>
            <w:tcW w:w="2373" w:type="dxa"/>
            <w:tcMar>
              <w:top w:w="0" w:type="dxa"/>
              <w:left w:w="108" w:type="dxa"/>
              <w:bottom w:w="0" w:type="dxa"/>
              <w:right w:w="108" w:type="dxa"/>
            </w:tcMar>
          </w:tcPr>
          <w:p w14:paraId="56FE9005" w14:textId="2A08E8F1" w:rsidR="00DB496D" w:rsidRPr="006C6867" w:rsidRDefault="00DB496D" w:rsidP="00F06CAD">
            <w:pPr>
              <w:rPr>
                <w:szCs w:val="20"/>
              </w:rPr>
            </w:pPr>
            <w:r>
              <w:t>New IT system</w:t>
            </w:r>
          </w:p>
        </w:tc>
        <w:tc>
          <w:tcPr>
            <w:tcW w:w="6524" w:type="dxa"/>
            <w:tcMar>
              <w:top w:w="0" w:type="dxa"/>
              <w:left w:w="108" w:type="dxa"/>
              <w:bottom w:w="0" w:type="dxa"/>
              <w:right w:w="108" w:type="dxa"/>
            </w:tcMar>
          </w:tcPr>
          <w:p w14:paraId="56FE9006" w14:textId="77777777" w:rsidR="00DB496D" w:rsidRPr="00462641" w:rsidRDefault="00DB496D" w:rsidP="0072377C">
            <w:pPr>
              <w:pStyle w:val="Paragrapgh"/>
              <w:numPr>
                <w:ilvl w:val="0"/>
                <w:numId w:val="0"/>
              </w:numPr>
              <w:tabs>
                <w:tab w:val="num" w:pos="567"/>
              </w:tabs>
              <w:spacing w:before="0"/>
            </w:pPr>
            <w:r>
              <w:t>A new IT system that is an additional to or replaces an existing IT system.</w:t>
            </w:r>
          </w:p>
        </w:tc>
      </w:tr>
      <w:tr w:rsidR="00DB496D" w:rsidRPr="003577AE" w14:paraId="56FE900A" w14:textId="77777777" w:rsidTr="0072377C">
        <w:tc>
          <w:tcPr>
            <w:tcW w:w="2373" w:type="dxa"/>
            <w:tcMar>
              <w:top w:w="0" w:type="dxa"/>
              <w:left w:w="108" w:type="dxa"/>
              <w:bottom w:w="0" w:type="dxa"/>
              <w:right w:w="108" w:type="dxa"/>
            </w:tcMar>
          </w:tcPr>
          <w:p w14:paraId="56FE9008" w14:textId="32DD3F17" w:rsidR="00DB496D" w:rsidRPr="006C6867" w:rsidRDefault="00DB496D" w:rsidP="00F06CAD">
            <w:pPr>
              <w:rPr>
                <w:szCs w:val="20"/>
              </w:rPr>
            </w:pPr>
            <w:r w:rsidRPr="00462641">
              <w:t>Enhancement</w:t>
            </w:r>
          </w:p>
        </w:tc>
        <w:tc>
          <w:tcPr>
            <w:tcW w:w="6524" w:type="dxa"/>
            <w:tcMar>
              <w:top w:w="0" w:type="dxa"/>
              <w:left w:w="108" w:type="dxa"/>
              <w:bottom w:w="0" w:type="dxa"/>
              <w:right w:w="108" w:type="dxa"/>
            </w:tcMar>
          </w:tcPr>
          <w:p w14:paraId="56FE9009" w14:textId="77777777" w:rsidR="00DB496D" w:rsidRPr="00462641" w:rsidRDefault="00DB496D" w:rsidP="0072377C">
            <w:pPr>
              <w:pStyle w:val="Paragrapgh"/>
              <w:numPr>
                <w:ilvl w:val="0"/>
                <w:numId w:val="0"/>
              </w:numPr>
              <w:tabs>
                <w:tab w:val="num" w:pos="567"/>
              </w:tabs>
              <w:spacing w:before="0"/>
            </w:pPr>
            <w:r>
              <w:t>A</w:t>
            </w:r>
            <w:r w:rsidRPr="00462641">
              <w:t xml:space="preserve"> change to an existing IT system that add to the capabilities of the system</w:t>
            </w:r>
            <w:r>
              <w:t>.</w:t>
            </w:r>
          </w:p>
        </w:tc>
      </w:tr>
      <w:tr w:rsidR="00DB496D" w:rsidRPr="003577AE" w14:paraId="56FE900D" w14:textId="77777777" w:rsidTr="0072377C">
        <w:tc>
          <w:tcPr>
            <w:tcW w:w="2373" w:type="dxa"/>
            <w:tcMar>
              <w:top w:w="0" w:type="dxa"/>
              <w:left w:w="108" w:type="dxa"/>
              <w:bottom w:w="0" w:type="dxa"/>
              <w:right w:w="108" w:type="dxa"/>
            </w:tcMar>
          </w:tcPr>
          <w:p w14:paraId="56FE900B" w14:textId="6CCA3184" w:rsidR="00DB496D" w:rsidRPr="006C6867" w:rsidRDefault="00DB496D" w:rsidP="00F06CAD">
            <w:pPr>
              <w:rPr>
                <w:szCs w:val="20"/>
              </w:rPr>
            </w:pPr>
            <w:r w:rsidRPr="00462641">
              <w:t>Refresh</w:t>
            </w:r>
          </w:p>
        </w:tc>
        <w:tc>
          <w:tcPr>
            <w:tcW w:w="6524" w:type="dxa"/>
            <w:tcMar>
              <w:top w:w="0" w:type="dxa"/>
              <w:left w:w="108" w:type="dxa"/>
              <w:bottom w:w="0" w:type="dxa"/>
              <w:right w:w="108" w:type="dxa"/>
            </w:tcMar>
          </w:tcPr>
          <w:p w14:paraId="56FE900C" w14:textId="77777777" w:rsidR="00DB496D" w:rsidRPr="00462641" w:rsidRDefault="00DB496D" w:rsidP="0072377C">
            <w:pPr>
              <w:pStyle w:val="Paragrapgh"/>
              <w:numPr>
                <w:ilvl w:val="0"/>
                <w:numId w:val="0"/>
              </w:numPr>
              <w:tabs>
                <w:tab w:val="num" w:pos="567"/>
              </w:tabs>
              <w:spacing w:before="0"/>
            </w:pPr>
            <w:r>
              <w:t>A</w:t>
            </w:r>
            <w:r w:rsidRPr="00462641">
              <w:t xml:space="preserve"> change to the software or hardware of the system due to an upgrade from the supplier. </w:t>
            </w:r>
          </w:p>
        </w:tc>
      </w:tr>
    </w:tbl>
    <w:p w14:paraId="56FE900E" w14:textId="54967DF0" w:rsidR="00DB496D" w:rsidRPr="00DE1682" w:rsidRDefault="00DB496D" w:rsidP="00DE1682">
      <w:pPr>
        <w:pStyle w:val="Heading4"/>
        <w:keepNext/>
        <w:keepLines/>
        <w:spacing w:before="240" w:after="240"/>
        <w:rPr>
          <w:rStyle w:val="Text-Bold"/>
          <w:i w:val="0"/>
        </w:rPr>
      </w:pPr>
      <w:bookmarkStart w:id="221" w:name="_Ref353466109"/>
      <w:r w:rsidRPr="00DE1682">
        <w:rPr>
          <w:rStyle w:val="Text-Bold"/>
          <w:i w:val="0"/>
        </w:rPr>
        <w:t>4.6 System operator (SO) capex (</w:t>
      </w:r>
      <w:r w:rsidR="00517956">
        <w:rPr>
          <w:rStyle w:val="Text-Bold"/>
          <w:i w:val="0"/>
        </w:rPr>
        <w:t>NGESO</w:t>
      </w:r>
      <w:r w:rsidRPr="00DE1682">
        <w:rPr>
          <w:rStyle w:val="Text-Bold"/>
          <w:i w:val="0"/>
        </w:rPr>
        <w:t xml:space="preserve"> only)</w:t>
      </w:r>
      <w:bookmarkEnd w:id="22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11" w14:textId="77777777" w:rsidTr="0072377C">
        <w:tc>
          <w:tcPr>
            <w:tcW w:w="2373" w:type="dxa"/>
            <w:tcMar>
              <w:top w:w="0" w:type="dxa"/>
              <w:left w:w="108" w:type="dxa"/>
              <w:bottom w:w="0" w:type="dxa"/>
              <w:right w:w="108" w:type="dxa"/>
            </w:tcMar>
          </w:tcPr>
          <w:p w14:paraId="56FE900F" w14:textId="1FAF4F0A"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10" w14:textId="32425DC4" w:rsidR="00DB496D" w:rsidRPr="003577AE" w:rsidRDefault="00DB496D" w:rsidP="0072377C">
            <w:pPr>
              <w:pStyle w:val="Paragrapgh"/>
              <w:numPr>
                <w:ilvl w:val="0"/>
                <w:numId w:val="0"/>
              </w:numPr>
              <w:tabs>
                <w:tab w:val="num" w:pos="567"/>
              </w:tabs>
              <w:spacing w:before="0"/>
            </w:pPr>
            <w:r>
              <w:t xml:space="preserve">The purpose of this table is to </w:t>
            </w:r>
            <w:r w:rsidRPr="00BB6EE4">
              <w:t xml:space="preserve">report the expenditure on </w:t>
            </w:r>
            <w:ins w:id="222" w:author="Author">
              <w:r w:rsidR="00AC13E9">
                <w:t>NGE</w:t>
              </w:r>
            </w:ins>
            <w:r w:rsidRPr="00BB6EE4">
              <w:t>SO capex.</w:t>
            </w:r>
            <w:r>
              <w:t xml:space="preserve">  Ofgem shall use this table to collate all investments undertaken for the </w:t>
            </w:r>
            <w:ins w:id="223" w:author="Author">
              <w:r w:rsidR="00AC13E9">
                <w:t>NGE</w:t>
              </w:r>
            </w:ins>
            <w:r>
              <w:t xml:space="preserve">SO over the RIIO period.  </w:t>
            </w:r>
          </w:p>
        </w:tc>
      </w:tr>
      <w:tr w:rsidR="00DB496D" w:rsidRPr="003577AE" w14:paraId="56FE9025" w14:textId="77777777" w:rsidTr="0072377C">
        <w:tc>
          <w:tcPr>
            <w:tcW w:w="2373" w:type="dxa"/>
            <w:tcBorders>
              <w:bottom w:val="single" w:sz="4" w:space="0" w:color="auto"/>
            </w:tcBorders>
            <w:tcMar>
              <w:top w:w="0" w:type="dxa"/>
              <w:left w:w="108" w:type="dxa"/>
              <w:bottom w:w="0" w:type="dxa"/>
              <w:right w:w="108" w:type="dxa"/>
            </w:tcMar>
          </w:tcPr>
          <w:p w14:paraId="56FE9012" w14:textId="29BFD580"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13" w14:textId="3D7C6312" w:rsidR="00DB496D" w:rsidRPr="00C02225" w:rsidRDefault="00DB496D" w:rsidP="0072377C">
            <w:pPr>
              <w:pStyle w:val="Paragrapgh"/>
              <w:numPr>
                <w:ilvl w:val="0"/>
                <w:numId w:val="0"/>
              </w:numPr>
              <w:tabs>
                <w:tab w:val="num" w:pos="567"/>
              </w:tabs>
              <w:spacing w:before="0" w:after="0"/>
              <w:rPr>
                <w:u w:val="single"/>
              </w:rPr>
            </w:pPr>
            <w:r w:rsidRPr="00C02225">
              <w:rPr>
                <w:u w:val="single"/>
              </w:rPr>
              <w:t xml:space="preserve">Details of Project / Expenditure </w:t>
            </w:r>
            <w:r w:rsidR="00C72A50" w:rsidRPr="00C02225">
              <w:rPr>
                <w:u w:val="single"/>
              </w:rPr>
              <w:t>within</w:t>
            </w:r>
            <w:r w:rsidRPr="00C02225">
              <w:rPr>
                <w:u w:val="single"/>
              </w:rPr>
              <w:t xml:space="preserve"> category</w:t>
            </w:r>
          </w:p>
          <w:p w14:paraId="56FE9014" w14:textId="7A4D9B23" w:rsidR="00DB496D" w:rsidRPr="00255A60" w:rsidRDefault="00DB496D" w:rsidP="0072377C">
            <w:pPr>
              <w:pStyle w:val="Paragrapgh"/>
              <w:numPr>
                <w:ilvl w:val="0"/>
                <w:numId w:val="0"/>
              </w:numPr>
              <w:tabs>
                <w:tab w:val="num" w:pos="567"/>
              </w:tabs>
              <w:spacing w:before="0" w:after="0"/>
            </w:pPr>
            <w:r w:rsidRPr="00C02225">
              <w:t xml:space="preserve">The licensee shall enter the appropriate asset heading for the first year the RIGs shall take effect from.  Thereafter the licensee shall not change the asset headings without prior consent from Ofgem.  Data Centres are a specific asset which Ofgem </w:t>
            </w:r>
            <w:r w:rsidRPr="00255A60">
              <w:t xml:space="preserve">have separately </w:t>
            </w:r>
            <w:r w:rsidR="00BC6875" w:rsidRPr="00255A60">
              <w:t>identified for reporting (please see below).</w:t>
            </w:r>
          </w:p>
          <w:p w14:paraId="66DA1348" w14:textId="0E457545" w:rsidR="00046E29" w:rsidRPr="00255A60" w:rsidRDefault="00046E29" w:rsidP="00472449">
            <w:pPr>
              <w:pStyle w:val="Paragrapgh"/>
              <w:numPr>
                <w:ilvl w:val="0"/>
                <w:numId w:val="0"/>
              </w:numPr>
              <w:tabs>
                <w:tab w:val="num" w:pos="567"/>
              </w:tabs>
              <w:spacing w:before="0" w:after="0"/>
            </w:pPr>
          </w:p>
          <w:p w14:paraId="50A2631C" w14:textId="2514231A" w:rsidR="000B7332" w:rsidRDefault="000B7332" w:rsidP="000B7332">
            <w:pPr>
              <w:pStyle w:val="Paragrapgh"/>
              <w:numPr>
                <w:ilvl w:val="0"/>
                <w:numId w:val="0"/>
              </w:numPr>
              <w:tabs>
                <w:tab w:val="num" w:pos="567"/>
              </w:tabs>
              <w:spacing w:before="0" w:after="0"/>
            </w:pPr>
            <w:r w:rsidRPr="00255A60">
              <w:t xml:space="preserve">Note: Consent was granted to include an additional asset heading - Customer Sales and Interaction Management - in the 14-15 template.  </w:t>
            </w:r>
          </w:p>
          <w:p w14:paraId="47FC5703" w14:textId="10935A44" w:rsidR="00D2055A" w:rsidRDefault="00D2055A" w:rsidP="000B7332">
            <w:pPr>
              <w:pStyle w:val="Paragrapgh"/>
              <w:numPr>
                <w:ilvl w:val="0"/>
                <w:numId w:val="0"/>
              </w:numPr>
              <w:tabs>
                <w:tab w:val="num" w:pos="567"/>
              </w:tabs>
              <w:spacing w:before="0" w:after="0"/>
            </w:pPr>
          </w:p>
          <w:p w14:paraId="0ABB2162" w14:textId="3C28A398" w:rsidR="00D2055A" w:rsidRDefault="00D80593" w:rsidP="00D2055A">
            <w:pPr>
              <w:pStyle w:val="Paragrapgh"/>
              <w:numPr>
                <w:ilvl w:val="0"/>
                <w:numId w:val="0"/>
              </w:numPr>
              <w:tabs>
                <w:tab w:val="num" w:pos="567"/>
              </w:tabs>
              <w:spacing w:before="0"/>
            </w:pPr>
            <w:r>
              <w:t>The table includes all the RIIO price control years</w:t>
            </w:r>
            <w:del w:id="224" w:author="Author">
              <w:r w:rsidDel="00AC13E9">
                <w:delText xml:space="preserve">. </w:delText>
              </w:r>
              <w:r w:rsidR="00D85B12" w:rsidRPr="00D85B12" w:rsidDel="00AC13E9">
                <w:delText>The TO’s will populate</w:delText>
              </w:r>
            </w:del>
            <w:ins w:id="225" w:author="Author">
              <w:r w:rsidR="00AC13E9">
                <w:t>;</w:t>
              </w:r>
            </w:ins>
            <w:r w:rsidR="00D85B12" w:rsidRPr="00D85B12">
              <w:t xml:space="preserve"> actual data from 1 April 2013 up to and including the current reporting year and forecast data for the remaining RIIO-T1 period, i.e. all eight years of RIIO-T1. </w:t>
            </w:r>
            <w:r w:rsidR="00D2055A">
              <w:t>It also is a source data for auto populating table 4.1, therefor</w:t>
            </w:r>
            <w:r w:rsidR="00B72AC1">
              <w:t>e</w:t>
            </w:r>
            <w:r w:rsidR="00D2055A">
              <w:t xml:space="preserve"> both historic and forecast years </w:t>
            </w:r>
            <w:r w:rsidR="00B301FA">
              <w:t>must</w:t>
            </w:r>
            <w:r w:rsidR="00D2055A">
              <w:t xml:space="preserve"> be populated. </w:t>
            </w:r>
          </w:p>
          <w:p w14:paraId="69061C4E" w14:textId="5A10308D" w:rsidR="00472449" w:rsidRPr="00255A60" w:rsidRDefault="00472449" w:rsidP="0072377C">
            <w:pPr>
              <w:pStyle w:val="Paragrapgh"/>
              <w:numPr>
                <w:ilvl w:val="0"/>
                <w:numId w:val="0"/>
              </w:numPr>
              <w:tabs>
                <w:tab w:val="num" w:pos="567"/>
              </w:tabs>
              <w:spacing w:before="0" w:after="0"/>
            </w:pPr>
          </w:p>
          <w:p w14:paraId="56FE9016" w14:textId="7E7B37B4" w:rsidR="00DB496D" w:rsidRPr="00C02225" w:rsidRDefault="00DB496D" w:rsidP="0072377C">
            <w:pPr>
              <w:pStyle w:val="Paragrapgh"/>
              <w:numPr>
                <w:ilvl w:val="0"/>
                <w:numId w:val="0"/>
              </w:numPr>
              <w:tabs>
                <w:tab w:val="num" w:pos="567"/>
              </w:tabs>
              <w:spacing w:before="0" w:after="0"/>
              <w:rPr>
                <w:u w:val="single"/>
              </w:rPr>
            </w:pPr>
            <w:r w:rsidRPr="00C02225">
              <w:rPr>
                <w:u w:val="single"/>
              </w:rPr>
              <w:t>IT System</w:t>
            </w:r>
          </w:p>
          <w:p w14:paraId="56FE9017" w14:textId="44FE7071" w:rsidR="00DB496D" w:rsidRPr="00C02225" w:rsidRDefault="00DB496D" w:rsidP="0072377C">
            <w:pPr>
              <w:pStyle w:val="Paragrapgh"/>
              <w:numPr>
                <w:ilvl w:val="0"/>
                <w:numId w:val="0"/>
              </w:numPr>
              <w:tabs>
                <w:tab w:val="num" w:pos="567"/>
              </w:tabs>
              <w:spacing w:before="0" w:after="0"/>
            </w:pPr>
            <w:r w:rsidRPr="00C02225">
              <w:lastRenderedPageBreak/>
              <w:t xml:space="preserve">Under each asset please enter </w:t>
            </w:r>
            <w:r w:rsidR="00C72A50" w:rsidRPr="00C02225">
              <w:t>details the</w:t>
            </w:r>
            <w:r w:rsidRPr="00C02225">
              <w:t xml:space="preserve"> project investment.  Once a project investment descriptor has been entered it shall be retained in the table for all years going forward throughout </w:t>
            </w:r>
          </w:p>
          <w:p w14:paraId="56FE9018" w14:textId="741860A7" w:rsidR="00DB496D" w:rsidRPr="00C02225" w:rsidRDefault="00BC6875" w:rsidP="0072377C">
            <w:pPr>
              <w:pStyle w:val="Paragrapgh"/>
              <w:numPr>
                <w:ilvl w:val="0"/>
                <w:numId w:val="0"/>
              </w:numPr>
              <w:tabs>
                <w:tab w:val="num" w:pos="567"/>
              </w:tabs>
              <w:spacing w:before="0" w:after="0"/>
            </w:pPr>
            <w:r>
              <w:t>the RIIO control.  The licensee shall enter details of new investments as appropriate.</w:t>
            </w:r>
          </w:p>
          <w:p w14:paraId="56FE9019" w14:textId="6640EA2A" w:rsidR="00DB496D" w:rsidRPr="00C02225" w:rsidRDefault="00DB496D" w:rsidP="0072377C">
            <w:pPr>
              <w:pStyle w:val="Paragrapgh"/>
              <w:numPr>
                <w:ilvl w:val="0"/>
                <w:numId w:val="0"/>
              </w:numPr>
              <w:tabs>
                <w:tab w:val="num" w:pos="567"/>
              </w:tabs>
              <w:spacing w:before="0" w:after="0"/>
            </w:pPr>
          </w:p>
          <w:p w14:paraId="56FE901A" w14:textId="470128C5" w:rsidR="00DB496D" w:rsidRPr="00C02225" w:rsidRDefault="00DB496D" w:rsidP="0072377C">
            <w:pPr>
              <w:pStyle w:val="Paragrapgh"/>
              <w:numPr>
                <w:ilvl w:val="0"/>
                <w:numId w:val="0"/>
              </w:numPr>
              <w:tabs>
                <w:tab w:val="num" w:pos="567"/>
              </w:tabs>
              <w:spacing w:before="0" w:after="0"/>
              <w:rPr>
                <w:u w:val="single"/>
              </w:rPr>
            </w:pPr>
            <w:r w:rsidRPr="00C02225">
              <w:rPr>
                <w:u w:val="single"/>
              </w:rPr>
              <w:t>New/Enhancement/Refresh</w:t>
            </w:r>
          </w:p>
          <w:p w14:paraId="56FE901B" w14:textId="4CC86778" w:rsidR="00DB496D" w:rsidRPr="00C02225" w:rsidRDefault="00DB496D" w:rsidP="0072377C">
            <w:pPr>
              <w:pStyle w:val="Paragrapgh"/>
              <w:numPr>
                <w:ilvl w:val="0"/>
                <w:numId w:val="0"/>
              </w:numPr>
              <w:tabs>
                <w:tab w:val="num" w:pos="567"/>
              </w:tabs>
              <w:spacing w:before="0" w:after="0"/>
            </w:pPr>
            <w:r w:rsidRPr="00C02225">
              <w:t xml:space="preserve">For each </w:t>
            </w:r>
            <w:r w:rsidR="00C72A50" w:rsidRPr="00C02225">
              <w:t>investment please</w:t>
            </w:r>
            <w:r w:rsidRPr="00C02225">
              <w:t xml:space="preserve"> indicate whether it is New / Enhancement / Refresh as appropriate.  </w:t>
            </w:r>
          </w:p>
          <w:p w14:paraId="56FE901C" w14:textId="3F364AC6" w:rsidR="00DB496D" w:rsidRPr="00C02225" w:rsidRDefault="00DB496D" w:rsidP="0072377C">
            <w:pPr>
              <w:pStyle w:val="Paragrapgh"/>
              <w:numPr>
                <w:ilvl w:val="0"/>
                <w:numId w:val="0"/>
              </w:numPr>
              <w:tabs>
                <w:tab w:val="num" w:pos="567"/>
              </w:tabs>
              <w:spacing w:before="0" w:after="0"/>
            </w:pPr>
          </w:p>
          <w:p w14:paraId="56FE901D" w14:textId="34C52BF0" w:rsidR="00DB496D" w:rsidRPr="00C02225" w:rsidRDefault="00DB496D" w:rsidP="0072377C">
            <w:pPr>
              <w:pStyle w:val="Paragrapgh"/>
              <w:numPr>
                <w:ilvl w:val="0"/>
                <w:numId w:val="0"/>
              </w:numPr>
              <w:tabs>
                <w:tab w:val="num" w:pos="567"/>
              </w:tabs>
              <w:spacing w:before="0" w:after="0"/>
              <w:rPr>
                <w:u w:val="single"/>
              </w:rPr>
            </w:pPr>
            <w:r w:rsidRPr="00C02225">
              <w:rPr>
                <w:u w:val="single"/>
              </w:rPr>
              <w:t>Outputs</w:t>
            </w:r>
          </w:p>
          <w:p w14:paraId="56FE901E" w14:textId="33541867" w:rsidR="00DB496D" w:rsidRPr="00C02225" w:rsidRDefault="00DB496D" w:rsidP="0072377C">
            <w:pPr>
              <w:pStyle w:val="Paragrapgh"/>
              <w:numPr>
                <w:ilvl w:val="0"/>
                <w:numId w:val="0"/>
              </w:numPr>
              <w:tabs>
                <w:tab w:val="num" w:pos="567"/>
              </w:tabs>
              <w:spacing w:before="0" w:after="0"/>
            </w:pPr>
            <w:r w:rsidRPr="00C02225">
              <w:t>Please enter the appropriate outputs using the RIIO descriptors</w:t>
            </w:r>
            <w:r w:rsidR="00C02225">
              <w:t xml:space="preserve">, where </w:t>
            </w:r>
            <w:r w:rsidR="001D41F5">
              <w:t xml:space="preserve">these can be identified.  </w:t>
            </w:r>
          </w:p>
          <w:p w14:paraId="56FE901F" w14:textId="3C38EEE6" w:rsidR="00DB496D" w:rsidRPr="00C02225" w:rsidRDefault="00DB496D" w:rsidP="0072377C">
            <w:pPr>
              <w:pStyle w:val="Paragrapgh"/>
              <w:numPr>
                <w:ilvl w:val="0"/>
                <w:numId w:val="0"/>
              </w:numPr>
              <w:tabs>
                <w:tab w:val="num" w:pos="567"/>
              </w:tabs>
              <w:spacing w:before="0" w:after="0"/>
            </w:pPr>
          </w:p>
          <w:p w14:paraId="56FE9020" w14:textId="655EEC7B" w:rsidR="00DB496D" w:rsidRPr="00C02225" w:rsidRDefault="00DB496D" w:rsidP="0072377C">
            <w:pPr>
              <w:pStyle w:val="Paragrapgh"/>
              <w:numPr>
                <w:ilvl w:val="0"/>
                <w:numId w:val="0"/>
              </w:numPr>
              <w:tabs>
                <w:tab w:val="num" w:pos="567"/>
              </w:tabs>
              <w:spacing w:before="0" w:after="0"/>
              <w:rPr>
                <w:u w:val="single"/>
              </w:rPr>
            </w:pPr>
            <w:r w:rsidRPr="00C02225">
              <w:rPr>
                <w:u w:val="single"/>
              </w:rPr>
              <w:t>Data Centres</w:t>
            </w:r>
          </w:p>
          <w:p w14:paraId="56FE9021" w14:textId="03FE5278" w:rsidR="00DB496D" w:rsidRDefault="00DB496D" w:rsidP="0072377C">
            <w:pPr>
              <w:pStyle w:val="Paragrapgh"/>
              <w:numPr>
                <w:ilvl w:val="0"/>
                <w:numId w:val="0"/>
              </w:numPr>
              <w:tabs>
                <w:tab w:val="num" w:pos="567"/>
              </w:tabs>
              <w:spacing w:before="0" w:after="0"/>
            </w:pPr>
            <w:r w:rsidRPr="00C02225">
              <w:t>For investments associated with Data Centres please enter the specific projects.  Once a project investment descriptor has been entered it shall be retained in the table for all years going forward throughout the RIIO control.</w:t>
            </w:r>
            <w:r w:rsidR="00BC6875">
              <w:t xml:space="preserve">  The licensee shall enter details of new investments associated with data centres as appropriate.  Data Centres shall remain as an asset heading throughout the RIIO price control.</w:t>
            </w:r>
            <w:r>
              <w:t xml:space="preserve">  </w:t>
            </w:r>
          </w:p>
          <w:p w14:paraId="56FE9022" w14:textId="4EAE716D" w:rsidR="0031030C" w:rsidRDefault="0031030C" w:rsidP="0072377C">
            <w:pPr>
              <w:pStyle w:val="Paragrapgh"/>
              <w:numPr>
                <w:ilvl w:val="0"/>
                <w:numId w:val="0"/>
              </w:numPr>
              <w:tabs>
                <w:tab w:val="num" w:pos="567"/>
              </w:tabs>
              <w:spacing w:before="0" w:after="0"/>
            </w:pPr>
          </w:p>
          <w:p w14:paraId="56FE9023" w14:textId="7F99B444" w:rsidR="0031030C" w:rsidRPr="0031030C" w:rsidRDefault="00F07E1D" w:rsidP="0072377C">
            <w:pPr>
              <w:pStyle w:val="Paragrapgh"/>
              <w:numPr>
                <w:ilvl w:val="0"/>
                <w:numId w:val="0"/>
              </w:numPr>
              <w:tabs>
                <w:tab w:val="num" w:pos="567"/>
              </w:tabs>
              <w:spacing w:before="0" w:after="0"/>
              <w:rPr>
                <w:u w:val="single"/>
              </w:rPr>
            </w:pPr>
            <w:r w:rsidRPr="00F07E1D">
              <w:rPr>
                <w:u w:val="single"/>
              </w:rPr>
              <w:t>EMR</w:t>
            </w:r>
            <w:r w:rsidR="00704817">
              <w:rPr>
                <w:u w:val="single"/>
              </w:rPr>
              <w:t xml:space="preserve"> Preparation Capex</w:t>
            </w:r>
          </w:p>
          <w:p w14:paraId="56FE9024" w14:textId="71858157" w:rsidR="0031030C" w:rsidRPr="003577AE" w:rsidRDefault="0031030C" w:rsidP="00704817">
            <w:pPr>
              <w:pStyle w:val="Paragrapgh"/>
              <w:numPr>
                <w:ilvl w:val="0"/>
                <w:numId w:val="0"/>
              </w:numPr>
              <w:tabs>
                <w:tab w:val="num" w:pos="567"/>
              </w:tabs>
              <w:spacing w:before="0" w:after="0"/>
            </w:pPr>
            <w:r>
              <w:t xml:space="preserve">Capex expenditure related to the development of computer systems for EMR should be identified as a separate project within the </w:t>
            </w:r>
            <w:r w:rsidR="00804E42">
              <w:t>table. EMR capex is then de</w:t>
            </w:r>
            <w:r w:rsidR="00710777">
              <w:t>du</w:t>
            </w:r>
            <w:r w:rsidR="00804E42">
              <w:t>cted from total SO capex at the bottom of the table.</w:t>
            </w:r>
            <w:r w:rsidR="00704817">
              <w:t xml:space="preserve"> EMR Preparation capex is all expenditure up to December 2014. All expenditure after this date is enduring capex </w:t>
            </w:r>
          </w:p>
        </w:tc>
      </w:tr>
      <w:tr w:rsidR="00DB496D" w:rsidRPr="003577AE" w14:paraId="56FE9027" w14:textId="77777777" w:rsidTr="0072377C">
        <w:tc>
          <w:tcPr>
            <w:tcW w:w="8897" w:type="dxa"/>
            <w:gridSpan w:val="2"/>
            <w:tcBorders>
              <w:left w:val="nil"/>
              <w:right w:val="nil"/>
            </w:tcBorders>
            <w:tcMar>
              <w:top w:w="0" w:type="dxa"/>
              <w:left w:w="108" w:type="dxa"/>
              <w:bottom w:w="0" w:type="dxa"/>
              <w:right w:w="108" w:type="dxa"/>
            </w:tcMar>
          </w:tcPr>
          <w:p w14:paraId="56FE9026" w14:textId="3F6E62BF"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02A" w14:textId="77777777" w:rsidTr="0072377C">
        <w:tc>
          <w:tcPr>
            <w:tcW w:w="2373" w:type="dxa"/>
            <w:tcMar>
              <w:top w:w="0" w:type="dxa"/>
              <w:left w:w="108" w:type="dxa"/>
              <w:bottom w:w="0" w:type="dxa"/>
              <w:right w:w="108" w:type="dxa"/>
            </w:tcMar>
          </w:tcPr>
          <w:p w14:paraId="56FE9028" w14:textId="08CF0BA9"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029" w14:textId="77777777" w:rsidR="00DB496D" w:rsidRPr="006C6867" w:rsidRDefault="00DB496D" w:rsidP="0072377C">
            <w:pPr>
              <w:rPr>
                <w:szCs w:val="20"/>
              </w:rPr>
            </w:pPr>
          </w:p>
        </w:tc>
      </w:tr>
    </w:tbl>
    <w:p w14:paraId="56FE902B" w14:textId="77777777" w:rsidR="00DB496D" w:rsidRPr="00DE1682" w:rsidRDefault="00DB496D" w:rsidP="00DE1682">
      <w:pPr>
        <w:pStyle w:val="Heading4"/>
        <w:keepNext/>
        <w:keepLines/>
        <w:spacing w:before="240" w:after="240"/>
        <w:rPr>
          <w:rStyle w:val="Text-Bold"/>
          <w:i w:val="0"/>
        </w:rPr>
      </w:pPr>
      <w:bookmarkStart w:id="226" w:name="_Ref353466119"/>
      <w:r w:rsidRPr="00DE1682">
        <w:rPr>
          <w:rStyle w:val="Text-Bold"/>
          <w:i w:val="0"/>
        </w:rPr>
        <w:t>4.7 Transmission Investment Renewable Generation (TIRG)</w:t>
      </w:r>
      <w:bookmarkEnd w:id="226"/>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2E" w14:textId="77777777" w:rsidTr="0072377C">
        <w:tc>
          <w:tcPr>
            <w:tcW w:w="2373" w:type="dxa"/>
            <w:tcMar>
              <w:top w:w="0" w:type="dxa"/>
              <w:left w:w="108" w:type="dxa"/>
              <w:bottom w:w="0" w:type="dxa"/>
              <w:right w:w="108" w:type="dxa"/>
            </w:tcMar>
          </w:tcPr>
          <w:p w14:paraId="56FE902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2D" w14:textId="77777777" w:rsidR="00DB496D" w:rsidRPr="003577AE" w:rsidRDefault="00DB496D" w:rsidP="0072377C">
            <w:pPr>
              <w:pStyle w:val="Paragrapgh"/>
              <w:numPr>
                <w:ilvl w:val="0"/>
                <w:numId w:val="0"/>
              </w:numPr>
              <w:tabs>
                <w:tab w:val="num" w:pos="567"/>
              </w:tabs>
              <w:spacing w:before="0"/>
            </w:pPr>
            <w:r w:rsidRPr="00A629B6">
              <w:t xml:space="preserve">To collect information relating to </w:t>
            </w:r>
            <w:r>
              <w:t>capital expenditure of all ongoing TIRG schemes.</w:t>
            </w:r>
          </w:p>
        </w:tc>
      </w:tr>
      <w:tr w:rsidR="00DB496D" w:rsidRPr="003577AE" w14:paraId="56FE9032" w14:textId="77777777" w:rsidTr="0072377C">
        <w:tc>
          <w:tcPr>
            <w:tcW w:w="2373" w:type="dxa"/>
            <w:tcBorders>
              <w:bottom w:val="single" w:sz="4" w:space="0" w:color="auto"/>
            </w:tcBorders>
            <w:tcMar>
              <w:top w:w="0" w:type="dxa"/>
              <w:left w:w="108" w:type="dxa"/>
              <w:bottom w:w="0" w:type="dxa"/>
              <w:right w:w="108" w:type="dxa"/>
            </w:tcMar>
          </w:tcPr>
          <w:p w14:paraId="56FE902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30" w14:textId="77777777" w:rsidR="00DB496D" w:rsidRDefault="00DB496D" w:rsidP="0072377C">
            <w:pPr>
              <w:pStyle w:val="Paragrapgh"/>
              <w:numPr>
                <w:ilvl w:val="0"/>
                <w:numId w:val="0"/>
              </w:numPr>
              <w:tabs>
                <w:tab w:val="num" w:pos="567"/>
              </w:tabs>
              <w:spacing w:before="0"/>
            </w:pPr>
            <w:r>
              <w:t xml:space="preserve">The totals in </w:t>
            </w:r>
            <w:r w:rsidRPr="00CA6279">
              <w:t xml:space="preserve">this table </w:t>
            </w:r>
            <w:r>
              <w:t xml:space="preserve">feed into table </w:t>
            </w:r>
            <w:r w:rsidRPr="00B215C7">
              <w:t>4.1</w:t>
            </w:r>
            <w:r>
              <w:t xml:space="preserve"> (capex summary)</w:t>
            </w:r>
            <w:r w:rsidRPr="00CA6279">
              <w:t>.</w:t>
            </w:r>
            <w:r>
              <w:t xml:space="preserve"> We require TIRG forecasts to enable us to calculate total revenue/financing requirements of each TO.</w:t>
            </w:r>
          </w:p>
          <w:p w14:paraId="56FE9031" w14:textId="77777777" w:rsidR="00A92E8C" w:rsidRPr="003577AE" w:rsidRDefault="00A92E8C" w:rsidP="0072377C">
            <w:pPr>
              <w:pStyle w:val="Paragrapgh"/>
              <w:numPr>
                <w:ilvl w:val="0"/>
                <w:numId w:val="0"/>
              </w:numPr>
              <w:tabs>
                <w:tab w:val="num" w:pos="567"/>
              </w:tabs>
              <w:spacing w:before="0"/>
            </w:pPr>
            <w:r>
              <w:t>Scheme Status – For those projects where costs have been incurred and works are complete, these projects should be marked as ‘complete’.  For those projects where costs have been incurred but works are not yet complete, these projects should be marked as ‘in progress’.</w:t>
            </w:r>
          </w:p>
        </w:tc>
      </w:tr>
      <w:tr w:rsidR="00DB496D" w:rsidRPr="003577AE" w14:paraId="56FE9034" w14:textId="77777777" w:rsidTr="0072377C">
        <w:tc>
          <w:tcPr>
            <w:tcW w:w="8897" w:type="dxa"/>
            <w:gridSpan w:val="2"/>
            <w:tcBorders>
              <w:left w:val="nil"/>
              <w:right w:val="nil"/>
            </w:tcBorders>
            <w:tcMar>
              <w:top w:w="0" w:type="dxa"/>
              <w:left w:w="108" w:type="dxa"/>
              <w:bottom w:w="0" w:type="dxa"/>
              <w:right w:w="108" w:type="dxa"/>
            </w:tcMar>
          </w:tcPr>
          <w:p w14:paraId="56FE9033" w14:textId="77777777" w:rsidR="00DB496D" w:rsidRPr="006C6867" w:rsidRDefault="00DB496D" w:rsidP="0072377C">
            <w:pPr>
              <w:spacing w:before="360"/>
              <w:rPr>
                <w:szCs w:val="20"/>
              </w:rPr>
            </w:pPr>
            <w:r>
              <w:rPr>
                <w:szCs w:val="20"/>
              </w:rPr>
              <w:t>Specific definitions for this worksheet</w:t>
            </w:r>
          </w:p>
        </w:tc>
      </w:tr>
      <w:tr w:rsidR="00DB496D" w:rsidRPr="003577AE" w14:paraId="56FE9037" w14:textId="77777777" w:rsidTr="0072377C">
        <w:tc>
          <w:tcPr>
            <w:tcW w:w="2373" w:type="dxa"/>
            <w:tcMar>
              <w:top w:w="0" w:type="dxa"/>
              <w:left w:w="108" w:type="dxa"/>
              <w:bottom w:w="0" w:type="dxa"/>
              <w:right w:w="108" w:type="dxa"/>
            </w:tcMar>
          </w:tcPr>
          <w:p w14:paraId="56FE9035" w14:textId="2DD9D3B7" w:rsidR="00DB496D" w:rsidRPr="006C6867" w:rsidRDefault="00DB496D" w:rsidP="00F06CAD">
            <w:pPr>
              <w:rPr>
                <w:szCs w:val="20"/>
              </w:rPr>
            </w:pPr>
            <w:r w:rsidRPr="00CF38FE">
              <w:t>Scheme Description</w:t>
            </w:r>
            <w:r w:rsidR="00F06CAD">
              <w:t xml:space="preserve"> </w:t>
            </w:r>
            <w:r w:rsidRPr="00CF38FE">
              <w:t>and Unique I</w:t>
            </w:r>
            <w:r>
              <w:t>D</w:t>
            </w:r>
          </w:p>
        </w:tc>
        <w:tc>
          <w:tcPr>
            <w:tcW w:w="6524" w:type="dxa"/>
            <w:tcMar>
              <w:top w:w="0" w:type="dxa"/>
              <w:left w:w="108" w:type="dxa"/>
              <w:bottom w:w="0" w:type="dxa"/>
              <w:right w:w="108" w:type="dxa"/>
            </w:tcMar>
          </w:tcPr>
          <w:p w14:paraId="56FE9036" w14:textId="4B75517D" w:rsidR="00DB496D" w:rsidRPr="006C6867" w:rsidRDefault="00DB496D" w:rsidP="00232A67">
            <w:pPr>
              <w:pStyle w:val="Paragrapgh"/>
              <w:numPr>
                <w:ilvl w:val="0"/>
                <w:numId w:val="0"/>
              </w:numPr>
              <w:tabs>
                <w:tab w:val="num" w:pos="567"/>
              </w:tabs>
              <w:spacing w:before="0"/>
            </w:pPr>
            <w:r>
              <w:rPr>
                <w:rFonts w:cs="Arial"/>
              </w:rPr>
              <w:t>W</w:t>
            </w:r>
            <w:r w:rsidRPr="001463C0">
              <w:rPr>
                <w:rFonts w:cs="Arial"/>
              </w:rPr>
              <w:t xml:space="preserve">e expect this to match previous submissions within TPCR4, TPCR4 Rollover and </w:t>
            </w:r>
            <w:r w:rsidR="00232A67">
              <w:rPr>
                <w:rFonts w:cs="Arial"/>
              </w:rPr>
              <w:t>previous RIIO-T1 template</w:t>
            </w:r>
            <w:r w:rsidR="00232A67" w:rsidRPr="001463C0">
              <w:rPr>
                <w:rFonts w:cs="Arial"/>
              </w:rPr>
              <w:t xml:space="preserve"> </w:t>
            </w:r>
            <w:r w:rsidRPr="001463C0">
              <w:rPr>
                <w:rFonts w:cs="Arial"/>
              </w:rPr>
              <w:t xml:space="preserve">submissions. Schemes completing in this reporting year should reconcile with data in </w:t>
            </w:r>
            <w:r w:rsidRPr="00A14B17">
              <w:rPr>
                <w:rFonts w:cs="Arial"/>
              </w:rPr>
              <w:t>tables 5.8 (lead asset unit costs) and 5.9</w:t>
            </w:r>
            <w:r>
              <w:rPr>
                <w:rFonts w:cs="Arial"/>
              </w:rPr>
              <w:t xml:space="preserve"> (non lead asset unit costs)</w:t>
            </w:r>
            <w:r w:rsidRPr="001463C0">
              <w:rPr>
                <w:rFonts w:cs="Arial"/>
              </w:rPr>
              <w:t>.</w:t>
            </w:r>
          </w:p>
        </w:tc>
      </w:tr>
      <w:tr w:rsidR="00DB496D" w:rsidRPr="003577AE" w14:paraId="56FE903A" w14:textId="77777777" w:rsidTr="0072377C">
        <w:tc>
          <w:tcPr>
            <w:tcW w:w="2373" w:type="dxa"/>
            <w:tcMar>
              <w:top w:w="0" w:type="dxa"/>
              <w:left w:w="108" w:type="dxa"/>
              <w:bottom w:w="0" w:type="dxa"/>
              <w:right w:w="108" w:type="dxa"/>
            </w:tcMar>
          </w:tcPr>
          <w:p w14:paraId="56FE9038" w14:textId="23DA7ED4" w:rsidR="00DB496D" w:rsidRPr="006C6867" w:rsidRDefault="00DB496D" w:rsidP="00F06CAD">
            <w:pPr>
              <w:rPr>
                <w:szCs w:val="20"/>
              </w:rPr>
            </w:pPr>
            <w:r w:rsidRPr="00CF38FE">
              <w:rPr>
                <w:rFonts w:cs="Arial"/>
              </w:rPr>
              <w:t>Final Commissioning Date</w:t>
            </w:r>
          </w:p>
        </w:tc>
        <w:tc>
          <w:tcPr>
            <w:tcW w:w="6524" w:type="dxa"/>
            <w:tcMar>
              <w:top w:w="0" w:type="dxa"/>
              <w:left w:w="108" w:type="dxa"/>
              <w:bottom w:w="0" w:type="dxa"/>
              <w:right w:w="108" w:type="dxa"/>
            </w:tcMar>
          </w:tcPr>
          <w:p w14:paraId="56FE9039" w14:textId="77777777" w:rsidR="00DB496D" w:rsidRPr="00CF38FE" w:rsidRDefault="00DB496D" w:rsidP="0072377C">
            <w:pPr>
              <w:pStyle w:val="Paragrapgh"/>
              <w:numPr>
                <w:ilvl w:val="0"/>
                <w:numId w:val="0"/>
              </w:numPr>
              <w:tabs>
                <w:tab w:val="num" w:pos="567"/>
              </w:tabs>
              <w:spacing w:before="0"/>
            </w:pPr>
            <w:r w:rsidRPr="00CF38FE">
              <w:rPr>
                <w:rFonts w:cs="Arial"/>
              </w:rPr>
              <w:t xml:space="preserve">This should be the year of commissioning of the scheme – which we would generally anticipate be the same as the year of last expenditure. TIRG spends remains in ‘shadow’ RAV for five years post commissioning (receiving a different rate of return). We require an estimation of the </w:t>
            </w:r>
            <w:r w:rsidRPr="00CF38FE">
              <w:rPr>
                <w:rFonts w:cs="Arial"/>
              </w:rPr>
              <w:lastRenderedPageBreak/>
              <w:t>commissioning date so that the timing of the addition to RAV can be calculated.</w:t>
            </w:r>
          </w:p>
        </w:tc>
      </w:tr>
    </w:tbl>
    <w:p w14:paraId="56FE903B" w14:textId="77777777" w:rsidR="00DB496D" w:rsidRPr="00DE1682" w:rsidRDefault="00DB496D" w:rsidP="00DE1682">
      <w:pPr>
        <w:pStyle w:val="Heading4"/>
        <w:keepNext/>
        <w:keepLines/>
        <w:spacing w:before="240" w:after="240"/>
        <w:rPr>
          <w:rStyle w:val="Text-Bold"/>
          <w:i w:val="0"/>
        </w:rPr>
      </w:pPr>
      <w:bookmarkStart w:id="227" w:name="_Toc351721917"/>
      <w:bookmarkStart w:id="228" w:name="_Ref353466130"/>
      <w:bookmarkStart w:id="229" w:name="_Ref355776065"/>
      <w:r w:rsidRPr="00DE1682">
        <w:rPr>
          <w:rStyle w:val="Text-Bold"/>
          <w:i w:val="0"/>
        </w:rPr>
        <w:lastRenderedPageBreak/>
        <w:t>4.8 Physical security capex</w:t>
      </w:r>
      <w:bookmarkEnd w:id="227"/>
      <w:bookmarkEnd w:id="228"/>
      <w:bookmarkEnd w:id="229"/>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9"/>
      </w:tblGrid>
      <w:tr w:rsidR="00DB496D" w:rsidRPr="003577AE" w14:paraId="56FE903E" w14:textId="77777777" w:rsidTr="00E63F5B">
        <w:tc>
          <w:tcPr>
            <w:tcW w:w="2373" w:type="dxa"/>
            <w:tcMar>
              <w:top w:w="0" w:type="dxa"/>
              <w:left w:w="108" w:type="dxa"/>
              <w:bottom w:w="0" w:type="dxa"/>
              <w:right w:w="108" w:type="dxa"/>
            </w:tcMar>
          </w:tcPr>
          <w:p w14:paraId="56FE903C" w14:textId="77777777" w:rsidR="00DB496D" w:rsidRPr="003577AE" w:rsidRDefault="00DB496D" w:rsidP="0072377C">
            <w:pPr>
              <w:rPr>
                <w:szCs w:val="20"/>
              </w:rPr>
            </w:pPr>
            <w:r>
              <w:rPr>
                <w:szCs w:val="20"/>
              </w:rPr>
              <w:t>Purpose and use by Ofgem</w:t>
            </w:r>
          </w:p>
        </w:tc>
        <w:tc>
          <w:tcPr>
            <w:tcW w:w="6529" w:type="dxa"/>
            <w:tcMar>
              <w:top w:w="0" w:type="dxa"/>
              <w:left w:w="108" w:type="dxa"/>
              <w:bottom w:w="0" w:type="dxa"/>
              <w:right w:w="108" w:type="dxa"/>
            </w:tcMar>
          </w:tcPr>
          <w:p w14:paraId="56FE903D" w14:textId="77777777" w:rsidR="00DB496D" w:rsidRPr="003577AE" w:rsidRDefault="00DB496D" w:rsidP="0072377C">
            <w:pPr>
              <w:pStyle w:val="Paragrapgh"/>
              <w:numPr>
                <w:ilvl w:val="0"/>
                <w:numId w:val="0"/>
              </w:numPr>
              <w:tabs>
                <w:tab w:val="num" w:pos="567"/>
              </w:tabs>
              <w:spacing w:before="0"/>
            </w:pPr>
            <w:r w:rsidRPr="006D2B52">
              <w:t>The purpose of this table is to inform</w:t>
            </w:r>
            <w:r>
              <w:t xml:space="preserve"> Ofgem of the capex spent on physical security in relation to DECC’s enhanced physical security upgrade programme (PSUP).</w:t>
            </w:r>
          </w:p>
        </w:tc>
      </w:tr>
      <w:tr w:rsidR="00DB496D" w:rsidRPr="003577AE" w14:paraId="56FE9044" w14:textId="77777777" w:rsidTr="00E63F5B">
        <w:tc>
          <w:tcPr>
            <w:tcW w:w="2373" w:type="dxa"/>
            <w:tcBorders>
              <w:bottom w:val="single" w:sz="4" w:space="0" w:color="auto"/>
            </w:tcBorders>
            <w:tcMar>
              <w:top w:w="0" w:type="dxa"/>
              <w:left w:w="108" w:type="dxa"/>
              <w:bottom w:w="0" w:type="dxa"/>
              <w:right w:w="108" w:type="dxa"/>
            </w:tcMar>
          </w:tcPr>
          <w:p w14:paraId="56FE903F" w14:textId="77777777" w:rsidR="00DB496D" w:rsidRPr="003577AE" w:rsidRDefault="00DB496D" w:rsidP="0072377C">
            <w:pPr>
              <w:rPr>
                <w:szCs w:val="20"/>
              </w:rPr>
            </w:pPr>
            <w:r>
              <w:rPr>
                <w:szCs w:val="20"/>
              </w:rPr>
              <w:t>Guidance on completing this worksheet</w:t>
            </w:r>
          </w:p>
        </w:tc>
        <w:tc>
          <w:tcPr>
            <w:tcW w:w="6529" w:type="dxa"/>
            <w:tcBorders>
              <w:bottom w:val="single" w:sz="4" w:space="0" w:color="auto"/>
            </w:tcBorders>
            <w:tcMar>
              <w:top w:w="0" w:type="dxa"/>
              <w:left w:w="108" w:type="dxa"/>
              <w:bottom w:w="0" w:type="dxa"/>
              <w:right w:w="108" w:type="dxa"/>
            </w:tcMar>
          </w:tcPr>
          <w:p w14:paraId="56FE9040" w14:textId="77777777" w:rsidR="00DB496D" w:rsidRDefault="00DB496D" w:rsidP="0072377C">
            <w:pPr>
              <w:pStyle w:val="Paragrapgh"/>
              <w:numPr>
                <w:ilvl w:val="0"/>
                <w:numId w:val="0"/>
              </w:numPr>
              <w:tabs>
                <w:tab w:val="num" w:pos="567"/>
              </w:tabs>
              <w:spacing w:before="0"/>
            </w:pPr>
            <w:r>
              <w:t xml:space="preserve">Licensees must provide information for </w:t>
            </w:r>
            <w:r w:rsidRPr="006533C3">
              <w:rPr>
                <w:b/>
              </w:rPr>
              <w:t>all</w:t>
            </w:r>
            <w:r>
              <w:t xml:space="preserve"> sites where physical security has been upgraded, or where work is currently being (or planned to be) carried out, in relation to the PSUP.</w:t>
            </w:r>
            <w:r w:rsidR="007B276C">
              <w:t xml:space="preserve"> </w:t>
            </w:r>
            <w:r w:rsidR="008E14DD">
              <w:t>This does not include s</w:t>
            </w:r>
            <w:r w:rsidR="007B276C">
              <w:t xml:space="preserve">ites where general security resilience is being upgraded under the category ‘security resilience (excluding BT21C)’ </w:t>
            </w:r>
            <w:r w:rsidR="008E14DD">
              <w:t>which must</w:t>
            </w:r>
            <w:r w:rsidR="007B276C">
              <w:t xml:space="preserve"> be reported in Table 4.3 under the </w:t>
            </w:r>
            <w:r w:rsidR="008E14DD">
              <w:t>‘</w:t>
            </w:r>
            <w:r w:rsidR="007B276C">
              <w:t xml:space="preserve">Non-load </w:t>
            </w:r>
            <w:r w:rsidR="008E14DD">
              <w:t xml:space="preserve">&gt; Other TO’ category. </w:t>
            </w:r>
          </w:p>
          <w:p w14:paraId="56FE9041" w14:textId="77777777" w:rsidR="00DB496D" w:rsidRPr="00AA0006" w:rsidRDefault="00DB496D" w:rsidP="0072377C">
            <w:pPr>
              <w:pStyle w:val="Paragrapgh"/>
              <w:numPr>
                <w:ilvl w:val="0"/>
                <w:numId w:val="0"/>
              </w:numPr>
              <w:spacing w:before="0"/>
            </w:pPr>
            <w:r w:rsidRPr="00AA0006">
              <w:t>Input the actual start and end dates for projects. The start date must be when the licensee begins designing the site specific operational requirement (SSOR) solution. The end date must be when the completed works are signed off (by CAST) as meeting the SSOR. Where dates are not known, the planned start/end dates must be populated.</w:t>
            </w:r>
          </w:p>
          <w:p w14:paraId="56FE9042" w14:textId="77777777" w:rsidR="00DB496D" w:rsidRDefault="00DB496D" w:rsidP="0072377C">
            <w:pPr>
              <w:pStyle w:val="Paragrapgh"/>
              <w:numPr>
                <w:ilvl w:val="0"/>
                <w:numId w:val="0"/>
              </w:numPr>
              <w:tabs>
                <w:tab w:val="num" w:pos="567"/>
              </w:tabs>
              <w:spacing w:before="0"/>
            </w:pPr>
            <w:r>
              <w:t>Licensees must input costs which have been incurred in the current reporting year and the total planned costs (VFM1) and, where applicable, total outturn costs (VFM2).</w:t>
            </w:r>
          </w:p>
          <w:p w14:paraId="7A8352B4" w14:textId="0986A8DB" w:rsidR="00441F7B" w:rsidRDefault="00441F7B" w:rsidP="00E11B3E">
            <w:pPr>
              <w:pStyle w:val="Paragrapgh"/>
              <w:numPr>
                <w:ilvl w:val="0"/>
                <w:numId w:val="0"/>
              </w:numPr>
              <w:tabs>
                <w:tab w:val="num" w:pos="567"/>
              </w:tabs>
              <w:spacing w:before="0"/>
            </w:pPr>
            <w:r>
              <w:t xml:space="preserve">An agreed referencing system for schemes has been established that suitably anonymises the data submission and removes the need for the data to be separately submitted.  </w:t>
            </w:r>
          </w:p>
          <w:p w14:paraId="56FE9043" w14:textId="103C3CA4" w:rsidR="00E11B3E" w:rsidRPr="003577AE" w:rsidRDefault="00E11B3E" w:rsidP="00E11B3E">
            <w:pPr>
              <w:pStyle w:val="Paragrapgh"/>
              <w:numPr>
                <w:ilvl w:val="0"/>
                <w:numId w:val="0"/>
              </w:numPr>
              <w:tabs>
                <w:tab w:val="num" w:pos="567"/>
              </w:tabs>
              <w:spacing w:before="0"/>
            </w:pPr>
          </w:p>
        </w:tc>
      </w:tr>
      <w:tr w:rsidR="00DB496D" w:rsidRPr="003577AE" w14:paraId="56FE9046" w14:textId="77777777" w:rsidTr="00E63F5B">
        <w:tc>
          <w:tcPr>
            <w:tcW w:w="8902" w:type="dxa"/>
            <w:gridSpan w:val="2"/>
            <w:tcBorders>
              <w:left w:val="nil"/>
              <w:right w:val="nil"/>
            </w:tcBorders>
            <w:tcMar>
              <w:top w:w="0" w:type="dxa"/>
              <w:left w:w="108" w:type="dxa"/>
              <w:bottom w:w="0" w:type="dxa"/>
              <w:right w:w="108" w:type="dxa"/>
            </w:tcMar>
          </w:tcPr>
          <w:p w14:paraId="56FE9045" w14:textId="77777777" w:rsidR="00DB496D" w:rsidRPr="006C6867" w:rsidRDefault="00DB496D" w:rsidP="0072377C">
            <w:pPr>
              <w:spacing w:before="360"/>
              <w:rPr>
                <w:szCs w:val="20"/>
              </w:rPr>
            </w:pPr>
            <w:r>
              <w:rPr>
                <w:szCs w:val="20"/>
              </w:rPr>
              <w:t>Specific definitions for this worksheet</w:t>
            </w:r>
          </w:p>
        </w:tc>
      </w:tr>
      <w:tr w:rsidR="00DB496D" w:rsidRPr="003577AE" w14:paraId="56FE9049" w14:textId="77777777" w:rsidTr="00E63F5B">
        <w:tc>
          <w:tcPr>
            <w:tcW w:w="2373" w:type="dxa"/>
            <w:tcMar>
              <w:top w:w="0" w:type="dxa"/>
              <w:left w:w="108" w:type="dxa"/>
              <w:bottom w:w="0" w:type="dxa"/>
              <w:right w:w="108" w:type="dxa"/>
            </w:tcMar>
          </w:tcPr>
          <w:p w14:paraId="56FE9047" w14:textId="104057D2" w:rsidR="00DB496D" w:rsidRPr="006C6867" w:rsidRDefault="00DB496D" w:rsidP="00F06CAD">
            <w:pPr>
              <w:rPr>
                <w:szCs w:val="20"/>
              </w:rPr>
            </w:pPr>
            <w:r>
              <w:rPr>
                <w:szCs w:val="20"/>
              </w:rPr>
              <w:t>CAST</w:t>
            </w:r>
          </w:p>
        </w:tc>
        <w:tc>
          <w:tcPr>
            <w:tcW w:w="6529" w:type="dxa"/>
            <w:tcMar>
              <w:top w:w="0" w:type="dxa"/>
              <w:left w:w="108" w:type="dxa"/>
              <w:bottom w:w="0" w:type="dxa"/>
              <w:right w:w="108" w:type="dxa"/>
            </w:tcMar>
          </w:tcPr>
          <w:p w14:paraId="56FE9048" w14:textId="77777777" w:rsidR="00DB496D" w:rsidRPr="006C6867" w:rsidRDefault="00DB496D" w:rsidP="0072377C">
            <w:pPr>
              <w:rPr>
                <w:szCs w:val="20"/>
              </w:rPr>
            </w:pPr>
            <w:r>
              <w:rPr>
                <w:szCs w:val="20"/>
              </w:rPr>
              <w:t>Centre for Applied Science and Technology</w:t>
            </w:r>
          </w:p>
        </w:tc>
      </w:tr>
      <w:tr w:rsidR="00DB496D" w:rsidRPr="003577AE" w14:paraId="56FE904C" w14:textId="77777777" w:rsidTr="00E63F5B">
        <w:tc>
          <w:tcPr>
            <w:tcW w:w="2373" w:type="dxa"/>
            <w:tcMar>
              <w:top w:w="0" w:type="dxa"/>
              <w:left w:w="108" w:type="dxa"/>
              <w:bottom w:w="0" w:type="dxa"/>
              <w:right w:w="108" w:type="dxa"/>
            </w:tcMar>
          </w:tcPr>
          <w:p w14:paraId="56FE904A" w14:textId="0F75CDBD" w:rsidR="00DB496D" w:rsidRDefault="00DB496D" w:rsidP="00F06CAD">
            <w:pPr>
              <w:rPr>
                <w:szCs w:val="20"/>
              </w:rPr>
            </w:pPr>
            <w:r>
              <w:rPr>
                <w:szCs w:val="20"/>
              </w:rPr>
              <w:t>VFM1</w:t>
            </w:r>
          </w:p>
        </w:tc>
        <w:tc>
          <w:tcPr>
            <w:tcW w:w="6529" w:type="dxa"/>
            <w:tcMar>
              <w:top w:w="0" w:type="dxa"/>
              <w:left w:w="108" w:type="dxa"/>
              <w:bottom w:w="0" w:type="dxa"/>
              <w:right w:w="108" w:type="dxa"/>
            </w:tcMar>
          </w:tcPr>
          <w:p w14:paraId="56FE904B" w14:textId="77777777" w:rsidR="00DB496D" w:rsidRPr="006C6867" w:rsidRDefault="00DB496D" w:rsidP="0072377C">
            <w:pPr>
              <w:rPr>
                <w:szCs w:val="20"/>
              </w:rPr>
            </w:pPr>
            <w:r>
              <w:rPr>
                <w:szCs w:val="20"/>
              </w:rPr>
              <w:t xml:space="preserve">Audit carried out by </w:t>
            </w:r>
            <w:r w:rsidR="00C72A50">
              <w:rPr>
                <w:szCs w:val="20"/>
              </w:rPr>
              <w:t>consultants who provide</w:t>
            </w:r>
            <w:r>
              <w:rPr>
                <w:szCs w:val="20"/>
              </w:rPr>
              <w:t xml:space="preserve"> a view as to whether quotations provided by contractors are efficient (value for money).</w:t>
            </w:r>
          </w:p>
        </w:tc>
      </w:tr>
      <w:tr w:rsidR="00DB496D" w:rsidRPr="003577AE" w14:paraId="56FE904F" w14:textId="77777777" w:rsidTr="00E63F5B">
        <w:tc>
          <w:tcPr>
            <w:tcW w:w="2373" w:type="dxa"/>
            <w:tcMar>
              <w:top w:w="0" w:type="dxa"/>
              <w:left w:w="108" w:type="dxa"/>
              <w:bottom w:w="0" w:type="dxa"/>
              <w:right w:w="108" w:type="dxa"/>
            </w:tcMar>
          </w:tcPr>
          <w:p w14:paraId="56FE904D" w14:textId="356272D9" w:rsidR="00DB496D" w:rsidRDefault="00DB496D" w:rsidP="00F06CAD">
            <w:pPr>
              <w:rPr>
                <w:szCs w:val="20"/>
              </w:rPr>
            </w:pPr>
            <w:r>
              <w:rPr>
                <w:szCs w:val="20"/>
              </w:rPr>
              <w:t>VFM2</w:t>
            </w:r>
          </w:p>
        </w:tc>
        <w:tc>
          <w:tcPr>
            <w:tcW w:w="6529" w:type="dxa"/>
            <w:tcMar>
              <w:top w:w="0" w:type="dxa"/>
              <w:left w:w="108" w:type="dxa"/>
              <w:bottom w:w="0" w:type="dxa"/>
              <w:right w:w="108" w:type="dxa"/>
            </w:tcMar>
          </w:tcPr>
          <w:p w14:paraId="56FE904E" w14:textId="77777777" w:rsidR="00DB496D" w:rsidRDefault="00DB496D" w:rsidP="0072377C">
            <w:pPr>
              <w:rPr>
                <w:szCs w:val="20"/>
              </w:rPr>
            </w:pPr>
            <w:r>
              <w:rPr>
                <w:szCs w:val="20"/>
              </w:rPr>
              <w:t xml:space="preserve">Audit carried out by </w:t>
            </w:r>
            <w:r w:rsidR="00C72A50">
              <w:rPr>
                <w:szCs w:val="20"/>
              </w:rPr>
              <w:t>consultants who provide</w:t>
            </w:r>
            <w:r>
              <w:rPr>
                <w:szCs w:val="20"/>
              </w:rPr>
              <w:t xml:space="preserve"> a view as to whether the final </w:t>
            </w:r>
            <w:r w:rsidR="00C72A50">
              <w:rPr>
                <w:szCs w:val="20"/>
              </w:rPr>
              <w:t>costs for the completed works are</w:t>
            </w:r>
            <w:r>
              <w:rPr>
                <w:szCs w:val="20"/>
              </w:rPr>
              <w:t xml:space="preserve"> efficient (value for money).</w:t>
            </w:r>
          </w:p>
        </w:tc>
      </w:tr>
      <w:tr w:rsidR="00E63F5B" w:rsidRPr="003577AE" w14:paraId="1C600A8B" w14:textId="77777777" w:rsidTr="00E63F5B">
        <w:tc>
          <w:tcPr>
            <w:tcW w:w="2373" w:type="dxa"/>
            <w:tcMar>
              <w:top w:w="0" w:type="dxa"/>
              <w:left w:w="108" w:type="dxa"/>
              <w:bottom w:w="0" w:type="dxa"/>
              <w:right w:w="108" w:type="dxa"/>
            </w:tcMar>
            <w:vAlign w:val="center"/>
          </w:tcPr>
          <w:p w14:paraId="7A526DB4" w14:textId="28E303AF"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To be Constructed</w:t>
            </w:r>
          </w:p>
        </w:tc>
        <w:tc>
          <w:tcPr>
            <w:tcW w:w="6529" w:type="dxa"/>
            <w:tcMar>
              <w:top w:w="0" w:type="dxa"/>
              <w:left w:w="108" w:type="dxa"/>
              <w:bottom w:w="0" w:type="dxa"/>
              <w:right w:w="108" w:type="dxa"/>
            </w:tcMar>
            <w:vAlign w:val="center"/>
          </w:tcPr>
          <w:p w14:paraId="47477BAA" w14:textId="39987591"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site identified, works awaiting sanction and/or award prior to commencement of Design, construction or works of any form.</w:t>
            </w:r>
          </w:p>
        </w:tc>
      </w:tr>
      <w:tr w:rsidR="00E63F5B" w:rsidRPr="003577AE" w14:paraId="7B6DFD2E" w14:textId="77777777" w:rsidTr="00E63F5B">
        <w:tc>
          <w:tcPr>
            <w:tcW w:w="2373" w:type="dxa"/>
            <w:tcMar>
              <w:top w:w="0" w:type="dxa"/>
              <w:left w:w="108" w:type="dxa"/>
              <w:bottom w:w="0" w:type="dxa"/>
              <w:right w:w="108" w:type="dxa"/>
            </w:tcMar>
            <w:vAlign w:val="center"/>
          </w:tcPr>
          <w:p w14:paraId="2F69F5AE" w14:textId="35633296"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Under Construction</w:t>
            </w:r>
          </w:p>
        </w:tc>
        <w:tc>
          <w:tcPr>
            <w:tcW w:w="6529" w:type="dxa"/>
            <w:tcMar>
              <w:top w:w="0" w:type="dxa"/>
              <w:left w:w="108" w:type="dxa"/>
              <w:bottom w:w="0" w:type="dxa"/>
              <w:right w:w="108" w:type="dxa"/>
            </w:tcMar>
            <w:vAlign w:val="center"/>
          </w:tcPr>
          <w:p w14:paraId="0F02D9E6" w14:textId="12CF4A54"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site sanctioned and/or awarded.  Works associated with delivery have now commenced.</w:t>
            </w:r>
          </w:p>
        </w:tc>
      </w:tr>
      <w:tr w:rsidR="00E63F5B" w:rsidRPr="003577AE" w14:paraId="4860B7C5" w14:textId="77777777" w:rsidTr="00E63F5B">
        <w:tc>
          <w:tcPr>
            <w:tcW w:w="2373" w:type="dxa"/>
            <w:tcMar>
              <w:top w:w="0" w:type="dxa"/>
              <w:left w:w="108" w:type="dxa"/>
              <w:bottom w:w="0" w:type="dxa"/>
              <w:right w:w="108" w:type="dxa"/>
            </w:tcMar>
            <w:vAlign w:val="center"/>
          </w:tcPr>
          <w:p w14:paraId="661B1610" w14:textId="56C1D3ED"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Under Review</w:t>
            </w:r>
          </w:p>
        </w:tc>
        <w:tc>
          <w:tcPr>
            <w:tcW w:w="6529" w:type="dxa"/>
            <w:tcMar>
              <w:top w:w="0" w:type="dxa"/>
              <w:left w:w="108" w:type="dxa"/>
              <w:bottom w:w="0" w:type="dxa"/>
              <w:right w:w="108" w:type="dxa"/>
            </w:tcMar>
            <w:vAlign w:val="center"/>
          </w:tcPr>
          <w:p w14:paraId="382A4332" w14:textId="57D663DC"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works have been identified, requirement is to be or is currently being reviewed by BEIS / CPNI</w:t>
            </w:r>
          </w:p>
        </w:tc>
      </w:tr>
      <w:tr w:rsidR="00E63F5B" w:rsidRPr="003577AE" w14:paraId="147D1659" w14:textId="77777777" w:rsidTr="00E63F5B">
        <w:tc>
          <w:tcPr>
            <w:tcW w:w="2373" w:type="dxa"/>
            <w:tcMar>
              <w:top w:w="0" w:type="dxa"/>
              <w:left w:w="108" w:type="dxa"/>
              <w:bottom w:w="0" w:type="dxa"/>
              <w:right w:w="108" w:type="dxa"/>
            </w:tcMar>
            <w:vAlign w:val="center"/>
          </w:tcPr>
          <w:p w14:paraId="4176DBE7" w14:textId="06B138A2" w:rsidR="00E63F5B" w:rsidRDefault="00E63F5B" w:rsidP="00E63F5B">
            <w:pPr>
              <w:rPr>
                <w:szCs w:val="20"/>
              </w:rPr>
            </w:pPr>
            <w:r w:rsidRPr="00E63F5B">
              <w:rPr>
                <w:rFonts w:ascii="Calibri" w:hAnsi="Calibri" w:cs="Calibri"/>
                <w:b/>
                <w:bCs/>
                <w:color w:val="000000"/>
                <w:sz w:val="22"/>
                <w:szCs w:val="22"/>
                <w:lang w:eastAsia="en-GB"/>
              </w:rPr>
              <w:t>Complete</w:t>
            </w:r>
          </w:p>
        </w:tc>
        <w:tc>
          <w:tcPr>
            <w:tcW w:w="6529" w:type="dxa"/>
            <w:tcMar>
              <w:top w:w="0" w:type="dxa"/>
              <w:left w:w="108" w:type="dxa"/>
              <w:bottom w:w="0" w:type="dxa"/>
              <w:right w:w="108" w:type="dxa"/>
            </w:tcMar>
            <w:vAlign w:val="center"/>
          </w:tcPr>
          <w:p w14:paraId="07DF16DF" w14:textId="54DEE983" w:rsidR="00E63F5B" w:rsidRDefault="00E63F5B" w:rsidP="00E63F5B">
            <w:pPr>
              <w:rPr>
                <w:szCs w:val="20"/>
              </w:rPr>
            </w:pPr>
            <w:r w:rsidRPr="00E63F5B">
              <w:rPr>
                <w:rFonts w:ascii="Calibri" w:hAnsi="Calibri" w:cs="Calibri"/>
                <w:color w:val="000000"/>
                <w:sz w:val="22"/>
                <w:szCs w:val="22"/>
                <w:lang w:eastAsia="en-GB"/>
              </w:rPr>
              <w:t>The works are complete when they receive Technical 2 sign off as meeting the SSOR (specific site operational requirement) and are operationally accepted by the ARC. The output is met at this point however spend may continue until project closure</w:t>
            </w:r>
          </w:p>
        </w:tc>
      </w:tr>
      <w:tr w:rsidR="00E63F5B" w:rsidRPr="003577AE" w14:paraId="3455B2B1" w14:textId="77777777" w:rsidTr="00E63F5B">
        <w:tc>
          <w:tcPr>
            <w:tcW w:w="2373" w:type="dxa"/>
            <w:tcMar>
              <w:top w:w="0" w:type="dxa"/>
              <w:left w:w="108" w:type="dxa"/>
              <w:bottom w:w="0" w:type="dxa"/>
              <w:right w:w="108" w:type="dxa"/>
            </w:tcMar>
            <w:vAlign w:val="center"/>
          </w:tcPr>
          <w:p w14:paraId="52766F10" w14:textId="0E830EE4"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Closed</w:t>
            </w:r>
          </w:p>
        </w:tc>
        <w:tc>
          <w:tcPr>
            <w:tcW w:w="6529" w:type="dxa"/>
            <w:tcMar>
              <w:top w:w="0" w:type="dxa"/>
              <w:left w:w="108" w:type="dxa"/>
              <w:bottom w:w="0" w:type="dxa"/>
              <w:right w:w="108" w:type="dxa"/>
            </w:tcMar>
            <w:vAlign w:val="center"/>
          </w:tcPr>
          <w:p w14:paraId="248F9BB8" w14:textId="7A684DF1"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The project will be closed after all snagging issues have been resolved on site and final costs determined  (in line with the contractual warranty period)</w:t>
            </w:r>
          </w:p>
        </w:tc>
      </w:tr>
      <w:tr w:rsidR="00E63F5B" w:rsidRPr="003577AE" w14:paraId="2FF205B0" w14:textId="77777777" w:rsidTr="00E63F5B">
        <w:tc>
          <w:tcPr>
            <w:tcW w:w="2373" w:type="dxa"/>
            <w:tcMar>
              <w:top w:w="0" w:type="dxa"/>
              <w:left w:w="108" w:type="dxa"/>
              <w:bottom w:w="0" w:type="dxa"/>
              <w:right w:w="108" w:type="dxa"/>
            </w:tcMar>
            <w:vAlign w:val="center"/>
          </w:tcPr>
          <w:p w14:paraId="56B509C4" w14:textId="0F243094"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Stopped / Terminated</w:t>
            </w:r>
          </w:p>
        </w:tc>
        <w:tc>
          <w:tcPr>
            <w:tcW w:w="6529" w:type="dxa"/>
            <w:tcMar>
              <w:top w:w="0" w:type="dxa"/>
              <w:left w:w="108" w:type="dxa"/>
              <w:bottom w:w="0" w:type="dxa"/>
              <w:right w:w="108" w:type="dxa"/>
            </w:tcMar>
            <w:vAlign w:val="center"/>
          </w:tcPr>
          <w:p w14:paraId="7A447965" w14:textId="5D187A99"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Project was stopped or terminated either prior to works commencement or during works due to reclassification or other reason</w:t>
            </w:r>
          </w:p>
        </w:tc>
      </w:tr>
    </w:tbl>
    <w:p w14:paraId="03E31654" w14:textId="77777777" w:rsidR="00C52F53" w:rsidRDefault="00C52F53" w:rsidP="00C52F53">
      <w:pPr>
        <w:pStyle w:val="Heading4"/>
        <w:keepNext/>
        <w:keepLines/>
        <w:spacing w:before="240" w:after="240"/>
        <w:rPr>
          <w:ins w:id="230" w:author="Author"/>
          <w:rStyle w:val="Text-Bold"/>
          <w:i w:val="0"/>
        </w:rPr>
      </w:pPr>
    </w:p>
    <w:p w14:paraId="28DF90B9" w14:textId="77777777" w:rsidR="00C52F53" w:rsidRDefault="00C52F53" w:rsidP="00C52F53">
      <w:pPr>
        <w:pStyle w:val="Heading4"/>
        <w:keepNext/>
        <w:keepLines/>
        <w:spacing w:before="240" w:after="240"/>
        <w:rPr>
          <w:ins w:id="231" w:author="Author"/>
          <w:rStyle w:val="Text-Bold"/>
          <w:i w:val="0"/>
        </w:rPr>
      </w:pPr>
    </w:p>
    <w:p w14:paraId="606C172D" w14:textId="1C5EFD1B" w:rsidR="00C52F53" w:rsidRPr="00C52F53" w:rsidRDefault="00C52F53" w:rsidP="00C52F53">
      <w:pPr>
        <w:pStyle w:val="Heading4"/>
        <w:keepNext/>
        <w:keepLines/>
        <w:spacing w:before="240" w:after="240"/>
        <w:rPr>
          <w:ins w:id="232" w:author="Author"/>
          <w:b/>
          <w:bCs/>
          <w:i w:val="0"/>
        </w:rPr>
      </w:pPr>
      <w:ins w:id="233" w:author="Author">
        <w:r>
          <w:rPr>
            <w:rStyle w:val="Text-Bold"/>
            <w:i w:val="0"/>
          </w:rPr>
          <w:t>4.9</w:t>
        </w:r>
        <w:r w:rsidRPr="00DE1682">
          <w:rPr>
            <w:rStyle w:val="Text-Bold"/>
            <w:i w:val="0"/>
          </w:rPr>
          <w:t xml:space="preserve"> </w:t>
        </w:r>
        <w:r>
          <w:rPr>
            <w:rStyle w:val="Text-Bold"/>
            <w:i w:val="0"/>
          </w:rPr>
          <w:t xml:space="preserve">Green Economy Fund (SPT Only) </w:t>
        </w:r>
      </w:ins>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C52F53" w:rsidRPr="003577AE" w14:paraId="39443236" w14:textId="77777777" w:rsidTr="00025CC3">
        <w:trPr>
          <w:ins w:id="234" w:author="Author"/>
        </w:trPr>
        <w:tc>
          <w:tcPr>
            <w:tcW w:w="2373" w:type="dxa"/>
            <w:tcMar>
              <w:top w:w="0" w:type="dxa"/>
              <w:left w:w="108" w:type="dxa"/>
              <w:bottom w:w="0" w:type="dxa"/>
              <w:right w:w="108" w:type="dxa"/>
            </w:tcMar>
          </w:tcPr>
          <w:p w14:paraId="06A499F6" w14:textId="4FFE0E01" w:rsidR="00C52F53" w:rsidRPr="003577AE" w:rsidRDefault="00C52F53" w:rsidP="00025CC3">
            <w:pPr>
              <w:rPr>
                <w:ins w:id="235" w:author="Author"/>
                <w:szCs w:val="20"/>
              </w:rPr>
            </w:pPr>
            <w:ins w:id="236" w:author="Author">
              <w:r>
                <w:rPr>
                  <w:szCs w:val="20"/>
                </w:rPr>
                <w:t>Purpose and use by Ofgem</w:t>
              </w:r>
            </w:ins>
          </w:p>
        </w:tc>
        <w:tc>
          <w:tcPr>
            <w:tcW w:w="6524" w:type="dxa"/>
            <w:tcMar>
              <w:top w:w="0" w:type="dxa"/>
              <w:left w:w="108" w:type="dxa"/>
              <w:bottom w:w="0" w:type="dxa"/>
              <w:right w:w="108" w:type="dxa"/>
            </w:tcMar>
          </w:tcPr>
          <w:p w14:paraId="73B31BF3" w14:textId="3FC9E644" w:rsidR="00C52F53" w:rsidRPr="003577AE" w:rsidRDefault="00C52F53" w:rsidP="00C52F53">
            <w:pPr>
              <w:pStyle w:val="Paragrapgh"/>
              <w:numPr>
                <w:ilvl w:val="0"/>
                <w:numId w:val="0"/>
              </w:numPr>
              <w:tabs>
                <w:tab w:val="num" w:pos="567"/>
              </w:tabs>
              <w:spacing w:before="0"/>
              <w:rPr>
                <w:ins w:id="237" w:author="Author"/>
              </w:rPr>
            </w:pPr>
            <w:ins w:id="238" w:author="Author">
              <w:r w:rsidRPr="00C52F53">
                <w:t xml:space="preserve">Projects for Green Economy Fund </w:t>
              </w:r>
              <w:r w:rsidR="00316F8D">
                <w:t xml:space="preserve">(GEF) </w:t>
              </w:r>
              <w:r w:rsidRPr="00C52F53">
                <w:t xml:space="preserve">were identified through three rounds of funding. </w:t>
              </w:r>
              <w:r>
                <w:t>This table requires SPT to provide a</w:t>
              </w:r>
              <w:r w:rsidRPr="00C52F53">
                <w:t xml:space="preserve"> detaile</w:t>
              </w:r>
              <w:r>
                <w:t>d summary of each GEF project an</w:t>
              </w:r>
              <w:r w:rsidRPr="00C52F53">
                <w:t xml:space="preserve">d a </w:t>
              </w:r>
              <w:r>
                <w:t>summary of the related capital expenditure of all schemes.</w:t>
              </w:r>
            </w:ins>
          </w:p>
        </w:tc>
      </w:tr>
      <w:tr w:rsidR="00C52F53" w:rsidRPr="003577AE" w14:paraId="4CAEBEBA" w14:textId="77777777" w:rsidTr="00025CC3">
        <w:trPr>
          <w:ins w:id="239" w:author="Author"/>
        </w:trPr>
        <w:tc>
          <w:tcPr>
            <w:tcW w:w="2373" w:type="dxa"/>
            <w:tcBorders>
              <w:bottom w:val="single" w:sz="4" w:space="0" w:color="auto"/>
            </w:tcBorders>
            <w:tcMar>
              <w:top w:w="0" w:type="dxa"/>
              <w:left w:w="108" w:type="dxa"/>
              <w:bottom w:w="0" w:type="dxa"/>
              <w:right w:w="108" w:type="dxa"/>
            </w:tcMar>
          </w:tcPr>
          <w:p w14:paraId="0847220E" w14:textId="77777777" w:rsidR="00C52F53" w:rsidRPr="003577AE" w:rsidRDefault="00C52F53" w:rsidP="00025CC3">
            <w:pPr>
              <w:rPr>
                <w:ins w:id="240" w:author="Author"/>
                <w:szCs w:val="20"/>
              </w:rPr>
            </w:pPr>
            <w:ins w:id="241" w:author="Author">
              <w:r>
                <w:rPr>
                  <w:szCs w:val="20"/>
                </w:rPr>
                <w:t>Guidance on completing this worksheet</w:t>
              </w:r>
            </w:ins>
          </w:p>
        </w:tc>
        <w:tc>
          <w:tcPr>
            <w:tcW w:w="6524" w:type="dxa"/>
            <w:tcBorders>
              <w:bottom w:val="single" w:sz="4" w:space="0" w:color="auto"/>
            </w:tcBorders>
            <w:tcMar>
              <w:top w:w="0" w:type="dxa"/>
              <w:left w:w="108" w:type="dxa"/>
              <w:bottom w:w="0" w:type="dxa"/>
              <w:right w:w="108" w:type="dxa"/>
            </w:tcMar>
          </w:tcPr>
          <w:p w14:paraId="026DE31F" w14:textId="346DEFBC" w:rsidR="00C52F53" w:rsidRPr="003577AE" w:rsidRDefault="00C52F53" w:rsidP="00025CC3">
            <w:pPr>
              <w:pStyle w:val="Paragrapgh"/>
              <w:numPr>
                <w:ilvl w:val="0"/>
                <w:numId w:val="0"/>
              </w:numPr>
              <w:tabs>
                <w:tab w:val="num" w:pos="567"/>
              </w:tabs>
              <w:spacing w:before="0"/>
              <w:rPr>
                <w:ins w:id="242" w:author="Author"/>
              </w:rPr>
            </w:pPr>
            <w:ins w:id="243" w:author="Author">
              <w:r>
                <w:t>We require actual and forecast capital expenditure to enable us to calculate total revenue/financing requirements of each GEF project against the total funding requirement.</w:t>
              </w:r>
            </w:ins>
          </w:p>
        </w:tc>
      </w:tr>
    </w:tbl>
    <w:p w14:paraId="56FE9050" w14:textId="0A5FF465" w:rsidR="00DB496D" w:rsidRPr="00BC46D4" w:rsidRDefault="00DB496D" w:rsidP="00DB496D">
      <w:pPr>
        <w:pStyle w:val="Paragrapgh"/>
        <w:numPr>
          <w:ilvl w:val="0"/>
          <w:numId w:val="0"/>
        </w:numPr>
        <w:ind w:left="142"/>
        <w:rPr>
          <w:rFonts w:cs="Arial"/>
          <w:bCs/>
        </w:rPr>
      </w:pPr>
    </w:p>
    <w:p w14:paraId="56FE9051" w14:textId="77777777" w:rsidR="00DB496D" w:rsidRDefault="00DB496D" w:rsidP="00DB496D">
      <w:pPr>
        <w:pStyle w:val="ChapterHeading"/>
      </w:pPr>
      <w:bookmarkStart w:id="244" w:name="_Toc419108906"/>
      <w:bookmarkStart w:id="245" w:name="_Toc2347511"/>
      <w:r>
        <w:lastRenderedPageBreak/>
        <w:t>Instructions for electricity network data worksheets</w:t>
      </w:r>
      <w:bookmarkEnd w:id="244"/>
      <w:bookmarkEnd w:id="245"/>
    </w:p>
    <w:p w14:paraId="56FE9052" w14:textId="77777777" w:rsidR="00DB496D" w:rsidRDefault="00DB496D" w:rsidP="00DB496D">
      <w:pPr>
        <w:tabs>
          <w:tab w:val="left" w:pos="2581"/>
        </w:tabs>
      </w:pPr>
    </w:p>
    <w:p w14:paraId="56FE9053" w14:textId="77777777" w:rsidR="00DB496D" w:rsidRPr="00B0426B" w:rsidRDefault="00DB496D" w:rsidP="00DB496D">
      <w:pPr>
        <w:pStyle w:val="Textbox"/>
        <w:rPr>
          <w:b/>
          <w:bCs/>
        </w:rPr>
      </w:pPr>
      <w:r w:rsidRPr="00B0426B">
        <w:rPr>
          <w:b/>
          <w:bCs/>
        </w:rPr>
        <w:t xml:space="preserve">Chapter Summary </w:t>
      </w:r>
    </w:p>
    <w:p w14:paraId="56FE9054" w14:textId="77777777" w:rsidR="00DB496D" w:rsidRDefault="00DB496D" w:rsidP="00DB496D">
      <w:pPr>
        <w:pStyle w:val="Textbox"/>
      </w:pPr>
    </w:p>
    <w:p w14:paraId="56FE9055"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electricity network data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electricity transmission networks during RIIO-T1.</w:t>
      </w:r>
    </w:p>
    <w:p w14:paraId="56FE9056" w14:textId="77777777" w:rsidR="00DB496D" w:rsidRPr="00147CDC" w:rsidRDefault="00DB496D" w:rsidP="00DB496D">
      <w:pPr>
        <w:pStyle w:val="Textbox"/>
      </w:pPr>
    </w:p>
    <w:p w14:paraId="56FE9057" w14:textId="77777777" w:rsidR="00DB496D" w:rsidRDefault="00DB496D" w:rsidP="00DB496D">
      <w:pPr>
        <w:pStyle w:val="Heading2"/>
      </w:pPr>
      <w:bookmarkStart w:id="246" w:name="_Toc419108907"/>
      <w:bookmarkStart w:id="247" w:name="_Toc2347512"/>
      <w:r>
        <w:t>Introduction</w:t>
      </w:r>
      <w:bookmarkEnd w:id="246"/>
      <w:bookmarkEnd w:id="247"/>
    </w:p>
    <w:p w14:paraId="56FE9058" w14:textId="77777777" w:rsidR="00DB496D" w:rsidRDefault="00DB496D" w:rsidP="00DB496D">
      <w:pPr>
        <w:pStyle w:val="Paragrapgh"/>
        <w:tabs>
          <w:tab w:val="clear" w:pos="680"/>
          <w:tab w:val="num" w:pos="567"/>
          <w:tab w:val="num" w:pos="822"/>
        </w:tabs>
        <w:ind w:left="142"/>
      </w:pPr>
      <w:r>
        <w:t>The purpose of the worksheets in this area is to report data on the network and its performance at various different levels to enable Ofgem to fully understand the network changes and network performance year on year.</w:t>
      </w:r>
    </w:p>
    <w:p w14:paraId="56FE9059"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data for the relevant period. Further guidance is provided below. </w:t>
      </w:r>
    </w:p>
    <w:p w14:paraId="56FE905A" w14:textId="77777777" w:rsidR="00DB496D" w:rsidRDefault="00DB496D" w:rsidP="00DB496D">
      <w:pPr>
        <w:pStyle w:val="Heading2"/>
        <w:tabs>
          <w:tab w:val="num" w:pos="567"/>
        </w:tabs>
      </w:pPr>
      <w:bookmarkStart w:id="248" w:name="_Toc419108908"/>
      <w:bookmarkStart w:id="249" w:name="_Toc2347513"/>
      <w:r>
        <w:t>Overview of worksheets</w:t>
      </w:r>
      <w:bookmarkEnd w:id="248"/>
      <w:bookmarkEnd w:id="249"/>
    </w:p>
    <w:p w14:paraId="56FE905B" w14:textId="77777777" w:rsidR="00E26999" w:rsidRPr="00984597" w:rsidRDefault="00DB496D" w:rsidP="00E26999">
      <w:pPr>
        <w:pStyle w:val="Paragrapgh"/>
        <w:numPr>
          <w:ilvl w:val="0"/>
          <w:numId w:val="0"/>
        </w:numPr>
        <w:rPr>
          <w:rStyle w:val="Text-Bold"/>
          <w:b w:val="0"/>
        </w:rPr>
      </w:pPr>
      <w:r w:rsidRPr="00601E31">
        <w:t xml:space="preserve">The worksheets included within this chapter are: </w:t>
      </w:r>
      <w:bookmarkStart w:id="250" w:name="_Ref353466153"/>
    </w:p>
    <w:p w14:paraId="56FE905C" w14:textId="3385903F" w:rsidR="00DB496D" w:rsidRPr="00E26999" w:rsidRDefault="00E6143A" w:rsidP="00394CC0">
      <w:pPr>
        <w:pStyle w:val="Paragrapgh"/>
        <w:numPr>
          <w:ilvl w:val="0"/>
          <w:numId w:val="9"/>
        </w:numPr>
        <w:rPr>
          <w:rStyle w:val="Text-Bold"/>
          <w:b w:val="0"/>
        </w:rPr>
      </w:pPr>
      <w:r w:rsidRPr="00E6143A">
        <w:rPr>
          <w:rStyle w:val="Text-Bold"/>
          <w:b w:val="0"/>
        </w:rPr>
        <w:t>5.1 System characteristics and activity indicators</w:t>
      </w:r>
    </w:p>
    <w:p w14:paraId="56FE905D" w14:textId="5D977886" w:rsidR="00E26999" w:rsidRPr="00E26999" w:rsidRDefault="00E6143A" w:rsidP="00394CC0">
      <w:pPr>
        <w:pStyle w:val="Paragrapgh"/>
        <w:numPr>
          <w:ilvl w:val="0"/>
          <w:numId w:val="9"/>
        </w:numPr>
        <w:rPr>
          <w:rStyle w:val="Text-Bold"/>
          <w:b w:val="0"/>
        </w:rPr>
      </w:pPr>
      <w:r w:rsidRPr="00E6143A">
        <w:rPr>
          <w:rStyle w:val="Text-Bold"/>
          <w:b w:val="0"/>
        </w:rPr>
        <w:t>5.2 Faults and failure reporting</w:t>
      </w:r>
    </w:p>
    <w:p w14:paraId="56FE905E" w14:textId="6A8E9AD0" w:rsidR="00E26999" w:rsidRPr="00E26999" w:rsidRDefault="00E6143A" w:rsidP="00394CC0">
      <w:pPr>
        <w:pStyle w:val="Paragrapgh"/>
        <w:numPr>
          <w:ilvl w:val="0"/>
          <w:numId w:val="9"/>
        </w:numPr>
        <w:rPr>
          <w:rStyle w:val="Text-Bold"/>
          <w:b w:val="0"/>
        </w:rPr>
      </w:pPr>
      <w:r w:rsidRPr="00E6143A">
        <w:rPr>
          <w:rStyle w:val="Text-Bold"/>
          <w:b w:val="0"/>
        </w:rPr>
        <w:t>5.3 Boundary transfers requirements</w:t>
      </w:r>
    </w:p>
    <w:p w14:paraId="56FE905F" w14:textId="7C0D912B" w:rsidR="00E26999" w:rsidRPr="00E26999" w:rsidRDefault="00E6143A" w:rsidP="00394CC0">
      <w:pPr>
        <w:pStyle w:val="Paragrapgh"/>
        <w:numPr>
          <w:ilvl w:val="0"/>
          <w:numId w:val="9"/>
        </w:numPr>
        <w:rPr>
          <w:rStyle w:val="Text-Bold"/>
          <w:b w:val="0"/>
        </w:rPr>
      </w:pPr>
      <w:r w:rsidRPr="00E6143A">
        <w:rPr>
          <w:rStyle w:val="Text-Bold"/>
          <w:b w:val="0"/>
        </w:rPr>
        <w:t>5.4 Boundary transfers and capability development</w:t>
      </w:r>
    </w:p>
    <w:p w14:paraId="56FE9060" w14:textId="23A177BB" w:rsidR="00E26999" w:rsidRPr="00E26999" w:rsidRDefault="00E6143A" w:rsidP="00394CC0">
      <w:pPr>
        <w:pStyle w:val="Paragrapgh"/>
        <w:numPr>
          <w:ilvl w:val="0"/>
          <w:numId w:val="9"/>
        </w:numPr>
        <w:rPr>
          <w:rStyle w:val="Text-Bold"/>
          <w:b w:val="0"/>
        </w:rPr>
      </w:pPr>
      <w:r w:rsidRPr="00E6143A">
        <w:rPr>
          <w:rStyle w:val="Text-Bold"/>
          <w:b w:val="0"/>
        </w:rPr>
        <w:t>5.5 Demand and supply at substations</w:t>
      </w:r>
    </w:p>
    <w:p w14:paraId="56FE9061" w14:textId="3CB862F0" w:rsidR="00E26999" w:rsidRPr="00E26999" w:rsidRDefault="00E6143A" w:rsidP="00394CC0">
      <w:pPr>
        <w:pStyle w:val="Paragrapgh"/>
        <w:numPr>
          <w:ilvl w:val="0"/>
          <w:numId w:val="9"/>
        </w:numPr>
        <w:rPr>
          <w:rStyle w:val="Text-Bold"/>
          <w:b w:val="0"/>
        </w:rPr>
      </w:pPr>
      <w:r w:rsidRPr="00E6143A">
        <w:rPr>
          <w:rStyle w:val="Text-Bold"/>
          <w:b w:val="0"/>
        </w:rPr>
        <w:t>5.6 Lead assets additions and disposals</w:t>
      </w:r>
    </w:p>
    <w:p w14:paraId="56FE9062" w14:textId="15354C79" w:rsidR="00E26999" w:rsidRPr="00E26999" w:rsidRDefault="00E6143A" w:rsidP="00394CC0">
      <w:pPr>
        <w:pStyle w:val="Paragrapgh"/>
        <w:numPr>
          <w:ilvl w:val="0"/>
          <w:numId w:val="9"/>
        </w:numPr>
        <w:rPr>
          <w:rStyle w:val="Text-Bold"/>
          <w:b w:val="0"/>
        </w:rPr>
      </w:pPr>
      <w:r w:rsidRPr="00E6143A">
        <w:rPr>
          <w:rStyle w:val="Text-Bold"/>
          <w:b w:val="0"/>
        </w:rPr>
        <w:t>5.7 Non lead assets additions and disposals</w:t>
      </w:r>
    </w:p>
    <w:p w14:paraId="56FE9063" w14:textId="193C0B82" w:rsidR="00E26999" w:rsidRPr="00E26999" w:rsidRDefault="00E6143A" w:rsidP="00394CC0">
      <w:pPr>
        <w:pStyle w:val="Paragrapgh"/>
        <w:numPr>
          <w:ilvl w:val="0"/>
          <w:numId w:val="9"/>
        </w:numPr>
        <w:rPr>
          <w:rStyle w:val="Text-Bold"/>
          <w:b w:val="0"/>
        </w:rPr>
      </w:pPr>
      <w:r w:rsidRPr="00E6143A">
        <w:rPr>
          <w:rStyle w:val="Text-Bold"/>
          <w:b w:val="0"/>
        </w:rPr>
        <w:t>5.8 Lead asset – unit cost actuals</w:t>
      </w:r>
    </w:p>
    <w:p w14:paraId="56FE9064" w14:textId="5B0101AA" w:rsidR="00E26999" w:rsidRDefault="00E6143A" w:rsidP="00394CC0">
      <w:pPr>
        <w:pStyle w:val="Paragrapgh"/>
        <w:numPr>
          <w:ilvl w:val="0"/>
          <w:numId w:val="9"/>
        </w:numPr>
        <w:rPr>
          <w:rStyle w:val="Text-Bold"/>
          <w:b w:val="0"/>
        </w:rPr>
      </w:pPr>
      <w:r w:rsidRPr="00E6143A">
        <w:rPr>
          <w:rStyle w:val="Text-Bold"/>
          <w:b w:val="0"/>
        </w:rPr>
        <w:t>5.9 Non lead asset unit costs</w:t>
      </w:r>
    </w:p>
    <w:p w14:paraId="24ED2A53" w14:textId="5FF45C2F" w:rsidR="00E548B3" w:rsidRPr="00E26999" w:rsidRDefault="00E548B3" w:rsidP="00E548B3">
      <w:pPr>
        <w:pStyle w:val="Paragrapgh"/>
        <w:numPr>
          <w:ilvl w:val="0"/>
          <w:numId w:val="9"/>
        </w:numPr>
        <w:rPr>
          <w:rStyle w:val="Text-Bold"/>
          <w:b w:val="0"/>
        </w:rPr>
      </w:pPr>
      <w:r w:rsidRPr="00E548B3">
        <w:rPr>
          <w:rStyle w:val="Text-Bold"/>
          <w:b w:val="0"/>
        </w:rPr>
        <w:lastRenderedPageBreak/>
        <w:t>5.10 Average Circuit Unreliability</w:t>
      </w:r>
    </w:p>
    <w:p w14:paraId="56FE9065" w14:textId="77777777" w:rsidR="00DB496D" w:rsidRPr="00DE1682" w:rsidRDefault="00DB496D" w:rsidP="00DE1682">
      <w:pPr>
        <w:pStyle w:val="Heading4"/>
        <w:keepNext/>
        <w:keepLines/>
        <w:spacing w:before="240" w:after="240"/>
        <w:rPr>
          <w:rStyle w:val="Text-Bold"/>
          <w:i w:val="0"/>
        </w:rPr>
      </w:pPr>
      <w:bookmarkStart w:id="251" w:name="_Ref355776114"/>
      <w:r w:rsidRPr="00DE1682">
        <w:rPr>
          <w:rStyle w:val="Text-Bold"/>
          <w:i w:val="0"/>
        </w:rPr>
        <w:t>5.1 System characteristics and activity indicators</w:t>
      </w:r>
      <w:bookmarkEnd w:id="250"/>
      <w:bookmarkEnd w:id="25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68" w14:textId="77777777" w:rsidTr="0072377C">
        <w:tc>
          <w:tcPr>
            <w:tcW w:w="2373" w:type="dxa"/>
            <w:tcMar>
              <w:top w:w="0" w:type="dxa"/>
              <w:left w:w="108" w:type="dxa"/>
              <w:bottom w:w="0" w:type="dxa"/>
              <w:right w:w="108" w:type="dxa"/>
            </w:tcMar>
          </w:tcPr>
          <w:p w14:paraId="56FE906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67" w14:textId="139785F6" w:rsidR="00DB496D" w:rsidRPr="003577AE" w:rsidRDefault="00DB496D" w:rsidP="00117BA8">
            <w:pPr>
              <w:pStyle w:val="Paragrapgh"/>
              <w:numPr>
                <w:ilvl w:val="0"/>
                <w:numId w:val="0"/>
              </w:numPr>
              <w:tabs>
                <w:tab w:val="num" w:pos="567"/>
              </w:tabs>
              <w:spacing w:before="0"/>
            </w:pPr>
            <w:r>
              <w:t>The purpose of the table is t</w:t>
            </w:r>
            <w:r w:rsidRPr="00BB6EE4">
              <w:t>o collect high-level information relating to physical characteristics of the transm</w:t>
            </w:r>
            <w:r>
              <w:t xml:space="preserve">ission network and to provide </w:t>
            </w:r>
            <w:r w:rsidRPr="001C205C">
              <w:t xml:space="preserve">key indicators of the overall level of transmission activity. </w:t>
            </w:r>
            <w:r w:rsidR="00A05F3B">
              <w:t>The table</w:t>
            </w:r>
            <w:r w:rsidR="00117BA8">
              <w:t xml:space="preserve"> requests data</w:t>
            </w:r>
            <w:r w:rsidR="00042257">
              <w:t xml:space="preserve"> for each </w:t>
            </w:r>
            <w:r w:rsidR="00117BA8">
              <w:t>year of the RIIO-T1 price control period</w:t>
            </w:r>
            <w:r w:rsidR="009B3C97">
              <w:t xml:space="preserve">. Forecast values are not required in this table. </w:t>
            </w:r>
          </w:p>
        </w:tc>
      </w:tr>
      <w:tr w:rsidR="00DB496D" w:rsidRPr="003577AE" w14:paraId="56FE909E" w14:textId="77777777" w:rsidTr="0072377C">
        <w:tc>
          <w:tcPr>
            <w:tcW w:w="2373" w:type="dxa"/>
            <w:tcBorders>
              <w:bottom w:val="single" w:sz="4" w:space="0" w:color="auto"/>
            </w:tcBorders>
            <w:tcMar>
              <w:top w:w="0" w:type="dxa"/>
              <w:left w:w="108" w:type="dxa"/>
              <w:bottom w:w="0" w:type="dxa"/>
              <w:right w:w="108" w:type="dxa"/>
            </w:tcMar>
          </w:tcPr>
          <w:p w14:paraId="56FE9069"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6B" w14:textId="2BA9C234" w:rsidR="00DB496D" w:rsidRDefault="00C72A50" w:rsidP="0072377C">
            <w:pPr>
              <w:pStyle w:val="Paragrapgh"/>
              <w:numPr>
                <w:ilvl w:val="0"/>
                <w:numId w:val="0"/>
              </w:numPr>
              <w:tabs>
                <w:tab w:val="num" w:pos="567"/>
              </w:tabs>
              <w:spacing w:before="0"/>
            </w:pPr>
            <w:r w:rsidRPr="009A2C9C">
              <w:rPr>
                <w:rFonts w:cs="Arial"/>
              </w:rPr>
              <w:t>General:</w:t>
            </w:r>
            <w:r w:rsidR="00DB496D" w:rsidRPr="009A2C9C">
              <w:rPr>
                <w:rFonts w:cs="Arial"/>
              </w:rPr>
              <w:t xml:space="preserve"> All system characteristics should normally be entered as at the end (</w:t>
            </w:r>
            <w:r w:rsidR="00443FBC">
              <w:rPr>
                <w:rFonts w:cs="Arial"/>
              </w:rPr>
              <w:t>ie</w:t>
            </w:r>
            <w:r w:rsidR="00DB496D" w:rsidRPr="009A2C9C">
              <w:rPr>
                <w:rFonts w:cs="Arial"/>
              </w:rPr>
              <w:t xml:space="preserve"> 31 March) for a reporting year. </w:t>
            </w:r>
          </w:p>
          <w:p w14:paraId="56FE906C" w14:textId="77777777" w:rsidR="00DB496D" w:rsidRPr="00BD5D0D" w:rsidRDefault="00DB496D" w:rsidP="0072377C">
            <w:pPr>
              <w:pStyle w:val="Paragrapgh"/>
              <w:numPr>
                <w:ilvl w:val="0"/>
                <w:numId w:val="0"/>
              </w:numPr>
              <w:tabs>
                <w:tab w:val="num" w:pos="567"/>
              </w:tabs>
              <w:spacing w:before="0"/>
            </w:pPr>
            <w:r>
              <w:t xml:space="preserve">Substations numbers: </w:t>
            </w:r>
            <w:r>
              <w:rPr>
                <w:rFonts w:cs="Arial"/>
              </w:rPr>
              <w:t>Please provide</w:t>
            </w:r>
            <w:r w:rsidRPr="00C94C94">
              <w:rPr>
                <w:rFonts w:cs="Arial"/>
              </w:rPr>
              <w:t xml:space="preserve"> the number of substations </w:t>
            </w:r>
            <w:r>
              <w:rPr>
                <w:rFonts w:cs="Arial"/>
              </w:rPr>
              <w:t xml:space="preserve">in line with the specific definition below. </w:t>
            </w:r>
          </w:p>
          <w:p w14:paraId="56FE906D" w14:textId="77777777" w:rsidR="00DB496D" w:rsidRPr="009A2C9C" w:rsidRDefault="00DB496D" w:rsidP="0072377C">
            <w:pPr>
              <w:pStyle w:val="Paragrapgh"/>
              <w:numPr>
                <w:ilvl w:val="0"/>
                <w:numId w:val="0"/>
              </w:numPr>
              <w:tabs>
                <w:tab w:val="num" w:pos="567"/>
              </w:tabs>
              <w:spacing w:before="0"/>
              <w:rPr>
                <w:rFonts w:cs="Arial"/>
              </w:rPr>
            </w:pPr>
            <w:r w:rsidRPr="009A2C9C">
              <w:rPr>
                <w:rFonts w:cs="Arial"/>
              </w:rPr>
              <w:t xml:space="preserve">Circuit Breakers numbers: </w:t>
            </w:r>
            <w:r>
              <w:rPr>
                <w:rFonts w:cs="Arial"/>
              </w:rPr>
              <w:t>Please provide</w:t>
            </w:r>
            <w:r w:rsidRPr="00C94C94">
              <w:rPr>
                <w:rFonts w:cs="Arial"/>
              </w:rPr>
              <w:t xml:space="preserve"> the number of circuit breakers at each vol</w:t>
            </w:r>
            <w:r>
              <w:rPr>
                <w:rFonts w:cs="Arial"/>
              </w:rPr>
              <w:t>tage level</w:t>
            </w:r>
            <w:r w:rsidRPr="00C94C94">
              <w:rPr>
                <w:rFonts w:cs="Arial"/>
              </w:rPr>
              <w:t xml:space="preserve">. </w:t>
            </w:r>
          </w:p>
          <w:p w14:paraId="56FE906E" w14:textId="656C29BF" w:rsidR="00DB496D" w:rsidRPr="009A2C9C" w:rsidRDefault="00DB496D" w:rsidP="0072377C">
            <w:pPr>
              <w:pStyle w:val="Paragrapgh"/>
              <w:numPr>
                <w:ilvl w:val="0"/>
                <w:numId w:val="0"/>
              </w:numPr>
              <w:tabs>
                <w:tab w:val="num" w:pos="567"/>
              </w:tabs>
              <w:spacing w:before="0"/>
              <w:rPr>
                <w:rFonts w:cs="Arial"/>
              </w:rPr>
            </w:pPr>
            <w:r w:rsidRPr="009A2C9C">
              <w:rPr>
                <w:rFonts w:cs="Arial"/>
              </w:rPr>
              <w:t>T</w:t>
            </w:r>
            <w:r>
              <w:rPr>
                <w:rFonts w:cs="Arial"/>
              </w:rPr>
              <w:t>ransformers numbers</w:t>
            </w:r>
            <w:r w:rsidRPr="009A2C9C">
              <w:rPr>
                <w:rFonts w:cs="Arial"/>
              </w:rPr>
              <w:t xml:space="preserve">: </w:t>
            </w:r>
            <w:r>
              <w:rPr>
                <w:rFonts w:cs="Arial"/>
              </w:rPr>
              <w:t>Please provide</w:t>
            </w:r>
            <w:r w:rsidRPr="00C94C94">
              <w:rPr>
                <w:rFonts w:cs="Arial"/>
              </w:rPr>
              <w:t xml:space="preserve"> the number of transformers </w:t>
            </w:r>
            <w:r>
              <w:rPr>
                <w:rFonts w:cs="Arial"/>
              </w:rPr>
              <w:t xml:space="preserve">by primary/secondary voltage. ‘Other’ transformers should include spare transformers and quadrature boosters. </w:t>
            </w:r>
          </w:p>
          <w:p w14:paraId="56FE906F" w14:textId="0CCB4C5F" w:rsidR="00DB496D" w:rsidRDefault="00DB496D" w:rsidP="0072377C">
            <w:pPr>
              <w:pStyle w:val="Paragrapgh"/>
              <w:numPr>
                <w:ilvl w:val="0"/>
                <w:numId w:val="0"/>
              </w:numPr>
              <w:tabs>
                <w:tab w:val="num" w:pos="567"/>
              </w:tabs>
              <w:spacing w:before="0"/>
              <w:rPr>
                <w:rFonts w:cs="Arial"/>
              </w:rPr>
            </w:pPr>
            <w:r>
              <w:rPr>
                <w:rFonts w:cs="Arial"/>
              </w:rPr>
              <w:t>Reactive compensation numbers: Please provide</w:t>
            </w:r>
            <w:r w:rsidRPr="00C94C94">
              <w:rPr>
                <w:rFonts w:cs="Arial"/>
              </w:rPr>
              <w:t xml:space="preserve"> the number of shunt reactors</w:t>
            </w:r>
            <w:r>
              <w:rPr>
                <w:rFonts w:cs="Arial"/>
              </w:rPr>
              <w:t>,</w:t>
            </w:r>
            <w:r w:rsidRPr="00C94C94">
              <w:rPr>
                <w:rFonts w:cs="Arial"/>
              </w:rPr>
              <w:t xml:space="preserve"> </w:t>
            </w:r>
            <w:r>
              <w:rPr>
                <w:rFonts w:cs="Arial"/>
              </w:rPr>
              <w:t>m</w:t>
            </w:r>
            <w:r w:rsidRPr="00C94C94">
              <w:rPr>
                <w:rFonts w:cs="Arial"/>
              </w:rPr>
              <w:t>echanically switched shunt capacitors</w:t>
            </w:r>
            <w:r>
              <w:rPr>
                <w:rFonts w:cs="Arial"/>
              </w:rPr>
              <w:t xml:space="preserve"> </w:t>
            </w:r>
            <w:r w:rsidRPr="00C94C94">
              <w:rPr>
                <w:rFonts w:cs="Arial"/>
              </w:rPr>
              <w:t>and</w:t>
            </w:r>
            <w:r>
              <w:rPr>
                <w:rFonts w:cs="Arial"/>
              </w:rPr>
              <w:t xml:space="preserve"> static var compensators. </w:t>
            </w:r>
            <w:r w:rsidRPr="00C94C94">
              <w:rPr>
                <w:rFonts w:cs="Arial"/>
              </w:rPr>
              <w:t xml:space="preserve"> Reactive compensation</w:t>
            </w:r>
            <w:r w:rsidR="00FB53CD">
              <w:rPr>
                <w:rFonts w:cs="Arial"/>
              </w:rPr>
              <w:fldChar w:fldCharType="begin"/>
            </w:r>
            <w:r>
              <w:instrText xml:space="preserve"> XE "</w:instrText>
            </w:r>
            <w:r w:rsidRPr="00557FF2">
              <w:rPr>
                <w:rFonts w:cs="Arial"/>
              </w:rPr>
              <w:instrText>Reactive compensation</w:instrText>
            </w:r>
            <w:r>
              <w:instrText xml:space="preserve">" </w:instrText>
            </w:r>
            <w:r w:rsidR="00FB53CD">
              <w:rPr>
                <w:rFonts w:cs="Arial"/>
              </w:rPr>
              <w:fldChar w:fldCharType="end"/>
            </w:r>
            <w:r w:rsidRPr="00C94C94">
              <w:rPr>
                <w:rFonts w:cs="Arial"/>
              </w:rPr>
              <w:t xml:space="preserve"> includes all static and variable reactive compensation devices owned by the licensee that are connected directly to the licensee’s network. Variable compensation includes Static VAR Compensators (SVC) and rotating compensation but excludes that from generating plant.</w:t>
            </w:r>
            <w:r w:rsidR="00D85B12">
              <w:rPr>
                <w:rFonts w:cs="Arial"/>
              </w:rPr>
              <w:t xml:space="preserve"> Reactor spares should be reported in the ‘Other’ category in row 44. </w:t>
            </w:r>
            <w:r w:rsidR="00D85B12" w:rsidRPr="00D85B12">
              <w:rPr>
                <w:rFonts w:cs="Arial"/>
              </w:rPr>
              <w:t>The supporting commentar</w:t>
            </w:r>
            <w:r w:rsidR="002B3B29">
              <w:rPr>
                <w:rFonts w:cs="Arial"/>
              </w:rPr>
              <w:t>y will specify the</w:t>
            </w:r>
            <w:r w:rsidR="00D85B12" w:rsidRPr="00D85B12">
              <w:rPr>
                <w:rFonts w:cs="Arial"/>
              </w:rPr>
              <w:t xml:space="preserve"> </w:t>
            </w:r>
            <w:r w:rsidR="00D85B12">
              <w:rPr>
                <w:rFonts w:cs="Arial"/>
              </w:rPr>
              <w:t>number of reactor spares</w:t>
            </w:r>
            <w:r w:rsidR="002B3B29">
              <w:rPr>
                <w:rFonts w:cs="Arial"/>
              </w:rPr>
              <w:t xml:space="preserve"> being reported</w:t>
            </w:r>
            <w:r w:rsidR="00D85B12" w:rsidRPr="00D85B12">
              <w:rPr>
                <w:rFonts w:cs="Arial"/>
              </w:rPr>
              <w:t>.</w:t>
            </w:r>
          </w:p>
          <w:p w14:paraId="56FE9070" w14:textId="77777777" w:rsidR="00DB496D" w:rsidRDefault="00DB496D" w:rsidP="0072377C">
            <w:pPr>
              <w:pStyle w:val="Paragrapgh"/>
              <w:numPr>
                <w:ilvl w:val="0"/>
                <w:numId w:val="0"/>
              </w:numPr>
              <w:tabs>
                <w:tab w:val="num" w:pos="567"/>
              </w:tabs>
              <w:spacing w:before="0"/>
              <w:rPr>
                <w:rFonts w:cs="Arial"/>
              </w:rPr>
            </w:pPr>
            <w:r w:rsidRPr="00C94C94">
              <w:rPr>
                <w:rFonts w:cs="Arial"/>
              </w:rPr>
              <w:t xml:space="preserve">Towers / </w:t>
            </w:r>
            <w:r>
              <w:rPr>
                <w:rFonts w:cs="Arial"/>
              </w:rPr>
              <w:t>supports numbers: Please provide</w:t>
            </w:r>
            <w:r w:rsidRPr="00C94C94">
              <w:rPr>
                <w:rFonts w:cs="Arial"/>
              </w:rPr>
              <w:t xml:space="preserve"> the number of transmission towers by operating voltage. In the event of shared routes, the towers should be listed against the higher voltage level and not double counted.</w:t>
            </w:r>
          </w:p>
          <w:p w14:paraId="56FE9071" w14:textId="77777777" w:rsidR="00DB496D" w:rsidRDefault="00DB496D" w:rsidP="0072377C">
            <w:pPr>
              <w:pStyle w:val="Paragrapgh"/>
              <w:numPr>
                <w:ilvl w:val="0"/>
                <w:numId w:val="0"/>
              </w:numPr>
              <w:tabs>
                <w:tab w:val="num" w:pos="567"/>
              </w:tabs>
              <w:spacing w:before="0"/>
              <w:rPr>
                <w:rFonts w:cs="Arial"/>
              </w:rPr>
            </w:pPr>
            <w:r w:rsidRPr="00C94C94">
              <w:rPr>
                <w:rFonts w:cs="Arial"/>
              </w:rPr>
              <w:t>Grid Supp</w:t>
            </w:r>
            <w:r>
              <w:rPr>
                <w:rFonts w:cs="Arial"/>
              </w:rPr>
              <w:t>ly Points (GSPs): Please provide</w:t>
            </w:r>
            <w:r w:rsidRPr="00C94C94">
              <w:rPr>
                <w:rFonts w:cs="Arial"/>
              </w:rPr>
              <w:t xml:space="preserve"> the number of Grid Supply Points. Grid Supply Points</w:t>
            </w:r>
            <w:r w:rsidR="00FB53CD">
              <w:rPr>
                <w:rFonts w:cs="Arial"/>
              </w:rPr>
              <w:fldChar w:fldCharType="begin"/>
            </w:r>
            <w:r>
              <w:instrText xml:space="preserve"> XE "</w:instrText>
            </w:r>
            <w:r w:rsidRPr="00DF0844">
              <w:rPr>
                <w:rFonts w:cs="Arial"/>
              </w:rPr>
              <w:instrText>Grid Supply Points</w:instrText>
            </w:r>
            <w:r>
              <w:instrText xml:space="preserve">" </w:instrText>
            </w:r>
            <w:r w:rsidR="00FB53CD">
              <w:rPr>
                <w:rFonts w:cs="Arial"/>
              </w:rPr>
              <w:fldChar w:fldCharType="end"/>
            </w:r>
            <w:r w:rsidRPr="00C94C94">
              <w:rPr>
                <w:rFonts w:cs="Arial"/>
              </w:rPr>
              <w:t xml:space="preserve"> has the meaning as defined in the Grid Code.</w:t>
            </w:r>
            <w:r>
              <w:rPr>
                <w:rFonts w:cs="Arial"/>
              </w:rPr>
              <w:t xml:space="preserve"> </w:t>
            </w:r>
            <w:r w:rsidRPr="00C94C94">
              <w:rPr>
                <w:rFonts w:cs="Arial"/>
              </w:rPr>
              <w:t>For clarity, in the event of exporting GSPs due to embedded generation, these should be counted as Grid Supply Points only and not as Grid Entry Points as well.</w:t>
            </w:r>
          </w:p>
          <w:p w14:paraId="56FE9072" w14:textId="77777777" w:rsidR="00DB496D" w:rsidRDefault="00DB496D" w:rsidP="0072377C">
            <w:pPr>
              <w:pStyle w:val="Paragrapgh"/>
              <w:numPr>
                <w:ilvl w:val="0"/>
                <w:numId w:val="0"/>
              </w:numPr>
              <w:tabs>
                <w:tab w:val="num" w:pos="567"/>
              </w:tabs>
              <w:spacing w:before="0"/>
              <w:rPr>
                <w:rFonts w:cs="Arial"/>
              </w:rPr>
            </w:pPr>
            <w:r w:rsidRPr="00C94C94">
              <w:rPr>
                <w:rFonts w:cs="Arial"/>
              </w:rPr>
              <w:t>Grid Entry Points</w:t>
            </w:r>
            <w:r>
              <w:rPr>
                <w:rFonts w:cs="Arial"/>
              </w:rPr>
              <w:t>: Please provide</w:t>
            </w:r>
            <w:r w:rsidRPr="00C94C94">
              <w:rPr>
                <w:rFonts w:cs="Arial"/>
              </w:rPr>
              <w:t xml:space="preserve"> the number of Grid Entry Points. Grid Entry Points</w:t>
            </w:r>
            <w:r w:rsidR="00FB53CD">
              <w:rPr>
                <w:rFonts w:cs="Arial"/>
              </w:rPr>
              <w:fldChar w:fldCharType="begin"/>
            </w:r>
            <w:r>
              <w:instrText xml:space="preserve"> XE "</w:instrText>
            </w:r>
            <w:r w:rsidRPr="001A50B8">
              <w:rPr>
                <w:rFonts w:cs="Arial"/>
              </w:rPr>
              <w:instrText>Grid Entry Points</w:instrText>
            </w:r>
            <w:r>
              <w:instrText xml:space="preserve">" </w:instrText>
            </w:r>
            <w:r w:rsidR="00FB53CD">
              <w:rPr>
                <w:rFonts w:cs="Arial"/>
              </w:rPr>
              <w:fldChar w:fldCharType="end"/>
            </w:r>
            <w:r w:rsidRPr="00C94C94">
              <w:rPr>
                <w:rFonts w:cs="Arial"/>
              </w:rPr>
              <w:t xml:space="preserve"> has the meaning as defined in the Grid Code.</w:t>
            </w:r>
          </w:p>
          <w:p w14:paraId="20BDCD39" w14:textId="77777777" w:rsidR="002B3B29" w:rsidRDefault="00DB496D" w:rsidP="0072377C">
            <w:pPr>
              <w:pStyle w:val="Paragrapgh"/>
              <w:numPr>
                <w:ilvl w:val="0"/>
                <w:numId w:val="0"/>
              </w:numPr>
              <w:tabs>
                <w:tab w:val="num" w:pos="567"/>
              </w:tabs>
              <w:spacing w:before="0"/>
              <w:rPr>
                <w:rFonts w:cs="Arial"/>
              </w:rPr>
            </w:pPr>
            <w:r>
              <w:t xml:space="preserve">HVDC Links: </w:t>
            </w:r>
            <w:r>
              <w:rPr>
                <w:rFonts w:cs="Arial"/>
              </w:rPr>
              <w:t xml:space="preserve">Please provide details of </w:t>
            </w:r>
            <w:r w:rsidR="00C72A50">
              <w:rPr>
                <w:rFonts w:cs="Arial"/>
              </w:rPr>
              <w:t>existing</w:t>
            </w:r>
            <w:r>
              <w:rPr>
                <w:rFonts w:cs="Arial"/>
              </w:rPr>
              <w:t xml:space="preserve"> HVDC links. </w:t>
            </w:r>
            <w:r w:rsidR="002C0465">
              <w:rPr>
                <w:rFonts w:cs="Arial"/>
              </w:rPr>
              <w:t>NB. If HVDC link is jointly owned there is no need to fill in Km owned by TO.</w:t>
            </w:r>
          </w:p>
          <w:p w14:paraId="028B0C05" w14:textId="0A779EBA" w:rsidR="002B3B29" w:rsidRDefault="002B3B29" w:rsidP="00597DA0">
            <w:pPr>
              <w:pStyle w:val="Paragrapgh"/>
              <w:numPr>
                <w:ilvl w:val="0"/>
                <w:numId w:val="55"/>
              </w:numPr>
            </w:pPr>
            <w:r>
              <w:t>In terms of defining the number of HVDC links the NETS SQSS definition of converters should be applied, which defines each bipole that operates in its own right as a link.</w:t>
            </w:r>
          </w:p>
          <w:p w14:paraId="56FE9073" w14:textId="7152498C" w:rsidR="00DB496D" w:rsidRPr="00BD5D0D" w:rsidRDefault="002B3B29" w:rsidP="00597DA0">
            <w:pPr>
              <w:pStyle w:val="Paragrapgh"/>
              <w:numPr>
                <w:ilvl w:val="0"/>
                <w:numId w:val="55"/>
              </w:numPr>
              <w:spacing w:before="0"/>
            </w:pPr>
            <w:r>
              <w:t xml:space="preserve">In terms of length, the definition of transmission circuit from this RIGs should be applied e.g. a 50km double-circuit HVDC circuit </w:t>
            </w:r>
            <w:r>
              <w:lastRenderedPageBreak/>
              <w:t>should be included as 50km + 50km in the HVDC ‘Length Owned by TO’ category</w:t>
            </w:r>
          </w:p>
          <w:p w14:paraId="56FE9074" w14:textId="77777777" w:rsidR="00DB496D" w:rsidRPr="00991A51" w:rsidRDefault="00DB496D" w:rsidP="0072377C">
            <w:pPr>
              <w:rPr>
                <w:rFonts w:cs="Arial"/>
                <w:szCs w:val="20"/>
              </w:rPr>
            </w:pPr>
            <w:r w:rsidRPr="00991A51">
              <w:rPr>
                <w:rFonts w:cs="Arial"/>
                <w:szCs w:val="20"/>
              </w:rPr>
              <w:t xml:space="preserve">Measured System Maximum Demand (GW) </w:t>
            </w:r>
          </w:p>
          <w:p w14:paraId="56FE9075" w14:textId="77777777" w:rsidR="00DB496D" w:rsidRPr="00991A51" w:rsidRDefault="00DB496D" w:rsidP="0072377C">
            <w:pPr>
              <w:rPr>
                <w:rFonts w:cs="Arial"/>
                <w:szCs w:val="20"/>
              </w:rPr>
            </w:pPr>
            <w:r>
              <w:rPr>
                <w:rFonts w:cs="Arial"/>
                <w:szCs w:val="20"/>
              </w:rPr>
              <w:t xml:space="preserve">Actual </w:t>
            </w:r>
            <w:r w:rsidRPr="00991A51">
              <w:rPr>
                <w:rFonts w:cs="Arial"/>
                <w:szCs w:val="20"/>
              </w:rPr>
              <w:t>outturn peak demand on the TO’s network based on the maximum half-hour average. To be provided by each TO for their network.</w:t>
            </w:r>
          </w:p>
          <w:p w14:paraId="56FE9076" w14:textId="77777777" w:rsidR="00DB496D" w:rsidRPr="00991A51" w:rsidRDefault="00DB496D" w:rsidP="0072377C">
            <w:pPr>
              <w:rPr>
                <w:rFonts w:cs="Arial"/>
                <w:szCs w:val="20"/>
              </w:rPr>
            </w:pPr>
          </w:p>
          <w:p w14:paraId="56FE9077" w14:textId="77777777" w:rsidR="00DB496D" w:rsidRPr="00991A51" w:rsidRDefault="00DB496D" w:rsidP="0072377C">
            <w:pPr>
              <w:rPr>
                <w:rFonts w:cs="Arial"/>
                <w:szCs w:val="20"/>
              </w:rPr>
            </w:pPr>
            <w:r w:rsidRPr="00991A51">
              <w:rPr>
                <w:rFonts w:cs="Arial"/>
                <w:szCs w:val="20"/>
              </w:rPr>
              <w:t xml:space="preserve">System Average Cold Spell (ACS) Demand (GW)  </w:t>
            </w:r>
          </w:p>
          <w:p w14:paraId="56FE9078" w14:textId="77777777" w:rsidR="00DB496D" w:rsidRPr="00991A51" w:rsidRDefault="00DB496D" w:rsidP="0072377C">
            <w:pPr>
              <w:rPr>
                <w:rFonts w:cs="Arial"/>
                <w:szCs w:val="20"/>
              </w:rPr>
            </w:pPr>
            <w:r w:rsidRPr="00991A51">
              <w:rPr>
                <w:rFonts w:cs="Arial"/>
                <w:szCs w:val="20"/>
              </w:rPr>
              <w:t xml:space="preserve">As defined in the NETSSQSS for the reporting Year (y), ACS demand should be entered as the ACS corrected outturn. </w:t>
            </w:r>
          </w:p>
          <w:p w14:paraId="56FE9079" w14:textId="77777777" w:rsidR="00DB496D" w:rsidRDefault="00DB496D" w:rsidP="0072377C">
            <w:pPr>
              <w:rPr>
                <w:rFonts w:cs="Arial"/>
                <w:szCs w:val="20"/>
              </w:rPr>
            </w:pPr>
          </w:p>
          <w:p w14:paraId="56FE907A" w14:textId="77777777" w:rsidR="00C07EF3" w:rsidRDefault="00C07EF3" w:rsidP="0072377C">
            <w:pPr>
              <w:rPr>
                <w:rFonts w:cs="Arial"/>
                <w:szCs w:val="20"/>
              </w:rPr>
            </w:pPr>
            <w:r>
              <w:rPr>
                <w:rFonts w:cs="Arial"/>
                <w:szCs w:val="20"/>
              </w:rPr>
              <w:t>Measured System Summer Minimum Demand (GW)</w:t>
            </w:r>
          </w:p>
          <w:p w14:paraId="56FE907B" w14:textId="77777777" w:rsidR="00C07EF3" w:rsidRDefault="00C07EF3" w:rsidP="0072377C">
            <w:pPr>
              <w:rPr>
                <w:rFonts w:cs="Arial"/>
                <w:szCs w:val="20"/>
              </w:rPr>
            </w:pPr>
            <w:r>
              <w:rPr>
                <w:rFonts w:cs="Arial"/>
                <w:szCs w:val="20"/>
              </w:rPr>
              <w:t>Actual outturn summer minimum demand on the TO’s network based on half hourly average. To be provided by each TO for their network.</w:t>
            </w:r>
          </w:p>
          <w:p w14:paraId="56FE907C" w14:textId="77777777" w:rsidR="002B0815" w:rsidRPr="00991A51" w:rsidRDefault="002B0815" w:rsidP="0072377C">
            <w:pPr>
              <w:rPr>
                <w:rFonts w:cs="Arial"/>
                <w:szCs w:val="20"/>
              </w:rPr>
            </w:pPr>
          </w:p>
          <w:p w14:paraId="56FE907D" w14:textId="77777777" w:rsidR="00DB496D" w:rsidRPr="00991A51" w:rsidRDefault="00DB496D" w:rsidP="0072377C">
            <w:pPr>
              <w:rPr>
                <w:rFonts w:cs="Arial"/>
                <w:szCs w:val="20"/>
              </w:rPr>
            </w:pPr>
            <w:r w:rsidRPr="00991A51">
              <w:rPr>
                <w:rFonts w:cs="Arial"/>
                <w:szCs w:val="20"/>
              </w:rPr>
              <w:t xml:space="preserve">Transmission losses at system maximum demand </w:t>
            </w:r>
          </w:p>
          <w:p w14:paraId="56FE907E" w14:textId="77777777" w:rsidR="00DB496D" w:rsidRPr="00991A51" w:rsidRDefault="00DB496D" w:rsidP="0072377C">
            <w:pPr>
              <w:rPr>
                <w:rFonts w:cs="Arial"/>
                <w:szCs w:val="20"/>
              </w:rPr>
            </w:pPr>
            <w:r w:rsidRPr="00991A51">
              <w:rPr>
                <w:rFonts w:cs="Arial"/>
                <w:szCs w:val="20"/>
              </w:rPr>
              <w:t>Total Transmission losses (GW) at measured system maximum demand (as defined above). To be provided by each TO for their network.</w:t>
            </w:r>
          </w:p>
          <w:p w14:paraId="56FE907F" w14:textId="77777777" w:rsidR="00DB496D" w:rsidRPr="00991A51" w:rsidRDefault="00DB496D" w:rsidP="0072377C">
            <w:pPr>
              <w:rPr>
                <w:rFonts w:cs="Arial"/>
                <w:szCs w:val="20"/>
              </w:rPr>
            </w:pPr>
          </w:p>
          <w:p w14:paraId="56FE9080" w14:textId="77777777" w:rsidR="00DB496D" w:rsidRPr="00991A51" w:rsidRDefault="00DB496D" w:rsidP="0072377C">
            <w:pPr>
              <w:rPr>
                <w:rFonts w:cs="Arial"/>
                <w:szCs w:val="20"/>
              </w:rPr>
            </w:pPr>
            <w:r w:rsidRPr="00991A51">
              <w:rPr>
                <w:rFonts w:cs="Arial"/>
                <w:szCs w:val="20"/>
              </w:rPr>
              <w:t>Units transmitted to GSPs</w:t>
            </w:r>
          </w:p>
          <w:p w14:paraId="56FE9081" w14:textId="6EC3FC8D" w:rsidR="00DB496D" w:rsidRPr="00991A51" w:rsidRDefault="00DB496D" w:rsidP="0072377C">
            <w:pPr>
              <w:rPr>
                <w:rFonts w:cs="Arial"/>
                <w:szCs w:val="20"/>
              </w:rPr>
            </w:pPr>
            <w:r w:rsidRPr="00991A51">
              <w:rPr>
                <w:rFonts w:cs="Arial"/>
                <w:szCs w:val="20"/>
              </w:rPr>
              <w:t>Total annual units (</w:t>
            </w:r>
            <w:r w:rsidR="001F04B7">
              <w:rPr>
                <w:rFonts w:cs="Arial"/>
                <w:szCs w:val="20"/>
              </w:rPr>
              <w:t>T</w:t>
            </w:r>
            <w:r w:rsidR="001F04B7" w:rsidRPr="00991A51">
              <w:rPr>
                <w:rFonts w:cs="Arial"/>
                <w:szCs w:val="20"/>
              </w:rPr>
              <w:t>Wh</w:t>
            </w:r>
            <w:r w:rsidRPr="00991A51">
              <w:rPr>
                <w:rFonts w:cs="Arial"/>
                <w:szCs w:val="20"/>
              </w:rPr>
              <w:t>) transmitted to GSPs as metered at the GSPs. To be provided by each TO for their network.</w:t>
            </w:r>
          </w:p>
          <w:p w14:paraId="56FE9082" w14:textId="77777777" w:rsidR="00DB496D" w:rsidRPr="00991A51" w:rsidRDefault="00DB496D" w:rsidP="0072377C">
            <w:pPr>
              <w:rPr>
                <w:rFonts w:cs="Arial"/>
                <w:szCs w:val="20"/>
              </w:rPr>
            </w:pPr>
          </w:p>
          <w:p w14:paraId="56FE9083" w14:textId="77777777" w:rsidR="00DB496D" w:rsidRPr="00991A51" w:rsidRDefault="00DB496D" w:rsidP="0072377C">
            <w:pPr>
              <w:rPr>
                <w:rFonts w:cs="Arial"/>
                <w:szCs w:val="20"/>
              </w:rPr>
            </w:pPr>
            <w:r w:rsidRPr="00991A51">
              <w:rPr>
                <w:rFonts w:cs="Arial"/>
                <w:szCs w:val="20"/>
              </w:rPr>
              <w:t>Units of Transmission losses</w:t>
            </w:r>
          </w:p>
          <w:p w14:paraId="56FE9084" w14:textId="29A27F31" w:rsidR="00DB496D" w:rsidRPr="00991A51" w:rsidRDefault="00DB496D" w:rsidP="0072377C">
            <w:pPr>
              <w:rPr>
                <w:rFonts w:cs="Arial"/>
                <w:szCs w:val="20"/>
              </w:rPr>
            </w:pPr>
            <w:r w:rsidRPr="00991A51">
              <w:rPr>
                <w:rFonts w:cs="Arial"/>
                <w:szCs w:val="20"/>
              </w:rPr>
              <w:t>Total annual units (</w:t>
            </w:r>
            <w:r>
              <w:rPr>
                <w:rFonts w:cs="Arial"/>
                <w:szCs w:val="20"/>
              </w:rPr>
              <w:t>T</w:t>
            </w:r>
            <w:r w:rsidRPr="00991A51">
              <w:rPr>
                <w:rFonts w:cs="Arial"/>
                <w:szCs w:val="20"/>
              </w:rPr>
              <w:t>Wh) lost through Transmission System losses. To be provided by each TO for their network.</w:t>
            </w:r>
          </w:p>
          <w:p w14:paraId="56FE9085" w14:textId="77777777" w:rsidR="00DB496D" w:rsidRPr="00991A51" w:rsidRDefault="00DB496D" w:rsidP="0072377C">
            <w:pPr>
              <w:rPr>
                <w:rFonts w:cs="Arial"/>
                <w:szCs w:val="20"/>
              </w:rPr>
            </w:pPr>
          </w:p>
          <w:p w14:paraId="56FE9086" w14:textId="77777777" w:rsidR="00DB496D" w:rsidRPr="00991A51" w:rsidRDefault="00DB496D" w:rsidP="0072377C">
            <w:pPr>
              <w:rPr>
                <w:rFonts w:cs="Arial"/>
                <w:szCs w:val="20"/>
              </w:rPr>
            </w:pPr>
            <w:r w:rsidRPr="00991A51">
              <w:rPr>
                <w:rFonts w:cs="Arial"/>
                <w:szCs w:val="20"/>
              </w:rPr>
              <w:t>Total directly connected generation (GW)</w:t>
            </w:r>
          </w:p>
          <w:p w14:paraId="56FE9087" w14:textId="77777777" w:rsidR="00DB496D" w:rsidRPr="00991A51" w:rsidRDefault="00DB496D" w:rsidP="0072377C">
            <w:pPr>
              <w:rPr>
                <w:rFonts w:cs="Arial"/>
                <w:szCs w:val="20"/>
              </w:rPr>
            </w:pPr>
            <w:r>
              <w:rPr>
                <w:rFonts w:cs="Arial"/>
                <w:szCs w:val="20"/>
              </w:rPr>
              <w:t>T</w:t>
            </w:r>
            <w:r w:rsidRPr="00991A51">
              <w:rPr>
                <w:rFonts w:cs="Arial"/>
                <w:szCs w:val="20"/>
              </w:rPr>
              <w:t>otal capacity of generation connected dire</w:t>
            </w:r>
            <w:r>
              <w:rPr>
                <w:rFonts w:cs="Arial"/>
                <w:szCs w:val="20"/>
              </w:rPr>
              <w:t xml:space="preserve">ctly to the licensee’s network. </w:t>
            </w:r>
            <w:r w:rsidRPr="00991A51">
              <w:rPr>
                <w:rFonts w:cs="Arial"/>
                <w:szCs w:val="20"/>
              </w:rPr>
              <w:t>To be provided by each TO for their network.</w:t>
            </w:r>
          </w:p>
          <w:p w14:paraId="56FE9088" w14:textId="77777777" w:rsidR="00DB496D" w:rsidRPr="00991A51" w:rsidRDefault="00DB496D" w:rsidP="0072377C">
            <w:pPr>
              <w:rPr>
                <w:rFonts w:cs="Arial"/>
                <w:szCs w:val="20"/>
              </w:rPr>
            </w:pPr>
          </w:p>
          <w:p w14:paraId="56FE9089" w14:textId="77777777" w:rsidR="00DB496D" w:rsidRPr="00991A51" w:rsidRDefault="00DB496D" w:rsidP="0072377C">
            <w:pPr>
              <w:rPr>
                <w:rFonts w:cs="Arial"/>
                <w:szCs w:val="20"/>
              </w:rPr>
            </w:pPr>
            <w:r w:rsidRPr="00991A51">
              <w:rPr>
                <w:rFonts w:cs="Arial"/>
                <w:szCs w:val="20"/>
              </w:rPr>
              <w:t>Total directly connected wind generation (GW)</w:t>
            </w:r>
          </w:p>
          <w:p w14:paraId="56FE908A" w14:textId="77777777" w:rsidR="00DB496D" w:rsidRPr="00991A51" w:rsidRDefault="00DB496D" w:rsidP="0072377C">
            <w:pPr>
              <w:rPr>
                <w:rFonts w:cs="Arial"/>
                <w:szCs w:val="20"/>
              </w:rPr>
            </w:pPr>
            <w:r>
              <w:rPr>
                <w:rFonts w:cs="Arial"/>
                <w:szCs w:val="20"/>
              </w:rPr>
              <w:t>T</w:t>
            </w:r>
            <w:r w:rsidRPr="00991A51">
              <w:rPr>
                <w:rFonts w:cs="Arial"/>
                <w:szCs w:val="20"/>
              </w:rPr>
              <w:t>otal capacity of wind generation connected directly to th</w:t>
            </w:r>
            <w:r>
              <w:rPr>
                <w:rFonts w:cs="Arial"/>
                <w:szCs w:val="20"/>
              </w:rPr>
              <w:t>e licensee’s network.</w:t>
            </w:r>
            <w:r w:rsidRPr="00991A51">
              <w:rPr>
                <w:rFonts w:cs="Arial"/>
                <w:szCs w:val="20"/>
              </w:rPr>
              <w:t xml:space="preserve"> To be provided by each TO for their network.</w:t>
            </w:r>
          </w:p>
          <w:p w14:paraId="56FE908B" w14:textId="77777777" w:rsidR="00DB496D" w:rsidRPr="00991A51" w:rsidRDefault="00DB496D" w:rsidP="0072377C">
            <w:pPr>
              <w:rPr>
                <w:rFonts w:cs="Arial"/>
                <w:szCs w:val="20"/>
              </w:rPr>
            </w:pPr>
          </w:p>
          <w:p w14:paraId="56FE908C" w14:textId="77777777" w:rsidR="00DB496D" w:rsidRPr="00991A51" w:rsidRDefault="00DB496D" w:rsidP="0072377C">
            <w:pPr>
              <w:rPr>
                <w:rFonts w:cs="Arial"/>
                <w:szCs w:val="20"/>
              </w:rPr>
            </w:pPr>
            <w:r w:rsidRPr="00991A51">
              <w:rPr>
                <w:rFonts w:cs="Arial"/>
                <w:szCs w:val="20"/>
              </w:rPr>
              <w:t>Total embedded generation (GW)</w:t>
            </w:r>
          </w:p>
          <w:p w14:paraId="56FE908D" w14:textId="77777777" w:rsidR="00DB496D" w:rsidRDefault="00DB496D" w:rsidP="0072377C">
            <w:pPr>
              <w:rPr>
                <w:rFonts w:cs="Arial"/>
                <w:szCs w:val="20"/>
              </w:rPr>
            </w:pPr>
            <w:r w:rsidRPr="00991A51">
              <w:rPr>
                <w:rFonts w:cs="Arial"/>
                <w:szCs w:val="20"/>
              </w:rPr>
              <w:t>Total capacity of embedded generation connected to the licensee’s network that has use of system rights or equival</w:t>
            </w:r>
            <w:r>
              <w:rPr>
                <w:rFonts w:cs="Arial"/>
                <w:szCs w:val="20"/>
              </w:rPr>
              <w:t>ent.</w:t>
            </w:r>
            <w:r w:rsidRPr="00991A51">
              <w:rPr>
                <w:rFonts w:cs="Arial"/>
                <w:szCs w:val="20"/>
              </w:rPr>
              <w:t xml:space="preserve"> To be provided by each TO for their network.</w:t>
            </w:r>
          </w:p>
          <w:p w14:paraId="56FE908E" w14:textId="77777777" w:rsidR="00DB496D" w:rsidRPr="00991A51" w:rsidRDefault="00DB496D" w:rsidP="0072377C">
            <w:pPr>
              <w:rPr>
                <w:rFonts w:cs="Arial"/>
                <w:szCs w:val="20"/>
              </w:rPr>
            </w:pPr>
          </w:p>
          <w:p w14:paraId="56FE908F" w14:textId="77777777" w:rsidR="00DB496D" w:rsidRPr="00991A51" w:rsidRDefault="00DB496D" w:rsidP="0072377C">
            <w:pPr>
              <w:rPr>
                <w:rFonts w:cs="Arial"/>
                <w:szCs w:val="20"/>
              </w:rPr>
            </w:pPr>
            <w:r w:rsidRPr="00991A51">
              <w:rPr>
                <w:rFonts w:cs="Arial"/>
                <w:szCs w:val="20"/>
              </w:rPr>
              <w:t>Supply</w:t>
            </w:r>
            <w:r>
              <w:rPr>
                <w:rFonts w:cs="Arial"/>
                <w:szCs w:val="20"/>
              </w:rPr>
              <w:t xml:space="preserve"> (GW)</w:t>
            </w:r>
          </w:p>
          <w:p w14:paraId="56FE9090" w14:textId="77777777" w:rsidR="00DB496D" w:rsidRPr="00991A51" w:rsidRDefault="00DB496D" w:rsidP="0072377C">
            <w:pPr>
              <w:rPr>
                <w:rFonts w:cs="Arial"/>
                <w:szCs w:val="20"/>
              </w:rPr>
            </w:pPr>
            <w:r>
              <w:rPr>
                <w:rFonts w:cs="Arial"/>
                <w:szCs w:val="20"/>
              </w:rPr>
              <w:t>Please provide the details of the demand from directly connected DNOs and customers.</w:t>
            </w:r>
          </w:p>
          <w:p w14:paraId="56FE9091" w14:textId="77777777" w:rsidR="00DB496D" w:rsidRPr="00991A51" w:rsidRDefault="00DB496D" w:rsidP="0072377C">
            <w:pPr>
              <w:rPr>
                <w:rFonts w:cs="Arial"/>
                <w:szCs w:val="20"/>
              </w:rPr>
            </w:pPr>
          </w:p>
          <w:p w14:paraId="56FE9092" w14:textId="77777777" w:rsidR="00DB496D" w:rsidRPr="00991A51" w:rsidRDefault="00DB496D" w:rsidP="0072377C">
            <w:pPr>
              <w:rPr>
                <w:rFonts w:cs="Arial"/>
                <w:szCs w:val="20"/>
              </w:rPr>
            </w:pPr>
            <w:r w:rsidRPr="00991A51">
              <w:rPr>
                <w:rFonts w:cs="Arial"/>
                <w:szCs w:val="20"/>
              </w:rPr>
              <w:t>Transmission system utilisation (MW.km) based on ACS intact flow</w:t>
            </w:r>
          </w:p>
          <w:p w14:paraId="56FE9093" w14:textId="50CB884A" w:rsidR="00DB496D" w:rsidRPr="00991A51" w:rsidRDefault="00DB496D" w:rsidP="0072377C">
            <w:pPr>
              <w:rPr>
                <w:rFonts w:cs="Arial"/>
                <w:szCs w:val="20"/>
              </w:rPr>
            </w:pPr>
            <w:r w:rsidRPr="00991A51">
              <w:rPr>
                <w:rFonts w:cs="Arial"/>
                <w:szCs w:val="20"/>
              </w:rPr>
              <w:t xml:space="preserve">Total MW.km with MW flow on each circuit based on the planned transfer condition and an intact network as set out in the NETSSQSS. This will be provided by </w:t>
            </w:r>
            <w:del w:id="252" w:author="Author">
              <w:r w:rsidRPr="00991A51" w:rsidDel="00AB5E31">
                <w:rPr>
                  <w:rFonts w:cs="Arial"/>
                  <w:szCs w:val="20"/>
                </w:rPr>
                <w:delText>NGET as GBSO</w:delText>
              </w:r>
            </w:del>
            <w:ins w:id="253" w:author="Author">
              <w:r w:rsidR="00AB5E31">
                <w:rPr>
                  <w:rFonts w:cs="Arial"/>
                  <w:szCs w:val="20"/>
                </w:rPr>
                <w:t>NGESO</w:t>
              </w:r>
            </w:ins>
            <w:r w:rsidRPr="00991A51">
              <w:rPr>
                <w:rFonts w:cs="Arial"/>
                <w:szCs w:val="20"/>
              </w:rPr>
              <w:t xml:space="preserve"> for all three TOs.</w:t>
            </w:r>
          </w:p>
          <w:p w14:paraId="56FE9094" w14:textId="77777777" w:rsidR="00DB496D" w:rsidRPr="00991A51" w:rsidRDefault="00DB496D" w:rsidP="0072377C">
            <w:pPr>
              <w:rPr>
                <w:rFonts w:cs="Arial"/>
                <w:szCs w:val="20"/>
              </w:rPr>
            </w:pPr>
          </w:p>
          <w:p w14:paraId="56FE9095" w14:textId="77777777" w:rsidR="00DB496D" w:rsidRPr="00991A51" w:rsidRDefault="00DB496D" w:rsidP="0072377C">
            <w:pPr>
              <w:rPr>
                <w:rFonts w:cs="Arial"/>
                <w:szCs w:val="20"/>
              </w:rPr>
            </w:pPr>
            <w:r w:rsidRPr="00991A51">
              <w:rPr>
                <w:rFonts w:cs="Arial"/>
                <w:szCs w:val="20"/>
              </w:rPr>
              <w:t>External system</w:t>
            </w:r>
          </w:p>
          <w:p w14:paraId="56FE9097" w14:textId="3E32D62B" w:rsidR="00DB496D" w:rsidRPr="00991A51" w:rsidRDefault="00DB496D" w:rsidP="0072377C">
            <w:pPr>
              <w:rPr>
                <w:rFonts w:cs="Arial"/>
                <w:szCs w:val="20"/>
              </w:rPr>
            </w:pPr>
            <w:r w:rsidRPr="00991A51">
              <w:rPr>
                <w:rFonts w:cs="Arial"/>
                <w:szCs w:val="20"/>
              </w:rPr>
              <w:t>External system includes: transmission systems owned by other transmission licensees within</w:t>
            </w:r>
            <w:r w:rsidR="0021145A">
              <w:rPr>
                <w:rFonts w:cs="Arial"/>
                <w:szCs w:val="20"/>
              </w:rPr>
              <w:t xml:space="preserve"> (transmission circuits)</w:t>
            </w:r>
            <w:r w:rsidRPr="00991A51">
              <w:rPr>
                <w:rFonts w:cs="Arial"/>
                <w:szCs w:val="20"/>
              </w:rPr>
              <w:t xml:space="preserve"> or outside GB</w:t>
            </w:r>
            <w:r w:rsidR="0021145A">
              <w:rPr>
                <w:rFonts w:cs="Arial"/>
                <w:szCs w:val="20"/>
              </w:rPr>
              <w:t xml:space="preserve"> (interconnectors)</w:t>
            </w:r>
            <w:r w:rsidRPr="00991A51">
              <w:rPr>
                <w:rFonts w:cs="Arial"/>
                <w:szCs w:val="20"/>
              </w:rPr>
              <w:t>, and distribution systems outside GB. To be provided by each TO for their network.</w:t>
            </w:r>
            <w:r w:rsidR="001F7F7F">
              <w:rPr>
                <w:rFonts w:cs="Arial"/>
                <w:szCs w:val="20"/>
              </w:rPr>
              <w:t xml:space="preserve"> Please name each interconnector and specify transfers as described below. </w:t>
            </w:r>
            <w:r w:rsidR="0021145A">
              <w:rPr>
                <w:rFonts w:cs="Arial"/>
                <w:szCs w:val="20"/>
              </w:rPr>
              <w:t>Please provide the name of double or single circuits crossing the boundaries between transmission licensee systems and the measured transfers as described below.</w:t>
            </w:r>
            <w:r w:rsidR="005225A4">
              <w:rPr>
                <w:rFonts w:cs="Arial"/>
                <w:szCs w:val="20"/>
              </w:rPr>
              <w:t xml:space="preserve"> </w:t>
            </w:r>
          </w:p>
          <w:p w14:paraId="56FE9098" w14:textId="77777777" w:rsidR="00DB496D" w:rsidRPr="00991A51" w:rsidRDefault="00DB496D" w:rsidP="0072377C">
            <w:pPr>
              <w:rPr>
                <w:rFonts w:cs="Arial"/>
                <w:szCs w:val="20"/>
              </w:rPr>
            </w:pPr>
            <w:r w:rsidRPr="00991A51">
              <w:rPr>
                <w:rFonts w:cs="Arial"/>
                <w:szCs w:val="20"/>
              </w:rPr>
              <w:t xml:space="preserve">Transfer to/from External Systems - Maximum (GW) </w:t>
            </w:r>
          </w:p>
          <w:p w14:paraId="56FE9099" w14:textId="3F4EFF58" w:rsidR="00DB496D" w:rsidRDefault="00DB496D" w:rsidP="0072377C">
            <w:pPr>
              <w:rPr>
                <w:rFonts w:cs="Arial"/>
                <w:szCs w:val="20"/>
              </w:rPr>
            </w:pPr>
            <w:r w:rsidRPr="00991A51">
              <w:rPr>
                <w:rFonts w:cs="Arial"/>
                <w:szCs w:val="20"/>
              </w:rPr>
              <w:t xml:space="preserve">For </w:t>
            </w:r>
            <w:r w:rsidR="00FF6DC6">
              <w:rPr>
                <w:rFonts w:cs="Arial"/>
                <w:szCs w:val="20"/>
              </w:rPr>
              <w:t>the reporting year TOs should report</w:t>
            </w:r>
            <w:r w:rsidRPr="00991A51">
              <w:rPr>
                <w:rFonts w:cs="Arial"/>
                <w:szCs w:val="20"/>
              </w:rPr>
              <w:t xml:space="preserve"> maximum measured half-hour average transfer to and from an external system.</w:t>
            </w:r>
          </w:p>
          <w:p w14:paraId="56FE909A" w14:textId="77777777" w:rsidR="00DB496D" w:rsidRPr="00991A51" w:rsidRDefault="00DB496D" w:rsidP="0072377C">
            <w:pPr>
              <w:rPr>
                <w:rFonts w:cs="Arial"/>
                <w:szCs w:val="20"/>
              </w:rPr>
            </w:pPr>
          </w:p>
          <w:p w14:paraId="56FE909B" w14:textId="77777777" w:rsidR="00DB496D" w:rsidRPr="00991A51" w:rsidRDefault="00DB496D" w:rsidP="0072377C">
            <w:pPr>
              <w:rPr>
                <w:rFonts w:cs="Arial"/>
                <w:szCs w:val="20"/>
              </w:rPr>
            </w:pPr>
            <w:r w:rsidRPr="00991A51">
              <w:rPr>
                <w:rFonts w:cs="Arial"/>
                <w:szCs w:val="20"/>
              </w:rPr>
              <w:t>Transfer to/from External Systems - (GWh)</w:t>
            </w:r>
          </w:p>
          <w:p w14:paraId="56FE909C" w14:textId="77777777" w:rsidR="00DB496D" w:rsidRPr="00991A51" w:rsidRDefault="00DB496D" w:rsidP="0072377C">
            <w:pPr>
              <w:rPr>
                <w:rFonts w:cs="Arial"/>
                <w:szCs w:val="20"/>
              </w:rPr>
            </w:pPr>
            <w:r w:rsidRPr="00991A51">
              <w:rPr>
                <w:rFonts w:cs="Arial"/>
                <w:szCs w:val="20"/>
              </w:rPr>
              <w:lastRenderedPageBreak/>
              <w:t>Total annual power transfer to and from an external system. To be provided by each TO for each linked External System on their network.</w:t>
            </w:r>
          </w:p>
          <w:p w14:paraId="4140EC5C" w14:textId="77777777" w:rsidR="00DB496D" w:rsidRDefault="00DB496D" w:rsidP="0072377C">
            <w:pPr>
              <w:pStyle w:val="Paragrapgh"/>
              <w:numPr>
                <w:ilvl w:val="0"/>
                <w:numId w:val="0"/>
              </w:numPr>
              <w:tabs>
                <w:tab w:val="num" w:pos="567"/>
              </w:tabs>
              <w:spacing w:before="0"/>
            </w:pPr>
          </w:p>
          <w:p w14:paraId="56FE909D" w14:textId="03D47F1A" w:rsidR="00517956" w:rsidRPr="003577AE" w:rsidRDefault="00517956" w:rsidP="00BA5A1D">
            <w:pPr>
              <w:pStyle w:val="Paragrapgh"/>
              <w:numPr>
                <w:ilvl w:val="0"/>
                <w:numId w:val="0"/>
              </w:numPr>
              <w:tabs>
                <w:tab w:val="num" w:pos="567"/>
              </w:tabs>
              <w:spacing w:before="0"/>
            </w:pPr>
            <w:r>
              <w:t>This table is applicable to NGET, SPT, SHET and NGESO (where applicable).</w:t>
            </w:r>
          </w:p>
        </w:tc>
      </w:tr>
      <w:tr w:rsidR="00DB496D" w:rsidRPr="003577AE" w14:paraId="56FE90A0" w14:textId="77777777" w:rsidTr="0072377C">
        <w:tc>
          <w:tcPr>
            <w:tcW w:w="8897" w:type="dxa"/>
            <w:gridSpan w:val="2"/>
            <w:tcBorders>
              <w:top w:val="nil"/>
              <w:left w:val="nil"/>
              <w:bottom w:val="nil"/>
              <w:right w:val="nil"/>
            </w:tcBorders>
            <w:tcMar>
              <w:top w:w="0" w:type="dxa"/>
              <w:left w:w="108" w:type="dxa"/>
              <w:bottom w:w="0" w:type="dxa"/>
              <w:right w:w="108" w:type="dxa"/>
            </w:tcMar>
          </w:tcPr>
          <w:p w14:paraId="56FE909F"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0A3" w14:textId="77777777" w:rsidTr="0072377C">
        <w:tc>
          <w:tcPr>
            <w:tcW w:w="2373" w:type="dxa"/>
            <w:tcBorders>
              <w:top w:val="single" w:sz="4" w:space="0" w:color="auto"/>
              <w:bottom w:val="single" w:sz="4" w:space="0" w:color="auto"/>
            </w:tcBorders>
            <w:tcMar>
              <w:top w:w="0" w:type="dxa"/>
              <w:left w:w="108" w:type="dxa"/>
              <w:bottom w:w="0" w:type="dxa"/>
              <w:right w:w="108" w:type="dxa"/>
            </w:tcMar>
          </w:tcPr>
          <w:p w14:paraId="56FE90A1" w14:textId="1CDCC899" w:rsidR="00DB496D" w:rsidRPr="006C6867" w:rsidRDefault="00DB496D" w:rsidP="00F06CAD">
            <w:pPr>
              <w:rPr>
                <w:szCs w:val="20"/>
              </w:rPr>
            </w:pPr>
            <w:r>
              <w:rPr>
                <w:szCs w:val="20"/>
              </w:rPr>
              <w:t>Transmission circuits</w:t>
            </w:r>
          </w:p>
        </w:tc>
        <w:tc>
          <w:tcPr>
            <w:tcW w:w="6524" w:type="dxa"/>
            <w:tcBorders>
              <w:top w:val="single" w:sz="4" w:space="0" w:color="auto"/>
              <w:bottom w:val="single" w:sz="4" w:space="0" w:color="auto"/>
            </w:tcBorders>
            <w:tcMar>
              <w:top w:w="0" w:type="dxa"/>
              <w:left w:w="108" w:type="dxa"/>
              <w:bottom w:w="0" w:type="dxa"/>
              <w:right w:w="108" w:type="dxa"/>
            </w:tcMar>
          </w:tcPr>
          <w:p w14:paraId="56FE90A2" w14:textId="7F0CF3B0" w:rsidR="00DB496D" w:rsidRPr="006C6867" w:rsidRDefault="00DB496D" w:rsidP="00991C94">
            <w:pPr>
              <w:rPr>
                <w:szCs w:val="20"/>
              </w:rPr>
            </w:pPr>
            <w:r>
              <w:rPr>
                <w:rFonts w:cs="Arial"/>
              </w:rPr>
              <w:t>Transmission circuits a</w:t>
            </w:r>
            <w:r w:rsidRPr="00BB6EE4">
              <w:rPr>
                <w:rFonts w:cs="Arial"/>
              </w:rPr>
              <w:t>re as defined in the National Electricity Transmission System Security and Quality of Supply Standard (NETS</w:t>
            </w:r>
            <w:r w:rsidR="00E548B3">
              <w:rPr>
                <w:rFonts w:cs="Arial"/>
              </w:rPr>
              <w:t xml:space="preserve"> </w:t>
            </w:r>
            <w:r w:rsidRPr="00BB6EE4">
              <w:rPr>
                <w:rFonts w:cs="Arial"/>
              </w:rPr>
              <w:t>SQSS) but exclude transformers. For clarity, a 50km double-circuit 400kV route should be included as 50km + 50km in the 400kV category</w:t>
            </w:r>
            <w:r>
              <w:rPr>
                <w:rFonts w:cs="Arial"/>
              </w:rPr>
              <w:t xml:space="preserve">. </w:t>
            </w:r>
            <w:r w:rsidRPr="00BB6EE4">
              <w:rPr>
                <w:rFonts w:cs="Arial"/>
              </w:rPr>
              <w:t>A 20km double-circuit construction with one side run at 400kV and the other at 275kV should be included as 20km in the 400kV category, and 20km in the 275kV category.</w:t>
            </w:r>
          </w:p>
        </w:tc>
      </w:tr>
      <w:tr w:rsidR="00DB496D" w:rsidRPr="003577AE" w14:paraId="56FE90B3" w14:textId="77777777" w:rsidTr="0072377C">
        <w:tc>
          <w:tcPr>
            <w:tcW w:w="2373" w:type="dxa"/>
            <w:tcBorders>
              <w:top w:val="single" w:sz="4" w:space="0" w:color="auto"/>
            </w:tcBorders>
            <w:tcMar>
              <w:top w:w="0" w:type="dxa"/>
              <w:left w:w="108" w:type="dxa"/>
              <w:bottom w:w="0" w:type="dxa"/>
              <w:right w:w="108" w:type="dxa"/>
            </w:tcMar>
          </w:tcPr>
          <w:p w14:paraId="56FE90A4" w14:textId="5D086049" w:rsidR="00DB496D" w:rsidRDefault="00DB496D" w:rsidP="00F06CAD">
            <w:pPr>
              <w:rPr>
                <w:szCs w:val="20"/>
              </w:rPr>
            </w:pPr>
            <w:r>
              <w:rPr>
                <w:szCs w:val="20"/>
              </w:rPr>
              <w:t>Substation</w:t>
            </w:r>
          </w:p>
        </w:tc>
        <w:tc>
          <w:tcPr>
            <w:tcW w:w="6524" w:type="dxa"/>
            <w:tcBorders>
              <w:top w:val="single" w:sz="4" w:space="0" w:color="auto"/>
            </w:tcBorders>
            <w:tcMar>
              <w:top w:w="0" w:type="dxa"/>
              <w:left w:w="108" w:type="dxa"/>
              <w:bottom w:w="0" w:type="dxa"/>
              <w:right w:w="108" w:type="dxa"/>
            </w:tcMar>
          </w:tcPr>
          <w:p w14:paraId="56FE90A5" w14:textId="77777777" w:rsidR="00DB496D" w:rsidRPr="001001CC" w:rsidRDefault="00DB496D" w:rsidP="0072377C">
            <w:pPr>
              <w:rPr>
                <w:rFonts w:cs="Arial"/>
              </w:rPr>
            </w:pPr>
            <w:r w:rsidRPr="001001CC">
              <w:rPr>
                <w:rFonts w:cs="Arial"/>
              </w:rPr>
              <w:t>To be counted as a substation, a site has to meet one or more of the following criteria:</w:t>
            </w:r>
          </w:p>
          <w:p w14:paraId="56FE90A6" w14:textId="77777777" w:rsidR="00DB496D" w:rsidRPr="001001CC" w:rsidRDefault="00DB496D" w:rsidP="0072377C">
            <w:pPr>
              <w:rPr>
                <w:lang w:val="en-US"/>
              </w:rPr>
            </w:pPr>
            <w:r w:rsidRPr="001001CC">
              <w:rPr>
                <w:rFonts w:ascii="Arial" w:hAnsi="Arial" w:cs="Arial"/>
                <w:szCs w:val="20"/>
                <w:lang w:val="en-US"/>
              </w:rPr>
              <w:t> </w:t>
            </w:r>
          </w:p>
          <w:p w14:paraId="56FE90A7"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voltage changing transformers, </w:t>
            </w:r>
            <w:r w:rsidR="00443FBC">
              <w:rPr>
                <w:rFonts w:cs="Arial"/>
                <w:szCs w:val="20"/>
                <w:lang w:val="en-US"/>
              </w:rPr>
              <w:t>ie</w:t>
            </w:r>
            <w:r w:rsidRPr="001001CC">
              <w:rPr>
                <w:rFonts w:cs="Arial"/>
                <w:szCs w:val="20"/>
                <w:lang w:val="en-US"/>
              </w:rPr>
              <w:t xml:space="preserve"> SGTs or GTs;</w:t>
            </w:r>
          </w:p>
          <w:p w14:paraId="56FE90A8"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circuit breaking switchgear, </w:t>
            </w:r>
            <w:r w:rsidR="00443FBC">
              <w:rPr>
                <w:rFonts w:cs="Arial"/>
                <w:szCs w:val="20"/>
                <w:lang w:val="en-US"/>
              </w:rPr>
              <w:t>ie</w:t>
            </w:r>
            <w:r w:rsidRPr="001001CC">
              <w:rPr>
                <w:rFonts w:cs="Arial"/>
                <w:szCs w:val="20"/>
                <w:lang w:val="en-US"/>
              </w:rPr>
              <w:t xml:space="preserve"> a switching substation;</w:t>
            </w:r>
          </w:p>
          <w:p w14:paraId="56FE90A9"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capacitors or voltage regulators;</w:t>
            </w:r>
          </w:p>
          <w:p w14:paraId="56FE90AA" w14:textId="77777777" w:rsidR="00DB496D" w:rsidRPr="001001CC" w:rsidRDefault="00DB496D" w:rsidP="00732EB8">
            <w:pPr>
              <w:pStyle w:val="ListParagraph"/>
              <w:numPr>
                <w:ilvl w:val="0"/>
                <w:numId w:val="28"/>
              </w:numPr>
              <w:rPr>
                <w:lang w:val="en-US"/>
              </w:rPr>
            </w:pPr>
            <w:r w:rsidRPr="001001CC">
              <w:rPr>
                <w:rFonts w:cs="Arial"/>
                <w:szCs w:val="20"/>
                <w:lang w:val="en-US"/>
              </w:rPr>
              <w:t xml:space="preserve">Connects two or more transmission </w:t>
            </w:r>
            <w:r>
              <w:rPr>
                <w:rFonts w:cs="Arial"/>
                <w:szCs w:val="20"/>
                <w:lang w:val="en-US"/>
              </w:rPr>
              <w:t>circuits</w:t>
            </w:r>
            <w:r w:rsidRPr="001001CC">
              <w:rPr>
                <w:rFonts w:cs="Arial"/>
                <w:szCs w:val="20"/>
                <w:lang w:val="en-US"/>
              </w:rPr>
              <w:t xml:space="preserve"> through a busbar;</w:t>
            </w:r>
          </w:p>
          <w:p w14:paraId="56FE90AB" w14:textId="77777777" w:rsidR="00DB496D" w:rsidRPr="001001CC" w:rsidRDefault="00DB496D" w:rsidP="00732EB8">
            <w:pPr>
              <w:pStyle w:val="ListParagraph"/>
              <w:numPr>
                <w:ilvl w:val="0"/>
                <w:numId w:val="28"/>
              </w:numPr>
              <w:rPr>
                <w:lang w:val="en-US"/>
              </w:rPr>
            </w:pPr>
            <w:r w:rsidRPr="001001CC">
              <w:rPr>
                <w:rFonts w:cs="Arial"/>
                <w:szCs w:val="20"/>
                <w:lang w:val="en-US"/>
              </w:rPr>
              <w:t>Is electrically separated from another substation of the same voltage on the same physical site, and this is reflected in the operational nomenclature.</w:t>
            </w:r>
          </w:p>
          <w:p w14:paraId="56FE90AC" w14:textId="77777777" w:rsidR="00DB496D" w:rsidRPr="001001CC" w:rsidRDefault="00DB496D" w:rsidP="0072377C">
            <w:pPr>
              <w:rPr>
                <w:rFonts w:cs="Arial"/>
              </w:rPr>
            </w:pPr>
            <w:r w:rsidRPr="001001CC">
              <w:rPr>
                <w:rFonts w:ascii="Arial" w:hAnsi="Arial" w:cs="Arial"/>
                <w:szCs w:val="20"/>
                <w:lang w:val="en-US"/>
              </w:rPr>
              <w:t> </w:t>
            </w:r>
          </w:p>
          <w:p w14:paraId="56FE90AD" w14:textId="3663ABF8" w:rsidR="00DB496D" w:rsidRPr="001001CC" w:rsidRDefault="00DB496D" w:rsidP="0072377C">
            <w:pPr>
              <w:rPr>
                <w:rFonts w:cs="Arial"/>
              </w:rPr>
            </w:pPr>
            <w:r w:rsidRPr="001001CC">
              <w:rPr>
                <w:rFonts w:cs="Arial"/>
              </w:rPr>
              <w:t>The number of substations at a site is dependent on the number of different voltage busbars there are, not the number of different voltages in use at that site. For example, one or more of the feeders may be transformer feeders, e.g. 400/275kV, but the site would only be considered as a 275kV site unless there was 400kV switchgear</w:t>
            </w:r>
            <w:r w:rsidR="00991C94">
              <w:rPr>
                <w:rFonts w:cs="Arial"/>
              </w:rPr>
              <w:t>/busbar</w:t>
            </w:r>
            <w:r w:rsidRPr="001001CC">
              <w:rPr>
                <w:rFonts w:cs="Arial"/>
              </w:rPr>
              <w:t xml:space="preserve"> present.</w:t>
            </w:r>
          </w:p>
          <w:p w14:paraId="56FE90AE" w14:textId="77777777" w:rsidR="00DB496D" w:rsidRPr="001001CC" w:rsidRDefault="00DB496D" w:rsidP="0072377C">
            <w:pPr>
              <w:rPr>
                <w:rFonts w:cs="Arial"/>
              </w:rPr>
            </w:pPr>
            <w:r w:rsidRPr="001001CC">
              <w:rPr>
                <w:rFonts w:cs="Arial"/>
              </w:rPr>
              <w:t> </w:t>
            </w:r>
          </w:p>
          <w:p w14:paraId="56FE90AF" w14:textId="77777777" w:rsidR="00DB496D" w:rsidRPr="001001CC" w:rsidRDefault="00DB496D" w:rsidP="0072377C">
            <w:pPr>
              <w:rPr>
                <w:rFonts w:cs="Arial"/>
              </w:rPr>
            </w:pPr>
            <w:r w:rsidRPr="001001CC">
              <w:rPr>
                <w:rFonts w:cs="Arial"/>
              </w:rPr>
              <w:t>Cable compounds are not substations unless they have circuit breakin</w:t>
            </w:r>
            <w:r>
              <w:rPr>
                <w:rFonts w:cs="Arial"/>
              </w:rPr>
              <w:t>g switchgear</w:t>
            </w:r>
            <w:r w:rsidRPr="001001CC">
              <w:rPr>
                <w:rFonts w:cs="Arial"/>
              </w:rPr>
              <w:t>.</w:t>
            </w:r>
          </w:p>
          <w:p w14:paraId="56FE90B0" w14:textId="77777777" w:rsidR="00DB496D" w:rsidRPr="001001CC" w:rsidRDefault="00DB496D" w:rsidP="0072377C">
            <w:pPr>
              <w:rPr>
                <w:rFonts w:cs="Arial"/>
              </w:rPr>
            </w:pPr>
            <w:r w:rsidRPr="001001CC">
              <w:rPr>
                <w:rFonts w:cs="Arial"/>
              </w:rPr>
              <w:t> </w:t>
            </w:r>
          </w:p>
          <w:p w14:paraId="56FE90B1" w14:textId="77777777" w:rsidR="00DB496D" w:rsidRPr="001001CC" w:rsidRDefault="00DB496D" w:rsidP="0072377C">
            <w:pPr>
              <w:rPr>
                <w:rFonts w:cs="Arial"/>
              </w:rPr>
            </w:pPr>
            <w:r w:rsidRPr="001001CC">
              <w:rPr>
                <w:rFonts w:cs="Arial"/>
              </w:rPr>
              <w:t>Where there is more than one company’s equipment at a substation, the owner of that substation is defined as being the owner of the busbars, couplers and sections, if present.</w:t>
            </w:r>
          </w:p>
          <w:p w14:paraId="56FE90B2" w14:textId="77777777" w:rsidR="00DB496D" w:rsidRDefault="00DB496D" w:rsidP="0072377C">
            <w:pPr>
              <w:rPr>
                <w:rFonts w:cs="Arial"/>
              </w:rPr>
            </w:pPr>
          </w:p>
        </w:tc>
      </w:tr>
    </w:tbl>
    <w:p w14:paraId="56FE90B4" w14:textId="77777777" w:rsidR="00DB496D" w:rsidRPr="00DE1682" w:rsidRDefault="00DB496D" w:rsidP="00DE1682">
      <w:pPr>
        <w:pStyle w:val="Heading4"/>
        <w:keepNext/>
        <w:keepLines/>
        <w:spacing w:before="240" w:after="240"/>
        <w:rPr>
          <w:rStyle w:val="Text-Bold"/>
          <w:i w:val="0"/>
        </w:rPr>
      </w:pPr>
      <w:bookmarkStart w:id="254" w:name="_Ref353466162"/>
      <w:r w:rsidRPr="00DE1682">
        <w:rPr>
          <w:rStyle w:val="Text-Bold"/>
          <w:i w:val="0"/>
        </w:rPr>
        <w:t>5.2 Faults and failure reporting</w:t>
      </w:r>
      <w:bookmarkEnd w:id="25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B7" w14:textId="77777777" w:rsidTr="0072377C">
        <w:tc>
          <w:tcPr>
            <w:tcW w:w="2373" w:type="dxa"/>
            <w:tcMar>
              <w:top w:w="0" w:type="dxa"/>
              <w:left w:w="108" w:type="dxa"/>
              <w:bottom w:w="0" w:type="dxa"/>
              <w:right w:w="108" w:type="dxa"/>
            </w:tcMar>
          </w:tcPr>
          <w:p w14:paraId="56FE90B5"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B6" w14:textId="77777777" w:rsidR="00DB496D" w:rsidRPr="003577AE" w:rsidRDefault="00DB496D" w:rsidP="0072377C">
            <w:pPr>
              <w:pStyle w:val="Paragrapgh"/>
              <w:numPr>
                <w:ilvl w:val="0"/>
                <w:numId w:val="0"/>
              </w:numPr>
              <w:tabs>
                <w:tab w:val="num" w:pos="567"/>
              </w:tabs>
              <w:spacing w:before="0"/>
            </w:pPr>
            <w:r>
              <w:t xml:space="preserve">The purpose of this table is to </w:t>
            </w:r>
            <w:r w:rsidRPr="00BB6EE4">
              <w:rPr>
                <w:rFonts w:cs="Arial"/>
              </w:rPr>
              <w:t>collect information relating to the quality of transmission service delivered.</w:t>
            </w:r>
          </w:p>
        </w:tc>
      </w:tr>
      <w:tr w:rsidR="00DB496D" w:rsidRPr="003577AE" w14:paraId="56FE90BD" w14:textId="77777777" w:rsidTr="0072377C">
        <w:tc>
          <w:tcPr>
            <w:tcW w:w="2373" w:type="dxa"/>
            <w:tcBorders>
              <w:bottom w:val="single" w:sz="4" w:space="0" w:color="auto"/>
            </w:tcBorders>
            <w:tcMar>
              <w:top w:w="0" w:type="dxa"/>
              <w:left w:w="108" w:type="dxa"/>
              <w:bottom w:w="0" w:type="dxa"/>
              <w:right w:w="108" w:type="dxa"/>
            </w:tcMar>
          </w:tcPr>
          <w:p w14:paraId="56FE90B8" w14:textId="77777777" w:rsidR="00DB496D" w:rsidRPr="00255A60" w:rsidRDefault="00DB496D" w:rsidP="0072377C">
            <w:pPr>
              <w:rPr>
                <w:szCs w:val="20"/>
              </w:rPr>
            </w:pPr>
            <w:r w:rsidRPr="00255A60">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B9" w14:textId="343C2196" w:rsidR="00DB496D" w:rsidRPr="00255A60" w:rsidRDefault="00DB496D" w:rsidP="0072377C">
            <w:pPr>
              <w:pStyle w:val="Paragrapgh"/>
              <w:numPr>
                <w:ilvl w:val="0"/>
                <w:numId w:val="0"/>
              </w:numPr>
              <w:tabs>
                <w:tab w:val="num" w:pos="567"/>
              </w:tabs>
              <w:spacing w:before="0"/>
            </w:pPr>
            <w:r w:rsidRPr="00255A60">
              <w:t>The interpretation of faults and failures should be consistent with the specific definitions below. The causes of failures and faults should be consistent with codes from the National Fault</w:t>
            </w:r>
            <w:r w:rsidR="00EF253E" w:rsidRPr="00255A60">
              <w:t xml:space="preserve">s and </w:t>
            </w:r>
            <w:r w:rsidR="009B31FF" w:rsidRPr="00255A60">
              <w:t>Interruption</w:t>
            </w:r>
            <w:r w:rsidRPr="00255A60">
              <w:t xml:space="preserve"> Reporting Scheme (N</w:t>
            </w:r>
            <w:r w:rsidR="00EF253E" w:rsidRPr="00255A60">
              <w:t>a</w:t>
            </w:r>
            <w:r w:rsidRPr="00255A60">
              <w:t xml:space="preserve">FIRS).  </w:t>
            </w:r>
          </w:p>
          <w:p w14:paraId="56FE90BA" w14:textId="77777777" w:rsidR="00E80451" w:rsidRPr="00255A60" w:rsidRDefault="00E80451" w:rsidP="0072377C">
            <w:pPr>
              <w:pStyle w:val="Paragrapgh"/>
              <w:numPr>
                <w:ilvl w:val="0"/>
                <w:numId w:val="0"/>
              </w:numPr>
              <w:tabs>
                <w:tab w:val="num" w:pos="567"/>
              </w:tabs>
              <w:spacing w:before="0"/>
            </w:pPr>
            <w:r w:rsidRPr="00255A60">
              <w:t xml:space="preserve">The TO should report any faults or failures that are currently under investigation or the cause is unknown, in the ‘Unknown’ category.  Within the commentary the TO should state how many of these are currently under investigation and when it expects the investigation to be complete. </w:t>
            </w:r>
          </w:p>
          <w:p w14:paraId="09C7625D" w14:textId="34FD8C35" w:rsidR="00E25CB8" w:rsidRPr="00255A60" w:rsidRDefault="00E25CB8" w:rsidP="0072377C">
            <w:pPr>
              <w:pStyle w:val="Paragrapgh"/>
              <w:numPr>
                <w:ilvl w:val="0"/>
                <w:numId w:val="0"/>
              </w:numPr>
              <w:tabs>
                <w:tab w:val="num" w:pos="567"/>
              </w:tabs>
              <w:spacing w:before="0"/>
            </w:pPr>
            <w:r w:rsidRPr="00255A60">
              <w:t xml:space="preserve">Any faults or failures that the cause is known but is not on the list provided </w:t>
            </w:r>
            <w:r w:rsidR="000B7332" w:rsidRPr="00255A60">
              <w:t xml:space="preserve">must </w:t>
            </w:r>
            <w:r w:rsidRPr="00255A60">
              <w:t xml:space="preserve">be explained in the commentary.  </w:t>
            </w:r>
          </w:p>
          <w:p w14:paraId="56FE90BB" w14:textId="77777777" w:rsidR="00574153" w:rsidRPr="00255A60" w:rsidRDefault="00574153" w:rsidP="0062718E">
            <w:pPr>
              <w:pStyle w:val="Paragrapgh"/>
              <w:numPr>
                <w:ilvl w:val="0"/>
                <w:numId w:val="0"/>
              </w:numPr>
              <w:tabs>
                <w:tab w:val="num" w:pos="567"/>
              </w:tabs>
              <w:spacing w:before="0"/>
            </w:pPr>
            <w:r w:rsidRPr="00255A60">
              <w:t xml:space="preserve">When reporting fault and failures caused by </w:t>
            </w:r>
            <w:r w:rsidRPr="00255A60">
              <w:rPr>
                <w:b/>
              </w:rPr>
              <w:t>airborne deposits</w:t>
            </w:r>
            <w:r w:rsidRPr="00255A60">
              <w:t xml:space="preserve"> licensees should focus on the specific cause of the fault or failure – did the industrial </w:t>
            </w:r>
            <w:r w:rsidRPr="00255A60">
              <w:lastRenderedPageBreak/>
              <w:t>pollution lead to corrosion of conductors which subsequently failed (in which case use code 15) or did the depositing of material on the conductors lead to arcing or similar (in which case use code 10) or was it the moisture content of the industrial pollution (code 14).</w:t>
            </w:r>
          </w:p>
          <w:p w14:paraId="046A9809" w14:textId="229FC48C" w:rsidR="008C5068" w:rsidRPr="00255A60" w:rsidRDefault="00BB24C2" w:rsidP="0072377C">
            <w:pPr>
              <w:pStyle w:val="Paragrapgh"/>
              <w:numPr>
                <w:ilvl w:val="0"/>
                <w:numId w:val="0"/>
              </w:numPr>
              <w:tabs>
                <w:tab w:val="num" w:pos="567"/>
              </w:tabs>
              <w:spacing w:before="0"/>
            </w:pPr>
            <w:r w:rsidRPr="00255A60">
              <w:t xml:space="preserve">Only </w:t>
            </w:r>
            <w:r w:rsidR="008C5068" w:rsidRPr="00255A60">
              <w:t>faults and failures</w:t>
            </w:r>
            <w:r w:rsidRPr="00255A60">
              <w:t xml:space="preserve"> of </w:t>
            </w:r>
            <w:r w:rsidR="00F1542B">
              <w:t>cardinal</w:t>
            </w:r>
            <w:r w:rsidR="009E603D" w:rsidRPr="00255A60">
              <w:t xml:space="preserve"> </w:t>
            </w:r>
            <w:r w:rsidRPr="00255A60">
              <w:t>assets</w:t>
            </w:r>
            <w:r w:rsidR="008C5068" w:rsidRPr="00255A60">
              <w:t xml:space="preserve"> are required to be broken down by asset type and cause. For </w:t>
            </w:r>
            <w:r w:rsidR="00F1542B">
              <w:t>sub-cardinal</w:t>
            </w:r>
            <w:r w:rsidR="008C5068" w:rsidRPr="00255A60">
              <w:t xml:space="preserve"> assets </w:t>
            </w:r>
            <w:r w:rsidR="00E25CB8" w:rsidRPr="00255A60">
              <w:t>licensees</w:t>
            </w:r>
            <w:r w:rsidR="008C5068" w:rsidRPr="00255A60">
              <w:t xml:space="preserve"> are required to report only the total numbers of faults and failures for ‘measurement transformers’ and for ‘other </w:t>
            </w:r>
            <w:r w:rsidR="00F1542B">
              <w:t>sub-cardinal</w:t>
            </w:r>
            <w:r w:rsidR="008C5068" w:rsidRPr="00255A60">
              <w:t xml:space="preserve"> assets’.   </w:t>
            </w:r>
          </w:p>
          <w:p w14:paraId="4F23FA70" w14:textId="2A8C0E06" w:rsidR="00517697" w:rsidRDefault="00FB38D8" w:rsidP="003810EE">
            <w:pPr>
              <w:pStyle w:val="Paragrapgh"/>
              <w:numPr>
                <w:ilvl w:val="0"/>
                <w:numId w:val="0"/>
              </w:numPr>
              <w:tabs>
                <w:tab w:val="num" w:pos="567"/>
              </w:tabs>
              <w:spacing w:before="0"/>
            </w:pPr>
            <w:r w:rsidRPr="00255A60">
              <w:t xml:space="preserve">Faults and failures are expected to be reported on a </w:t>
            </w:r>
            <w:r w:rsidR="009111F1">
              <w:t xml:space="preserve">financial </w:t>
            </w:r>
            <w:r w:rsidRPr="00255A60">
              <w:t xml:space="preserve">year basis. </w:t>
            </w:r>
            <w:r w:rsidR="003810EE">
              <w:t xml:space="preserve">Summary information on any events </w:t>
            </w:r>
            <w:r w:rsidR="003810EE" w:rsidRPr="003810EE">
              <w:t xml:space="preserve">associated with significant </w:t>
            </w:r>
            <w:r w:rsidR="003810EE">
              <w:t>disruption, loss of supply</w:t>
            </w:r>
            <w:r w:rsidR="003810EE" w:rsidRPr="003810EE">
              <w:t xml:space="preserve"> or customer disco</w:t>
            </w:r>
            <w:r w:rsidR="003810EE">
              <w:t xml:space="preserve">nnection greater than 3 minutes (‘Category a’) must provide detail on the duration of the event and </w:t>
            </w:r>
            <w:r w:rsidR="00157FD3">
              <w:t xml:space="preserve">magnitude of the </w:t>
            </w:r>
            <w:r w:rsidR="00AB2A9B">
              <w:t>associated loss</w:t>
            </w:r>
            <w:r w:rsidR="003810EE">
              <w:t>.</w:t>
            </w:r>
          </w:p>
          <w:p w14:paraId="56FE90BC" w14:textId="2CE89A91" w:rsidR="003810EE" w:rsidRPr="00255A60" w:rsidRDefault="003810EE" w:rsidP="00157FD3">
            <w:pPr>
              <w:pStyle w:val="Paragrapgh"/>
              <w:numPr>
                <w:ilvl w:val="0"/>
                <w:numId w:val="0"/>
              </w:numPr>
              <w:tabs>
                <w:tab w:val="num" w:pos="567"/>
              </w:tabs>
              <w:spacing w:before="0"/>
            </w:pPr>
            <w:r>
              <w:t>Summary information on s</w:t>
            </w:r>
            <w:r w:rsidRPr="003810EE">
              <w:t>ignificant condition related faults affecting a family or a number of lead or non-lead asset category that have occurred</w:t>
            </w:r>
            <w:r>
              <w:t xml:space="preserve"> (‘</w:t>
            </w:r>
            <w:r w:rsidR="00575EE9">
              <w:t>C</w:t>
            </w:r>
            <w:r>
              <w:t>ategory b’) must provide a description of the fault, its cause, the</w:t>
            </w:r>
            <w:r w:rsidRPr="003810EE">
              <w:t xml:space="preserve"> actions that will be taken e.g. maintenance, replacement etc.</w:t>
            </w:r>
            <w:r>
              <w:t xml:space="preserve"> and </w:t>
            </w:r>
            <w:r w:rsidRPr="003810EE">
              <w:t xml:space="preserve">detail on the duration of the event and </w:t>
            </w:r>
            <w:r w:rsidR="00157FD3">
              <w:t xml:space="preserve">magnitude of the </w:t>
            </w:r>
            <w:r w:rsidRPr="003810EE">
              <w:t>associated</w:t>
            </w:r>
            <w:ins w:id="255" w:author="Author">
              <w:r w:rsidR="0062001E">
                <w:t xml:space="preserve"> </w:t>
              </w:r>
            </w:ins>
            <w:r w:rsidRPr="003810EE">
              <w:t>loss</w:t>
            </w:r>
            <w:r>
              <w:t xml:space="preserve"> (where applicable)</w:t>
            </w:r>
            <w:r w:rsidRPr="003810EE">
              <w:t>.</w:t>
            </w:r>
          </w:p>
        </w:tc>
      </w:tr>
      <w:tr w:rsidR="00DB496D" w:rsidRPr="003577AE" w14:paraId="56FE90BF" w14:textId="77777777" w:rsidTr="0072377C">
        <w:tc>
          <w:tcPr>
            <w:tcW w:w="8897" w:type="dxa"/>
            <w:gridSpan w:val="2"/>
            <w:tcBorders>
              <w:left w:val="nil"/>
              <w:right w:val="nil"/>
            </w:tcBorders>
            <w:tcMar>
              <w:top w:w="0" w:type="dxa"/>
              <w:left w:w="108" w:type="dxa"/>
              <w:bottom w:w="0" w:type="dxa"/>
              <w:right w:w="108" w:type="dxa"/>
            </w:tcMar>
          </w:tcPr>
          <w:p w14:paraId="56FE90BE" w14:textId="2869139F" w:rsidR="00DB496D" w:rsidRPr="00255A60" w:rsidRDefault="00DB496D" w:rsidP="0072377C">
            <w:pPr>
              <w:spacing w:before="360"/>
              <w:rPr>
                <w:szCs w:val="20"/>
              </w:rPr>
            </w:pPr>
            <w:r w:rsidRPr="00255A60">
              <w:rPr>
                <w:szCs w:val="20"/>
              </w:rPr>
              <w:lastRenderedPageBreak/>
              <w:t>Specific definitions for this worksheet</w:t>
            </w:r>
          </w:p>
        </w:tc>
      </w:tr>
      <w:tr w:rsidR="00DB496D" w:rsidRPr="003577AE" w14:paraId="56FE90C2" w14:textId="77777777" w:rsidTr="0072377C">
        <w:tc>
          <w:tcPr>
            <w:tcW w:w="2373" w:type="dxa"/>
            <w:tcMar>
              <w:top w:w="0" w:type="dxa"/>
              <w:left w:w="108" w:type="dxa"/>
              <w:bottom w:w="0" w:type="dxa"/>
              <w:right w:w="108" w:type="dxa"/>
            </w:tcMar>
          </w:tcPr>
          <w:p w14:paraId="56FE90C0" w14:textId="3E0B8C3D" w:rsidR="00DB496D" w:rsidRPr="006C6867" w:rsidRDefault="00DB496D" w:rsidP="00F06CAD">
            <w:pPr>
              <w:rPr>
                <w:szCs w:val="20"/>
              </w:rPr>
            </w:pPr>
            <w:r>
              <w:rPr>
                <w:szCs w:val="20"/>
              </w:rPr>
              <w:t>Fault</w:t>
            </w:r>
            <w:r w:rsidR="006F7E7F">
              <w:rPr>
                <w:szCs w:val="20"/>
              </w:rPr>
              <w:fldChar w:fldCharType="begin"/>
            </w:r>
            <w:r w:rsidR="006F7E7F">
              <w:instrText xml:space="preserve"> XE "</w:instrText>
            </w:r>
            <w:r w:rsidR="006F7E7F" w:rsidRPr="001829AC">
              <w:rPr>
                <w:szCs w:val="20"/>
              </w:rPr>
              <w:instrText>Fault</w:instrText>
            </w:r>
            <w:r w:rsidR="006F7E7F">
              <w:instrText xml:space="preserve">" </w:instrText>
            </w:r>
            <w:r w:rsidR="006F7E7F">
              <w:rPr>
                <w:szCs w:val="20"/>
              </w:rPr>
              <w:fldChar w:fldCharType="end"/>
            </w:r>
            <w:r>
              <w:rPr>
                <w:szCs w:val="20"/>
              </w:rPr>
              <w:t>s</w:t>
            </w:r>
          </w:p>
        </w:tc>
        <w:tc>
          <w:tcPr>
            <w:tcW w:w="6524" w:type="dxa"/>
            <w:tcMar>
              <w:top w:w="0" w:type="dxa"/>
              <w:left w:w="108" w:type="dxa"/>
              <w:bottom w:w="0" w:type="dxa"/>
              <w:right w:w="108" w:type="dxa"/>
            </w:tcMar>
          </w:tcPr>
          <w:p w14:paraId="56FE90C1" w14:textId="090C8A18" w:rsidR="00DB496D" w:rsidRPr="006C6867" w:rsidRDefault="00DB496D" w:rsidP="0072377C">
            <w:pPr>
              <w:rPr>
                <w:szCs w:val="20"/>
              </w:rPr>
            </w:pPr>
            <w:r w:rsidRPr="00707F9D">
              <w:rPr>
                <w:szCs w:val="20"/>
              </w:rPr>
              <w:t>An event which causes plant to be automatically disconnected from the HV system for investigation and further action if required.</w:t>
            </w:r>
          </w:p>
        </w:tc>
      </w:tr>
      <w:tr w:rsidR="00DB496D" w:rsidRPr="003577AE" w14:paraId="56FE90D4" w14:textId="77777777" w:rsidTr="0072377C">
        <w:tc>
          <w:tcPr>
            <w:tcW w:w="2373" w:type="dxa"/>
            <w:tcMar>
              <w:top w:w="0" w:type="dxa"/>
              <w:left w:w="108" w:type="dxa"/>
              <w:bottom w:w="0" w:type="dxa"/>
              <w:right w:w="108" w:type="dxa"/>
            </w:tcMar>
          </w:tcPr>
          <w:p w14:paraId="56FE90C3" w14:textId="496CECE1" w:rsidR="00DB496D" w:rsidRDefault="00DB496D" w:rsidP="00F06CAD">
            <w:pPr>
              <w:rPr>
                <w:szCs w:val="20"/>
              </w:rPr>
            </w:pPr>
            <w:r>
              <w:rPr>
                <w:szCs w:val="20"/>
              </w:rPr>
              <w:t>Failure</w:t>
            </w:r>
            <w:r w:rsidR="006F7E7F">
              <w:rPr>
                <w:szCs w:val="20"/>
              </w:rPr>
              <w:fldChar w:fldCharType="begin"/>
            </w:r>
            <w:r w:rsidR="006F7E7F">
              <w:instrText xml:space="preserve"> XE "</w:instrText>
            </w:r>
            <w:r w:rsidR="006F7E7F" w:rsidRPr="000F64C3">
              <w:rPr>
                <w:szCs w:val="20"/>
              </w:rPr>
              <w:instrText>Failure</w:instrText>
            </w:r>
            <w:r w:rsidR="006F7E7F">
              <w:instrText xml:space="preserve">" </w:instrText>
            </w:r>
            <w:r w:rsidR="006F7E7F">
              <w:rPr>
                <w:szCs w:val="20"/>
              </w:rPr>
              <w:fldChar w:fldCharType="end"/>
            </w:r>
            <w:r>
              <w:rPr>
                <w:szCs w:val="20"/>
              </w:rPr>
              <w:t>s</w:t>
            </w:r>
          </w:p>
        </w:tc>
        <w:tc>
          <w:tcPr>
            <w:tcW w:w="6524" w:type="dxa"/>
            <w:tcMar>
              <w:top w:w="0" w:type="dxa"/>
              <w:left w:w="108" w:type="dxa"/>
              <w:bottom w:w="0" w:type="dxa"/>
              <w:right w:w="108" w:type="dxa"/>
            </w:tcMar>
          </w:tcPr>
          <w:p w14:paraId="56FE90C4" w14:textId="77777777" w:rsidR="00DB496D" w:rsidRDefault="00DB496D" w:rsidP="0072377C">
            <w:pPr>
              <w:rPr>
                <w:rFonts w:cs="Arial"/>
                <w:szCs w:val="20"/>
              </w:rPr>
            </w:pPr>
            <w:r w:rsidRPr="009B2DEE">
              <w:rPr>
                <w:rFonts w:cs="Arial"/>
                <w:szCs w:val="20"/>
              </w:rPr>
              <w:t xml:space="preserve">A </w:t>
            </w:r>
            <w:r w:rsidR="000666E7">
              <w:rPr>
                <w:rFonts w:cs="Arial"/>
                <w:szCs w:val="20"/>
              </w:rPr>
              <w:t xml:space="preserve">power </w:t>
            </w:r>
            <w:r w:rsidRPr="009B2DEE">
              <w:rPr>
                <w:rFonts w:cs="Arial"/>
                <w:szCs w:val="20"/>
              </w:rPr>
              <w:t>transformer failure is defined as an event that requires the unit to be taken off the plinth either for replacement or factory repair.</w:t>
            </w:r>
          </w:p>
          <w:p w14:paraId="56FE90C5" w14:textId="77777777" w:rsidR="00DB496D" w:rsidRDefault="00DB496D" w:rsidP="0072377C">
            <w:pPr>
              <w:rPr>
                <w:rFonts w:cs="Arial"/>
                <w:szCs w:val="20"/>
              </w:rPr>
            </w:pPr>
          </w:p>
          <w:p w14:paraId="56FE90C6" w14:textId="77777777" w:rsidR="00DB496D" w:rsidRDefault="00DB496D" w:rsidP="0072377C">
            <w:pPr>
              <w:rPr>
                <w:rFonts w:cs="Arial"/>
                <w:szCs w:val="20"/>
              </w:rPr>
            </w:pPr>
            <w:r w:rsidRPr="009B2DEE">
              <w:rPr>
                <w:rFonts w:cs="Arial"/>
                <w:szCs w:val="20"/>
              </w:rPr>
              <w:t>A reactor failure is defined as an event that requires the unit to be taken off the plinth either for replacement or factory repair</w:t>
            </w:r>
            <w:r>
              <w:rPr>
                <w:rFonts w:cs="Arial"/>
                <w:szCs w:val="20"/>
              </w:rPr>
              <w:t>.</w:t>
            </w:r>
          </w:p>
          <w:p w14:paraId="56FE90C7" w14:textId="77777777" w:rsidR="00DB496D" w:rsidRDefault="00DB496D" w:rsidP="0072377C">
            <w:pPr>
              <w:rPr>
                <w:rFonts w:cs="Arial"/>
                <w:szCs w:val="20"/>
              </w:rPr>
            </w:pPr>
          </w:p>
          <w:p w14:paraId="56FE90C8" w14:textId="77777777" w:rsidR="00DB496D" w:rsidRDefault="00DB496D" w:rsidP="0072377C">
            <w:pPr>
              <w:rPr>
                <w:rFonts w:cs="Arial"/>
                <w:szCs w:val="20"/>
              </w:rPr>
            </w:pPr>
            <w:r w:rsidRPr="00807257">
              <w:rPr>
                <w:rFonts w:cs="Arial"/>
                <w:szCs w:val="20"/>
              </w:rPr>
              <w:t xml:space="preserve">Failure of circuit breakers is defined as an event that requires the replacement of the breaker, or repair equivalent to the replacement of at least one </w:t>
            </w:r>
            <w:r w:rsidR="001A0B66">
              <w:rPr>
                <w:rFonts w:cs="Arial"/>
                <w:szCs w:val="20"/>
              </w:rPr>
              <w:t>pole</w:t>
            </w:r>
            <w:r w:rsidRPr="00807257">
              <w:rPr>
                <w:rFonts w:cs="Arial"/>
                <w:szCs w:val="20"/>
              </w:rPr>
              <w:t>.</w:t>
            </w:r>
          </w:p>
          <w:p w14:paraId="56FE90C9" w14:textId="77777777" w:rsidR="00DB496D" w:rsidRDefault="00DB496D" w:rsidP="0072377C">
            <w:pPr>
              <w:rPr>
                <w:rFonts w:cs="Arial"/>
                <w:szCs w:val="20"/>
              </w:rPr>
            </w:pPr>
          </w:p>
          <w:p w14:paraId="56FE90CA" w14:textId="77777777" w:rsidR="00DB496D" w:rsidRDefault="00DB496D" w:rsidP="0072377C">
            <w:pPr>
              <w:rPr>
                <w:rFonts w:cs="Arial"/>
                <w:szCs w:val="20"/>
              </w:rPr>
            </w:pPr>
            <w:r w:rsidRPr="00807257">
              <w:rPr>
                <w:rFonts w:cs="Arial"/>
                <w:szCs w:val="20"/>
              </w:rPr>
              <w:t>An overhead line is considered to have failed if a conductor drops.</w:t>
            </w:r>
          </w:p>
          <w:p w14:paraId="56FE90CB" w14:textId="77777777" w:rsidR="00DB496D" w:rsidRDefault="00DB496D" w:rsidP="0072377C">
            <w:pPr>
              <w:rPr>
                <w:rFonts w:cs="Arial"/>
                <w:szCs w:val="20"/>
              </w:rPr>
            </w:pPr>
          </w:p>
          <w:p w14:paraId="56FE90CC" w14:textId="77777777" w:rsidR="00DB496D" w:rsidRDefault="00DB496D" w:rsidP="0072377C">
            <w:pPr>
              <w:rPr>
                <w:rFonts w:cs="Arial"/>
                <w:szCs w:val="20"/>
              </w:rPr>
            </w:pPr>
            <w:r w:rsidRPr="00807257">
              <w:rPr>
                <w:rFonts w:cs="Arial"/>
                <w:szCs w:val="20"/>
              </w:rPr>
              <w:t>Cable failures are events where a cable section, joint or sealing end has failed in service requiring its replacement. Third party causes are not counted.</w:t>
            </w:r>
            <w:r w:rsidR="00225756">
              <w:rPr>
                <w:rFonts w:cs="Arial"/>
                <w:szCs w:val="20"/>
              </w:rPr>
              <w:t xml:space="preserve">  Pilot cable failures should be classified under protection and control.  </w:t>
            </w:r>
          </w:p>
          <w:p w14:paraId="56FE90CD" w14:textId="77777777" w:rsidR="001C1BEA" w:rsidRDefault="001C1BEA" w:rsidP="0072377C">
            <w:pPr>
              <w:rPr>
                <w:rFonts w:cs="Arial"/>
                <w:szCs w:val="20"/>
              </w:rPr>
            </w:pPr>
          </w:p>
          <w:p w14:paraId="56FE90CE" w14:textId="77777777" w:rsidR="001C1BEA" w:rsidRDefault="001C1BEA" w:rsidP="0072377C">
            <w:pPr>
              <w:rPr>
                <w:rFonts w:cs="Arial"/>
                <w:szCs w:val="20"/>
              </w:rPr>
            </w:pPr>
            <w:r w:rsidRPr="001C1BEA">
              <w:rPr>
                <w:rFonts w:cs="Arial"/>
                <w:szCs w:val="20"/>
              </w:rPr>
              <w:t>A protection or control failure is defined as an event that requires the bay (and associated primary equipment) to be removed from service to undertake repair which entails the replacement of a complete device (containing a protection or control function) without which the bay could not remain service on a continuous basis.</w:t>
            </w:r>
            <w:r w:rsidR="00225756">
              <w:rPr>
                <w:rFonts w:cs="Arial"/>
                <w:szCs w:val="20"/>
              </w:rPr>
              <w:t xml:space="preserve">  </w:t>
            </w:r>
          </w:p>
          <w:p w14:paraId="56FE90CF" w14:textId="77777777" w:rsidR="001A0B66" w:rsidRDefault="001A0B66" w:rsidP="0072377C">
            <w:pPr>
              <w:rPr>
                <w:rFonts w:cs="Arial"/>
                <w:szCs w:val="20"/>
              </w:rPr>
            </w:pPr>
          </w:p>
          <w:p w14:paraId="56FE90D0" w14:textId="77777777" w:rsidR="00DB496D" w:rsidRDefault="00DB496D" w:rsidP="0072377C">
            <w:pPr>
              <w:rPr>
                <w:rFonts w:cs="Arial"/>
                <w:szCs w:val="20"/>
              </w:rPr>
            </w:pPr>
            <w:r w:rsidRPr="00807257">
              <w:rPr>
                <w:rFonts w:cs="Arial"/>
                <w:szCs w:val="20"/>
              </w:rPr>
              <w:t>Compensation failure is defined as an event that requires replacement of fault-damaged components other than those normally replaced under routine</w:t>
            </w:r>
          </w:p>
          <w:p w14:paraId="56FE90D1" w14:textId="77777777" w:rsidR="00DB496D" w:rsidRDefault="00DB496D" w:rsidP="0072377C">
            <w:pPr>
              <w:rPr>
                <w:rFonts w:cs="Arial"/>
                <w:szCs w:val="20"/>
              </w:rPr>
            </w:pPr>
          </w:p>
          <w:p w14:paraId="56FE90D2" w14:textId="6643E781" w:rsidR="00DB496D" w:rsidRPr="00BB6EE4" w:rsidRDefault="00DB496D" w:rsidP="0072377C">
            <w:pPr>
              <w:rPr>
                <w:rFonts w:cs="Arial"/>
                <w:szCs w:val="20"/>
              </w:rPr>
            </w:pPr>
            <w:r w:rsidRPr="00807257">
              <w:rPr>
                <w:rFonts w:cs="Arial"/>
                <w:szCs w:val="20"/>
              </w:rPr>
              <w:t xml:space="preserve">A substation </w:t>
            </w:r>
            <w:r w:rsidR="0049028D" w:rsidRPr="00807257">
              <w:rPr>
                <w:rFonts w:cs="Arial"/>
                <w:szCs w:val="20"/>
              </w:rPr>
              <w:t>auxiliary’s</w:t>
            </w:r>
            <w:r w:rsidRPr="00807257">
              <w:rPr>
                <w:rFonts w:cs="Arial"/>
                <w:szCs w:val="20"/>
              </w:rPr>
              <w:t xml:space="preserve"> failure is defined as an event that requires the replacement of the entire unit.</w:t>
            </w:r>
          </w:p>
          <w:p w14:paraId="56FE90D3" w14:textId="77777777" w:rsidR="00517697" w:rsidRPr="00707F9D" w:rsidRDefault="00517697" w:rsidP="0072377C">
            <w:pPr>
              <w:rPr>
                <w:szCs w:val="20"/>
              </w:rPr>
            </w:pPr>
          </w:p>
        </w:tc>
      </w:tr>
      <w:tr w:rsidR="009E603D" w:rsidRPr="003577AE" w14:paraId="69F82EDD" w14:textId="77777777" w:rsidTr="0072377C">
        <w:tc>
          <w:tcPr>
            <w:tcW w:w="2373" w:type="dxa"/>
            <w:tcMar>
              <w:top w:w="0" w:type="dxa"/>
              <w:left w:w="108" w:type="dxa"/>
              <w:bottom w:w="0" w:type="dxa"/>
              <w:right w:w="108" w:type="dxa"/>
            </w:tcMar>
          </w:tcPr>
          <w:p w14:paraId="434F4E42" w14:textId="29C4726B" w:rsidR="009E603D" w:rsidRDefault="00F1542B" w:rsidP="00F06CAD">
            <w:pPr>
              <w:rPr>
                <w:szCs w:val="20"/>
              </w:rPr>
            </w:pPr>
            <w:r>
              <w:rPr>
                <w:szCs w:val="20"/>
              </w:rPr>
              <w:t>Cardinal</w:t>
            </w:r>
            <w:r w:rsidR="009E603D">
              <w:rPr>
                <w:szCs w:val="20"/>
              </w:rPr>
              <w:t xml:space="preserve"> assets</w:t>
            </w:r>
          </w:p>
        </w:tc>
        <w:tc>
          <w:tcPr>
            <w:tcW w:w="6524" w:type="dxa"/>
            <w:tcMar>
              <w:top w:w="0" w:type="dxa"/>
              <w:left w:w="108" w:type="dxa"/>
              <w:bottom w:w="0" w:type="dxa"/>
              <w:right w:w="108" w:type="dxa"/>
            </w:tcMar>
          </w:tcPr>
          <w:p w14:paraId="547A1158" w14:textId="3D54C828" w:rsidR="009E603D" w:rsidRPr="009B2DEE" w:rsidRDefault="00F1542B" w:rsidP="002D201E">
            <w:pPr>
              <w:rPr>
                <w:rFonts w:cs="Arial"/>
                <w:szCs w:val="20"/>
              </w:rPr>
            </w:pPr>
            <w:r>
              <w:rPr>
                <w:rFonts w:cs="Arial"/>
                <w:szCs w:val="20"/>
              </w:rPr>
              <w:t>Cardinal assets are: transformers</w:t>
            </w:r>
            <w:r w:rsidR="00BA568C">
              <w:rPr>
                <w:rFonts w:cs="Arial"/>
                <w:szCs w:val="20"/>
              </w:rPr>
              <w:t>, reactors, circuit breakers, overhead lines, underground cables, protection &amp; control equipment, compensat</w:t>
            </w:r>
            <w:r w:rsidR="00634F0F">
              <w:rPr>
                <w:rFonts w:cs="Arial"/>
                <w:szCs w:val="20"/>
              </w:rPr>
              <w:t>ion</w:t>
            </w:r>
            <w:r w:rsidR="00BA568C">
              <w:rPr>
                <w:rFonts w:cs="Arial"/>
                <w:szCs w:val="20"/>
              </w:rPr>
              <w:t xml:space="preserve"> </w:t>
            </w:r>
            <w:r w:rsidR="007A0BE4">
              <w:rPr>
                <w:rFonts w:cs="Arial"/>
                <w:szCs w:val="20"/>
              </w:rPr>
              <w:t>(</w:t>
            </w:r>
            <w:r w:rsidR="00634F0F">
              <w:rPr>
                <w:rFonts w:cs="Arial"/>
                <w:szCs w:val="20"/>
              </w:rPr>
              <w:t xml:space="preserve">static </w:t>
            </w:r>
            <w:r w:rsidR="00634F0F">
              <w:rPr>
                <w:rFonts w:cs="Arial"/>
                <w:szCs w:val="20"/>
              </w:rPr>
              <w:lastRenderedPageBreak/>
              <w:t>VAR compensators</w:t>
            </w:r>
            <w:r w:rsidR="007A0BE4">
              <w:rPr>
                <w:rFonts w:cs="Arial"/>
                <w:szCs w:val="20"/>
              </w:rPr>
              <w:t xml:space="preserve"> &amp; </w:t>
            </w:r>
            <w:r w:rsidR="0083387D">
              <w:rPr>
                <w:rFonts w:cs="Arial"/>
                <w:szCs w:val="20"/>
              </w:rPr>
              <w:t>m</w:t>
            </w:r>
            <w:r w:rsidR="0083387D" w:rsidRPr="0083387D">
              <w:rPr>
                <w:rFonts w:cs="Arial"/>
                <w:szCs w:val="20"/>
              </w:rPr>
              <w:t>echanically switched capacitors</w:t>
            </w:r>
            <w:r w:rsidR="0083387D">
              <w:rPr>
                <w:rFonts w:cs="Arial"/>
                <w:szCs w:val="20"/>
              </w:rPr>
              <w:t xml:space="preserve">), and substation auxiliaries.  </w:t>
            </w:r>
          </w:p>
        </w:tc>
      </w:tr>
      <w:tr w:rsidR="009E603D" w:rsidRPr="003577AE" w14:paraId="04076C74" w14:textId="77777777" w:rsidTr="0072377C">
        <w:tc>
          <w:tcPr>
            <w:tcW w:w="2373" w:type="dxa"/>
            <w:tcMar>
              <w:top w:w="0" w:type="dxa"/>
              <w:left w:w="108" w:type="dxa"/>
              <w:bottom w:w="0" w:type="dxa"/>
              <w:right w:w="108" w:type="dxa"/>
            </w:tcMar>
          </w:tcPr>
          <w:p w14:paraId="55DBD039" w14:textId="2DA682E6" w:rsidR="009E603D" w:rsidRDefault="00F1542B" w:rsidP="00F06CAD">
            <w:pPr>
              <w:rPr>
                <w:szCs w:val="20"/>
              </w:rPr>
            </w:pPr>
            <w:r>
              <w:rPr>
                <w:szCs w:val="20"/>
              </w:rPr>
              <w:lastRenderedPageBreak/>
              <w:t>Sub-cardinal</w:t>
            </w:r>
            <w:r w:rsidR="009E603D">
              <w:rPr>
                <w:szCs w:val="20"/>
              </w:rPr>
              <w:t xml:space="preserve"> assets</w:t>
            </w:r>
          </w:p>
        </w:tc>
        <w:tc>
          <w:tcPr>
            <w:tcW w:w="6524" w:type="dxa"/>
            <w:tcMar>
              <w:top w:w="0" w:type="dxa"/>
              <w:left w:w="108" w:type="dxa"/>
              <w:bottom w:w="0" w:type="dxa"/>
              <w:right w:w="108" w:type="dxa"/>
            </w:tcMar>
          </w:tcPr>
          <w:p w14:paraId="6CD00973" w14:textId="53531155" w:rsidR="009E603D" w:rsidRPr="009B2DEE" w:rsidRDefault="001F0382" w:rsidP="0072377C">
            <w:pPr>
              <w:rPr>
                <w:rFonts w:cs="Arial"/>
                <w:szCs w:val="20"/>
              </w:rPr>
            </w:pPr>
            <w:r>
              <w:rPr>
                <w:rFonts w:cs="Arial"/>
                <w:szCs w:val="20"/>
              </w:rPr>
              <w:t xml:space="preserve">Sub-cardinal assets are any network assets other than cardinal assets.  </w:t>
            </w:r>
          </w:p>
        </w:tc>
      </w:tr>
    </w:tbl>
    <w:p w14:paraId="56FE90D5" w14:textId="77777777" w:rsidR="00DB496D" w:rsidRPr="00DE1682" w:rsidRDefault="00DB496D" w:rsidP="00DE1682">
      <w:pPr>
        <w:pStyle w:val="Heading4"/>
        <w:keepNext/>
        <w:keepLines/>
        <w:spacing w:before="240" w:after="240"/>
        <w:rPr>
          <w:rStyle w:val="Text-Bold"/>
          <w:i w:val="0"/>
        </w:rPr>
      </w:pPr>
      <w:bookmarkStart w:id="256" w:name="_Ref353466170"/>
      <w:r w:rsidRPr="00DE1682">
        <w:rPr>
          <w:rStyle w:val="Text-Bold"/>
          <w:i w:val="0"/>
        </w:rPr>
        <w:t>5.3 Boundary transfers requirements</w:t>
      </w:r>
      <w:bookmarkEnd w:id="25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D8" w14:textId="77777777" w:rsidTr="0072377C">
        <w:tc>
          <w:tcPr>
            <w:tcW w:w="2373" w:type="dxa"/>
            <w:tcMar>
              <w:top w:w="0" w:type="dxa"/>
              <w:left w:w="108" w:type="dxa"/>
              <w:bottom w:w="0" w:type="dxa"/>
              <w:right w:w="108" w:type="dxa"/>
            </w:tcMar>
          </w:tcPr>
          <w:p w14:paraId="56FE90D6" w14:textId="0B0E9F0F"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D7" w14:textId="77777777" w:rsidR="00DB496D" w:rsidRPr="003577AE" w:rsidRDefault="00DB496D" w:rsidP="0072377C">
            <w:pPr>
              <w:pStyle w:val="Paragrapgh"/>
              <w:numPr>
                <w:ilvl w:val="0"/>
                <w:numId w:val="0"/>
              </w:numPr>
              <w:tabs>
                <w:tab w:val="num" w:pos="567"/>
              </w:tabs>
              <w:spacing w:before="0"/>
            </w:pPr>
            <w:r>
              <w:t>The purpose of this table is t</w:t>
            </w:r>
            <w:r w:rsidRPr="00BB6EE4">
              <w:t>o collect information on transmission capacity against required transfer levels at key parts of the transmission system, as indicators of load-driven need for developing the transmission infrastructure.</w:t>
            </w:r>
          </w:p>
        </w:tc>
      </w:tr>
      <w:tr w:rsidR="00DB496D" w:rsidRPr="003577AE" w14:paraId="56FE90E5" w14:textId="77777777" w:rsidTr="0072377C">
        <w:tc>
          <w:tcPr>
            <w:tcW w:w="2373" w:type="dxa"/>
            <w:tcBorders>
              <w:bottom w:val="single" w:sz="4" w:space="0" w:color="auto"/>
            </w:tcBorders>
            <w:tcMar>
              <w:top w:w="0" w:type="dxa"/>
              <w:left w:w="108" w:type="dxa"/>
              <w:bottom w:w="0" w:type="dxa"/>
              <w:right w:w="108" w:type="dxa"/>
            </w:tcMar>
          </w:tcPr>
          <w:p w14:paraId="56FE90D9"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DA" w14:textId="561525FD" w:rsidR="0046150F" w:rsidRDefault="0046150F" w:rsidP="0046150F">
            <w:pPr>
              <w:pStyle w:val="Paragrapgh"/>
              <w:numPr>
                <w:ilvl w:val="0"/>
                <w:numId w:val="0"/>
              </w:numPr>
              <w:tabs>
                <w:tab w:val="num" w:pos="567"/>
              </w:tabs>
              <w:spacing w:before="0"/>
              <w:rPr>
                <w:rFonts w:cs="Arial"/>
              </w:rPr>
            </w:pPr>
            <w:r>
              <w:rPr>
                <w:rFonts w:cs="Arial"/>
              </w:rPr>
              <w:t xml:space="preserve">TOs must provide as a minimum the planned, required and boundary capability of all the boundaries against which reinforcements have been justified within their RIIO T1 business plans or any boundaries against which they are now planning to deliver reinforcements. </w:t>
            </w:r>
            <w:r w:rsidRPr="005205ED">
              <w:rPr>
                <w:rFonts w:cs="Arial"/>
              </w:rPr>
              <w:t>A single line diagram and geographical location diagram of these</w:t>
            </w:r>
            <w:r>
              <w:rPr>
                <w:rFonts w:cs="Arial"/>
              </w:rPr>
              <w:t xml:space="preserve"> boundaries is to be included in the </w:t>
            </w:r>
            <w:r w:rsidR="00991C94">
              <w:rPr>
                <w:rFonts w:cs="Arial"/>
              </w:rPr>
              <w:t>supporting nar</w:t>
            </w:r>
            <w:r w:rsidR="00117BA8">
              <w:rPr>
                <w:rFonts w:cs="Arial"/>
              </w:rPr>
              <w:t>r</w:t>
            </w:r>
            <w:r w:rsidR="00991C94">
              <w:rPr>
                <w:rFonts w:cs="Arial"/>
              </w:rPr>
              <w:t>ative</w:t>
            </w:r>
            <w:r>
              <w:rPr>
                <w:rFonts w:cs="Arial"/>
              </w:rPr>
              <w:t>.</w:t>
            </w:r>
            <w:r w:rsidR="00404077">
              <w:rPr>
                <w:rFonts w:cs="Arial"/>
              </w:rPr>
              <w:t xml:space="preserve"> The single line diagram and geographical location diagram are to be updated with completed reinforcements in subsequent years.</w:t>
            </w:r>
          </w:p>
          <w:p w14:paraId="56FE90DB" w14:textId="056D9841" w:rsidR="0046150F" w:rsidRDefault="0046150F" w:rsidP="0046150F">
            <w:pPr>
              <w:pStyle w:val="Paragrapgh"/>
              <w:numPr>
                <w:ilvl w:val="0"/>
                <w:numId w:val="0"/>
              </w:numPr>
              <w:tabs>
                <w:tab w:val="num" w:pos="567"/>
              </w:tabs>
              <w:spacing w:before="0"/>
              <w:rPr>
                <w:rFonts w:cs="Arial"/>
              </w:rPr>
            </w:pPr>
            <w:r>
              <w:rPr>
                <w:rFonts w:cs="Arial"/>
              </w:rPr>
              <w:t xml:space="preserve">The boundaries are not to be changed following </w:t>
            </w:r>
            <w:r w:rsidR="00E01DAD">
              <w:rPr>
                <w:rFonts w:cs="Arial"/>
              </w:rPr>
              <w:t>2014/</w:t>
            </w:r>
            <w:r>
              <w:rPr>
                <w:rFonts w:cs="Arial"/>
              </w:rPr>
              <w:t>15 RIG. TOs must include a table mapping the boundaries to boundaries included in the Electricity Ten Year statement</w:t>
            </w:r>
            <w:r w:rsidR="00A82E65">
              <w:rPr>
                <w:rFonts w:cs="Arial"/>
              </w:rPr>
              <w:t xml:space="preserve"> (ETYS)</w:t>
            </w:r>
            <w:r>
              <w:rPr>
                <w:rFonts w:cs="Arial"/>
              </w:rPr>
              <w:t xml:space="preserve">. Changes within this mapping should be highlighted in subsequent years </w:t>
            </w:r>
            <w:r w:rsidR="00FB38D8">
              <w:rPr>
                <w:rFonts w:cs="Arial"/>
              </w:rPr>
              <w:t xml:space="preserve">in the supporting narrative (and maps resubmitted where appropriate) </w:t>
            </w:r>
            <w:r>
              <w:rPr>
                <w:rFonts w:cs="Arial"/>
              </w:rPr>
              <w:t>although we expect these to be minimal.</w:t>
            </w:r>
          </w:p>
          <w:p w14:paraId="56FE90DC" w14:textId="146FAF2B" w:rsidR="00855D65" w:rsidRDefault="0046150F" w:rsidP="0046150F">
            <w:pPr>
              <w:pStyle w:val="Paragrapgh"/>
              <w:numPr>
                <w:ilvl w:val="0"/>
                <w:numId w:val="0"/>
              </w:numPr>
              <w:tabs>
                <w:tab w:val="num" w:pos="567"/>
              </w:tabs>
              <w:spacing w:before="0"/>
              <w:rPr>
                <w:rFonts w:cs="Arial"/>
              </w:rPr>
            </w:pPr>
            <w:r>
              <w:rPr>
                <w:rFonts w:cs="Arial"/>
              </w:rPr>
              <w:t xml:space="preserve">In </w:t>
            </w:r>
            <w:r w:rsidR="001F2686">
              <w:rPr>
                <w:rFonts w:cs="Arial"/>
              </w:rPr>
              <w:t>the RIGs</w:t>
            </w:r>
            <w:r>
              <w:rPr>
                <w:rFonts w:cs="Arial"/>
              </w:rPr>
              <w:t xml:space="preserve"> table 5.3</w:t>
            </w:r>
            <w:r w:rsidR="00404077">
              <w:rPr>
                <w:rFonts w:cs="Arial"/>
              </w:rPr>
              <w:t>, a</w:t>
            </w:r>
            <w:r>
              <w:rPr>
                <w:rFonts w:cs="Arial"/>
              </w:rPr>
              <w:t xml:space="preserve"> dropdown menu </w:t>
            </w:r>
            <w:r w:rsidR="00404077">
              <w:rPr>
                <w:rFonts w:cs="Arial"/>
              </w:rPr>
              <w:t xml:space="preserve">lists </w:t>
            </w:r>
            <w:r>
              <w:rPr>
                <w:rFonts w:cs="Arial"/>
              </w:rPr>
              <w:t xml:space="preserve">all boundaries identified within the latest ETYS and RIIO T1 submissions. </w:t>
            </w:r>
          </w:p>
          <w:p w14:paraId="6875E687" w14:textId="77777777" w:rsidR="005A62C7" w:rsidRDefault="00C80E50" w:rsidP="007E0317">
            <w:pPr>
              <w:pStyle w:val="Paragrapgh"/>
              <w:numPr>
                <w:ilvl w:val="0"/>
                <w:numId w:val="0"/>
              </w:numPr>
              <w:tabs>
                <w:tab w:val="num" w:pos="567"/>
              </w:tabs>
              <w:spacing w:before="0"/>
              <w:rPr>
                <w:rFonts w:cs="Arial"/>
              </w:rPr>
            </w:pPr>
            <w:r>
              <w:rPr>
                <w:rFonts w:cs="Arial"/>
              </w:rPr>
              <w:t>P</w:t>
            </w:r>
            <w:r w:rsidR="00E01DAD">
              <w:rPr>
                <w:rFonts w:cs="Arial"/>
              </w:rPr>
              <w:t>lanned and required transfers are expected to be filled in</w:t>
            </w:r>
            <w:r>
              <w:rPr>
                <w:rFonts w:cs="Arial"/>
              </w:rPr>
              <w:t xml:space="preserve"> for the RIIO-T1 price control period</w:t>
            </w:r>
            <w:r w:rsidR="00E01DAD">
              <w:rPr>
                <w:rFonts w:cs="Arial"/>
              </w:rPr>
              <w:t xml:space="preserve">. </w:t>
            </w:r>
            <w:r w:rsidR="00FB53CD" w:rsidRPr="00C46585">
              <w:rPr>
                <w:rFonts w:cs="Arial"/>
              </w:rPr>
              <w:t xml:space="preserve">The current and forecast planned and required transfer and boundary capabilities have to be consistent with the TO’s best view generation and demand background and hence consistent with tables 4.1 and 4.2. In the accompanying commentary, the transmission owner should provide a description of each boundary including the circuits that cross the boundary and any specific challenges for transferring power across the boundary. </w:t>
            </w:r>
          </w:p>
          <w:p w14:paraId="56FE90DE" w14:textId="2B72A6CE" w:rsidR="007E0317" w:rsidRDefault="00FB53CD" w:rsidP="007E0317">
            <w:pPr>
              <w:pStyle w:val="Paragrapgh"/>
              <w:numPr>
                <w:ilvl w:val="0"/>
                <w:numId w:val="0"/>
              </w:numPr>
              <w:tabs>
                <w:tab w:val="num" w:pos="567"/>
              </w:tabs>
              <w:spacing w:before="0"/>
              <w:rPr>
                <w:rFonts w:cs="Arial"/>
              </w:rPr>
            </w:pPr>
            <w:r w:rsidRPr="00C46585">
              <w:rPr>
                <w:rFonts w:cs="Arial"/>
              </w:rPr>
              <w:t>Changes to current year boundary capability, planned and required transfers are to be explained either in terms of generation and demand changes or delivered reinforcements consistent with table 4.1 and 4.2. A high level explanation of the difference in boundary generation and demand assumptions compared with the published Future Energy Scenarios backgrounds should be included consistent with the requirement for tables 4.1 and 4.2</w:t>
            </w:r>
          </w:p>
          <w:p w14:paraId="56FE90E1" w14:textId="29496095" w:rsidR="00C23F99" w:rsidRDefault="00C23F99" w:rsidP="00C23F99">
            <w:pPr>
              <w:pStyle w:val="Paragrapgh"/>
              <w:numPr>
                <w:ilvl w:val="0"/>
                <w:numId w:val="0"/>
              </w:numPr>
              <w:tabs>
                <w:tab w:val="num" w:pos="567"/>
              </w:tabs>
              <w:spacing w:before="0"/>
            </w:pPr>
            <w:r>
              <w:t>If a boundary does not form part of the Main Interconnected Transmission System, the associated commentary should identify how the necessary capacities have been derived.</w:t>
            </w:r>
          </w:p>
          <w:p w14:paraId="56FE90E2" w14:textId="33357E6B" w:rsidR="00DB496D" w:rsidRPr="00593377" w:rsidRDefault="00DB496D" w:rsidP="0072377C">
            <w:pPr>
              <w:pStyle w:val="Paragrapgh"/>
              <w:numPr>
                <w:ilvl w:val="0"/>
                <w:numId w:val="0"/>
              </w:numPr>
            </w:pPr>
            <w:r>
              <w:rPr>
                <w:rFonts w:cs="Arial"/>
                <w:bCs/>
              </w:rPr>
              <w:t xml:space="preserve">The Planned Transfer for each boundary will be calculated as the value for the Planned Transfer Condition arising from scaling the (forecast) registered capacity of each directly-connected power station and embedded large power station such that the total of the scaled capacities is equal to the ACS peak demand minus imports from external systems.  The scaling technique to be applied will be that resulting in the most onerous boundary transfer </w:t>
            </w:r>
            <w:r>
              <w:rPr>
                <w:rFonts w:cs="Arial"/>
                <w:bCs/>
              </w:rPr>
              <w:lastRenderedPageBreak/>
              <w:t xml:space="preserve">requirement, consistent with either the economy or security scaling technique.  </w:t>
            </w:r>
          </w:p>
          <w:p w14:paraId="56FE90E3" w14:textId="52D2369A" w:rsidR="00DB496D" w:rsidRDefault="00DB496D" w:rsidP="0072377C">
            <w:pPr>
              <w:pStyle w:val="Paragrapgh"/>
              <w:numPr>
                <w:ilvl w:val="0"/>
                <w:numId w:val="0"/>
              </w:numPr>
              <w:rPr>
                <w:rFonts w:cs="Arial"/>
                <w:bCs/>
              </w:rPr>
            </w:pPr>
            <w:r>
              <w:rPr>
                <w:rFonts w:cs="Arial"/>
                <w:bCs/>
              </w:rPr>
              <w:t xml:space="preserve">The Required Transfer for each boundary will be calculated by application of the interconnection allowance (for the security scaling technique) or boundary allowance (for the economy scaling technique) to the most onerous boundary transfer requirement.  Where the interconnection allowance or boundary allowance are not required to be applied (e.g. due to the smaller part of the system having less than 1500MW of demand), the Required Transfer should equal the Planned Transfer and this should be discussed in the associated </w:t>
            </w:r>
            <w:r w:rsidR="00C72A50">
              <w:rPr>
                <w:rFonts w:cs="Arial"/>
                <w:bCs/>
              </w:rPr>
              <w:t>commentary.</w:t>
            </w:r>
            <w:r w:rsidR="00381513">
              <w:rPr>
                <w:rFonts w:cs="Arial"/>
                <w:bCs/>
              </w:rPr>
              <w:t xml:space="preserve"> TO’s should state in the </w:t>
            </w:r>
            <w:r w:rsidR="003F5464" w:rsidRPr="003F5464">
              <w:rPr>
                <w:rFonts w:cs="Arial"/>
                <w:bCs/>
              </w:rPr>
              <w:t>accompanying commentary</w:t>
            </w:r>
            <w:r w:rsidR="003F5464">
              <w:rPr>
                <w:rFonts w:cs="Arial"/>
                <w:bCs/>
              </w:rPr>
              <w:t xml:space="preserve"> </w:t>
            </w:r>
            <w:r w:rsidR="00381513">
              <w:rPr>
                <w:rFonts w:cs="Arial"/>
                <w:bCs/>
              </w:rPr>
              <w:t>if interconnection or boundary allowances have been applied or not</w:t>
            </w:r>
            <w:r w:rsidR="001A1BAB">
              <w:rPr>
                <w:rFonts w:cs="Arial"/>
                <w:bCs/>
              </w:rPr>
              <w:t>, e.g. in relation to demand group size in application of the NETS SQSS requirements</w:t>
            </w:r>
            <w:r w:rsidR="00381513">
              <w:rPr>
                <w:rFonts w:cs="Arial"/>
                <w:bCs/>
              </w:rPr>
              <w:t xml:space="preserve">.  </w:t>
            </w:r>
            <w:r w:rsidR="003F5464" w:rsidRPr="003F5464">
              <w:rPr>
                <w:rFonts w:cs="Arial"/>
                <w:bCs/>
              </w:rPr>
              <w:t xml:space="preserve"> </w:t>
            </w:r>
          </w:p>
          <w:p w14:paraId="65858E2E" w14:textId="5876A38B" w:rsidR="005A62C7" w:rsidRPr="00B87DEB" w:rsidRDefault="005A62C7" w:rsidP="0072377C">
            <w:pPr>
              <w:pStyle w:val="Paragrapgh"/>
              <w:numPr>
                <w:ilvl w:val="0"/>
                <w:numId w:val="0"/>
              </w:numPr>
              <w:rPr>
                <w:rFonts w:cs="Arial"/>
                <w:bCs/>
              </w:rPr>
            </w:pPr>
            <w:r>
              <w:rPr>
                <w:rFonts w:cs="Arial"/>
                <w:bCs/>
              </w:rPr>
              <w:t>I</w:t>
            </w:r>
            <w:r w:rsidRPr="00B87DEB">
              <w:rPr>
                <w:rFonts w:cs="Arial"/>
                <w:bCs/>
              </w:rPr>
              <w:t xml:space="preserve">n NGET’s case, </w:t>
            </w:r>
            <w:r w:rsidRPr="00B87DEB">
              <w:t xml:space="preserve">forecast boundary capability information for the remaining RIIO-T1 period may be completed on a discretionary basis. Where it is meaningful to do so </w:t>
            </w:r>
            <w:r w:rsidR="00E726BF" w:rsidRPr="00B87DEB">
              <w:t>NGET</w:t>
            </w:r>
            <w:r w:rsidRPr="00B87DEB">
              <w:t xml:space="preserve"> will provide the highest reasonable level of accuracy available from their source systems at that time. </w:t>
            </w:r>
          </w:p>
          <w:p w14:paraId="56FE90E4" w14:textId="77777777" w:rsidR="00C0515C" w:rsidRPr="00783C4B" w:rsidRDefault="00C0515C" w:rsidP="0072377C">
            <w:pPr>
              <w:pStyle w:val="Paragrapgh"/>
              <w:numPr>
                <w:ilvl w:val="0"/>
                <w:numId w:val="0"/>
              </w:numPr>
            </w:pPr>
            <w:r>
              <w:rPr>
                <w:rFonts w:cs="Arial"/>
                <w:bCs/>
              </w:rPr>
              <w:t xml:space="preserve">Annual cycle: </w:t>
            </w:r>
            <w:r w:rsidRPr="00E76956">
              <w:rPr>
                <w:rFonts w:cs="Arial"/>
                <w:bCs/>
              </w:rPr>
              <w:t xml:space="preserve">Ofgem understands that the annual cycle for boundary transfers may not always align with the regulatory reporting year.  </w:t>
            </w:r>
            <w:r>
              <w:rPr>
                <w:rFonts w:cs="Arial"/>
                <w:bCs/>
              </w:rPr>
              <w:t xml:space="preserve">The annual cycle start and end dates should therefore be reported on this sheet.  </w:t>
            </w:r>
          </w:p>
        </w:tc>
      </w:tr>
      <w:tr w:rsidR="00DB496D" w:rsidRPr="003577AE" w14:paraId="56FE90E7" w14:textId="77777777" w:rsidTr="0072377C">
        <w:tc>
          <w:tcPr>
            <w:tcW w:w="8897" w:type="dxa"/>
            <w:gridSpan w:val="2"/>
            <w:tcBorders>
              <w:left w:val="nil"/>
              <w:right w:val="nil"/>
            </w:tcBorders>
            <w:tcMar>
              <w:top w:w="0" w:type="dxa"/>
              <w:left w:w="108" w:type="dxa"/>
              <w:bottom w:w="0" w:type="dxa"/>
              <w:right w:w="108" w:type="dxa"/>
            </w:tcMar>
          </w:tcPr>
          <w:p w14:paraId="56FE90E6"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0EB" w14:textId="77777777" w:rsidTr="0072377C">
        <w:tc>
          <w:tcPr>
            <w:tcW w:w="2373" w:type="dxa"/>
            <w:tcMar>
              <w:top w:w="0" w:type="dxa"/>
              <w:left w:w="108" w:type="dxa"/>
              <w:bottom w:w="0" w:type="dxa"/>
              <w:right w:w="108" w:type="dxa"/>
            </w:tcMar>
          </w:tcPr>
          <w:p w14:paraId="56FE90E8" w14:textId="44D1966D" w:rsidR="00DB496D" w:rsidRPr="006C6867" w:rsidRDefault="00DB496D" w:rsidP="00F06CAD">
            <w:pPr>
              <w:rPr>
                <w:szCs w:val="20"/>
              </w:rPr>
            </w:pPr>
            <w:r>
              <w:rPr>
                <w:szCs w:val="20"/>
              </w:rPr>
              <w:t>Boundary</w:t>
            </w:r>
            <w:r w:rsidR="006F7E7F">
              <w:rPr>
                <w:szCs w:val="20"/>
              </w:rPr>
              <w:fldChar w:fldCharType="begin"/>
            </w:r>
            <w:r w:rsidR="006F7E7F">
              <w:instrText xml:space="preserve"> XE "</w:instrText>
            </w:r>
            <w:r w:rsidR="006F7E7F" w:rsidRPr="00C70A7A">
              <w:rPr>
                <w:szCs w:val="20"/>
              </w:rPr>
              <w:instrText>Boundary</w:instrText>
            </w:r>
            <w:r w:rsidR="006F7E7F">
              <w:instrText xml:space="preserve">" </w:instrText>
            </w:r>
            <w:r w:rsidR="006F7E7F">
              <w:rPr>
                <w:szCs w:val="20"/>
              </w:rPr>
              <w:fldChar w:fldCharType="end"/>
            </w:r>
          </w:p>
        </w:tc>
        <w:tc>
          <w:tcPr>
            <w:tcW w:w="6524" w:type="dxa"/>
            <w:tcMar>
              <w:top w:w="0" w:type="dxa"/>
              <w:left w:w="108" w:type="dxa"/>
              <w:bottom w:w="0" w:type="dxa"/>
              <w:right w:w="108" w:type="dxa"/>
            </w:tcMar>
          </w:tcPr>
          <w:p w14:paraId="56FE90E9" w14:textId="77777777" w:rsidR="00DB496D" w:rsidRPr="00BB6EE4" w:rsidRDefault="00DB496D" w:rsidP="0072377C">
            <w:pPr>
              <w:rPr>
                <w:rFonts w:cs="Arial"/>
                <w:szCs w:val="20"/>
              </w:rPr>
            </w:pPr>
            <w:r w:rsidRPr="00BB6EE4">
              <w:rPr>
                <w:rFonts w:cs="Arial"/>
                <w:szCs w:val="20"/>
              </w:rPr>
              <w:t>A system boundary splits the transmission network into two parts across which transfer capabilities can be assessed. For the avoidance of doubt, system boundaries are not network ownership boundaries and each licensee’s network could contain multiple system boundaries.</w:t>
            </w:r>
          </w:p>
          <w:p w14:paraId="56FE90EA" w14:textId="77777777" w:rsidR="00DB496D" w:rsidRPr="006C6867" w:rsidRDefault="00DB496D" w:rsidP="0072377C">
            <w:pPr>
              <w:rPr>
                <w:szCs w:val="20"/>
              </w:rPr>
            </w:pPr>
          </w:p>
        </w:tc>
      </w:tr>
    </w:tbl>
    <w:p w14:paraId="56FE90EC" w14:textId="77777777" w:rsidR="00DB496D" w:rsidRDefault="00DB496D" w:rsidP="00DB496D">
      <w:pPr>
        <w:pStyle w:val="Tablehead"/>
      </w:pPr>
      <w:bookmarkStart w:id="257" w:name="_Ref353466178"/>
    </w:p>
    <w:p w14:paraId="56FE90ED" w14:textId="25F955AE" w:rsidR="00DB496D" w:rsidRPr="00DE1682" w:rsidRDefault="00DB496D" w:rsidP="00DE1682">
      <w:pPr>
        <w:pStyle w:val="Heading4"/>
        <w:keepNext/>
        <w:keepLines/>
        <w:spacing w:before="240" w:after="240"/>
        <w:rPr>
          <w:rStyle w:val="Text-Bold"/>
          <w:i w:val="0"/>
        </w:rPr>
      </w:pPr>
      <w:bookmarkStart w:id="258" w:name="_Ref355776127"/>
      <w:r w:rsidRPr="00DE1682">
        <w:rPr>
          <w:rStyle w:val="Text-Bold"/>
          <w:i w:val="0"/>
        </w:rPr>
        <w:t>5.4 Boundary transfers and capability development</w:t>
      </w:r>
      <w:bookmarkEnd w:id="257"/>
      <w:bookmarkEnd w:id="25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F0" w14:textId="77777777" w:rsidTr="0072377C">
        <w:tc>
          <w:tcPr>
            <w:tcW w:w="2373" w:type="dxa"/>
            <w:tcMar>
              <w:top w:w="0" w:type="dxa"/>
              <w:left w:w="108" w:type="dxa"/>
              <w:bottom w:w="0" w:type="dxa"/>
              <w:right w:w="108" w:type="dxa"/>
            </w:tcMar>
          </w:tcPr>
          <w:p w14:paraId="56FE90E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EF" w14:textId="77777777" w:rsidR="00DB496D" w:rsidRPr="003577AE" w:rsidRDefault="00DB496D" w:rsidP="0072377C">
            <w:pPr>
              <w:pStyle w:val="Paragrapgh"/>
              <w:numPr>
                <w:ilvl w:val="0"/>
                <w:numId w:val="0"/>
              </w:numPr>
              <w:tabs>
                <w:tab w:val="num" w:pos="567"/>
              </w:tabs>
              <w:spacing w:before="0"/>
            </w:pPr>
            <w:r>
              <w:t>The purpose of this table is to</w:t>
            </w:r>
            <w:r w:rsidRPr="00BB6EE4">
              <w:t xml:space="preserve"> collect </w:t>
            </w:r>
            <w:r>
              <w:t>information on the capacity delivered during the reporting year.</w:t>
            </w:r>
          </w:p>
        </w:tc>
      </w:tr>
      <w:tr w:rsidR="00DB496D" w:rsidRPr="003577AE" w14:paraId="56FE90F5" w14:textId="77777777" w:rsidTr="0072377C">
        <w:tc>
          <w:tcPr>
            <w:tcW w:w="2373" w:type="dxa"/>
            <w:tcBorders>
              <w:bottom w:val="single" w:sz="4" w:space="0" w:color="auto"/>
            </w:tcBorders>
            <w:tcMar>
              <w:top w:w="0" w:type="dxa"/>
              <w:left w:w="108" w:type="dxa"/>
              <w:bottom w:w="0" w:type="dxa"/>
              <w:right w:w="108" w:type="dxa"/>
            </w:tcMar>
          </w:tcPr>
          <w:p w14:paraId="56FE90F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F2" w14:textId="788842F3" w:rsidR="00DB496D" w:rsidRDefault="00DB496D" w:rsidP="00E0042C">
            <w:pPr>
              <w:pStyle w:val="Paragrapgh"/>
              <w:numPr>
                <w:ilvl w:val="0"/>
                <w:numId w:val="0"/>
              </w:numPr>
              <w:tabs>
                <w:tab w:val="num" w:pos="567"/>
              </w:tabs>
              <w:spacing w:before="0"/>
              <w:rPr>
                <w:color w:val="0000FF"/>
                <w:sz w:val="18"/>
                <w:szCs w:val="18"/>
              </w:rPr>
            </w:pPr>
            <w:r>
              <w:t xml:space="preserve">Schemes included within this table </w:t>
            </w:r>
            <w:r w:rsidRPr="00AE7874">
              <w:t xml:space="preserve">should comply with the </w:t>
            </w:r>
            <w:r w:rsidR="00404077">
              <w:t>load related scheme categories liste</w:t>
            </w:r>
            <w:r w:rsidR="00907B0F">
              <w:t>d</w:t>
            </w:r>
            <w:r w:rsidR="00404077">
              <w:t xml:space="preserve"> in table 4.2. </w:t>
            </w:r>
          </w:p>
          <w:p w14:paraId="56FE90F3" w14:textId="17251D34" w:rsidR="00C0515C" w:rsidRDefault="00F07E1D" w:rsidP="00E0042C">
            <w:pPr>
              <w:pStyle w:val="Paragrapgh"/>
              <w:numPr>
                <w:ilvl w:val="0"/>
                <w:numId w:val="0"/>
              </w:numPr>
              <w:tabs>
                <w:tab w:val="num" w:pos="567"/>
              </w:tabs>
              <w:spacing w:before="0"/>
            </w:pPr>
            <w:r w:rsidRPr="00F07E1D">
              <w:t>Commentary column: TOs should provide supporting commentary for tables 5.3 and 5.4 in their supporting narrative.  High level summary commentary to explain the changes should be entered here. These can then be expanded on in detail in the supporting narrative as necessary.</w:t>
            </w:r>
          </w:p>
          <w:p w14:paraId="56FE90F4" w14:textId="352EABE5" w:rsidR="00404077" w:rsidRPr="003577AE" w:rsidRDefault="00404077" w:rsidP="00907B0F">
            <w:pPr>
              <w:pStyle w:val="Paragrapgh"/>
              <w:numPr>
                <w:ilvl w:val="0"/>
                <w:numId w:val="0"/>
              </w:numPr>
              <w:tabs>
                <w:tab w:val="num" w:pos="567"/>
              </w:tabs>
              <w:spacing w:before="0"/>
            </w:pPr>
            <w:r>
              <w:t xml:space="preserve">Copy and paste this table </w:t>
            </w:r>
            <w:r w:rsidR="00907B0F">
              <w:t xml:space="preserve">if needed </w:t>
            </w:r>
            <w:r>
              <w:t>to include those boundaries within which reinforcements have been delivered</w:t>
            </w:r>
            <w:r w:rsidR="00B92CA7">
              <w:t xml:space="preserve"> in the current year</w:t>
            </w:r>
            <w:r>
              <w:t xml:space="preserve">. Indicate the reinforcement as well as boundary </w:t>
            </w:r>
            <w:r w:rsidR="00907B0F">
              <w:t>capability increases</w:t>
            </w:r>
            <w:r>
              <w:t xml:space="preserve"> (if any) that has been delivered as a result. </w:t>
            </w:r>
          </w:p>
        </w:tc>
      </w:tr>
      <w:tr w:rsidR="00DB496D" w:rsidRPr="003577AE" w14:paraId="56FE90F7" w14:textId="77777777" w:rsidTr="0072377C">
        <w:tc>
          <w:tcPr>
            <w:tcW w:w="8897" w:type="dxa"/>
            <w:gridSpan w:val="2"/>
            <w:tcBorders>
              <w:left w:val="nil"/>
              <w:right w:val="nil"/>
            </w:tcBorders>
            <w:tcMar>
              <w:top w:w="0" w:type="dxa"/>
              <w:left w:w="108" w:type="dxa"/>
              <w:bottom w:w="0" w:type="dxa"/>
              <w:right w:w="108" w:type="dxa"/>
            </w:tcMar>
          </w:tcPr>
          <w:p w14:paraId="56FE90F6" w14:textId="77777777" w:rsidR="00DB496D" w:rsidRPr="006C6867" w:rsidRDefault="00DB496D" w:rsidP="0072377C">
            <w:pPr>
              <w:spacing w:before="360"/>
              <w:rPr>
                <w:szCs w:val="20"/>
              </w:rPr>
            </w:pPr>
            <w:r>
              <w:rPr>
                <w:szCs w:val="20"/>
              </w:rPr>
              <w:t>Specific definitions for this worksheet</w:t>
            </w:r>
          </w:p>
        </w:tc>
      </w:tr>
      <w:tr w:rsidR="00DB496D" w:rsidRPr="003577AE" w14:paraId="56FE90FA" w14:textId="77777777" w:rsidTr="0072377C">
        <w:tc>
          <w:tcPr>
            <w:tcW w:w="2373" w:type="dxa"/>
            <w:tcMar>
              <w:top w:w="0" w:type="dxa"/>
              <w:left w:w="108" w:type="dxa"/>
              <w:bottom w:w="0" w:type="dxa"/>
              <w:right w:w="108" w:type="dxa"/>
            </w:tcMar>
          </w:tcPr>
          <w:p w14:paraId="56FE90F8" w14:textId="01A1C956" w:rsidR="00DB496D" w:rsidRPr="006C6867" w:rsidRDefault="00DB496D" w:rsidP="00F06CAD">
            <w:pPr>
              <w:rPr>
                <w:szCs w:val="20"/>
              </w:rPr>
            </w:pPr>
            <w:r w:rsidRPr="009A2C9C">
              <w:t>Wider Works</w:t>
            </w:r>
          </w:p>
        </w:tc>
        <w:tc>
          <w:tcPr>
            <w:tcW w:w="6524" w:type="dxa"/>
            <w:tcMar>
              <w:top w:w="0" w:type="dxa"/>
              <w:left w:w="108" w:type="dxa"/>
              <w:bottom w:w="0" w:type="dxa"/>
              <w:right w:w="108" w:type="dxa"/>
            </w:tcMar>
          </w:tcPr>
          <w:p w14:paraId="56FE90F9" w14:textId="3530C18C" w:rsidR="00DB496D" w:rsidRPr="006C6867" w:rsidRDefault="00B13697" w:rsidP="00B13697">
            <w:pPr>
              <w:pStyle w:val="Paragrapgh"/>
              <w:numPr>
                <w:ilvl w:val="0"/>
                <w:numId w:val="0"/>
              </w:numPr>
              <w:tabs>
                <w:tab w:val="num" w:pos="567"/>
              </w:tabs>
              <w:spacing w:before="0"/>
            </w:pPr>
            <w:r>
              <w:t>Are</w:t>
            </w:r>
            <w:r w:rsidR="00367B45">
              <w:t xml:space="preserve"> </w:t>
            </w:r>
            <w:r w:rsidR="00DB496D" w:rsidRPr="009A2C9C">
              <w:t>other transmission reinforcement works (</w:t>
            </w:r>
            <w:r w:rsidR="00443FBC">
              <w:t>ie</w:t>
            </w:r>
            <w:r w:rsidR="00DB496D" w:rsidRPr="009A2C9C">
              <w:t xml:space="preserve"> not Enabling Works) associated with reinforcing the network to accommodate the </w:t>
            </w:r>
            <w:r w:rsidR="00DB496D">
              <w:t xml:space="preserve">changes to </w:t>
            </w:r>
            <w:r w:rsidR="00DB496D">
              <w:lastRenderedPageBreak/>
              <w:t>generation and demand backgrounds and ensure compliance with the prevailing security standards.</w:t>
            </w:r>
          </w:p>
        </w:tc>
      </w:tr>
      <w:tr w:rsidR="00DB496D" w:rsidRPr="003577AE" w14:paraId="56FE90FD" w14:textId="77777777" w:rsidTr="0072377C">
        <w:tc>
          <w:tcPr>
            <w:tcW w:w="2373" w:type="dxa"/>
            <w:tcMar>
              <w:top w:w="0" w:type="dxa"/>
              <w:left w:w="108" w:type="dxa"/>
              <w:bottom w:w="0" w:type="dxa"/>
              <w:right w:w="108" w:type="dxa"/>
            </w:tcMar>
          </w:tcPr>
          <w:p w14:paraId="56FE90FB" w14:textId="36B5A0E4" w:rsidR="00DB496D" w:rsidRPr="009A2C9C" w:rsidRDefault="00DB496D" w:rsidP="00F06CAD">
            <w:r w:rsidRPr="008A0810">
              <w:lastRenderedPageBreak/>
              <w:t>Boundaries</w:t>
            </w:r>
          </w:p>
        </w:tc>
        <w:tc>
          <w:tcPr>
            <w:tcW w:w="6524" w:type="dxa"/>
            <w:tcMar>
              <w:top w:w="0" w:type="dxa"/>
              <w:left w:w="108" w:type="dxa"/>
              <w:bottom w:w="0" w:type="dxa"/>
              <w:right w:w="108" w:type="dxa"/>
            </w:tcMar>
          </w:tcPr>
          <w:p w14:paraId="56FE90FC" w14:textId="3C539638" w:rsidR="00DB496D" w:rsidRDefault="00DB496D" w:rsidP="00404077">
            <w:pPr>
              <w:pStyle w:val="Paragrapgh"/>
              <w:numPr>
                <w:ilvl w:val="0"/>
                <w:numId w:val="0"/>
              </w:numPr>
              <w:tabs>
                <w:tab w:val="num" w:pos="567"/>
              </w:tabs>
              <w:spacing w:before="0"/>
            </w:pPr>
            <w:r w:rsidRPr="008A0810">
              <w:t xml:space="preserve">As defined in Table </w:t>
            </w:r>
            <w:r w:rsidRPr="004C361F">
              <w:t>5.3</w:t>
            </w:r>
            <w:r w:rsidR="00C0515C">
              <w:t xml:space="preserve">.  </w:t>
            </w:r>
          </w:p>
        </w:tc>
      </w:tr>
      <w:tr w:rsidR="00DB496D" w:rsidRPr="003577AE" w14:paraId="56FE9101" w14:textId="77777777" w:rsidTr="0072377C">
        <w:tc>
          <w:tcPr>
            <w:tcW w:w="2373" w:type="dxa"/>
            <w:tcMar>
              <w:top w:w="0" w:type="dxa"/>
              <w:left w:w="108" w:type="dxa"/>
              <w:bottom w:w="0" w:type="dxa"/>
              <w:right w:w="108" w:type="dxa"/>
            </w:tcMar>
          </w:tcPr>
          <w:p w14:paraId="56FE90FE" w14:textId="60E761F3" w:rsidR="00DB496D" w:rsidRPr="009A2C9C" w:rsidRDefault="00DB496D" w:rsidP="00F06CAD">
            <w:r w:rsidRPr="008A0810">
              <w:t>Boundary Capability</w:t>
            </w:r>
            <w:r w:rsidR="006F7E7F">
              <w:fldChar w:fldCharType="begin"/>
            </w:r>
            <w:r w:rsidR="006F7E7F">
              <w:instrText xml:space="preserve"> XE "</w:instrText>
            </w:r>
            <w:r w:rsidR="006F7E7F" w:rsidRPr="00847939">
              <w:instrText>Boundary Capability</w:instrText>
            </w:r>
            <w:r w:rsidR="006F7E7F">
              <w:instrText xml:space="preserve">" </w:instrText>
            </w:r>
            <w:r w:rsidR="006F7E7F">
              <w:fldChar w:fldCharType="end"/>
            </w:r>
            <w:r w:rsidRPr="008A0810">
              <w:t xml:space="preserve"> (MW)</w:t>
            </w:r>
          </w:p>
        </w:tc>
        <w:tc>
          <w:tcPr>
            <w:tcW w:w="6524" w:type="dxa"/>
            <w:tcMar>
              <w:top w:w="0" w:type="dxa"/>
              <w:left w:w="108" w:type="dxa"/>
              <w:bottom w:w="0" w:type="dxa"/>
              <w:right w:w="108" w:type="dxa"/>
            </w:tcMar>
          </w:tcPr>
          <w:p w14:paraId="56FE90FF" w14:textId="597279DE" w:rsidR="00DB496D" w:rsidRDefault="00DB496D" w:rsidP="0072377C">
            <w:pPr>
              <w:pStyle w:val="Paragrapgh"/>
              <w:numPr>
                <w:ilvl w:val="0"/>
                <w:numId w:val="0"/>
              </w:numPr>
              <w:tabs>
                <w:tab w:val="num" w:pos="567"/>
              </w:tabs>
              <w:spacing w:before="0"/>
            </w:pPr>
            <w:r w:rsidRPr="008A0810">
              <w:t>Thermal, voltage and stability: capabilities</w:t>
            </w:r>
            <w:r>
              <w:t xml:space="preserve"> delivered</w:t>
            </w:r>
            <w:r w:rsidRPr="008A0810">
              <w:t xml:space="preserve"> for each boundary </w:t>
            </w:r>
            <w:r>
              <w:t xml:space="preserve">calculated in accordance with the prevailing security standards criteria.  Thermal capability should be provided for all boundaries.  </w:t>
            </w:r>
            <w:r w:rsidR="00C4643D" w:rsidRPr="00C4643D">
              <w:t>Voltage and Stability should always be provided when it is known to be the limiting factor and</w:t>
            </w:r>
            <w:r>
              <w:t xml:space="preserve"> when the information is known.</w:t>
            </w:r>
            <w:r w:rsidRPr="008A0810">
              <w:t xml:space="preserve"> </w:t>
            </w:r>
          </w:p>
          <w:p w14:paraId="56FE9100" w14:textId="57DDFBD7" w:rsidR="00DB496D" w:rsidRDefault="00DB496D" w:rsidP="00B67139">
            <w:pPr>
              <w:pStyle w:val="Paragrapgh"/>
              <w:numPr>
                <w:ilvl w:val="0"/>
                <w:numId w:val="0"/>
              </w:numPr>
              <w:tabs>
                <w:tab w:val="num" w:pos="567"/>
              </w:tabs>
              <w:spacing w:before="0"/>
            </w:pPr>
            <w:r>
              <w:t>The ‘capability at start’ refers the capability of the network at the start of the reporting year before any reinforcement has been completed.  Where there is change to the network capability that has not been caused by additional reinforcement, the commentary should describe the changes that ha</w:t>
            </w:r>
            <w:r w:rsidR="00B13697">
              <w:t>ve</w:t>
            </w:r>
            <w:r>
              <w:t xml:space="preserve"> caused this.</w:t>
            </w:r>
          </w:p>
        </w:tc>
      </w:tr>
    </w:tbl>
    <w:p w14:paraId="56FE9102" w14:textId="77777777" w:rsidR="00DB496D" w:rsidRDefault="00DB496D" w:rsidP="00DE1682">
      <w:pPr>
        <w:pStyle w:val="Heading4"/>
        <w:keepNext/>
        <w:keepLines/>
        <w:spacing w:before="240" w:after="240"/>
      </w:pPr>
      <w:bookmarkStart w:id="259" w:name="_Ref353466192"/>
      <w:r w:rsidRPr="00DE1682">
        <w:rPr>
          <w:rStyle w:val="Text-Bold"/>
          <w:i w:val="0"/>
        </w:rPr>
        <w:t>5.5 Demand and supply at substations</w:t>
      </w:r>
      <w:bookmarkEnd w:id="25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106" w14:textId="77777777" w:rsidTr="0072377C">
        <w:tc>
          <w:tcPr>
            <w:tcW w:w="2373" w:type="dxa"/>
            <w:tcMar>
              <w:top w:w="0" w:type="dxa"/>
              <w:left w:w="108" w:type="dxa"/>
              <w:bottom w:w="0" w:type="dxa"/>
              <w:right w:w="108" w:type="dxa"/>
            </w:tcMar>
          </w:tcPr>
          <w:p w14:paraId="56FE910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104"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information relating to </w:t>
            </w:r>
            <w:r>
              <w:t>actual and forecast demand of substations within access groups</w:t>
            </w:r>
            <w:r w:rsidRPr="00BB6EE4">
              <w:t>.</w:t>
            </w:r>
          </w:p>
          <w:p w14:paraId="56FE9105" w14:textId="77777777" w:rsidR="00DB496D" w:rsidRPr="003577AE" w:rsidRDefault="00DB496D" w:rsidP="0072377C">
            <w:pPr>
              <w:pStyle w:val="Paragrapgh"/>
              <w:numPr>
                <w:ilvl w:val="0"/>
                <w:numId w:val="0"/>
              </w:numPr>
              <w:tabs>
                <w:tab w:val="num" w:pos="567"/>
              </w:tabs>
              <w:spacing w:before="0"/>
            </w:pPr>
          </w:p>
        </w:tc>
      </w:tr>
      <w:tr w:rsidR="00DB496D" w:rsidRPr="003577AE" w14:paraId="56FE910A" w14:textId="77777777" w:rsidTr="0072377C">
        <w:tc>
          <w:tcPr>
            <w:tcW w:w="2373" w:type="dxa"/>
            <w:tcBorders>
              <w:bottom w:val="single" w:sz="4" w:space="0" w:color="auto"/>
            </w:tcBorders>
            <w:tcMar>
              <w:top w:w="0" w:type="dxa"/>
              <w:left w:w="108" w:type="dxa"/>
              <w:bottom w:w="0" w:type="dxa"/>
              <w:right w:w="108" w:type="dxa"/>
            </w:tcMar>
          </w:tcPr>
          <w:p w14:paraId="56FE910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08" w14:textId="0330DF27" w:rsidR="00DB496D" w:rsidRPr="00135DED" w:rsidRDefault="00DB496D" w:rsidP="0072377C">
            <w:pPr>
              <w:pStyle w:val="Paragrapgh"/>
              <w:numPr>
                <w:ilvl w:val="0"/>
                <w:numId w:val="0"/>
              </w:numPr>
              <w:tabs>
                <w:tab w:val="num" w:pos="567"/>
              </w:tabs>
              <w:spacing w:before="0"/>
            </w:pPr>
            <w:r w:rsidRPr="00BB6EE4">
              <w:t>Genera</w:t>
            </w:r>
            <w:r>
              <w:t xml:space="preserve">l: </w:t>
            </w:r>
            <w:r w:rsidRPr="00135DED">
              <w:t>The assessment of demand and supply capacity for access groups should be completed in accordance with the relevant security standards (</w:t>
            </w:r>
            <w:r w:rsidR="00443FBC">
              <w:t>ie</w:t>
            </w:r>
            <w:r w:rsidRPr="00135DED">
              <w:t xml:space="preserve"> NETS SQSS), taking due account of any Distribution Network Owner (DNO) information provided as part of the Grid Code submissions.</w:t>
            </w:r>
          </w:p>
          <w:p w14:paraId="2323D1FA" w14:textId="7A135193" w:rsidR="00472449" w:rsidRPr="00117BA8" w:rsidRDefault="00DB496D" w:rsidP="00BB24B2">
            <w:pPr>
              <w:pStyle w:val="Paragrapgh"/>
              <w:numPr>
                <w:ilvl w:val="0"/>
                <w:numId w:val="0"/>
              </w:numPr>
              <w:tabs>
                <w:tab w:val="num" w:pos="567"/>
              </w:tabs>
              <w:spacing w:before="0"/>
            </w:pPr>
            <w:r w:rsidRPr="00135DED">
              <w:t xml:space="preserve">Actual outturn demand information should be used for the </w:t>
            </w:r>
            <w:r w:rsidRPr="00117BA8">
              <w:t>reporting year</w:t>
            </w:r>
            <w:r w:rsidR="00BB24B2" w:rsidRPr="00117BA8">
              <w:t>.</w:t>
            </w:r>
          </w:p>
          <w:p w14:paraId="56FE9109" w14:textId="29FC3FD3" w:rsidR="00DB496D" w:rsidRPr="00117BA8" w:rsidRDefault="00472449" w:rsidP="002C155D">
            <w:pPr>
              <w:pStyle w:val="Paragrapgh"/>
              <w:numPr>
                <w:ilvl w:val="0"/>
                <w:numId w:val="0"/>
              </w:numPr>
              <w:tabs>
                <w:tab w:val="num" w:pos="567"/>
              </w:tabs>
              <w:spacing w:before="0"/>
              <w:rPr>
                <w:color w:val="FF0000"/>
              </w:rPr>
            </w:pPr>
            <w:r w:rsidRPr="00117BA8">
              <w:t xml:space="preserve">NGET </w:t>
            </w:r>
            <w:r w:rsidR="00117BA8" w:rsidRPr="00117BA8">
              <w:t xml:space="preserve">only: </w:t>
            </w:r>
            <w:r w:rsidR="002C155D" w:rsidRPr="00117BA8">
              <w:t>Transformer utilisation only and show</w:t>
            </w:r>
            <w:r w:rsidR="002C155D" w:rsidRPr="00B85DD1">
              <w:t xml:space="preserve"> the number of sites whose demand in MVA, as a percentage of transformer capacity, falls into each defined band across the specified years. This data only considers the transformer capacity at each Access Group and takes no account of lower voltage demand transfer capability or any contribution from embedded generation.</w:t>
            </w:r>
          </w:p>
        </w:tc>
      </w:tr>
      <w:tr w:rsidR="00DB496D" w:rsidRPr="003577AE" w14:paraId="56FE910C" w14:textId="77777777" w:rsidTr="0072377C">
        <w:tc>
          <w:tcPr>
            <w:tcW w:w="8897" w:type="dxa"/>
            <w:gridSpan w:val="2"/>
            <w:tcBorders>
              <w:left w:val="nil"/>
              <w:right w:val="nil"/>
            </w:tcBorders>
            <w:tcMar>
              <w:top w:w="0" w:type="dxa"/>
              <w:left w:w="108" w:type="dxa"/>
              <w:bottom w:w="0" w:type="dxa"/>
              <w:right w:w="108" w:type="dxa"/>
            </w:tcMar>
          </w:tcPr>
          <w:p w14:paraId="56FE910B" w14:textId="5557949E" w:rsidR="00DB496D" w:rsidRPr="006C6867" w:rsidRDefault="00DB496D" w:rsidP="0072377C">
            <w:pPr>
              <w:spacing w:before="360"/>
              <w:rPr>
                <w:szCs w:val="20"/>
              </w:rPr>
            </w:pPr>
            <w:r>
              <w:rPr>
                <w:szCs w:val="20"/>
              </w:rPr>
              <w:t>Specific definitions for this worksheet</w:t>
            </w:r>
          </w:p>
        </w:tc>
      </w:tr>
      <w:tr w:rsidR="00DB496D" w:rsidRPr="003577AE" w14:paraId="56FE910F" w14:textId="77777777" w:rsidTr="0072377C">
        <w:tc>
          <w:tcPr>
            <w:tcW w:w="2373" w:type="dxa"/>
            <w:tcMar>
              <w:top w:w="0" w:type="dxa"/>
              <w:left w:w="108" w:type="dxa"/>
              <w:bottom w:w="0" w:type="dxa"/>
              <w:right w:w="108" w:type="dxa"/>
            </w:tcMar>
          </w:tcPr>
          <w:p w14:paraId="56FE910D" w14:textId="5F7C6D2F" w:rsidR="00DB496D" w:rsidRPr="006C6867" w:rsidRDefault="00DB496D" w:rsidP="00F06CAD">
            <w:pPr>
              <w:rPr>
                <w:szCs w:val="20"/>
              </w:rPr>
            </w:pPr>
            <w:r w:rsidRPr="00135DED">
              <w:t>Peak demand / intact capacity</w:t>
            </w:r>
            <w:r w:rsidR="006F7E7F">
              <w:fldChar w:fldCharType="begin"/>
            </w:r>
            <w:r w:rsidR="006F7E7F">
              <w:instrText xml:space="preserve"> XE "</w:instrText>
            </w:r>
            <w:r w:rsidR="006F7E7F" w:rsidRPr="00A51493">
              <w:instrText>Peak demand / intact capacity</w:instrText>
            </w:r>
            <w:r w:rsidR="006F7E7F">
              <w:instrText xml:space="preserve">" </w:instrText>
            </w:r>
            <w:r w:rsidR="006F7E7F">
              <w:fldChar w:fldCharType="end"/>
            </w:r>
          </w:p>
        </w:tc>
        <w:tc>
          <w:tcPr>
            <w:tcW w:w="6524" w:type="dxa"/>
            <w:tcMar>
              <w:top w:w="0" w:type="dxa"/>
              <w:left w:w="108" w:type="dxa"/>
              <w:bottom w:w="0" w:type="dxa"/>
              <w:right w:w="108" w:type="dxa"/>
            </w:tcMar>
          </w:tcPr>
          <w:p w14:paraId="56FE910E" w14:textId="77777777" w:rsidR="00DB496D" w:rsidRPr="006C6867" w:rsidRDefault="00DB496D" w:rsidP="0072377C">
            <w:pPr>
              <w:pStyle w:val="Paragrapgh"/>
              <w:numPr>
                <w:ilvl w:val="0"/>
                <w:numId w:val="0"/>
              </w:numPr>
              <w:tabs>
                <w:tab w:val="num" w:pos="567"/>
              </w:tabs>
              <w:spacing w:before="0"/>
            </w:pPr>
            <w:r w:rsidRPr="00135DED">
              <w:t>The number of access groups in each loading band (&gt;100%, 100-80%, &lt;80%) with the maximum demand of the access group expressed as a percentage of the installed transformer capacity.</w:t>
            </w:r>
          </w:p>
        </w:tc>
      </w:tr>
      <w:tr w:rsidR="00DB496D" w:rsidRPr="003577AE" w14:paraId="56FE9112" w14:textId="77777777" w:rsidTr="0072377C">
        <w:tc>
          <w:tcPr>
            <w:tcW w:w="2373" w:type="dxa"/>
            <w:tcMar>
              <w:top w:w="0" w:type="dxa"/>
              <w:left w:w="108" w:type="dxa"/>
              <w:bottom w:w="0" w:type="dxa"/>
              <w:right w:w="108" w:type="dxa"/>
            </w:tcMar>
          </w:tcPr>
          <w:p w14:paraId="56FE9110" w14:textId="2752707A" w:rsidR="00DB496D" w:rsidRPr="006C6867" w:rsidRDefault="00DB496D" w:rsidP="00F06CAD">
            <w:pPr>
              <w:rPr>
                <w:szCs w:val="20"/>
              </w:rPr>
            </w:pPr>
            <w:r w:rsidRPr="00135DED">
              <w:t>Seasonal peak demand / limiting n-1 capacity</w:t>
            </w:r>
          </w:p>
        </w:tc>
        <w:tc>
          <w:tcPr>
            <w:tcW w:w="6524" w:type="dxa"/>
            <w:tcMar>
              <w:top w:w="0" w:type="dxa"/>
              <w:left w:w="108" w:type="dxa"/>
              <w:bottom w:w="0" w:type="dxa"/>
              <w:right w:w="108" w:type="dxa"/>
            </w:tcMar>
          </w:tcPr>
          <w:p w14:paraId="56FE9111" w14:textId="77777777" w:rsidR="00DB496D" w:rsidRPr="00135DED" w:rsidRDefault="00DB496D" w:rsidP="0072377C">
            <w:pPr>
              <w:pStyle w:val="Paragrapgh"/>
              <w:numPr>
                <w:ilvl w:val="0"/>
                <w:numId w:val="0"/>
              </w:numPr>
              <w:tabs>
                <w:tab w:val="num" w:pos="567"/>
              </w:tabs>
              <w:spacing w:before="0"/>
            </w:pPr>
            <w:r w:rsidRPr="00135DED">
              <w:t>The number of access groups in each loading band (&gt;100%, 100-80%, &lt;80%, No Capacity) with the most onerous access group seasonal demand expressed as a percentage of installed transformer capacity during the most onerous single circuit outage.  The most onerous seasonal demand may not be coincident with the peak demand as the transformer rating may be reduced at other times of the year resulting in a higher relative level of loading.</w:t>
            </w:r>
          </w:p>
        </w:tc>
      </w:tr>
      <w:tr w:rsidR="00DB496D" w:rsidRPr="003577AE" w14:paraId="56FE9115" w14:textId="77777777" w:rsidTr="0072377C">
        <w:tc>
          <w:tcPr>
            <w:tcW w:w="2373" w:type="dxa"/>
            <w:tcMar>
              <w:top w:w="0" w:type="dxa"/>
              <w:left w:w="108" w:type="dxa"/>
              <w:bottom w:w="0" w:type="dxa"/>
              <w:right w:w="108" w:type="dxa"/>
            </w:tcMar>
          </w:tcPr>
          <w:p w14:paraId="56FE9113" w14:textId="20B1AD86" w:rsidR="00DB496D" w:rsidRPr="006C6867" w:rsidRDefault="00DB496D" w:rsidP="00F06CAD">
            <w:pPr>
              <w:rPr>
                <w:szCs w:val="20"/>
              </w:rPr>
            </w:pPr>
            <w:bookmarkStart w:id="260" w:name="OLE_LINK1"/>
            <w:bookmarkStart w:id="261" w:name="OLE_LINK2"/>
            <w:r w:rsidRPr="00135DED">
              <w:t xml:space="preserve">Maintenance period access group demand / </w:t>
            </w:r>
            <w:r w:rsidRPr="00135DED">
              <w:lastRenderedPageBreak/>
              <w:t xml:space="preserve">limiting </w:t>
            </w:r>
            <w:bookmarkEnd w:id="260"/>
            <w:bookmarkEnd w:id="261"/>
            <w:r w:rsidRPr="00135DED">
              <w:t>n-2 capacity - &gt;300MW groups</w:t>
            </w:r>
          </w:p>
        </w:tc>
        <w:tc>
          <w:tcPr>
            <w:tcW w:w="6524" w:type="dxa"/>
            <w:tcMar>
              <w:top w:w="0" w:type="dxa"/>
              <w:left w:w="108" w:type="dxa"/>
              <w:bottom w:w="0" w:type="dxa"/>
              <w:right w:w="108" w:type="dxa"/>
            </w:tcMar>
          </w:tcPr>
          <w:p w14:paraId="56FE9114" w14:textId="77777777" w:rsidR="00DB496D" w:rsidRPr="00135DED" w:rsidRDefault="00DB496D" w:rsidP="0072377C">
            <w:pPr>
              <w:pStyle w:val="Paragrapgh"/>
              <w:numPr>
                <w:ilvl w:val="0"/>
                <w:numId w:val="0"/>
              </w:numPr>
              <w:tabs>
                <w:tab w:val="num" w:pos="567"/>
              </w:tabs>
              <w:spacing w:before="0"/>
            </w:pPr>
            <w:r w:rsidRPr="00135DED">
              <w:lastRenderedPageBreak/>
              <w:t xml:space="preserve">The number of access groups in each loading band (&gt;100%, 100-80%, &lt;80%, No Capacity) with the maintenance period access group demand (as agreed with the DNO) expressed as a percentage of installed transformer </w:t>
            </w:r>
            <w:r w:rsidRPr="00135DED">
              <w:lastRenderedPageBreak/>
              <w:t xml:space="preserve">capacity during the most onerous two circuit outage.  The access group demand used should be consistent with the access periods for each transmission interface circuit identified through the Grid Code submissions.  This section is only completed for access groups where the total demand is above 300MW.  </w:t>
            </w:r>
          </w:p>
        </w:tc>
      </w:tr>
      <w:tr w:rsidR="00DB496D" w:rsidRPr="003577AE" w14:paraId="56FE9118" w14:textId="77777777" w:rsidTr="0072377C">
        <w:tc>
          <w:tcPr>
            <w:tcW w:w="2373" w:type="dxa"/>
            <w:tcMar>
              <w:top w:w="0" w:type="dxa"/>
              <w:left w:w="108" w:type="dxa"/>
              <w:bottom w:w="0" w:type="dxa"/>
              <w:right w:w="108" w:type="dxa"/>
            </w:tcMar>
          </w:tcPr>
          <w:p w14:paraId="56FE9116" w14:textId="5B5A9FCE" w:rsidR="00DB496D" w:rsidRPr="006C6867" w:rsidRDefault="00DB496D" w:rsidP="00F06CAD">
            <w:pPr>
              <w:rPr>
                <w:szCs w:val="20"/>
              </w:rPr>
            </w:pPr>
            <w:r w:rsidRPr="00BB6EE4">
              <w:lastRenderedPageBreak/>
              <w:t xml:space="preserve">Maintenance period </w:t>
            </w:r>
            <w:r>
              <w:t xml:space="preserve">access group </w:t>
            </w:r>
            <w:r w:rsidRPr="00BB6EE4">
              <w:t xml:space="preserve">demand </w:t>
            </w:r>
            <w:r>
              <w:t>/ limiting n-3 capacity -</w:t>
            </w:r>
            <w:r w:rsidRPr="00BB6EE4">
              <w:t xml:space="preserve"> &gt;</w:t>
            </w:r>
            <w:r>
              <w:t>15</w:t>
            </w:r>
            <w:r w:rsidRPr="00BB6EE4">
              <w:t>00MW demand groups only</w:t>
            </w:r>
          </w:p>
        </w:tc>
        <w:tc>
          <w:tcPr>
            <w:tcW w:w="6524" w:type="dxa"/>
            <w:tcMar>
              <w:top w:w="0" w:type="dxa"/>
              <w:left w:w="108" w:type="dxa"/>
              <w:bottom w:w="0" w:type="dxa"/>
              <w:right w:w="108" w:type="dxa"/>
            </w:tcMar>
          </w:tcPr>
          <w:p w14:paraId="56FE9117" w14:textId="77777777" w:rsidR="00DB496D" w:rsidRPr="00135DED" w:rsidRDefault="00DB496D" w:rsidP="0072377C">
            <w:pPr>
              <w:pStyle w:val="Paragrapgh"/>
              <w:numPr>
                <w:ilvl w:val="0"/>
                <w:numId w:val="0"/>
              </w:numPr>
              <w:tabs>
                <w:tab w:val="num" w:pos="567"/>
              </w:tabs>
              <w:spacing w:before="0"/>
            </w:pPr>
            <w:r w:rsidRPr="00541141">
              <w:t>The number of access groups in each loading band (&gt;100%, 100-80%, &lt;80%, No Capacity) with the maintenance period access group demand (as agreed with the DNO) expressed as a percentage of installed transformer capacity during the most onerous three circuit outage.  The access group demand used should be consistent with the access periods for each transmission interface circuit identified as part of the Grid Code submissions.  This section is only completed for access groups where the total demand is above 1500MW.</w:t>
            </w:r>
          </w:p>
        </w:tc>
      </w:tr>
    </w:tbl>
    <w:p w14:paraId="56FE9119" w14:textId="77777777" w:rsidR="00DB496D" w:rsidRPr="00DE1682" w:rsidRDefault="00DB496D" w:rsidP="00DE1682">
      <w:pPr>
        <w:pStyle w:val="Heading4"/>
        <w:keepNext/>
        <w:keepLines/>
        <w:spacing w:before="240" w:after="240"/>
        <w:rPr>
          <w:rStyle w:val="Text-Bold"/>
          <w:i w:val="0"/>
        </w:rPr>
      </w:pPr>
      <w:bookmarkStart w:id="262" w:name="_Ref353466203"/>
      <w:r w:rsidRPr="00DE1682">
        <w:rPr>
          <w:rStyle w:val="Text-Bold"/>
          <w:i w:val="0"/>
        </w:rPr>
        <w:t>5.6 Lead assets additions and disposals</w:t>
      </w:r>
      <w:bookmarkEnd w:id="26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1C" w14:textId="77777777" w:rsidTr="0072377C">
        <w:tc>
          <w:tcPr>
            <w:tcW w:w="2373" w:type="dxa"/>
            <w:tcMar>
              <w:top w:w="0" w:type="dxa"/>
              <w:left w:w="108" w:type="dxa"/>
              <w:bottom w:w="0" w:type="dxa"/>
              <w:right w:w="108" w:type="dxa"/>
            </w:tcMar>
          </w:tcPr>
          <w:p w14:paraId="56FE911A"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1B" w14:textId="77777777" w:rsidR="00DB496D" w:rsidRPr="009A2C9C" w:rsidRDefault="00DB496D" w:rsidP="0072377C">
            <w:pPr>
              <w:pStyle w:val="Paragrapgh"/>
              <w:numPr>
                <w:ilvl w:val="0"/>
                <w:numId w:val="0"/>
              </w:numPr>
              <w:tabs>
                <w:tab w:val="num" w:pos="567"/>
              </w:tabs>
              <w:spacing w:before="0"/>
            </w:pPr>
            <w:r w:rsidRPr="00A629B6">
              <w:t xml:space="preserve">To collect information relating to the additions and disposals of </w:t>
            </w:r>
            <w:r>
              <w:t xml:space="preserve">lead </w:t>
            </w:r>
            <w:r w:rsidRPr="00A629B6">
              <w:t>assets on the licensee’s network.</w:t>
            </w:r>
          </w:p>
        </w:tc>
      </w:tr>
      <w:tr w:rsidR="00DB496D" w:rsidRPr="009A2C9C" w14:paraId="56FE9129" w14:textId="77777777" w:rsidTr="0072377C">
        <w:tc>
          <w:tcPr>
            <w:tcW w:w="2373" w:type="dxa"/>
            <w:tcBorders>
              <w:bottom w:val="single" w:sz="4" w:space="0" w:color="auto"/>
            </w:tcBorders>
            <w:tcMar>
              <w:top w:w="0" w:type="dxa"/>
              <w:left w:w="108" w:type="dxa"/>
              <w:bottom w:w="0" w:type="dxa"/>
              <w:right w:w="108" w:type="dxa"/>
            </w:tcMar>
          </w:tcPr>
          <w:p w14:paraId="56FE911D"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1E" w14:textId="77777777" w:rsidR="00DB496D" w:rsidRDefault="00DB496D" w:rsidP="0072377C">
            <w:pPr>
              <w:rPr>
                <w:rFonts w:cs="Arial"/>
                <w:szCs w:val="20"/>
              </w:rPr>
            </w:pPr>
            <w:r>
              <w:rPr>
                <w:rFonts w:cs="Arial"/>
                <w:szCs w:val="20"/>
              </w:rPr>
              <w:t xml:space="preserve">The following information is required for both load and non-load related expenditure. </w:t>
            </w:r>
          </w:p>
          <w:p w14:paraId="56FE911F" w14:textId="77777777" w:rsidR="00DB496D" w:rsidRDefault="00DB496D" w:rsidP="0072377C">
            <w:pPr>
              <w:rPr>
                <w:rFonts w:cs="Arial"/>
                <w:szCs w:val="20"/>
              </w:rPr>
            </w:pPr>
          </w:p>
          <w:p w14:paraId="56FE9120" w14:textId="77777777" w:rsidR="00DB496D" w:rsidRPr="00C17B29" w:rsidRDefault="00DB496D" w:rsidP="0072377C">
            <w:pPr>
              <w:rPr>
                <w:rFonts w:cs="Arial"/>
                <w:szCs w:val="20"/>
              </w:rPr>
            </w:pPr>
            <w:r>
              <w:rPr>
                <w:rFonts w:cs="Arial"/>
                <w:szCs w:val="20"/>
              </w:rPr>
              <w:t>Volumes on</w:t>
            </w:r>
          </w:p>
          <w:p w14:paraId="56FE9121" w14:textId="77777777" w:rsidR="00DB496D" w:rsidRPr="00984B9B" w:rsidRDefault="00DB496D" w:rsidP="0072377C">
            <w:pPr>
              <w:rPr>
                <w:rFonts w:cs="Arial"/>
                <w:szCs w:val="20"/>
              </w:rPr>
            </w:pPr>
            <w:r w:rsidRPr="00984B9B">
              <w:rPr>
                <w:rFonts w:cs="Arial"/>
                <w:szCs w:val="20"/>
              </w:rPr>
              <w:t xml:space="preserve">Total number of </w:t>
            </w:r>
            <w:r>
              <w:rPr>
                <w:rFonts w:cs="Arial"/>
                <w:szCs w:val="20"/>
              </w:rPr>
              <w:t xml:space="preserve">lead </w:t>
            </w:r>
            <w:r w:rsidRPr="00984B9B">
              <w:rPr>
                <w:rFonts w:cs="Arial"/>
                <w:szCs w:val="20"/>
              </w:rPr>
              <w:t xml:space="preserve">assets </w:t>
            </w:r>
            <w:r>
              <w:rPr>
                <w:rFonts w:cs="Arial"/>
                <w:szCs w:val="20"/>
              </w:rPr>
              <w:t>commissioned on</w:t>
            </w:r>
            <w:r w:rsidRPr="00984B9B">
              <w:rPr>
                <w:rFonts w:cs="Arial"/>
                <w:szCs w:val="20"/>
              </w:rPr>
              <w:t>to the network during the reporting year</w:t>
            </w:r>
            <w:r>
              <w:rPr>
                <w:rFonts w:cs="Arial"/>
                <w:szCs w:val="20"/>
              </w:rPr>
              <w:t xml:space="preserve"> within non-load related and load related schemes</w:t>
            </w:r>
            <w:r w:rsidRPr="00984B9B">
              <w:rPr>
                <w:rFonts w:cs="Arial"/>
                <w:szCs w:val="20"/>
              </w:rPr>
              <w:t>.</w:t>
            </w:r>
            <w:r>
              <w:rPr>
                <w:rFonts w:cs="Arial"/>
                <w:szCs w:val="20"/>
              </w:rPr>
              <w:t xml:space="preserve"> Assets added on are expected to be in the range RP3 to RP4.</w:t>
            </w:r>
          </w:p>
          <w:p w14:paraId="56FE9122" w14:textId="77777777" w:rsidR="00DB496D" w:rsidRPr="00984B9B" w:rsidRDefault="00DB496D" w:rsidP="0072377C">
            <w:pPr>
              <w:rPr>
                <w:rFonts w:cs="Arial"/>
                <w:szCs w:val="20"/>
                <w:u w:val="single"/>
              </w:rPr>
            </w:pPr>
          </w:p>
          <w:p w14:paraId="56FE9123" w14:textId="77777777" w:rsidR="00DB496D" w:rsidRPr="00C17B29" w:rsidRDefault="00DB496D" w:rsidP="0072377C">
            <w:pPr>
              <w:rPr>
                <w:rFonts w:cs="Arial"/>
                <w:szCs w:val="20"/>
              </w:rPr>
            </w:pPr>
            <w:r>
              <w:rPr>
                <w:rFonts w:cs="Arial"/>
                <w:szCs w:val="20"/>
              </w:rPr>
              <w:t>Volumes Off</w:t>
            </w:r>
          </w:p>
          <w:p w14:paraId="56FE9124" w14:textId="77777777" w:rsidR="00DB496D" w:rsidRDefault="00DB496D" w:rsidP="0072377C">
            <w:pPr>
              <w:rPr>
                <w:rFonts w:cs="Arial"/>
                <w:szCs w:val="20"/>
              </w:rPr>
            </w:pPr>
            <w:r w:rsidRPr="00984B9B">
              <w:rPr>
                <w:rFonts w:cs="Arial"/>
                <w:szCs w:val="20"/>
              </w:rPr>
              <w:t>Total number of</w:t>
            </w:r>
            <w:r>
              <w:rPr>
                <w:rFonts w:cs="Arial"/>
                <w:szCs w:val="20"/>
              </w:rPr>
              <w:t xml:space="preserve"> lead</w:t>
            </w:r>
            <w:r w:rsidRPr="00984B9B">
              <w:rPr>
                <w:rFonts w:cs="Arial"/>
                <w:szCs w:val="20"/>
              </w:rPr>
              <w:t xml:space="preserve"> assets removed from the network during the reporting year</w:t>
            </w:r>
            <w:r>
              <w:rPr>
                <w:rFonts w:cs="Arial"/>
                <w:szCs w:val="20"/>
              </w:rPr>
              <w:t xml:space="preserve"> within non-load related and load related schemes. Volumes off captures lead assets of varying replacement priorities.</w:t>
            </w:r>
          </w:p>
          <w:p w14:paraId="56FE9125" w14:textId="77777777" w:rsidR="00C84DE6" w:rsidRDefault="00C84DE6" w:rsidP="0072377C">
            <w:pPr>
              <w:rPr>
                <w:rFonts w:cs="Arial"/>
                <w:szCs w:val="20"/>
              </w:rPr>
            </w:pPr>
          </w:p>
          <w:p w14:paraId="56FE9126" w14:textId="77777777" w:rsidR="00AC523C" w:rsidRDefault="00C84DE6" w:rsidP="00AC523C">
            <w:pPr>
              <w:rPr>
                <w:rFonts w:cs="Arial"/>
                <w:szCs w:val="20"/>
              </w:rPr>
            </w:pPr>
            <w:r>
              <w:rPr>
                <w:rFonts w:cs="Arial"/>
                <w:szCs w:val="20"/>
              </w:rPr>
              <w:t>Data quality revisions</w:t>
            </w:r>
          </w:p>
          <w:p w14:paraId="56FE9127" w14:textId="1CDDF976" w:rsidR="00E71457" w:rsidRPr="00255A60" w:rsidRDefault="00C84DE6" w:rsidP="00AC523C">
            <w:r w:rsidRPr="00E71457">
              <w:rPr>
                <w:szCs w:val="20"/>
              </w:rPr>
              <w:t>Table</w:t>
            </w:r>
            <w:r>
              <w:rPr>
                <w:rFonts w:cs="Arial"/>
                <w:szCs w:val="20"/>
              </w:rPr>
              <w:t xml:space="preserve"> 5.6 should reflect the most up to </w:t>
            </w:r>
            <w:r w:rsidR="001D74FF">
              <w:rPr>
                <w:rFonts w:cs="Arial"/>
                <w:szCs w:val="20"/>
              </w:rPr>
              <w:t xml:space="preserve">date </w:t>
            </w:r>
            <w:r>
              <w:rPr>
                <w:rFonts w:cs="Arial"/>
                <w:szCs w:val="20"/>
              </w:rPr>
              <w:t xml:space="preserve">and accurate data available to the TO. If the TO has revised any of its asset data to improve data accuracy then </w:t>
            </w:r>
            <w:r w:rsidR="00153DFE">
              <w:rPr>
                <w:rFonts w:cs="Arial"/>
                <w:szCs w:val="20"/>
              </w:rPr>
              <w:t xml:space="preserve">the data quality revisions should be included within the non-load related volumes off and on within </w:t>
            </w:r>
            <w:r>
              <w:rPr>
                <w:rFonts w:cs="Arial"/>
                <w:szCs w:val="20"/>
              </w:rPr>
              <w:t>table 5.6</w:t>
            </w:r>
            <w:r w:rsidR="00153DFE">
              <w:rPr>
                <w:rFonts w:cs="Arial"/>
                <w:szCs w:val="20"/>
              </w:rPr>
              <w:t xml:space="preserve"> (ie it should not be recorded in the opening balance).Data that</w:t>
            </w:r>
            <w:r>
              <w:rPr>
                <w:rFonts w:cs="Arial"/>
                <w:szCs w:val="20"/>
              </w:rPr>
              <w:t xml:space="preserve"> has been normalised to exclude the impact of any data quality revisions must be reported in table 5.6a.  </w:t>
            </w:r>
            <w:r>
              <w:rPr>
                <w:szCs w:val="20"/>
              </w:rPr>
              <w:t xml:space="preserve">If there have been no data quality revisions since the TO’s last </w:t>
            </w:r>
            <w:r w:rsidR="001D74FF">
              <w:rPr>
                <w:szCs w:val="20"/>
              </w:rPr>
              <w:t xml:space="preserve">(previous) </w:t>
            </w:r>
            <w:r>
              <w:rPr>
                <w:szCs w:val="20"/>
              </w:rPr>
              <w:t>submission</w:t>
            </w:r>
            <w:r w:rsidR="001D74FF">
              <w:rPr>
                <w:szCs w:val="20"/>
              </w:rPr>
              <w:t>,</w:t>
            </w:r>
            <w:r>
              <w:rPr>
                <w:szCs w:val="20"/>
              </w:rPr>
              <w:t xml:space="preserve"> then tables 5.6 and 5.6a should be identical.  We expect to see only minor data quality revisions from year to year.  It should be noted that</w:t>
            </w:r>
            <w:r w:rsidR="00DA38D3">
              <w:rPr>
                <w:szCs w:val="20"/>
              </w:rPr>
              <w:t xml:space="preserve"> the</w:t>
            </w:r>
            <w:r>
              <w:rPr>
                <w:szCs w:val="20"/>
              </w:rPr>
              <w:t xml:space="preserve"> </w:t>
            </w:r>
            <w:r w:rsidR="00E71457" w:rsidRPr="00255A60">
              <w:t xml:space="preserve">Licensee must notify Ofgem of the possibility of any significant revisions to improve data quality. This notification must be issued to Ofgem as soon as it becomes evident to the Licensee that a reasonable likelihood exists of significant inaccuracies in any of its previously submitted data.  </w:t>
            </w:r>
          </w:p>
          <w:p w14:paraId="6AF7BF6C" w14:textId="77777777" w:rsidR="00472449" w:rsidRPr="00255A60" w:rsidRDefault="00472449" w:rsidP="00AC523C"/>
          <w:p w14:paraId="53A13840" w14:textId="77777777" w:rsidR="00472449" w:rsidRPr="00255A60" w:rsidRDefault="00472449" w:rsidP="00472449">
            <w:pPr>
              <w:rPr>
                <w:rFonts w:cs="Arial"/>
                <w:szCs w:val="20"/>
              </w:rPr>
            </w:pPr>
            <w:r w:rsidRPr="00255A60">
              <w:rPr>
                <w:rFonts w:cs="Arial"/>
                <w:szCs w:val="20"/>
              </w:rPr>
              <w:t>Equipment volumes are reported on commission/decommission year rather than scheme completion year.</w:t>
            </w:r>
          </w:p>
          <w:p w14:paraId="01812CD2" w14:textId="77777777" w:rsidR="00472449" w:rsidRPr="00255A60" w:rsidRDefault="00472449" w:rsidP="00AC523C">
            <w:pPr>
              <w:rPr>
                <w:rFonts w:cs="Arial"/>
                <w:szCs w:val="20"/>
              </w:rPr>
            </w:pPr>
          </w:p>
          <w:p w14:paraId="56FE9128" w14:textId="77777777" w:rsidR="00012D39" w:rsidRDefault="00012D39"/>
        </w:tc>
      </w:tr>
      <w:tr w:rsidR="00DB496D" w:rsidRPr="009A2C9C" w14:paraId="56FE912B" w14:textId="77777777" w:rsidTr="0072377C">
        <w:tc>
          <w:tcPr>
            <w:tcW w:w="8897" w:type="dxa"/>
            <w:gridSpan w:val="2"/>
            <w:tcBorders>
              <w:left w:val="nil"/>
              <w:right w:val="nil"/>
            </w:tcBorders>
            <w:tcMar>
              <w:top w:w="0" w:type="dxa"/>
              <w:left w:w="108" w:type="dxa"/>
              <w:bottom w:w="0" w:type="dxa"/>
              <w:right w:w="108" w:type="dxa"/>
            </w:tcMar>
          </w:tcPr>
          <w:p w14:paraId="56FE912A" w14:textId="77777777" w:rsidR="00DB496D" w:rsidRPr="009A2C9C" w:rsidRDefault="00DB496D" w:rsidP="0072377C">
            <w:pPr>
              <w:spacing w:before="360"/>
              <w:rPr>
                <w:szCs w:val="20"/>
              </w:rPr>
            </w:pPr>
            <w:r w:rsidRPr="009A2C9C">
              <w:rPr>
                <w:szCs w:val="20"/>
              </w:rPr>
              <w:t>Specific definitions for this worksheet</w:t>
            </w:r>
          </w:p>
        </w:tc>
      </w:tr>
      <w:tr w:rsidR="00DB496D" w:rsidRPr="009A2C9C" w14:paraId="56FE912E" w14:textId="77777777" w:rsidTr="0072377C">
        <w:tc>
          <w:tcPr>
            <w:tcW w:w="2373" w:type="dxa"/>
            <w:tcMar>
              <w:top w:w="0" w:type="dxa"/>
              <w:left w:w="108" w:type="dxa"/>
              <w:bottom w:w="0" w:type="dxa"/>
              <w:right w:w="108" w:type="dxa"/>
            </w:tcMar>
          </w:tcPr>
          <w:p w14:paraId="56FE912C" w14:textId="5A6CF299" w:rsidR="00DB496D" w:rsidRPr="009A2C9C" w:rsidRDefault="008D311F" w:rsidP="0072377C">
            <w:pPr>
              <w:rPr>
                <w:szCs w:val="20"/>
              </w:rPr>
            </w:pPr>
            <w:r>
              <w:rPr>
                <w:szCs w:val="20"/>
              </w:rPr>
              <w:t>None</w:t>
            </w:r>
          </w:p>
        </w:tc>
        <w:tc>
          <w:tcPr>
            <w:tcW w:w="6524" w:type="dxa"/>
            <w:tcMar>
              <w:top w:w="0" w:type="dxa"/>
              <w:left w:w="108" w:type="dxa"/>
              <w:bottom w:w="0" w:type="dxa"/>
              <w:right w:w="108" w:type="dxa"/>
            </w:tcMar>
          </w:tcPr>
          <w:p w14:paraId="56FE912D" w14:textId="51BFB010" w:rsidR="00DB496D" w:rsidRPr="009A2C9C" w:rsidRDefault="00DB496D" w:rsidP="0072377C">
            <w:pPr>
              <w:rPr>
                <w:szCs w:val="20"/>
              </w:rPr>
            </w:pPr>
          </w:p>
        </w:tc>
      </w:tr>
    </w:tbl>
    <w:p w14:paraId="56FE912F" w14:textId="77777777" w:rsidR="00DB496D" w:rsidRDefault="00DB496D" w:rsidP="00DE1682">
      <w:pPr>
        <w:pStyle w:val="Heading4"/>
        <w:keepNext/>
        <w:keepLines/>
        <w:spacing w:before="240" w:after="240"/>
      </w:pPr>
      <w:bookmarkStart w:id="263" w:name="_Ref353466213"/>
      <w:r w:rsidRPr="00DE1682">
        <w:rPr>
          <w:rStyle w:val="Text-Bold"/>
          <w:i w:val="0"/>
        </w:rPr>
        <w:lastRenderedPageBreak/>
        <w:t>5.7 Non lead assets additions and disposals</w:t>
      </w:r>
      <w:bookmarkEnd w:id="26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32" w14:textId="77777777" w:rsidTr="0072377C">
        <w:tc>
          <w:tcPr>
            <w:tcW w:w="2373" w:type="dxa"/>
            <w:tcMar>
              <w:top w:w="0" w:type="dxa"/>
              <w:left w:w="108" w:type="dxa"/>
              <w:bottom w:w="0" w:type="dxa"/>
              <w:right w:w="108" w:type="dxa"/>
            </w:tcMar>
          </w:tcPr>
          <w:p w14:paraId="56FE9130"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31" w14:textId="77777777" w:rsidR="00DB496D" w:rsidRPr="009A2C9C" w:rsidRDefault="00DB496D" w:rsidP="0072377C">
            <w:pPr>
              <w:pStyle w:val="Paragrapgh"/>
              <w:numPr>
                <w:ilvl w:val="0"/>
                <w:numId w:val="0"/>
              </w:numPr>
              <w:tabs>
                <w:tab w:val="num" w:pos="567"/>
              </w:tabs>
              <w:spacing w:before="0"/>
            </w:pPr>
            <w:r w:rsidRPr="00A629B6">
              <w:t xml:space="preserve">To collect information relating to the additions and disposals of </w:t>
            </w:r>
            <w:r>
              <w:t xml:space="preserve">non-lead </w:t>
            </w:r>
            <w:r w:rsidRPr="00A629B6">
              <w:t>assets on the licensee’s network.</w:t>
            </w:r>
          </w:p>
        </w:tc>
      </w:tr>
      <w:tr w:rsidR="00DB496D" w:rsidRPr="009A2C9C" w14:paraId="56FE913E" w14:textId="77777777" w:rsidTr="0072377C">
        <w:tc>
          <w:tcPr>
            <w:tcW w:w="2373" w:type="dxa"/>
            <w:tcBorders>
              <w:bottom w:val="single" w:sz="4" w:space="0" w:color="auto"/>
            </w:tcBorders>
            <w:tcMar>
              <w:top w:w="0" w:type="dxa"/>
              <w:left w:w="108" w:type="dxa"/>
              <w:bottom w:w="0" w:type="dxa"/>
              <w:right w:w="108" w:type="dxa"/>
            </w:tcMar>
          </w:tcPr>
          <w:p w14:paraId="56FE9133"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34" w14:textId="77777777" w:rsidR="00DB496D" w:rsidRDefault="00DB496D" w:rsidP="0072377C">
            <w:pPr>
              <w:rPr>
                <w:rFonts w:cs="Arial"/>
                <w:szCs w:val="20"/>
              </w:rPr>
            </w:pPr>
            <w:r>
              <w:rPr>
                <w:rFonts w:cs="Arial"/>
                <w:szCs w:val="20"/>
              </w:rPr>
              <w:t xml:space="preserve">The following information is required for both load and non-load related expenditure. </w:t>
            </w:r>
          </w:p>
          <w:p w14:paraId="56FE9135" w14:textId="77777777" w:rsidR="00DB496D" w:rsidRDefault="00DB496D" w:rsidP="0072377C">
            <w:pPr>
              <w:rPr>
                <w:rFonts w:cs="Arial"/>
                <w:szCs w:val="20"/>
              </w:rPr>
            </w:pPr>
          </w:p>
          <w:p w14:paraId="56FE9136" w14:textId="77777777" w:rsidR="00DB496D" w:rsidRPr="00C17B29" w:rsidRDefault="00DB496D" w:rsidP="0072377C">
            <w:pPr>
              <w:rPr>
                <w:rFonts w:cs="Arial"/>
                <w:szCs w:val="20"/>
              </w:rPr>
            </w:pPr>
            <w:r>
              <w:rPr>
                <w:rFonts w:cs="Arial"/>
                <w:szCs w:val="20"/>
              </w:rPr>
              <w:t>Volumes On</w:t>
            </w:r>
          </w:p>
          <w:p w14:paraId="56FE9137" w14:textId="77777777" w:rsidR="00DB496D" w:rsidRPr="00984B9B" w:rsidRDefault="00DB496D" w:rsidP="0072377C">
            <w:pPr>
              <w:rPr>
                <w:rFonts w:cs="Arial"/>
                <w:szCs w:val="20"/>
              </w:rPr>
            </w:pPr>
            <w:r w:rsidRPr="00984B9B">
              <w:rPr>
                <w:rFonts w:cs="Arial"/>
                <w:szCs w:val="20"/>
              </w:rPr>
              <w:t xml:space="preserve">Total number of </w:t>
            </w:r>
            <w:r>
              <w:rPr>
                <w:rFonts w:cs="Arial"/>
                <w:szCs w:val="20"/>
              </w:rPr>
              <w:t xml:space="preserve">non-lead </w:t>
            </w:r>
            <w:r w:rsidRPr="00984B9B">
              <w:rPr>
                <w:rFonts w:cs="Arial"/>
                <w:szCs w:val="20"/>
              </w:rPr>
              <w:t xml:space="preserve">assets </w:t>
            </w:r>
            <w:r>
              <w:rPr>
                <w:rFonts w:cs="Arial"/>
                <w:szCs w:val="20"/>
              </w:rPr>
              <w:t>commissioned on</w:t>
            </w:r>
            <w:r w:rsidRPr="00984B9B">
              <w:rPr>
                <w:rFonts w:cs="Arial"/>
                <w:szCs w:val="20"/>
              </w:rPr>
              <w:t>to the network during the reporting year</w:t>
            </w:r>
            <w:r>
              <w:rPr>
                <w:rFonts w:cs="Arial"/>
                <w:szCs w:val="20"/>
              </w:rPr>
              <w:t xml:space="preserve"> within non-load related and load related schemes</w:t>
            </w:r>
            <w:r w:rsidRPr="00984B9B">
              <w:rPr>
                <w:rFonts w:cs="Arial"/>
                <w:szCs w:val="20"/>
              </w:rPr>
              <w:t>.</w:t>
            </w:r>
          </w:p>
          <w:p w14:paraId="56FE9138" w14:textId="77777777" w:rsidR="00DB496D" w:rsidRPr="00984B9B" w:rsidRDefault="00DB496D" w:rsidP="0072377C">
            <w:pPr>
              <w:rPr>
                <w:rFonts w:cs="Arial"/>
                <w:szCs w:val="20"/>
                <w:u w:val="single"/>
              </w:rPr>
            </w:pPr>
          </w:p>
          <w:p w14:paraId="56FE9139" w14:textId="77777777" w:rsidR="00DB496D" w:rsidRPr="00C17B29" w:rsidRDefault="00DB496D" w:rsidP="0072377C">
            <w:pPr>
              <w:rPr>
                <w:rFonts w:cs="Arial"/>
                <w:szCs w:val="20"/>
              </w:rPr>
            </w:pPr>
            <w:r>
              <w:rPr>
                <w:rFonts w:cs="Arial"/>
                <w:szCs w:val="20"/>
              </w:rPr>
              <w:t>Volumes Off</w:t>
            </w:r>
          </w:p>
          <w:p w14:paraId="56FE913A" w14:textId="77777777" w:rsidR="00DB496D" w:rsidRDefault="00DB496D" w:rsidP="0072377C">
            <w:pPr>
              <w:rPr>
                <w:rFonts w:cs="Arial"/>
                <w:szCs w:val="20"/>
              </w:rPr>
            </w:pPr>
            <w:r w:rsidRPr="00984B9B">
              <w:rPr>
                <w:rFonts w:cs="Arial"/>
                <w:szCs w:val="20"/>
              </w:rPr>
              <w:t>Total number of</w:t>
            </w:r>
            <w:r>
              <w:rPr>
                <w:rFonts w:cs="Arial"/>
                <w:szCs w:val="20"/>
              </w:rPr>
              <w:t xml:space="preserve"> non-lead</w:t>
            </w:r>
            <w:r w:rsidRPr="00984B9B">
              <w:rPr>
                <w:rFonts w:cs="Arial"/>
                <w:szCs w:val="20"/>
              </w:rPr>
              <w:t xml:space="preserve"> assets removed from the network during the reporting year</w:t>
            </w:r>
            <w:r>
              <w:rPr>
                <w:rFonts w:cs="Arial"/>
                <w:szCs w:val="20"/>
              </w:rPr>
              <w:t xml:space="preserve"> within non-load related and load related schemes</w:t>
            </w:r>
          </w:p>
          <w:p w14:paraId="56FE913B" w14:textId="77777777" w:rsidR="0061502B" w:rsidRDefault="0061502B" w:rsidP="0061502B">
            <w:pPr>
              <w:rPr>
                <w:rFonts w:cs="Arial"/>
                <w:szCs w:val="20"/>
              </w:rPr>
            </w:pPr>
          </w:p>
          <w:p w14:paraId="56FE913C" w14:textId="77777777" w:rsidR="0061502B" w:rsidRDefault="0061502B" w:rsidP="0061502B">
            <w:pPr>
              <w:rPr>
                <w:rFonts w:cs="Arial"/>
                <w:szCs w:val="20"/>
              </w:rPr>
            </w:pPr>
            <w:r>
              <w:rPr>
                <w:rFonts w:cs="Arial"/>
                <w:szCs w:val="20"/>
              </w:rPr>
              <w:t>Data quality revisions</w:t>
            </w:r>
          </w:p>
          <w:p w14:paraId="56FE913D" w14:textId="09CC1671" w:rsidR="00DB496D" w:rsidRPr="009A2C9C" w:rsidRDefault="0061502B" w:rsidP="00A20046">
            <w:pPr>
              <w:pStyle w:val="Paragrapgh"/>
              <w:numPr>
                <w:ilvl w:val="0"/>
                <w:numId w:val="0"/>
              </w:numPr>
              <w:tabs>
                <w:tab w:val="num" w:pos="567"/>
              </w:tabs>
              <w:spacing w:before="0"/>
            </w:pPr>
            <w:r>
              <w:rPr>
                <w:rFonts w:cs="Arial"/>
              </w:rPr>
              <w:t xml:space="preserve">Any data quality revisions should be reported in column J.  Where volumes have been revised downwards from previous year then these should be entered as negative values.  See also related guidance on table 5.6.  </w:t>
            </w:r>
          </w:p>
        </w:tc>
      </w:tr>
      <w:tr w:rsidR="00DB496D" w:rsidRPr="009A2C9C" w14:paraId="56FE9140" w14:textId="77777777" w:rsidTr="0072377C">
        <w:tc>
          <w:tcPr>
            <w:tcW w:w="8897" w:type="dxa"/>
            <w:gridSpan w:val="2"/>
            <w:tcBorders>
              <w:left w:val="nil"/>
              <w:right w:val="nil"/>
            </w:tcBorders>
            <w:tcMar>
              <w:top w:w="0" w:type="dxa"/>
              <w:left w:w="108" w:type="dxa"/>
              <w:bottom w:w="0" w:type="dxa"/>
              <w:right w:w="108" w:type="dxa"/>
            </w:tcMar>
          </w:tcPr>
          <w:p w14:paraId="56FE913F" w14:textId="77777777" w:rsidR="00DB496D" w:rsidRPr="009A2C9C" w:rsidRDefault="00DB496D" w:rsidP="0072377C">
            <w:pPr>
              <w:spacing w:before="360"/>
              <w:rPr>
                <w:szCs w:val="20"/>
              </w:rPr>
            </w:pPr>
            <w:r w:rsidRPr="009A2C9C">
              <w:rPr>
                <w:szCs w:val="20"/>
              </w:rPr>
              <w:t>Specific definitions for this worksheet</w:t>
            </w:r>
          </w:p>
        </w:tc>
      </w:tr>
      <w:tr w:rsidR="00DB496D" w:rsidRPr="009A2C9C" w14:paraId="56FE9143" w14:textId="77777777" w:rsidTr="0072377C">
        <w:tc>
          <w:tcPr>
            <w:tcW w:w="2373" w:type="dxa"/>
            <w:tcMar>
              <w:top w:w="0" w:type="dxa"/>
              <w:left w:w="108" w:type="dxa"/>
              <w:bottom w:w="0" w:type="dxa"/>
              <w:right w:w="108" w:type="dxa"/>
            </w:tcMar>
          </w:tcPr>
          <w:p w14:paraId="56FE9141" w14:textId="77777777" w:rsidR="00DB496D" w:rsidRPr="009A2C9C" w:rsidRDefault="00DB496D" w:rsidP="0072377C">
            <w:pPr>
              <w:rPr>
                <w:szCs w:val="20"/>
              </w:rPr>
            </w:pPr>
            <w:r w:rsidRPr="009A2C9C">
              <w:rPr>
                <w:szCs w:val="20"/>
              </w:rPr>
              <w:t>None</w:t>
            </w:r>
          </w:p>
        </w:tc>
        <w:tc>
          <w:tcPr>
            <w:tcW w:w="6524" w:type="dxa"/>
            <w:tcMar>
              <w:top w:w="0" w:type="dxa"/>
              <w:left w:w="108" w:type="dxa"/>
              <w:bottom w:w="0" w:type="dxa"/>
              <w:right w:w="108" w:type="dxa"/>
            </w:tcMar>
          </w:tcPr>
          <w:p w14:paraId="56FE9142" w14:textId="77777777" w:rsidR="00DB496D" w:rsidRPr="009A2C9C" w:rsidRDefault="00DB496D" w:rsidP="0072377C">
            <w:pPr>
              <w:rPr>
                <w:szCs w:val="20"/>
              </w:rPr>
            </w:pPr>
          </w:p>
        </w:tc>
      </w:tr>
    </w:tbl>
    <w:p w14:paraId="56FE9144" w14:textId="77777777" w:rsidR="00DB496D" w:rsidRPr="00DE1682" w:rsidRDefault="00DB496D" w:rsidP="00DE1682">
      <w:pPr>
        <w:pStyle w:val="Heading4"/>
        <w:keepNext/>
        <w:keepLines/>
        <w:spacing w:before="240" w:after="240"/>
        <w:rPr>
          <w:rStyle w:val="Text-Bold"/>
          <w:i w:val="0"/>
        </w:rPr>
      </w:pPr>
      <w:bookmarkStart w:id="264" w:name="_Ref353466221"/>
      <w:r w:rsidRPr="00DE1682">
        <w:rPr>
          <w:rStyle w:val="Text-Bold"/>
          <w:i w:val="0"/>
        </w:rPr>
        <w:t>5.8 Lead asset – unit cost actuals</w:t>
      </w:r>
      <w:bookmarkEnd w:id="26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47" w14:textId="77777777" w:rsidTr="0072377C">
        <w:tc>
          <w:tcPr>
            <w:tcW w:w="2373" w:type="dxa"/>
            <w:tcMar>
              <w:top w:w="0" w:type="dxa"/>
              <w:left w:w="108" w:type="dxa"/>
              <w:bottom w:w="0" w:type="dxa"/>
              <w:right w:w="108" w:type="dxa"/>
            </w:tcMar>
          </w:tcPr>
          <w:p w14:paraId="56FE9145"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46" w14:textId="77777777" w:rsidR="00DB496D" w:rsidRPr="009A2C9C" w:rsidRDefault="00DB496D" w:rsidP="0072377C">
            <w:pPr>
              <w:pStyle w:val="Paragrapgh"/>
              <w:numPr>
                <w:ilvl w:val="0"/>
                <w:numId w:val="0"/>
              </w:numPr>
              <w:tabs>
                <w:tab w:val="num" w:pos="567"/>
              </w:tabs>
              <w:spacing w:before="0"/>
            </w:pPr>
            <w:r w:rsidRPr="009A2C9C">
              <w:t>The purpose of this table is to understand the unit costs for key equipment classes on which material spend has been completed in the Reporting Year. This table covers both load-related and non-load related expenditure.</w:t>
            </w:r>
          </w:p>
        </w:tc>
      </w:tr>
      <w:tr w:rsidR="00DB496D" w:rsidRPr="009A2C9C" w14:paraId="56FE9158" w14:textId="77777777" w:rsidTr="00E548B3">
        <w:tc>
          <w:tcPr>
            <w:tcW w:w="2373" w:type="dxa"/>
            <w:tcBorders>
              <w:bottom w:val="single" w:sz="4" w:space="0" w:color="auto"/>
            </w:tcBorders>
            <w:tcMar>
              <w:top w:w="0" w:type="dxa"/>
              <w:left w:w="108" w:type="dxa"/>
              <w:bottom w:w="0" w:type="dxa"/>
              <w:right w:w="108" w:type="dxa"/>
            </w:tcMar>
          </w:tcPr>
          <w:p w14:paraId="56FE9148"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49" w14:textId="77777777" w:rsidR="00DB496D" w:rsidRPr="00CA6630" w:rsidRDefault="00DB496D" w:rsidP="0072377C">
            <w:pPr>
              <w:pStyle w:val="Paragrapgh"/>
              <w:numPr>
                <w:ilvl w:val="0"/>
                <w:numId w:val="0"/>
              </w:numPr>
              <w:tabs>
                <w:tab w:val="num" w:pos="567"/>
              </w:tabs>
              <w:spacing w:before="0"/>
            </w:pPr>
            <w:r w:rsidRPr="009A2C9C">
              <w:t>Tabl</w:t>
            </w:r>
            <w:r w:rsidRPr="00CA6630">
              <w:t xml:space="preserve">e 5.8 captures the costs of schemes financially completed within the Reporting Year and identifies the lead assets delivered by those schemes.  This allows the calculation of actual mean unit costs on an annual basis from load related and non-load related expenditure.  </w:t>
            </w:r>
          </w:p>
          <w:p w14:paraId="56FE914A" w14:textId="77777777" w:rsidR="00DB496D" w:rsidRPr="00CA6630" w:rsidRDefault="00DB496D" w:rsidP="0072377C">
            <w:pPr>
              <w:pStyle w:val="Paragrapgh"/>
              <w:numPr>
                <w:ilvl w:val="0"/>
                <w:numId w:val="0"/>
              </w:numPr>
              <w:tabs>
                <w:tab w:val="num" w:pos="567"/>
              </w:tabs>
              <w:spacing w:before="0"/>
            </w:pPr>
            <w:r w:rsidRPr="00CA6630">
              <w:t>The lead asset categories are as follows:</w:t>
            </w:r>
          </w:p>
          <w:p w14:paraId="56FE914B" w14:textId="77777777" w:rsidR="00DB496D" w:rsidRPr="00CA6630" w:rsidRDefault="00DB496D" w:rsidP="00DB496D">
            <w:pPr>
              <w:numPr>
                <w:ilvl w:val="0"/>
                <w:numId w:val="14"/>
              </w:numPr>
              <w:tabs>
                <w:tab w:val="clear" w:pos="360"/>
                <w:tab w:val="num" w:pos="462"/>
              </w:tabs>
              <w:spacing w:after="120"/>
              <w:ind w:left="462" w:hanging="283"/>
            </w:pPr>
            <w:r w:rsidRPr="00CA6630">
              <w:t>transformers and other wound plant</w:t>
            </w:r>
          </w:p>
          <w:p w14:paraId="56FE914C" w14:textId="77777777" w:rsidR="00DB496D" w:rsidRPr="00CA6630" w:rsidRDefault="00DB496D" w:rsidP="00DB496D">
            <w:pPr>
              <w:numPr>
                <w:ilvl w:val="0"/>
                <w:numId w:val="14"/>
              </w:numPr>
              <w:tabs>
                <w:tab w:val="clear" w:pos="360"/>
                <w:tab w:val="num" w:pos="462"/>
              </w:tabs>
              <w:spacing w:after="120"/>
              <w:ind w:left="462" w:hanging="283"/>
            </w:pPr>
            <w:r w:rsidRPr="00CA6630">
              <w:t>circuit breakers</w:t>
            </w:r>
          </w:p>
          <w:p w14:paraId="56FE914D" w14:textId="77777777" w:rsidR="00DB496D" w:rsidRPr="00CA6630" w:rsidRDefault="00DB496D" w:rsidP="00DB496D">
            <w:pPr>
              <w:numPr>
                <w:ilvl w:val="0"/>
                <w:numId w:val="14"/>
              </w:numPr>
              <w:tabs>
                <w:tab w:val="clear" w:pos="360"/>
                <w:tab w:val="num" w:pos="462"/>
              </w:tabs>
              <w:spacing w:after="120"/>
              <w:ind w:left="462" w:hanging="283"/>
            </w:pPr>
            <w:r w:rsidRPr="00CA6630">
              <w:t xml:space="preserve">overhead line full </w:t>
            </w:r>
            <w:r w:rsidR="00C72A50" w:rsidRPr="00CA6630">
              <w:t>re-conductoring</w:t>
            </w:r>
          </w:p>
          <w:p w14:paraId="56FE914E" w14:textId="77777777" w:rsidR="00DB496D" w:rsidRPr="00CA6630" w:rsidRDefault="00DB496D" w:rsidP="00DB496D">
            <w:pPr>
              <w:numPr>
                <w:ilvl w:val="0"/>
                <w:numId w:val="14"/>
              </w:numPr>
              <w:tabs>
                <w:tab w:val="clear" w:pos="360"/>
                <w:tab w:val="num" w:pos="462"/>
              </w:tabs>
              <w:spacing w:after="120"/>
              <w:ind w:left="462" w:hanging="283"/>
            </w:pPr>
            <w:r w:rsidRPr="00CA6630">
              <w:t>overhead line minor refurbishment/fittings only</w:t>
            </w:r>
          </w:p>
          <w:p w14:paraId="56FE914F" w14:textId="77777777" w:rsidR="00DB496D" w:rsidRPr="00CA6630" w:rsidRDefault="00DB496D" w:rsidP="00DB496D">
            <w:pPr>
              <w:numPr>
                <w:ilvl w:val="0"/>
                <w:numId w:val="14"/>
              </w:numPr>
              <w:tabs>
                <w:tab w:val="clear" w:pos="360"/>
                <w:tab w:val="num" w:pos="462"/>
              </w:tabs>
              <w:spacing w:after="120"/>
              <w:ind w:left="462" w:hanging="283"/>
              <w:rPr>
                <w:szCs w:val="20"/>
              </w:rPr>
            </w:pPr>
            <w:r w:rsidRPr="00CA6630">
              <w:t>underground</w:t>
            </w:r>
            <w:r w:rsidRPr="00CA6630">
              <w:rPr>
                <w:szCs w:val="20"/>
              </w:rPr>
              <w:t xml:space="preserve"> cables</w:t>
            </w:r>
          </w:p>
          <w:p w14:paraId="56FE9150" w14:textId="77777777" w:rsidR="00DB496D" w:rsidRPr="00CA6630" w:rsidRDefault="00DB496D" w:rsidP="0072377C">
            <w:pPr>
              <w:rPr>
                <w:szCs w:val="20"/>
              </w:rPr>
            </w:pPr>
          </w:p>
          <w:p w14:paraId="56FE9151" w14:textId="77777777" w:rsidR="00DB496D" w:rsidRPr="009A2C9C" w:rsidRDefault="00DB496D" w:rsidP="0072377C">
            <w:pPr>
              <w:pStyle w:val="Paragrapgh"/>
              <w:numPr>
                <w:ilvl w:val="0"/>
                <w:numId w:val="0"/>
              </w:numPr>
              <w:tabs>
                <w:tab w:val="num" w:pos="567"/>
              </w:tabs>
              <w:spacing w:before="0"/>
            </w:pPr>
            <w:r w:rsidRPr="009A2C9C">
              <w:t>More detailed definition of the cost allocations to be used for the lead asset cate</w:t>
            </w:r>
            <w:r>
              <w:t>gories is provided in Appendix 4</w:t>
            </w:r>
            <w:r w:rsidRPr="009A2C9C">
              <w:t xml:space="preserve"> of this document. </w:t>
            </w:r>
            <w:r>
              <w:t>In summary u</w:t>
            </w:r>
            <w:r w:rsidRPr="009A2C9C">
              <w:t xml:space="preserve">nit costs for the lead asset categories should include plant purchase, delivery, installation and testing, as well as closely-associated overheads, such as commissioning costs for the specific lead asset.  </w:t>
            </w:r>
          </w:p>
          <w:p w14:paraId="56FE9152" w14:textId="77777777" w:rsidR="00DB496D" w:rsidRPr="00CA6630" w:rsidRDefault="00DB496D" w:rsidP="0072377C">
            <w:pPr>
              <w:pStyle w:val="Paragrapgh"/>
              <w:numPr>
                <w:ilvl w:val="0"/>
                <w:numId w:val="0"/>
              </w:numPr>
              <w:tabs>
                <w:tab w:val="num" w:pos="567"/>
              </w:tabs>
              <w:spacing w:before="0"/>
            </w:pPr>
            <w:r w:rsidRPr="00CA6630">
              <w:t>In case of doubt over interpretation, the unit costs should EXCLUDE:</w:t>
            </w:r>
          </w:p>
          <w:p w14:paraId="56FE9153" w14:textId="77777777" w:rsidR="00DB496D" w:rsidRPr="00CA6630" w:rsidRDefault="00DB496D" w:rsidP="00DB496D">
            <w:pPr>
              <w:numPr>
                <w:ilvl w:val="0"/>
                <w:numId w:val="14"/>
              </w:numPr>
              <w:tabs>
                <w:tab w:val="clear" w:pos="360"/>
                <w:tab w:val="num" w:pos="462"/>
              </w:tabs>
              <w:spacing w:after="120"/>
              <w:ind w:left="462" w:hanging="283"/>
              <w:rPr>
                <w:szCs w:val="20"/>
              </w:rPr>
            </w:pPr>
            <w:r w:rsidRPr="00CA6630">
              <w:t>Business</w:t>
            </w:r>
            <w:r w:rsidRPr="00CA6630">
              <w:rPr>
                <w:szCs w:val="20"/>
              </w:rPr>
              <w:t xml:space="preserve"> support overheads (</w:t>
            </w:r>
            <w:r w:rsidR="00C72A50" w:rsidRPr="00CA6630">
              <w:rPr>
                <w:szCs w:val="20"/>
              </w:rPr>
              <w:t>e.g.</w:t>
            </w:r>
            <w:r w:rsidRPr="00CA6630">
              <w:rPr>
                <w:szCs w:val="20"/>
              </w:rPr>
              <w:t xml:space="preserve"> programme management, type specification and testing)</w:t>
            </w:r>
          </w:p>
          <w:p w14:paraId="56FE9154" w14:textId="77777777" w:rsidR="00DB496D" w:rsidRPr="009A2C9C" w:rsidRDefault="00DB496D" w:rsidP="0072377C">
            <w:pPr>
              <w:rPr>
                <w:szCs w:val="20"/>
              </w:rPr>
            </w:pPr>
          </w:p>
          <w:p w14:paraId="56FE9155" w14:textId="7585B0C8" w:rsidR="00DB496D" w:rsidRPr="009A2C9C" w:rsidRDefault="00DB496D" w:rsidP="0072377C">
            <w:pPr>
              <w:pStyle w:val="Paragrapgh"/>
              <w:numPr>
                <w:ilvl w:val="0"/>
                <w:numId w:val="0"/>
              </w:numPr>
              <w:tabs>
                <w:tab w:val="num" w:pos="567"/>
              </w:tabs>
              <w:spacing w:before="0"/>
            </w:pPr>
            <w:r w:rsidRPr="009A2C9C">
              <w:lastRenderedPageBreak/>
              <w:t xml:space="preserve">It is expected that the licensee will explain unit cost outliers or scheme-specific points of interest in the supporting </w:t>
            </w:r>
            <w:r>
              <w:t xml:space="preserve">commentary </w:t>
            </w:r>
            <w:r w:rsidRPr="009A2C9C">
              <w:t xml:space="preserve">document. </w:t>
            </w:r>
          </w:p>
          <w:p w14:paraId="56FE9156" w14:textId="24DBF0A7" w:rsidR="00DB496D" w:rsidRPr="009A2C9C" w:rsidRDefault="00DB496D" w:rsidP="0072377C">
            <w:pPr>
              <w:pStyle w:val="Paragrapgh"/>
              <w:numPr>
                <w:ilvl w:val="0"/>
                <w:numId w:val="0"/>
              </w:numPr>
              <w:tabs>
                <w:tab w:val="num" w:pos="567"/>
              </w:tabs>
              <w:spacing w:before="0"/>
            </w:pPr>
            <w:r w:rsidRPr="009A2C9C">
              <w:t xml:space="preserve">Non-unit costs are specifically defined to improve the comparability of reported unit costs.  Any item not included in a unit cost should be added to an appropriate non-unit category, </w:t>
            </w:r>
            <w:r w:rsidR="00C72A50" w:rsidRPr="009A2C9C">
              <w:t>e.g.</w:t>
            </w:r>
            <w:r w:rsidRPr="009A2C9C">
              <w:t xml:space="preserve"> ‘Other</w:t>
            </w:r>
            <w:r w:rsidR="00E36AD8">
              <w:t>’</w:t>
            </w:r>
            <w:r w:rsidRPr="009A2C9C">
              <w:t xml:space="preserve"> (inc</w:t>
            </w:r>
            <w:r w:rsidR="00E36AD8">
              <w:t>luding</w:t>
            </w:r>
            <w:r w:rsidRPr="009A2C9C">
              <w:t xml:space="preserve"> non-lead electrical assets).</w:t>
            </w:r>
          </w:p>
          <w:p w14:paraId="56FE9157" w14:textId="24AC0439" w:rsidR="00DB496D" w:rsidRPr="009A2C9C" w:rsidRDefault="00DB496D" w:rsidP="0072377C">
            <w:pPr>
              <w:pStyle w:val="Paragrapgh"/>
              <w:numPr>
                <w:ilvl w:val="0"/>
                <w:numId w:val="0"/>
              </w:numPr>
              <w:tabs>
                <w:tab w:val="num" w:pos="567"/>
              </w:tabs>
              <w:spacing w:before="0"/>
            </w:pPr>
            <w:r w:rsidRPr="009A2C9C">
              <w:t xml:space="preserve">In the case of unusual/bespoke items which are not within lead asset categories (such as SVCs), the cost should be identified as non-unit and the licensee should explain what was delivered in the supporting </w:t>
            </w:r>
            <w:r>
              <w:t>commentary</w:t>
            </w:r>
            <w:r w:rsidRPr="009A2C9C">
              <w:t>.</w:t>
            </w:r>
          </w:p>
        </w:tc>
      </w:tr>
      <w:tr w:rsidR="005047EC" w:rsidRPr="009A2C9C" w14:paraId="71EF1A29" w14:textId="77777777" w:rsidTr="005047EC">
        <w:tc>
          <w:tcPr>
            <w:tcW w:w="8897" w:type="dxa"/>
            <w:gridSpan w:val="2"/>
            <w:tcBorders>
              <w:left w:val="nil"/>
              <w:right w:val="nil"/>
            </w:tcBorders>
            <w:tcMar>
              <w:top w:w="0" w:type="dxa"/>
              <w:left w:w="108" w:type="dxa"/>
              <w:bottom w:w="0" w:type="dxa"/>
              <w:right w:w="108" w:type="dxa"/>
            </w:tcMar>
          </w:tcPr>
          <w:p w14:paraId="61C8DDBA" w14:textId="77777777" w:rsidR="005047EC" w:rsidRPr="009A2C9C" w:rsidRDefault="005047EC" w:rsidP="005047EC">
            <w:pPr>
              <w:spacing w:before="360"/>
              <w:rPr>
                <w:szCs w:val="20"/>
              </w:rPr>
            </w:pPr>
            <w:r w:rsidRPr="009A2C9C">
              <w:rPr>
                <w:szCs w:val="20"/>
              </w:rPr>
              <w:lastRenderedPageBreak/>
              <w:t>Specific definitions for this worksheet</w:t>
            </w:r>
          </w:p>
        </w:tc>
      </w:tr>
      <w:tr w:rsidR="005047EC" w:rsidRPr="009A2C9C" w14:paraId="47C77FE0" w14:textId="77777777" w:rsidTr="005047EC">
        <w:tc>
          <w:tcPr>
            <w:tcW w:w="2373" w:type="dxa"/>
            <w:tcMar>
              <w:top w:w="0" w:type="dxa"/>
              <w:left w:w="108" w:type="dxa"/>
              <w:bottom w:w="0" w:type="dxa"/>
              <w:right w:w="108" w:type="dxa"/>
            </w:tcMar>
          </w:tcPr>
          <w:p w14:paraId="7CCB7ED1" w14:textId="77777777" w:rsidR="005047EC" w:rsidRPr="009A2C9C" w:rsidRDefault="005047EC" w:rsidP="005047EC">
            <w:pPr>
              <w:rPr>
                <w:szCs w:val="20"/>
              </w:rPr>
            </w:pPr>
            <w:r w:rsidRPr="009A2C9C">
              <w:rPr>
                <w:szCs w:val="20"/>
              </w:rPr>
              <w:t>None</w:t>
            </w:r>
          </w:p>
        </w:tc>
        <w:tc>
          <w:tcPr>
            <w:tcW w:w="6524" w:type="dxa"/>
            <w:tcMar>
              <w:top w:w="0" w:type="dxa"/>
              <w:left w:w="108" w:type="dxa"/>
              <w:bottom w:w="0" w:type="dxa"/>
              <w:right w:w="108" w:type="dxa"/>
            </w:tcMar>
          </w:tcPr>
          <w:p w14:paraId="25CD15BB" w14:textId="77777777" w:rsidR="005047EC" w:rsidRPr="009A2C9C" w:rsidRDefault="005047EC" w:rsidP="005047EC">
            <w:pPr>
              <w:rPr>
                <w:szCs w:val="20"/>
              </w:rPr>
            </w:pPr>
          </w:p>
        </w:tc>
      </w:tr>
    </w:tbl>
    <w:p w14:paraId="56FE915E" w14:textId="77777777" w:rsidR="00DB496D" w:rsidRPr="00DE1682" w:rsidRDefault="00DB496D" w:rsidP="00DE1682">
      <w:pPr>
        <w:pStyle w:val="Heading4"/>
        <w:keepNext/>
        <w:keepLines/>
        <w:spacing w:before="240" w:after="240"/>
        <w:rPr>
          <w:rStyle w:val="Text-Bold"/>
          <w:i w:val="0"/>
        </w:rPr>
      </w:pPr>
      <w:bookmarkStart w:id="265" w:name="_Ref353466228"/>
      <w:r w:rsidRPr="00DE1682">
        <w:rPr>
          <w:rStyle w:val="Text-Bold"/>
          <w:i w:val="0"/>
        </w:rPr>
        <w:t>5.9 Non lead asset unit costs</w:t>
      </w:r>
      <w:bookmarkEnd w:id="26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62" w14:textId="77777777" w:rsidTr="0072377C">
        <w:tc>
          <w:tcPr>
            <w:tcW w:w="2373" w:type="dxa"/>
            <w:tcMar>
              <w:top w:w="0" w:type="dxa"/>
              <w:left w:w="108" w:type="dxa"/>
              <w:bottom w:w="0" w:type="dxa"/>
              <w:right w:w="108" w:type="dxa"/>
            </w:tcMar>
          </w:tcPr>
          <w:p w14:paraId="56FE915F"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60" w14:textId="77777777" w:rsidR="00DB496D" w:rsidRDefault="00DB496D" w:rsidP="0072377C">
            <w:pPr>
              <w:pStyle w:val="Paragrapgh"/>
              <w:numPr>
                <w:ilvl w:val="0"/>
                <w:numId w:val="0"/>
              </w:numPr>
              <w:tabs>
                <w:tab w:val="num" w:pos="567"/>
              </w:tabs>
              <w:spacing w:before="0"/>
            </w:pPr>
            <w:r w:rsidRPr="009A2C9C">
              <w:t xml:space="preserve">The purpose of this table is to </w:t>
            </w:r>
            <w:r>
              <w:t>collect cost book unit costs for Metering, Telecommunications, Protection and Control.</w:t>
            </w:r>
          </w:p>
          <w:p w14:paraId="56FE9161" w14:textId="49D6A209" w:rsidR="001A0B66" w:rsidRPr="009A2C9C" w:rsidRDefault="00894D78" w:rsidP="006A7981">
            <w:pPr>
              <w:pStyle w:val="Paragrapgh"/>
              <w:numPr>
                <w:ilvl w:val="0"/>
                <w:numId w:val="0"/>
              </w:numPr>
              <w:tabs>
                <w:tab w:val="num" w:pos="567"/>
              </w:tabs>
              <w:spacing w:before="0"/>
            </w:pPr>
            <w:r>
              <w:t>NB.</w:t>
            </w:r>
            <w:r w:rsidR="00E36AD8">
              <w:t xml:space="preserve"> </w:t>
            </w:r>
            <w:r w:rsidR="001A0B66">
              <w:t xml:space="preserve">Please not that this information is not required for the </w:t>
            </w:r>
            <w:r w:rsidR="006A7981">
              <w:t>current</w:t>
            </w:r>
            <w:r w:rsidR="00E36AD8">
              <w:t xml:space="preserve"> </w:t>
            </w:r>
            <w:r w:rsidR="001A0B66">
              <w:t xml:space="preserve">reporting year. </w:t>
            </w:r>
            <w:r w:rsidR="001A0B66" w:rsidRPr="001A0B66">
              <w:t>Ofgem will continue to assess whether there is a requirement for this level of detail on non-lead assets.</w:t>
            </w:r>
          </w:p>
        </w:tc>
      </w:tr>
      <w:tr w:rsidR="00DB496D" w:rsidRPr="009A2C9C" w14:paraId="56FE9165" w14:textId="77777777" w:rsidTr="0072377C">
        <w:tc>
          <w:tcPr>
            <w:tcW w:w="2373" w:type="dxa"/>
            <w:tcBorders>
              <w:bottom w:val="single" w:sz="4" w:space="0" w:color="auto"/>
            </w:tcBorders>
            <w:tcMar>
              <w:top w:w="0" w:type="dxa"/>
              <w:left w:w="108" w:type="dxa"/>
              <w:bottom w:w="0" w:type="dxa"/>
              <w:right w:w="108" w:type="dxa"/>
            </w:tcMar>
          </w:tcPr>
          <w:p w14:paraId="56FE9163"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64" w14:textId="77777777" w:rsidR="00DB496D" w:rsidRPr="009A2C9C" w:rsidRDefault="00DB496D" w:rsidP="001A0B66">
            <w:pPr>
              <w:pStyle w:val="Paragrapgh"/>
              <w:numPr>
                <w:ilvl w:val="0"/>
                <w:numId w:val="0"/>
              </w:numPr>
              <w:tabs>
                <w:tab w:val="num" w:pos="567"/>
              </w:tabs>
              <w:spacing w:before="0"/>
            </w:pPr>
            <w:r>
              <w:t>Please provide</w:t>
            </w:r>
            <w:r w:rsidRPr="009A2C9C">
              <w:t xml:space="preserve"> the ‘cost book’ unit cost for </w:t>
            </w:r>
            <w:r>
              <w:t xml:space="preserve">these </w:t>
            </w:r>
            <w:r w:rsidRPr="009A2C9C">
              <w:t xml:space="preserve">assets.  </w:t>
            </w:r>
          </w:p>
        </w:tc>
      </w:tr>
      <w:tr w:rsidR="00DB496D" w:rsidRPr="009A2C9C" w14:paraId="56FE9167" w14:textId="77777777" w:rsidTr="0072377C">
        <w:tc>
          <w:tcPr>
            <w:tcW w:w="8897" w:type="dxa"/>
            <w:gridSpan w:val="2"/>
            <w:tcBorders>
              <w:left w:val="nil"/>
              <w:right w:val="nil"/>
            </w:tcBorders>
            <w:tcMar>
              <w:top w:w="0" w:type="dxa"/>
              <w:left w:w="108" w:type="dxa"/>
              <w:bottom w:w="0" w:type="dxa"/>
              <w:right w:w="108" w:type="dxa"/>
            </w:tcMar>
          </w:tcPr>
          <w:p w14:paraId="56FE9166" w14:textId="77777777" w:rsidR="00DB496D" w:rsidRPr="009A2C9C" w:rsidRDefault="00DB496D" w:rsidP="0072377C">
            <w:pPr>
              <w:spacing w:before="360"/>
              <w:rPr>
                <w:szCs w:val="20"/>
              </w:rPr>
            </w:pPr>
            <w:r w:rsidRPr="009A2C9C">
              <w:rPr>
                <w:szCs w:val="20"/>
              </w:rPr>
              <w:t>Specific definitions for this worksheet</w:t>
            </w:r>
          </w:p>
        </w:tc>
      </w:tr>
      <w:tr w:rsidR="00DB496D" w:rsidRPr="009A2C9C" w14:paraId="56FE916A" w14:textId="77777777" w:rsidTr="0072377C">
        <w:tc>
          <w:tcPr>
            <w:tcW w:w="2373" w:type="dxa"/>
            <w:tcMar>
              <w:top w:w="0" w:type="dxa"/>
              <w:left w:w="108" w:type="dxa"/>
              <w:bottom w:w="0" w:type="dxa"/>
              <w:right w:w="108" w:type="dxa"/>
            </w:tcMar>
          </w:tcPr>
          <w:p w14:paraId="56FE9168" w14:textId="77777777" w:rsidR="00DB496D" w:rsidRPr="009A2C9C" w:rsidRDefault="00394CC0" w:rsidP="0072377C">
            <w:pPr>
              <w:rPr>
                <w:szCs w:val="20"/>
              </w:rPr>
            </w:pPr>
            <w:r>
              <w:rPr>
                <w:szCs w:val="20"/>
              </w:rPr>
              <w:t>None</w:t>
            </w:r>
          </w:p>
        </w:tc>
        <w:tc>
          <w:tcPr>
            <w:tcW w:w="6524" w:type="dxa"/>
            <w:tcMar>
              <w:top w:w="0" w:type="dxa"/>
              <w:left w:w="108" w:type="dxa"/>
              <w:bottom w:w="0" w:type="dxa"/>
              <w:right w:w="108" w:type="dxa"/>
            </w:tcMar>
          </w:tcPr>
          <w:p w14:paraId="56FE9169" w14:textId="77777777" w:rsidR="00DB496D" w:rsidRPr="009A2C9C" w:rsidRDefault="00DB496D" w:rsidP="0072377C">
            <w:pPr>
              <w:rPr>
                <w:szCs w:val="20"/>
              </w:rPr>
            </w:pPr>
          </w:p>
        </w:tc>
      </w:tr>
    </w:tbl>
    <w:p w14:paraId="56FE916B" w14:textId="77777777" w:rsidR="00863B82" w:rsidRPr="00DE1682" w:rsidRDefault="00BF38E0" w:rsidP="00863B82">
      <w:pPr>
        <w:pStyle w:val="Heading4"/>
        <w:keepNext/>
        <w:keepLines/>
        <w:spacing w:before="240" w:after="240"/>
        <w:rPr>
          <w:rStyle w:val="Text-Bold"/>
          <w:i w:val="0"/>
        </w:rPr>
      </w:pPr>
      <w:r>
        <w:rPr>
          <w:rStyle w:val="Text-Bold"/>
          <w:i w:val="0"/>
        </w:rPr>
        <w:t>5.10</w:t>
      </w:r>
      <w:r w:rsidR="00863B82" w:rsidRPr="00DE1682">
        <w:rPr>
          <w:rStyle w:val="Text-Bold"/>
          <w:i w:val="0"/>
        </w:rPr>
        <w:t xml:space="preserve"> </w:t>
      </w:r>
      <w:r w:rsidR="00863B82" w:rsidRPr="00863B82">
        <w:rPr>
          <w:rStyle w:val="Text-Bold"/>
          <w:i w:val="0"/>
        </w:rPr>
        <w:t>Average Circuit Unreliability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863B82" w:rsidRPr="009A2C9C" w14:paraId="56FE916E" w14:textId="77777777" w:rsidTr="00863B82">
        <w:tc>
          <w:tcPr>
            <w:tcW w:w="2373" w:type="dxa"/>
            <w:tcMar>
              <w:top w:w="0" w:type="dxa"/>
              <w:left w:w="108" w:type="dxa"/>
              <w:bottom w:w="0" w:type="dxa"/>
              <w:right w:w="108" w:type="dxa"/>
            </w:tcMar>
          </w:tcPr>
          <w:p w14:paraId="56FE916C" w14:textId="77777777" w:rsidR="00863B82" w:rsidRPr="009A2C9C" w:rsidRDefault="00863B82" w:rsidP="00863B82">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6D" w14:textId="77777777" w:rsidR="00863B82" w:rsidRPr="009A2C9C" w:rsidRDefault="00863B82" w:rsidP="00863B82">
            <w:pPr>
              <w:pStyle w:val="Paragrapgh"/>
              <w:numPr>
                <w:ilvl w:val="0"/>
                <w:numId w:val="0"/>
              </w:numPr>
              <w:tabs>
                <w:tab w:val="num" w:pos="567"/>
              </w:tabs>
              <w:spacing w:before="0"/>
            </w:pPr>
            <w:r>
              <w:t>The purpose of this table is to collect information on circuit unreliability to understand the performance of the system.</w:t>
            </w:r>
          </w:p>
        </w:tc>
      </w:tr>
      <w:tr w:rsidR="00863B82" w:rsidRPr="009A2C9C" w14:paraId="56FE9179" w14:textId="77777777" w:rsidTr="00863B82">
        <w:tc>
          <w:tcPr>
            <w:tcW w:w="2373" w:type="dxa"/>
            <w:tcBorders>
              <w:bottom w:val="single" w:sz="4" w:space="0" w:color="auto"/>
            </w:tcBorders>
            <w:tcMar>
              <w:top w:w="0" w:type="dxa"/>
              <w:left w:w="108" w:type="dxa"/>
              <w:bottom w:w="0" w:type="dxa"/>
              <w:right w:w="108" w:type="dxa"/>
            </w:tcMar>
          </w:tcPr>
          <w:p w14:paraId="56FE916F" w14:textId="77777777" w:rsidR="00863B82" w:rsidRPr="009A2C9C" w:rsidRDefault="00863B82" w:rsidP="00863B82">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70" w14:textId="01D5C58C" w:rsidR="00352806" w:rsidRPr="00255A60" w:rsidRDefault="00863B82">
            <w:pPr>
              <w:rPr>
                <w:szCs w:val="20"/>
              </w:rPr>
            </w:pPr>
            <w:r w:rsidRPr="00255A60">
              <w:rPr>
                <w:szCs w:val="20"/>
                <w:u w:val="single"/>
              </w:rPr>
              <w:t>Average Circuit Unreliability (ACU) (%)</w:t>
            </w:r>
            <w:r w:rsidRPr="00255A60">
              <w:rPr>
                <w:szCs w:val="20"/>
              </w:rPr>
              <w:t xml:space="preserve"> is the sum for all circuits of hours unavailable</w:t>
            </w:r>
            <w:r w:rsidR="00533C0B" w:rsidRPr="00255A60">
              <w:rPr>
                <w:szCs w:val="20"/>
              </w:rPr>
              <w:t xml:space="preserve"> </w:t>
            </w:r>
            <w:r w:rsidRPr="00255A60">
              <w:rPr>
                <w:szCs w:val="20"/>
              </w:rPr>
              <w:t xml:space="preserve">/ (No. circuits * No. hours in period), where unavailability is due to functional failures. </w:t>
            </w:r>
          </w:p>
          <w:p w14:paraId="56FE9171" w14:textId="77777777" w:rsidR="00352806" w:rsidRPr="00255A60" w:rsidRDefault="00352806">
            <w:pPr>
              <w:ind w:left="720"/>
              <w:rPr>
                <w:szCs w:val="20"/>
              </w:rPr>
            </w:pPr>
          </w:p>
          <w:p w14:paraId="56FE9172" w14:textId="77777777" w:rsidR="00863B82" w:rsidRPr="00255A60" w:rsidRDefault="00863B82" w:rsidP="00863B82">
            <w:pPr>
              <w:rPr>
                <w:szCs w:val="20"/>
              </w:rPr>
            </w:pPr>
            <w:r w:rsidRPr="00255A60">
              <w:rPr>
                <w:szCs w:val="20"/>
              </w:rPr>
              <w:t xml:space="preserve">ACU is collected: </w:t>
            </w:r>
          </w:p>
          <w:p w14:paraId="56FE9173" w14:textId="77777777" w:rsidR="00863B82" w:rsidRPr="00255A60" w:rsidRDefault="00863B82" w:rsidP="00863B82">
            <w:pPr>
              <w:rPr>
                <w:rFonts w:eastAsiaTheme="minorHAnsi"/>
                <w:szCs w:val="20"/>
              </w:rPr>
            </w:pPr>
          </w:p>
          <w:p w14:paraId="56FE9174" w14:textId="77777777" w:rsidR="00863B82" w:rsidRPr="00255A60" w:rsidRDefault="00863B82" w:rsidP="00732EB8">
            <w:pPr>
              <w:numPr>
                <w:ilvl w:val="0"/>
                <w:numId w:val="34"/>
              </w:numPr>
              <w:rPr>
                <w:szCs w:val="20"/>
              </w:rPr>
            </w:pPr>
            <w:r w:rsidRPr="00255A60">
              <w:rPr>
                <w:szCs w:val="20"/>
              </w:rPr>
              <w:t xml:space="preserve">On monthly basis (for all circuits) </w:t>
            </w:r>
          </w:p>
          <w:p w14:paraId="56FE9175" w14:textId="77777777" w:rsidR="00863B82" w:rsidRPr="00255A60" w:rsidRDefault="00863B82" w:rsidP="00732EB8">
            <w:pPr>
              <w:numPr>
                <w:ilvl w:val="0"/>
                <w:numId w:val="34"/>
              </w:numPr>
              <w:rPr>
                <w:szCs w:val="20"/>
              </w:rPr>
            </w:pPr>
            <w:r w:rsidRPr="00255A60">
              <w:rPr>
                <w:szCs w:val="20"/>
              </w:rPr>
              <w:t>Split by the asset category and asset health index of the asset that caused the functional failure.</w:t>
            </w:r>
          </w:p>
          <w:p w14:paraId="56FE9176" w14:textId="77777777" w:rsidR="00352806" w:rsidRPr="00255A60" w:rsidRDefault="00352806">
            <w:pPr>
              <w:ind w:left="720"/>
              <w:rPr>
                <w:szCs w:val="20"/>
              </w:rPr>
            </w:pPr>
          </w:p>
          <w:p w14:paraId="56FE9177" w14:textId="63957BD0" w:rsidR="00352806" w:rsidRPr="00255A60" w:rsidRDefault="00BF38E0">
            <w:pPr>
              <w:rPr>
                <w:szCs w:val="20"/>
              </w:rPr>
            </w:pPr>
            <w:r w:rsidRPr="00255A60">
              <w:rPr>
                <w:szCs w:val="20"/>
              </w:rPr>
              <w:t>For the number of monitored circuits for ACU (#)</w:t>
            </w:r>
            <w:r w:rsidR="00C15751" w:rsidRPr="00255A60">
              <w:rPr>
                <w:szCs w:val="20"/>
              </w:rPr>
              <w:t xml:space="preserve"> </w:t>
            </w:r>
            <w:r w:rsidRPr="00255A60">
              <w:rPr>
                <w:szCs w:val="20"/>
              </w:rPr>
              <w:t>the T</w:t>
            </w:r>
            <w:r w:rsidR="00AF285C" w:rsidRPr="00255A60">
              <w:rPr>
                <w:szCs w:val="20"/>
              </w:rPr>
              <w:t>O</w:t>
            </w:r>
            <w:r w:rsidR="00FD7C43" w:rsidRPr="00255A60">
              <w:rPr>
                <w:szCs w:val="20"/>
              </w:rPr>
              <w:t>’s</w:t>
            </w:r>
            <w:r w:rsidRPr="00255A60">
              <w:rPr>
                <w:szCs w:val="20"/>
              </w:rPr>
              <w:t xml:space="preserve"> should enter the to</w:t>
            </w:r>
            <w:r w:rsidR="00795243" w:rsidRPr="00255A60">
              <w:rPr>
                <w:szCs w:val="20"/>
              </w:rPr>
              <w:t>t</w:t>
            </w:r>
            <w:r w:rsidRPr="00255A60">
              <w:rPr>
                <w:szCs w:val="20"/>
              </w:rPr>
              <w:t xml:space="preserve">al number of circuits monitored </w:t>
            </w:r>
            <w:r w:rsidR="00795243" w:rsidRPr="00255A60">
              <w:rPr>
                <w:szCs w:val="20"/>
              </w:rPr>
              <w:t xml:space="preserve">in the relevant </w:t>
            </w:r>
            <w:r w:rsidR="00C15751" w:rsidRPr="00255A60">
              <w:rPr>
                <w:szCs w:val="20"/>
              </w:rPr>
              <w:t>period</w:t>
            </w:r>
            <w:r w:rsidR="005A4FF3" w:rsidRPr="00255A60">
              <w:rPr>
                <w:rStyle w:val="FootnoteReference"/>
                <w:szCs w:val="20"/>
              </w:rPr>
              <w:footnoteReference w:id="9"/>
            </w:r>
            <w:r w:rsidR="00795243" w:rsidRPr="00255A60">
              <w:rPr>
                <w:szCs w:val="20"/>
              </w:rPr>
              <w:t xml:space="preserve">. </w:t>
            </w:r>
            <w:r w:rsidR="00C15751" w:rsidRPr="00255A60">
              <w:rPr>
                <w:szCs w:val="20"/>
              </w:rPr>
              <w:t xml:space="preserve">The number of circuits within a month can change and </w:t>
            </w:r>
            <w:r w:rsidR="005A4FF3" w:rsidRPr="00255A60">
              <w:rPr>
                <w:szCs w:val="20"/>
              </w:rPr>
              <w:t>therefore</w:t>
            </w:r>
            <w:r w:rsidR="00C15751" w:rsidRPr="00255A60">
              <w:rPr>
                <w:szCs w:val="20"/>
              </w:rPr>
              <w:t xml:space="preserve"> TO</w:t>
            </w:r>
            <w:r w:rsidR="00FD7C43" w:rsidRPr="00255A60">
              <w:rPr>
                <w:szCs w:val="20"/>
              </w:rPr>
              <w:t>’s</w:t>
            </w:r>
            <w:r w:rsidR="00C15751" w:rsidRPr="00255A60">
              <w:rPr>
                <w:szCs w:val="20"/>
              </w:rPr>
              <w:t xml:space="preserve"> should use a monthly average.</w:t>
            </w:r>
          </w:p>
          <w:p w14:paraId="759F6580" w14:textId="0A865A50" w:rsidR="00795243" w:rsidRPr="00255A60" w:rsidRDefault="00C15751">
            <w:pPr>
              <w:rPr>
                <w:szCs w:val="20"/>
              </w:rPr>
            </w:pPr>
            <w:r w:rsidRPr="00255A60">
              <w:rPr>
                <w:szCs w:val="20"/>
              </w:rPr>
              <w:t>Circuits which are out on outage (not due to functional failure) still form part of the total number of monitored circuits.</w:t>
            </w:r>
          </w:p>
          <w:p w14:paraId="6E74C9C8" w14:textId="5449A1FC" w:rsidR="00795243" w:rsidRPr="00255A60" w:rsidRDefault="00795243" w:rsidP="00795243">
            <w:pPr>
              <w:rPr>
                <w:szCs w:val="20"/>
              </w:rPr>
            </w:pPr>
            <w:r w:rsidRPr="00255A60">
              <w:rPr>
                <w:szCs w:val="20"/>
              </w:rPr>
              <w:lastRenderedPageBreak/>
              <w:t xml:space="preserve">To calculate the annual ACU </w:t>
            </w:r>
            <w:r w:rsidR="00533C0B" w:rsidRPr="00255A60">
              <w:rPr>
                <w:szCs w:val="20"/>
              </w:rPr>
              <w:t>the TO should</w:t>
            </w:r>
            <w:r w:rsidRPr="00255A60">
              <w:rPr>
                <w:szCs w:val="20"/>
              </w:rPr>
              <w:t xml:space="preserve"> use the weighted average number of circuits </w:t>
            </w:r>
          </w:p>
          <w:p w14:paraId="572287B0" w14:textId="65581C8A" w:rsidR="00795243" w:rsidRPr="00255A60" w:rsidRDefault="00795243" w:rsidP="00795243">
            <w:pPr>
              <w:rPr>
                <w:szCs w:val="20"/>
              </w:rPr>
            </w:pPr>
          </w:p>
          <w:p w14:paraId="6241A43A" w14:textId="77777777" w:rsidR="00472449" w:rsidRPr="00255A60" w:rsidRDefault="00472449">
            <w:pPr>
              <w:rPr>
                <w:szCs w:val="20"/>
              </w:rPr>
            </w:pPr>
          </w:p>
          <w:p w14:paraId="23402955" w14:textId="6F7E61F1" w:rsidR="009111F1" w:rsidRPr="00255A60" w:rsidRDefault="00C432F4" w:rsidP="009111F1">
            <w:pPr>
              <w:rPr>
                <w:szCs w:val="20"/>
              </w:rPr>
            </w:pPr>
            <w:r w:rsidRPr="00255A60">
              <w:t xml:space="preserve">The </w:t>
            </w:r>
            <w:r w:rsidR="00472449" w:rsidRPr="00255A60">
              <w:t>ACU has been disaggregated by equipment group and Asset Health Index. The “Other” category is applied to those assets which contribute to the ACU figures but do not have an Asset Health Index assigned because they are not lead assets for driving replacement. For example, circuit breakers are the only switchgear equipment type scored for asset condition, so all other switchgear equipment types are included in the ‘unclassified’ category e.g. instrument transformers and disconnectors. Similarly, substation cables are not scored for condition although outages on these cables</w:t>
            </w:r>
            <w:r w:rsidR="009111F1">
              <w:t xml:space="preserve"> are included in the figures</w:t>
            </w:r>
            <w:r w:rsidR="009111F1" w:rsidRPr="00255A60">
              <w:t>.</w:t>
            </w:r>
          </w:p>
          <w:p w14:paraId="0B4632FE" w14:textId="51D0F663" w:rsidR="00472449" w:rsidRPr="00255A60" w:rsidRDefault="00472449">
            <w:pPr>
              <w:rPr>
                <w:szCs w:val="20"/>
              </w:rPr>
            </w:pPr>
          </w:p>
          <w:p w14:paraId="56FE9178" w14:textId="77777777" w:rsidR="00863B82" w:rsidRPr="00255A60" w:rsidRDefault="00863B82" w:rsidP="00863B82">
            <w:pPr>
              <w:pStyle w:val="Paragrapgh"/>
              <w:numPr>
                <w:ilvl w:val="0"/>
                <w:numId w:val="0"/>
              </w:numPr>
              <w:tabs>
                <w:tab w:val="num" w:pos="567"/>
              </w:tabs>
              <w:spacing w:before="0"/>
            </w:pPr>
            <w:r w:rsidRPr="00255A60">
              <w:t xml:space="preserve"> </w:t>
            </w:r>
          </w:p>
        </w:tc>
      </w:tr>
      <w:tr w:rsidR="00863B82" w:rsidRPr="009A2C9C" w14:paraId="56FE917B" w14:textId="77777777" w:rsidTr="00863B82">
        <w:tc>
          <w:tcPr>
            <w:tcW w:w="8897" w:type="dxa"/>
            <w:gridSpan w:val="2"/>
            <w:tcBorders>
              <w:left w:val="nil"/>
              <w:right w:val="nil"/>
            </w:tcBorders>
            <w:tcMar>
              <w:top w:w="0" w:type="dxa"/>
              <w:left w:w="108" w:type="dxa"/>
              <w:bottom w:w="0" w:type="dxa"/>
              <w:right w:w="108" w:type="dxa"/>
            </w:tcMar>
          </w:tcPr>
          <w:p w14:paraId="56FE917A" w14:textId="77777777" w:rsidR="00863B82" w:rsidRPr="00255A60" w:rsidRDefault="00863B82" w:rsidP="00863B82">
            <w:pPr>
              <w:spacing w:before="360"/>
              <w:rPr>
                <w:szCs w:val="20"/>
              </w:rPr>
            </w:pPr>
            <w:r w:rsidRPr="00255A60">
              <w:rPr>
                <w:szCs w:val="20"/>
              </w:rPr>
              <w:lastRenderedPageBreak/>
              <w:t>Specific definitions for this worksheet</w:t>
            </w:r>
          </w:p>
        </w:tc>
      </w:tr>
      <w:tr w:rsidR="00863B82" w:rsidRPr="009A2C9C" w14:paraId="56FE9182" w14:textId="77777777" w:rsidTr="00863B82">
        <w:tc>
          <w:tcPr>
            <w:tcW w:w="2373" w:type="dxa"/>
            <w:tcMar>
              <w:top w:w="0" w:type="dxa"/>
              <w:left w:w="108" w:type="dxa"/>
              <w:bottom w:w="0" w:type="dxa"/>
              <w:right w:w="108" w:type="dxa"/>
            </w:tcMar>
          </w:tcPr>
          <w:p w14:paraId="56FE917C" w14:textId="78A97587" w:rsidR="00863B82" w:rsidRPr="009A2C9C" w:rsidRDefault="00BF38E0" w:rsidP="00863B82">
            <w:pPr>
              <w:rPr>
                <w:szCs w:val="20"/>
              </w:rPr>
            </w:pPr>
            <w:r>
              <w:rPr>
                <w:szCs w:val="20"/>
              </w:rPr>
              <w:t>Functional failures</w:t>
            </w:r>
            <w:r w:rsidR="006F7E7F">
              <w:rPr>
                <w:szCs w:val="20"/>
              </w:rPr>
              <w:fldChar w:fldCharType="begin"/>
            </w:r>
            <w:r w:rsidR="006F7E7F">
              <w:instrText xml:space="preserve"> XE "</w:instrText>
            </w:r>
            <w:r w:rsidR="006F7E7F" w:rsidRPr="00740DE4">
              <w:rPr>
                <w:szCs w:val="20"/>
              </w:rPr>
              <w:instrText>Functional failures</w:instrText>
            </w:r>
            <w:r w:rsidR="006F7E7F">
              <w:instrText xml:space="preserve">" </w:instrText>
            </w:r>
            <w:r w:rsidR="006F7E7F">
              <w:rPr>
                <w:szCs w:val="20"/>
              </w:rPr>
              <w:fldChar w:fldCharType="end"/>
            </w:r>
          </w:p>
        </w:tc>
        <w:tc>
          <w:tcPr>
            <w:tcW w:w="6524" w:type="dxa"/>
            <w:tcMar>
              <w:top w:w="0" w:type="dxa"/>
              <w:left w:w="108" w:type="dxa"/>
              <w:bottom w:w="0" w:type="dxa"/>
              <w:right w:w="108" w:type="dxa"/>
            </w:tcMar>
          </w:tcPr>
          <w:p w14:paraId="56FE917D" w14:textId="77777777" w:rsidR="00BF38E0" w:rsidRPr="00255A60" w:rsidRDefault="00BF38E0" w:rsidP="00BF38E0">
            <w:pPr>
              <w:rPr>
                <w:szCs w:val="20"/>
              </w:rPr>
            </w:pPr>
            <w:r w:rsidRPr="00255A60">
              <w:rPr>
                <w:szCs w:val="20"/>
              </w:rPr>
              <w:t xml:space="preserve">The unreliability events which result in unavailability of the network due to outages which cannot be deferred until the next planned intervention and include: </w:t>
            </w:r>
          </w:p>
          <w:p w14:paraId="56FE917E" w14:textId="77777777" w:rsidR="00BF38E0" w:rsidRPr="00255A60" w:rsidRDefault="00BF38E0" w:rsidP="00BF38E0">
            <w:pPr>
              <w:rPr>
                <w:szCs w:val="20"/>
              </w:rPr>
            </w:pPr>
          </w:p>
          <w:p w14:paraId="56FE917F" w14:textId="2ADA7E39" w:rsidR="00BF38E0" w:rsidRPr="00255A60" w:rsidRDefault="00BF38E0" w:rsidP="00732EB8">
            <w:pPr>
              <w:numPr>
                <w:ilvl w:val="0"/>
                <w:numId w:val="33"/>
              </w:numPr>
              <w:rPr>
                <w:szCs w:val="20"/>
              </w:rPr>
            </w:pPr>
            <w:r w:rsidRPr="00255A60">
              <w:rPr>
                <w:szCs w:val="20"/>
              </w:rPr>
              <w:t>Enforced unreliability outages taken at less than 24 hours</w:t>
            </w:r>
            <w:r w:rsidR="00C342E6" w:rsidRPr="00255A60">
              <w:rPr>
                <w:szCs w:val="20"/>
              </w:rPr>
              <w:t>-</w:t>
            </w:r>
            <w:r w:rsidRPr="00255A60">
              <w:rPr>
                <w:szCs w:val="20"/>
              </w:rPr>
              <w:t>notice (unplanned unavailability)</w:t>
            </w:r>
          </w:p>
          <w:p w14:paraId="56FE9180" w14:textId="1B290C6D" w:rsidR="00BF38E0" w:rsidRPr="00255A60" w:rsidRDefault="00BF38E0" w:rsidP="00732EB8">
            <w:pPr>
              <w:numPr>
                <w:ilvl w:val="0"/>
                <w:numId w:val="33"/>
              </w:numPr>
              <w:rPr>
                <w:szCs w:val="20"/>
              </w:rPr>
            </w:pPr>
            <w:r w:rsidRPr="00255A60">
              <w:rPr>
                <w:szCs w:val="20"/>
              </w:rPr>
              <w:t>Planned unreliability outage taken after 24 hours</w:t>
            </w:r>
            <w:r w:rsidR="00C342E6" w:rsidRPr="00255A60">
              <w:rPr>
                <w:szCs w:val="20"/>
              </w:rPr>
              <w:t>-</w:t>
            </w:r>
            <w:r w:rsidRPr="00255A60">
              <w:rPr>
                <w:szCs w:val="20"/>
              </w:rPr>
              <w:t xml:space="preserve">notice. </w:t>
            </w:r>
          </w:p>
          <w:p w14:paraId="56FE9181" w14:textId="77777777" w:rsidR="00863B82" w:rsidRPr="00255A60" w:rsidRDefault="00863B82" w:rsidP="00863B82">
            <w:pPr>
              <w:rPr>
                <w:szCs w:val="20"/>
              </w:rPr>
            </w:pPr>
          </w:p>
        </w:tc>
      </w:tr>
    </w:tbl>
    <w:p w14:paraId="56FE9183" w14:textId="77777777" w:rsidR="00DB496D" w:rsidRPr="00AA2920" w:rsidRDefault="00DB496D" w:rsidP="00DB496D">
      <w:pPr>
        <w:pStyle w:val="Paragrapgh"/>
        <w:numPr>
          <w:ilvl w:val="0"/>
          <w:numId w:val="0"/>
        </w:numPr>
        <w:ind w:left="142"/>
      </w:pPr>
    </w:p>
    <w:p w14:paraId="56FE9184" w14:textId="77777777" w:rsidR="00DB496D" w:rsidRDefault="00DB496D" w:rsidP="00DB496D">
      <w:pPr>
        <w:pStyle w:val="ChapterHeading"/>
      </w:pPr>
      <w:bookmarkStart w:id="266" w:name="_Toc419108909"/>
      <w:bookmarkStart w:id="267" w:name="_Toc2347514"/>
      <w:r>
        <w:lastRenderedPageBreak/>
        <w:t>Instructions for completing the outputs worksheets</w:t>
      </w:r>
      <w:bookmarkEnd w:id="266"/>
      <w:bookmarkEnd w:id="267"/>
    </w:p>
    <w:p w14:paraId="56FE9185" w14:textId="77777777" w:rsidR="00DB496D" w:rsidRDefault="00DB496D" w:rsidP="00DB496D">
      <w:pPr>
        <w:tabs>
          <w:tab w:val="left" w:pos="2581"/>
        </w:tabs>
      </w:pPr>
    </w:p>
    <w:p w14:paraId="56FE9186" w14:textId="77777777" w:rsidR="00DB496D" w:rsidRPr="00B0426B" w:rsidRDefault="00DB496D" w:rsidP="00DB496D">
      <w:pPr>
        <w:pStyle w:val="Textbox"/>
        <w:rPr>
          <w:b/>
          <w:bCs/>
        </w:rPr>
      </w:pPr>
      <w:r w:rsidRPr="00B0426B">
        <w:rPr>
          <w:b/>
          <w:bCs/>
        </w:rPr>
        <w:t xml:space="preserve">Chapter Summary </w:t>
      </w:r>
    </w:p>
    <w:p w14:paraId="56FE9187" w14:textId="77777777" w:rsidR="00DB496D" w:rsidRDefault="00DB496D" w:rsidP="00DB496D">
      <w:pPr>
        <w:pStyle w:val="Textbox"/>
      </w:pPr>
    </w:p>
    <w:p w14:paraId="56FE9188"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outputs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delivering their RIIO-T1 outputs and to determine any associated reward or penalty under the incentive arrangements consistent with the Final Proposals.</w:t>
      </w:r>
    </w:p>
    <w:p w14:paraId="56FE9189" w14:textId="77777777" w:rsidR="00DB496D" w:rsidRPr="00147CDC" w:rsidRDefault="00DB496D" w:rsidP="00DB496D">
      <w:pPr>
        <w:pStyle w:val="Textbox"/>
      </w:pPr>
    </w:p>
    <w:p w14:paraId="56FE918A" w14:textId="77777777" w:rsidR="00DB496D" w:rsidRDefault="00DB496D" w:rsidP="00DB496D">
      <w:pPr>
        <w:pStyle w:val="Heading2"/>
      </w:pPr>
      <w:bookmarkStart w:id="268" w:name="_Toc419108910"/>
      <w:bookmarkStart w:id="269" w:name="_Toc2347515"/>
      <w:r>
        <w:t>Introduction</w:t>
      </w:r>
      <w:bookmarkEnd w:id="268"/>
      <w:bookmarkEnd w:id="269"/>
    </w:p>
    <w:p w14:paraId="56FE918B" w14:textId="77777777" w:rsidR="00DB496D" w:rsidRDefault="00DB496D" w:rsidP="00DB496D">
      <w:pPr>
        <w:pStyle w:val="Paragrapgh"/>
        <w:tabs>
          <w:tab w:val="clear" w:pos="680"/>
          <w:tab w:val="num" w:pos="567"/>
          <w:tab w:val="num" w:pos="822"/>
        </w:tabs>
        <w:ind w:left="142"/>
      </w:pPr>
      <w:r>
        <w:t>The purpose of the worksheets in this area is to report performance against the various outputs. This will allow Ofgem to monitor licensee’s performance against the output targets year on year.</w:t>
      </w:r>
    </w:p>
    <w:p w14:paraId="56FE918C"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data for the relevant period. Further guidance is provided below. </w:t>
      </w:r>
    </w:p>
    <w:p w14:paraId="53E56C39" w14:textId="77777777" w:rsidR="00C8413C" w:rsidRDefault="00DB496D" w:rsidP="00C8413C">
      <w:pPr>
        <w:pStyle w:val="Paragrapgh"/>
        <w:tabs>
          <w:tab w:val="clear" w:pos="680"/>
          <w:tab w:val="num" w:pos="567"/>
          <w:tab w:val="num" w:pos="822"/>
        </w:tabs>
        <w:ind w:left="142"/>
      </w:pPr>
      <w:r>
        <w:t xml:space="preserve"> All costs are to be entered on a cash </w:t>
      </w:r>
      <w:r w:rsidR="00C76584">
        <w:t xml:space="preserve">controllable </w:t>
      </w:r>
      <w:r>
        <w:t xml:space="preserve">basis (see Glossary). Cash </w:t>
      </w:r>
      <w:r w:rsidR="00C76584">
        <w:t xml:space="preserve">controllable </w:t>
      </w:r>
      <w:r>
        <w:t>means exclusive of all provisions and all accruals and prepayments that are not incurred as part of the ordinary level of business.</w:t>
      </w:r>
    </w:p>
    <w:p w14:paraId="6A0672D1" w14:textId="10F86B65" w:rsidR="00C8413C" w:rsidRDefault="00FB0BD4" w:rsidP="00C8413C">
      <w:pPr>
        <w:pStyle w:val="Paragrapgh"/>
      </w:pPr>
      <w:r>
        <w:t xml:space="preserve">To address issues </w:t>
      </w:r>
      <w:r w:rsidR="002B7A70">
        <w:t xml:space="preserve">identified with </w:t>
      </w:r>
      <w:r>
        <w:t xml:space="preserve">the current </w:t>
      </w:r>
      <w:r w:rsidR="002B7A70">
        <w:t>data selection and the subsequent</w:t>
      </w:r>
      <w:r w:rsidR="002B7A70" w:rsidRPr="002B7A70">
        <w:t xml:space="preserve"> </w:t>
      </w:r>
      <w:r w:rsidR="002B7A70">
        <w:t xml:space="preserve">validation </w:t>
      </w:r>
      <w:r w:rsidR="002B7A70" w:rsidRPr="002B7A70">
        <w:t>p</w:t>
      </w:r>
      <w:r w:rsidR="002B7A70">
        <w:t>rocess</w:t>
      </w:r>
      <w:r>
        <w:t xml:space="preserve"> of the RRP data extract</w:t>
      </w:r>
      <w:r w:rsidR="002B7A70">
        <w:t>, the following worksheet</w:t>
      </w:r>
      <w:r w:rsidR="002B7A70" w:rsidRPr="002B7A70">
        <w:t xml:space="preserve"> </w:t>
      </w:r>
      <w:r w:rsidR="002B7A70">
        <w:t>is</w:t>
      </w:r>
      <w:r w:rsidR="002B7A70" w:rsidRPr="002B7A70">
        <w:t xml:space="preserve"> not required to be submitted to Ofgem in the forthcoming reporting year (</w:t>
      </w:r>
      <w:del w:id="270" w:author="Author">
        <w:r w:rsidR="002B7A70" w:rsidRPr="002B7A70" w:rsidDel="00BA5A1D">
          <w:delText>2018/19</w:delText>
        </w:r>
      </w:del>
      <w:ins w:id="271" w:author="Author">
        <w:r w:rsidR="00BA5A1D">
          <w:t>2019-20</w:t>
        </w:r>
      </w:ins>
      <w:r w:rsidR="002B7A70" w:rsidRPr="002B7A70">
        <w:t xml:space="preserve">): </w:t>
      </w:r>
      <w:r w:rsidR="002B7A70">
        <w:t>6.9_</w:t>
      </w:r>
      <w:r w:rsidR="002B7A70" w:rsidRPr="002B7A70">
        <w:t>SHE Transmission</w:t>
      </w:r>
      <w:r w:rsidR="002B7A70">
        <w:t xml:space="preserve"> local generation volume driver.  </w:t>
      </w:r>
    </w:p>
    <w:p w14:paraId="7ADBABEC" w14:textId="708D9610" w:rsidR="00AB2A9B" w:rsidRDefault="00C8413C" w:rsidP="00C8413C">
      <w:pPr>
        <w:pStyle w:val="Paragrapgh"/>
        <w:numPr>
          <w:ilvl w:val="0"/>
          <w:numId w:val="0"/>
        </w:numPr>
      </w:pPr>
      <w:r>
        <w:t xml:space="preserve">8.5. For the reporting year 2018/19 </w:t>
      </w:r>
      <w:r w:rsidR="00AB2A9B">
        <w:t>onward, data</w:t>
      </w:r>
      <w:r w:rsidR="002B7A70">
        <w:t xml:space="preserve"> </w:t>
      </w:r>
      <w:r w:rsidR="00FB0BD4">
        <w:t>w</w:t>
      </w:r>
      <w:r w:rsidR="007C14E2">
        <w:t>ill</w:t>
      </w:r>
      <w:r w:rsidR="00FB0BD4">
        <w:t xml:space="preserve"> be sourced from the annual “Volume Driver” submitted by SHE Transmission; the responsibility for inserting the input data in the “UserInput” sheet of the “Volume Driver” workbook, and running the workbook will remain with SHE Transmission.  This solution </w:t>
      </w:r>
      <w:r w:rsidR="007C14E2">
        <w:t>allows Ofgem</w:t>
      </w:r>
      <w:r w:rsidR="007C14E2" w:rsidRPr="007C14E2">
        <w:t xml:space="preserve"> to focus on validating and comparing the information provided by SHET in the “Volume Driver” workbook and i</w:t>
      </w:r>
      <w:r w:rsidR="007C14E2">
        <w:t>n table 4.2a of the RRP</w:t>
      </w:r>
      <w:r w:rsidR="007C14E2" w:rsidRPr="007C14E2">
        <w:t xml:space="preserve">, rather than on data manipulation </w:t>
      </w:r>
      <w:r w:rsidR="00FB0BD4">
        <w:t>the current process o</w:t>
      </w:r>
      <w:r w:rsidR="007C14E2">
        <w:t xml:space="preserve">f data selection within the </w:t>
      </w:r>
      <w:r w:rsidR="00FB0BD4">
        <w:t>RRP.</w:t>
      </w:r>
    </w:p>
    <w:p w14:paraId="56FE918E" w14:textId="77777777" w:rsidR="00DB496D" w:rsidRDefault="00DB496D" w:rsidP="00DB496D">
      <w:pPr>
        <w:pStyle w:val="Heading2"/>
      </w:pPr>
      <w:bookmarkStart w:id="272" w:name="_Toc419108911"/>
      <w:bookmarkStart w:id="273" w:name="_Toc2347516"/>
      <w:r>
        <w:t>Overview of worksheets</w:t>
      </w:r>
      <w:bookmarkEnd w:id="272"/>
      <w:bookmarkEnd w:id="273"/>
    </w:p>
    <w:p w14:paraId="56FE918F" w14:textId="7441B3B1" w:rsidR="00E26999" w:rsidRPr="00984597" w:rsidRDefault="00C8413C" w:rsidP="00C8413C">
      <w:pPr>
        <w:pStyle w:val="Paragrapgh"/>
        <w:numPr>
          <w:ilvl w:val="0"/>
          <w:numId w:val="0"/>
        </w:numPr>
        <w:ind w:left="142"/>
        <w:rPr>
          <w:rStyle w:val="Text-Bold"/>
          <w:b w:val="0"/>
        </w:rPr>
      </w:pPr>
      <w:r>
        <w:t xml:space="preserve">8.6. </w:t>
      </w:r>
      <w:r w:rsidR="00DB496D" w:rsidRPr="00601E31">
        <w:t xml:space="preserve">The worksheets included within this chapter are: </w:t>
      </w:r>
    </w:p>
    <w:p w14:paraId="56FE9190" w14:textId="36B424A1" w:rsidR="00DB496D"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 Customer satisfaction</w:t>
      </w:r>
      <w:r w:rsidR="00641590">
        <w:rPr>
          <w:rStyle w:val="Text-Bold"/>
          <w:b w:val="0"/>
        </w:rPr>
        <w:t xml:space="preserve"> / stakeholder satisfaction </w:t>
      </w:r>
    </w:p>
    <w:p w14:paraId="56FE9191" w14:textId="7FD5DA46"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6.2 Environment Business carbon footprint (</w:t>
      </w:r>
      <w:r w:rsidRPr="009B2003">
        <w:rPr>
          <w:rStyle w:val="Text-Bold"/>
          <w:b w:val="0"/>
        </w:rPr>
        <w:t>BCF)</w:t>
      </w:r>
    </w:p>
    <w:p w14:paraId="56FE9192" w14:textId="5942F8A0"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6.3 Reliability</w:t>
      </w:r>
    </w:p>
    <w:p w14:paraId="56FE9193" w14:textId="1EDA33A3"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lastRenderedPageBreak/>
        <w:t>6.4 SHE Transmission and SPTL Timely connections</w:t>
      </w:r>
    </w:p>
    <w:p w14:paraId="56FE9194" w14:textId="7BC615E6"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6.5 SF6 emissions</w:t>
      </w:r>
    </w:p>
    <w:p w14:paraId="56FE9195" w14:textId="785CF3E7"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6.6 Designated area visual amenity outputs for existing transmission infrastructure</w:t>
      </w:r>
    </w:p>
    <w:p w14:paraId="56FE9196" w14:textId="5AFC1607"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 xml:space="preserve">6.7 Baseline Wider and Works Strategic Wider Works (SWW) outputs </w:t>
      </w:r>
    </w:p>
    <w:p w14:paraId="56FE9197" w14:textId="27F69BDD" w:rsidR="00E26999" w:rsidRPr="00E26999" w:rsidRDefault="00A51ABA" w:rsidP="00F06CAD">
      <w:pPr>
        <w:pStyle w:val="Paragrapgh"/>
        <w:numPr>
          <w:ilvl w:val="0"/>
          <w:numId w:val="9"/>
        </w:numPr>
        <w:spacing w:before="240" w:after="240"/>
        <w:ind w:left="714" w:hanging="357"/>
        <w:rPr>
          <w:rStyle w:val="Text-Bold"/>
          <w:b w:val="0"/>
        </w:rPr>
      </w:pPr>
      <w:r w:rsidRPr="00A51ABA">
        <w:rPr>
          <w:rStyle w:val="Text-Bold"/>
          <w:b w:val="0"/>
        </w:rPr>
        <w:t>6.8 SWW Pre-construction deliverables</w:t>
      </w:r>
    </w:p>
    <w:p w14:paraId="56FE9199" w14:textId="4B7928AA"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6.10 SPTL Local generation connections volume driver – sole use</w:t>
      </w:r>
    </w:p>
    <w:p w14:paraId="56FE919A" w14:textId="28A806C9"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6.10 SPTL Local generation connections volume driver – shared use</w:t>
      </w:r>
    </w:p>
    <w:p w14:paraId="56FE919B" w14:textId="4BF320C0"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6.11 NGET wider works volume driver</w:t>
      </w:r>
    </w:p>
    <w:p w14:paraId="56FE919C" w14:textId="4A220A1D"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6.12 NGET planning requirements</w:t>
      </w:r>
    </w:p>
    <w:p w14:paraId="56FE919D" w14:textId="2653A67B"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6.13 NGET local generation volume driver</w:t>
      </w:r>
    </w:p>
    <w:p w14:paraId="56FE919E" w14:textId="01C2A533"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6.14 NGET local demand volume driver</w:t>
      </w:r>
    </w:p>
    <w:p w14:paraId="56FE919F" w14:textId="482C66A1"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6.15.1 Network Output Measures (NOMS) Asset Health</w:t>
      </w:r>
    </w:p>
    <w:p w14:paraId="56FE91A0" w14:textId="0A327712"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6.15.2 NOMS Replacement Priority</w:t>
      </w:r>
    </w:p>
    <w:p w14:paraId="56FE91A1" w14:textId="2541A25F"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6.16.1 Criticality substations</w:t>
      </w:r>
    </w:p>
    <w:p w14:paraId="56FE91A2" w14:textId="00C6CCBD"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6.16.2 Criticality circuits</w:t>
      </w:r>
    </w:p>
    <w:p w14:paraId="56FE91A3" w14:textId="4C19E835"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6.16.3 Criticality SPTL</w:t>
      </w:r>
    </w:p>
    <w:p w14:paraId="56FE91A4" w14:textId="0BF812F6" w:rsidR="00E26999" w:rsidRDefault="00E6143A" w:rsidP="00984597">
      <w:pPr>
        <w:pStyle w:val="Paragrapgh"/>
        <w:numPr>
          <w:ilvl w:val="0"/>
          <w:numId w:val="9"/>
        </w:numPr>
        <w:spacing w:before="240" w:after="240"/>
        <w:ind w:left="714" w:hanging="357"/>
        <w:rPr>
          <w:ins w:id="274" w:author="Author"/>
          <w:rStyle w:val="Text-Bold"/>
          <w:b w:val="0"/>
        </w:rPr>
      </w:pPr>
      <w:r w:rsidRPr="00E6143A">
        <w:rPr>
          <w:rStyle w:val="Text-Bold"/>
          <w:b w:val="0"/>
        </w:rPr>
        <w:t>6.17 Flood mitigation</w:t>
      </w:r>
    </w:p>
    <w:p w14:paraId="46FC12FA" w14:textId="78896321" w:rsidR="004511E7" w:rsidRDefault="004511E7" w:rsidP="004511E7">
      <w:pPr>
        <w:pStyle w:val="Paragrapgh"/>
        <w:numPr>
          <w:ilvl w:val="0"/>
          <w:numId w:val="0"/>
        </w:numPr>
        <w:spacing w:before="240" w:after="240"/>
        <w:rPr>
          <w:ins w:id="275" w:author="Author"/>
          <w:rStyle w:val="Text-Bold"/>
          <w:b w:val="0"/>
        </w:rPr>
      </w:pPr>
      <w:ins w:id="276" w:author="Author">
        <w:r>
          <w:rPr>
            <w:rStyle w:val="Text-Bold"/>
            <w:b w:val="0"/>
          </w:rPr>
          <w:t>Other</w:t>
        </w:r>
      </w:ins>
    </w:p>
    <w:p w14:paraId="27AC6422" w14:textId="19469669" w:rsidR="004511E7" w:rsidRDefault="00D51CC0" w:rsidP="00984597">
      <w:pPr>
        <w:pStyle w:val="Paragrapgh"/>
        <w:numPr>
          <w:ilvl w:val="0"/>
          <w:numId w:val="9"/>
        </w:numPr>
        <w:spacing w:before="240" w:after="240"/>
        <w:ind w:left="714" w:hanging="357"/>
        <w:rPr>
          <w:ins w:id="277" w:author="Author"/>
          <w:rStyle w:val="Text-Bold"/>
          <w:b w:val="0"/>
        </w:rPr>
      </w:pPr>
      <w:ins w:id="278" w:author="Author">
        <w:r>
          <w:rPr>
            <w:rStyle w:val="Text-Bold"/>
            <w:b w:val="0"/>
          </w:rPr>
          <w:t>6</w:t>
        </w:r>
        <w:del w:id="279" w:author="Author">
          <w:r w:rsidR="004511E7" w:rsidDel="00D51CC0">
            <w:rPr>
              <w:rStyle w:val="Text-Bold"/>
              <w:b w:val="0"/>
            </w:rPr>
            <w:delText>4</w:delText>
          </w:r>
        </w:del>
        <w:r w:rsidR="004511E7">
          <w:rPr>
            <w:rStyle w:val="Text-Bold"/>
            <w:b w:val="0"/>
          </w:rPr>
          <w:t>.0</w:t>
        </w:r>
        <w:r w:rsidR="005967B6">
          <w:rPr>
            <w:rStyle w:val="Text-Bold"/>
            <w:b w:val="0"/>
          </w:rPr>
          <w:t>1</w:t>
        </w:r>
        <w:r w:rsidR="004511E7">
          <w:rPr>
            <w:rStyle w:val="Text-Bold"/>
            <w:b w:val="0"/>
          </w:rPr>
          <w:t xml:space="preserve"> Asset identification</w:t>
        </w:r>
      </w:ins>
    </w:p>
    <w:p w14:paraId="1D1B0268" w14:textId="1C8D789B" w:rsidR="005967B6" w:rsidRPr="005967B6" w:rsidRDefault="00D51CC0" w:rsidP="005967B6">
      <w:pPr>
        <w:pStyle w:val="Paragrapgh"/>
        <w:numPr>
          <w:ilvl w:val="0"/>
          <w:numId w:val="9"/>
        </w:numPr>
        <w:spacing w:before="240" w:after="240"/>
        <w:ind w:left="714" w:hanging="357"/>
        <w:rPr>
          <w:rStyle w:val="Text-Bold"/>
          <w:b w:val="0"/>
        </w:rPr>
      </w:pPr>
      <w:ins w:id="280" w:author="Author">
        <w:r>
          <w:rPr>
            <w:rStyle w:val="Text-Bold"/>
            <w:b w:val="0"/>
          </w:rPr>
          <w:t>6</w:t>
        </w:r>
        <w:del w:id="281" w:author="Author">
          <w:r w:rsidR="005967B6" w:rsidDel="00D51CC0">
            <w:rPr>
              <w:rStyle w:val="Text-Bold"/>
              <w:b w:val="0"/>
            </w:rPr>
            <w:delText>4</w:delText>
          </w:r>
        </w:del>
        <w:r w:rsidR="005967B6">
          <w:rPr>
            <w:rStyle w:val="Text-Bold"/>
            <w:b w:val="0"/>
          </w:rPr>
          <w:t>.02 Asset identification</w:t>
        </w:r>
      </w:ins>
    </w:p>
    <w:p w14:paraId="56FE91A5" w14:textId="77777777" w:rsidR="00DB496D" w:rsidRPr="00DE1682" w:rsidRDefault="00DB496D" w:rsidP="00DE1682">
      <w:pPr>
        <w:pStyle w:val="Heading4"/>
        <w:keepNext/>
        <w:keepLines/>
        <w:spacing w:before="240" w:after="240"/>
        <w:rPr>
          <w:rStyle w:val="Text-Bold"/>
          <w:i w:val="0"/>
        </w:rPr>
      </w:pPr>
      <w:bookmarkStart w:id="282" w:name="_Ref353466249"/>
      <w:r w:rsidRPr="00DE1682">
        <w:rPr>
          <w:rStyle w:val="Text-Bold"/>
          <w:i w:val="0"/>
        </w:rPr>
        <w:t>6.1 Customer satisfaction</w:t>
      </w:r>
      <w:bookmarkEnd w:id="282"/>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1A8" w14:textId="77777777" w:rsidTr="0072377C">
        <w:tc>
          <w:tcPr>
            <w:tcW w:w="2373" w:type="dxa"/>
            <w:tcMar>
              <w:top w:w="0" w:type="dxa"/>
              <w:left w:w="108" w:type="dxa"/>
              <w:bottom w:w="0" w:type="dxa"/>
              <w:right w:w="108" w:type="dxa"/>
            </w:tcMar>
          </w:tcPr>
          <w:p w14:paraId="56FE91A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1A7" w14:textId="77777777" w:rsidR="00DB496D" w:rsidRPr="003577AE" w:rsidRDefault="00DB496D" w:rsidP="0072377C">
            <w:pPr>
              <w:pStyle w:val="Paragrapgh"/>
              <w:numPr>
                <w:ilvl w:val="0"/>
                <w:numId w:val="0"/>
              </w:numPr>
              <w:tabs>
                <w:tab w:val="num" w:pos="567"/>
              </w:tabs>
              <w:spacing w:before="0"/>
            </w:pPr>
            <w:r>
              <w:t>The purpose of this table is to collect the results from surveys that the transmission owners are required to carry out under the customer/stakeholder satisfaction output. The output has two financial incentive elements. One is a stakeholder engagement discretionary reward. The second is a deterministic financial incentive rewarding or penalising the transmission owners for performance as appraised by its customers and/or stakeholders through survey.</w:t>
            </w:r>
            <w:r>
              <w:rPr>
                <w:rStyle w:val="FootnoteReference"/>
              </w:rPr>
              <w:footnoteReference w:id="10"/>
            </w:r>
            <w:r>
              <w:t xml:space="preserve"> This table relates to this second element reflecting survey results and supporting information. At this stage the supporting </w:t>
            </w:r>
            <w:r>
              <w:lastRenderedPageBreak/>
              <w:t>information is work in progress. This is information that will provide us with confidence that the overall reward through this financial incentive is appropriate.</w:t>
            </w:r>
          </w:p>
        </w:tc>
      </w:tr>
      <w:tr w:rsidR="00DB496D" w:rsidRPr="00255A60" w14:paraId="56FE91AF" w14:textId="77777777" w:rsidTr="0072377C">
        <w:tc>
          <w:tcPr>
            <w:tcW w:w="2373" w:type="dxa"/>
            <w:tcBorders>
              <w:bottom w:val="single" w:sz="4" w:space="0" w:color="auto"/>
            </w:tcBorders>
            <w:tcMar>
              <w:top w:w="0" w:type="dxa"/>
              <w:left w:w="108" w:type="dxa"/>
              <w:bottom w:w="0" w:type="dxa"/>
              <w:right w:w="108" w:type="dxa"/>
            </w:tcMar>
          </w:tcPr>
          <w:p w14:paraId="56FE91A9" w14:textId="77777777" w:rsidR="00DB496D" w:rsidRPr="00255A60" w:rsidRDefault="00DB496D" w:rsidP="0072377C">
            <w:pPr>
              <w:rPr>
                <w:szCs w:val="20"/>
              </w:rPr>
            </w:pPr>
            <w:r w:rsidRPr="00255A60">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1AA" w14:textId="77777777" w:rsidR="00DB496D" w:rsidRPr="00255A60" w:rsidRDefault="00DB496D" w:rsidP="0072377C">
            <w:pPr>
              <w:pStyle w:val="Paragrapgh"/>
              <w:numPr>
                <w:ilvl w:val="0"/>
                <w:numId w:val="0"/>
              </w:numPr>
              <w:tabs>
                <w:tab w:val="num" w:pos="567"/>
              </w:tabs>
              <w:spacing w:before="0"/>
            </w:pPr>
            <w:r w:rsidRPr="00255A60">
              <w:t>To complete the worksheet each TO is required to include:</w:t>
            </w:r>
          </w:p>
          <w:p w14:paraId="56FE91AB" w14:textId="77777777" w:rsidR="00DB496D" w:rsidRPr="00255A60" w:rsidRDefault="00DB496D" w:rsidP="00DB496D">
            <w:pPr>
              <w:numPr>
                <w:ilvl w:val="0"/>
                <w:numId w:val="14"/>
              </w:numPr>
              <w:tabs>
                <w:tab w:val="clear" w:pos="360"/>
                <w:tab w:val="num" w:pos="462"/>
              </w:tabs>
              <w:spacing w:after="120"/>
              <w:ind w:left="462" w:hanging="283"/>
            </w:pPr>
            <w:r w:rsidRPr="00255A60">
              <w:t>level of performance</w:t>
            </w:r>
            <w:r w:rsidR="00147A18" w:rsidRPr="00255A60">
              <w:t xml:space="preserve"> </w:t>
            </w:r>
            <w:r w:rsidR="00357C42" w:rsidRPr="00255A60">
              <w:t xml:space="preserve">subtracted from </w:t>
            </w:r>
            <w:r w:rsidR="00147A18" w:rsidRPr="00255A60">
              <w:t>a target level</w:t>
            </w:r>
            <w:r w:rsidRPr="00255A60">
              <w:t xml:space="preserve"> (as specified in </w:t>
            </w:r>
            <w:del w:id="283" w:author="Author">
              <w:r w:rsidR="00357C42" w:rsidRPr="00255A60" w:rsidDel="0062001E">
                <w:delText xml:space="preserve"> </w:delText>
              </w:r>
            </w:del>
            <w:r w:rsidR="00147A18" w:rsidRPr="00255A60">
              <w:t xml:space="preserve">Special Licence Condition 3D of </w:t>
            </w:r>
            <w:r w:rsidR="00357C42" w:rsidRPr="00255A60">
              <w:t>the TO’s Electricity Transmission Licence</w:t>
            </w:r>
            <w:r w:rsidRPr="00255A60">
              <w:t>)</w:t>
            </w:r>
          </w:p>
          <w:p w14:paraId="56FE91AC" w14:textId="77777777" w:rsidR="00DB496D" w:rsidRPr="00255A60" w:rsidRDefault="00DB496D" w:rsidP="00DB496D">
            <w:pPr>
              <w:numPr>
                <w:ilvl w:val="0"/>
                <w:numId w:val="14"/>
              </w:numPr>
              <w:tabs>
                <w:tab w:val="clear" w:pos="360"/>
                <w:tab w:val="num" w:pos="462"/>
              </w:tabs>
              <w:spacing w:after="120"/>
              <w:ind w:left="462" w:hanging="283"/>
            </w:pPr>
            <w:r w:rsidRPr="00255A60">
              <w:t xml:space="preserve">mean, 25% and 75% quartile survey scores; for National Grid this includes both the survey of customers and the equivalent scores for the survey of stakeholders; </w:t>
            </w:r>
          </w:p>
          <w:p w14:paraId="56FE91AD" w14:textId="77777777" w:rsidR="00DB496D" w:rsidRPr="00255A60" w:rsidRDefault="00DB496D" w:rsidP="00DB496D">
            <w:pPr>
              <w:numPr>
                <w:ilvl w:val="0"/>
                <w:numId w:val="14"/>
              </w:numPr>
              <w:tabs>
                <w:tab w:val="clear" w:pos="360"/>
                <w:tab w:val="num" w:pos="462"/>
              </w:tabs>
              <w:spacing w:after="120"/>
              <w:ind w:left="462" w:hanging="283"/>
              <w:rPr>
                <w:szCs w:val="20"/>
              </w:rPr>
            </w:pPr>
            <w:r w:rsidRPr="00255A60">
              <w:t>for SHE Transmission and SPTL data is also reported on the key performance indicators and stakeholder external assurance elements.</w:t>
            </w:r>
          </w:p>
          <w:p w14:paraId="56FE91AE" w14:textId="0671F314" w:rsidR="00DB496D" w:rsidRPr="00255A60" w:rsidRDefault="00B301FA" w:rsidP="0072377C">
            <w:pPr>
              <w:spacing w:after="120"/>
              <w:rPr>
                <w:szCs w:val="20"/>
              </w:rPr>
            </w:pPr>
            <w:r>
              <w:rPr>
                <w:szCs w:val="20"/>
              </w:rPr>
              <w:t xml:space="preserve">The tables have been updated to reflect the decision published in November 2016: </w:t>
            </w:r>
            <w:hyperlink r:id="rId20" w:history="1">
              <w:r w:rsidRPr="00E623D6">
                <w:rPr>
                  <w:rStyle w:val="Hyperlink"/>
                  <w:sz w:val="20"/>
                  <w:szCs w:val="20"/>
                </w:rPr>
                <w:t>https://www.ofgem.gov.uk/system/files/docs/2016/10/stakeholder_engagement_15-16_decision_letter_tos.pdf</w:t>
              </w:r>
            </w:hyperlink>
            <w:r>
              <w:rPr>
                <w:szCs w:val="20"/>
              </w:rPr>
              <w:t xml:space="preserve"> </w:t>
            </w:r>
          </w:p>
        </w:tc>
      </w:tr>
      <w:tr w:rsidR="00DB496D" w:rsidRPr="00255A60" w14:paraId="56FE91B1" w14:textId="77777777" w:rsidTr="0072377C">
        <w:tc>
          <w:tcPr>
            <w:tcW w:w="8897" w:type="dxa"/>
            <w:gridSpan w:val="2"/>
            <w:tcBorders>
              <w:left w:val="nil"/>
              <w:right w:val="nil"/>
            </w:tcBorders>
            <w:tcMar>
              <w:top w:w="0" w:type="dxa"/>
              <w:left w:w="108" w:type="dxa"/>
              <w:bottom w:w="0" w:type="dxa"/>
              <w:right w:w="108" w:type="dxa"/>
            </w:tcMar>
          </w:tcPr>
          <w:p w14:paraId="56FE91B0" w14:textId="77777777" w:rsidR="00DB496D" w:rsidRPr="00255A60" w:rsidRDefault="00DB496D" w:rsidP="0072377C">
            <w:pPr>
              <w:spacing w:before="360"/>
              <w:rPr>
                <w:szCs w:val="20"/>
              </w:rPr>
            </w:pPr>
            <w:r w:rsidRPr="00255A60">
              <w:rPr>
                <w:szCs w:val="20"/>
              </w:rPr>
              <w:t>Specific definitions for this worksheet</w:t>
            </w:r>
          </w:p>
        </w:tc>
      </w:tr>
      <w:tr w:rsidR="00472449" w:rsidRPr="00255A60" w14:paraId="56FE91B4" w14:textId="77777777" w:rsidTr="0072377C">
        <w:tc>
          <w:tcPr>
            <w:tcW w:w="2373" w:type="dxa"/>
            <w:tcMar>
              <w:top w:w="0" w:type="dxa"/>
              <w:left w:w="108" w:type="dxa"/>
              <w:bottom w:w="0" w:type="dxa"/>
              <w:right w:w="108" w:type="dxa"/>
            </w:tcMar>
          </w:tcPr>
          <w:p w14:paraId="56FE91B2" w14:textId="10CE8286" w:rsidR="00472449" w:rsidRPr="00255A60" w:rsidRDefault="00472449" w:rsidP="0072377C">
            <w:pPr>
              <w:rPr>
                <w:szCs w:val="20"/>
              </w:rPr>
            </w:pPr>
            <w:r w:rsidRPr="00255A60">
              <w:rPr>
                <w:szCs w:val="20"/>
              </w:rPr>
              <w:t>Customer vs Stakeholder</w:t>
            </w:r>
          </w:p>
        </w:tc>
        <w:tc>
          <w:tcPr>
            <w:tcW w:w="6524" w:type="dxa"/>
            <w:tcMar>
              <w:top w:w="0" w:type="dxa"/>
              <w:left w:w="108" w:type="dxa"/>
              <w:bottom w:w="0" w:type="dxa"/>
              <w:right w:w="108" w:type="dxa"/>
            </w:tcMar>
          </w:tcPr>
          <w:p w14:paraId="56FE91B3" w14:textId="6FAE27B1" w:rsidR="00472449" w:rsidRPr="00255A60" w:rsidRDefault="00472449" w:rsidP="00361497">
            <w:pPr>
              <w:rPr>
                <w:szCs w:val="20"/>
              </w:rPr>
            </w:pPr>
            <w:r w:rsidRPr="00255A60">
              <w:rPr>
                <w:szCs w:val="20"/>
              </w:rPr>
              <w:t xml:space="preserve">Customer satisfaction scores are based on responses from those who meet the Licence definition of Customer (“any Stakeholder who pays the licensee through network charges or fees”), plus any other respondents who we treat as Customers (e.g. companies or organisations acting on behalf of paying customers or respondents whose connection application did not complete). </w:t>
            </w:r>
          </w:p>
        </w:tc>
      </w:tr>
    </w:tbl>
    <w:p w14:paraId="56FE91B5" w14:textId="77777777" w:rsidR="00DB496D" w:rsidRPr="00255A60" w:rsidRDefault="00DB496D" w:rsidP="00DE1682">
      <w:pPr>
        <w:pStyle w:val="Heading4"/>
        <w:keepNext/>
        <w:keepLines/>
        <w:spacing w:before="240" w:after="240"/>
        <w:rPr>
          <w:rStyle w:val="Text-Bold"/>
          <w:i w:val="0"/>
        </w:rPr>
      </w:pPr>
      <w:bookmarkStart w:id="284" w:name="_Ref353466256"/>
      <w:r w:rsidRPr="00255A60">
        <w:rPr>
          <w:rStyle w:val="Text-Bold"/>
          <w:i w:val="0"/>
        </w:rPr>
        <w:t xml:space="preserve">6.2 Environment </w:t>
      </w:r>
      <w:r w:rsidR="008057B9" w:rsidRPr="00255A60">
        <w:rPr>
          <w:rStyle w:val="Text-Bold"/>
          <w:i w:val="0"/>
        </w:rPr>
        <w:t>B</w:t>
      </w:r>
      <w:r w:rsidRPr="00255A60">
        <w:rPr>
          <w:rStyle w:val="Text-Bold"/>
          <w:i w:val="0"/>
        </w:rPr>
        <w:t>usiness carbon footprint (BCF)</w:t>
      </w:r>
      <w:bookmarkEnd w:id="28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236"/>
        <w:gridCol w:w="3026"/>
        <w:gridCol w:w="3120"/>
        <w:gridCol w:w="142"/>
      </w:tblGrid>
      <w:tr w:rsidR="00DB496D" w:rsidRPr="00255A60" w14:paraId="56FE91B8" w14:textId="77777777" w:rsidTr="0072377C">
        <w:tc>
          <w:tcPr>
            <w:tcW w:w="2373" w:type="dxa"/>
            <w:tcBorders>
              <w:bottom w:val="single" w:sz="4" w:space="0" w:color="auto"/>
            </w:tcBorders>
            <w:tcMar>
              <w:top w:w="0" w:type="dxa"/>
              <w:left w:w="108" w:type="dxa"/>
              <w:bottom w:w="0" w:type="dxa"/>
              <w:right w:w="108" w:type="dxa"/>
            </w:tcMar>
          </w:tcPr>
          <w:p w14:paraId="56FE91B6" w14:textId="77777777" w:rsidR="00DB496D" w:rsidRPr="00255A60" w:rsidRDefault="00DB496D" w:rsidP="0072377C">
            <w:pPr>
              <w:rPr>
                <w:szCs w:val="20"/>
              </w:rPr>
            </w:pPr>
            <w:r w:rsidRPr="00255A60">
              <w:rPr>
                <w:szCs w:val="20"/>
              </w:rPr>
              <w:t>Purpose and use by Ofgem</w:t>
            </w:r>
          </w:p>
        </w:tc>
        <w:tc>
          <w:tcPr>
            <w:tcW w:w="6524" w:type="dxa"/>
            <w:gridSpan w:val="4"/>
            <w:tcBorders>
              <w:bottom w:val="single" w:sz="4" w:space="0" w:color="auto"/>
            </w:tcBorders>
            <w:tcMar>
              <w:top w:w="0" w:type="dxa"/>
              <w:left w:w="108" w:type="dxa"/>
              <w:bottom w:w="0" w:type="dxa"/>
              <w:right w:w="108" w:type="dxa"/>
            </w:tcMar>
          </w:tcPr>
          <w:p w14:paraId="6A57036A" w14:textId="3C6FA3E6" w:rsidR="00DB496D" w:rsidRDefault="00DB496D" w:rsidP="00DA4B53">
            <w:pPr>
              <w:pStyle w:val="Paragrapgh"/>
              <w:numPr>
                <w:ilvl w:val="0"/>
                <w:numId w:val="0"/>
              </w:numPr>
              <w:tabs>
                <w:tab w:val="num" w:pos="567"/>
              </w:tabs>
              <w:spacing w:before="0"/>
              <w:rPr>
                <w:rFonts w:cs="Verdana"/>
              </w:rPr>
            </w:pPr>
            <w:r w:rsidRPr="00255A60">
              <w:t xml:space="preserve">The purpose of this table is to </w:t>
            </w:r>
            <w:r w:rsidR="0032165D" w:rsidRPr="00255A60">
              <w:t xml:space="preserve">collect </w:t>
            </w:r>
            <w:r w:rsidRPr="00255A60">
              <w:t>information on the licensee’s</w:t>
            </w:r>
            <w:r w:rsidRPr="00255A60">
              <w:rPr>
                <w:rFonts w:cs="Verdana"/>
              </w:rPr>
              <w:t xml:space="preserve"> </w:t>
            </w:r>
            <w:r w:rsidRPr="00255A60">
              <w:t>Business</w:t>
            </w:r>
            <w:r w:rsidRPr="00255A60">
              <w:rPr>
                <w:rFonts w:cs="Verdana"/>
              </w:rPr>
              <w:t xml:space="preserve"> Carbon Footprint (BCF) (in tonnes of CO</w:t>
            </w:r>
            <w:r w:rsidRPr="00255A60">
              <w:rPr>
                <w:rFonts w:cs="Verdana"/>
                <w:vertAlign w:val="subscript"/>
              </w:rPr>
              <w:t>2</w:t>
            </w:r>
            <w:r w:rsidRPr="00255A60">
              <w:rPr>
                <w:rFonts w:cs="Verdana"/>
              </w:rPr>
              <w:t xml:space="preserve"> equivalent) in order for us to review the carbon footprint across all the </w:t>
            </w:r>
            <w:ins w:id="285" w:author="Author">
              <w:r w:rsidR="008731A2">
                <w:rPr>
                  <w:rFonts w:cs="Verdana"/>
                </w:rPr>
                <w:t>Licensee</w:t>
              </w:r>
            </w:ins>
            <w:del w:id="286" w:author="Author">
              <w:r w:rsidRPr="00255A60" w:rsidDel="008731A2">
                <w:rPr>
                  <w:rFonts w:cs="Verdana"/>
                </w:rPr>
                <w:delText>TO</w:delText>
              </w:r>
            </w:del>
            <w:r w:rsidRPr="00255A60">
              <w:rPr>
                <w:rFonts w:cs="Verdana"/>
              </w:rPr>
              <w:t>s</w:t>
            </w:r>
            <w:r w:rsidR="00DA4B53" w:rsidRPr="00255A60">
              <w:rPr>
                <w:rFonts w:cs="Verdana"/>
              </w:rPr>
              <w:t xml:space="preserve">. This information may be published in future as part of a report on </w:t>
            </w:r>
            <w:ins w:id="287" w:author="Author">
              <w:r w:rsidR="008731A2">
                <w:rPr>
                  <w:rFonts w:cs="Verdana"/>
                </w:rPr>
                <w:t>Licensee</w:t>
              </w:r>
            </w:ins>
            <w:del w:id="288" w:author="Author">
              <w:r w:rsidR="00DA4B53" w:rsidRPr="00255A60" w:rsidDel="008731A2">
                <w:rPr>
                  <w:rFonts w:cs="Verdana"/>
                </w:rPr>
                <w:delText>TO</w:delText>
              </w:r>
            </w:del>
            <w:r w:rsidR="00DA4B53" w:rsidRPr="00255A60">
              <w:rPr>
                <w:rFonts w:cs="Verdana"/>
              </w:rPr>
              <w:t xml:space="preserve">s performance across the RIIO-T1 outputs. </w:t>
            </w:r>
          </w:p>
          <w:p w14:paraId="7B654E52" w14:textId="77777777" w:rsidR="00D2055A" w:rsidRDefault="00D2055A" w:rsidP="00DA4B53">
            <w:pPr>
              <w:pStyle w:val="Paragrapgh"/>
              <w:numPr>
                <w:ilvl w:val="0"/>
                <w:numId w:val="0"/>
              </w:numPr>
              <w:tabs>
                <w:tab w:val="num" w:pos="567"/>
              </w:tabs>
              <w:spacing w:before="0"/>
              <w:rPr>
                <w:ins w:id="289" w:author="Author"/>
                <w:rFonts w:cs="Verdana"/>
              </w:rPr>
            </w:pPr>
            <w:r>
              <w:rPr>
                <w:rFonts w:cs="Verdana"/>
              </w:rPr>
              <w:t>SF6 emissions only are auto populated from table 6.5</w:t>
            </w:r>
            <w:ins w:id="290" w:author="Author">
              <w:r w:rsidR="008731A2">
                <w:rPr>
                  <w:rFonts w:cs="Verdana"/>
                </w:rPr>
                <w:t>.</w:t>
              </w:r>
            </w:ins>
          </w:p>
          <w:p w14:paraId="56FE91B7" w14:textId="4B3BBC04" w:rsidR="008731A2" w:rsidRPr="00255A60" w:rsidRDefault="008731A2" w:rsidP="00DA4B53">
            <w:pPr>
              <w:pStyle w:val="Paragrapgh"/>
              <w:numPr>
                <w:ilvl w:val="0"/>
                <w:numId w:val="0"/>
              </w:numPr>
              <w:tabs>
                <w:tab w:val="num" w:pos="567"/>
              </w:tabs>
              <w:spacing w:before="0"/>
            </w:pPr>
            <w:ins w:id="291" w:author="Author">
              <w:r w:rsidRPr="008731A2">
                <w:t>All licensees are required to populate this tab.</w:t>
              </w:r>
            </w:ins>
          </w:p>
        </w:tc>
      </w:tr>
      <w:tr w:rsidR="00DB496D" w:rsidRPr="003577AE" w14:paraId="56FE91BD" w14:textId="77777777" w:rsidTr="0072377C">
        <w:tc>
          <w:tcPr>
            <w:tcW w:w="2373" w:type="dxa"/>
            <w:tcBorders>
              <w:top w:val="nil"/>
              <w:bottom w:val="nil"/>
            </w:tcBorders>
            <w:tcMar>
              <w:top w:w="0" w:type="dxa"/>
              <w:left w:w="108" w:type="dxa"/>
              <w:bottom w:w="0" w:type="dxa"/>
              <w:right w:w="108" w:type="dxa"/>
            </w:tcMar>
          </w:tcPr>
          <w:p w14:paraId="56FE91B9" w14:textId="77777777" w:rsidR="00DB496D" w:rsidRPr="003577AE" w:rsidRDefault="00DB496D" w:rsidP="0072377C">
            <w:pPr>
              <w:rPr>
                <w:szCs w:val="20"/>
              </w:rPr>
            </w:pPr>
            <w:r>
              <w:rPr>
                <w:szCs w:val="20"/>
              </w:rPr>
              <w:t>Guidance on completing this worksheet</w:t>
            </w:r>
          </w:p>
        </w:tc>
        <w:tc>
          <w:tcPr>
            <w:tcW w:w="6524" w:type="dxa"/>
            <w:gridSpan w:val="4"/>
            <w:tcBorders>
              <w:top w:val="nil"/>
              <w:bottom w:val="nil"/>
            </w:tcBorders>
            <w:tcMar>
              <w:top w:w="0" w:type="dxa"/>
              <w:left w:w="108" w:type="dxa"/>
              <w:bottom w:w="0" w:type="dxa"/>
              <w:right w:w="108" w:type="dxa"/>
            </w:tcMar>
          </w:tcPr>
          <w:p w14:paraId="56FE91BA" w14:textId="77777777" w:rsidR="00DB496D" w:rsidRDefault="00DB496D" w:rsidP="0072377C">
            <w:pPr>
              <w:pStyle w:val="Paragrapgh"/>
              <w:numPr>
                <w:ilvl w:val="0"/>
                <w:numId w:val="0"/>
              </w:numPr>
              <w:tabs>
                <w:tab w:val="num" w:pos="567"/>
              </w:tabs>
              <w:spacing w:before="0"/>
            </w:pPr>
            <w:r>
              <w:t>CO</w:t>
            </w:r>
            <w:r w:rsidRPr="008B7C46">
              <w:rPr>
                <w:vertAlign w:val="subscript"/>
              </w:rPr>
              <w:t>2</w:t>
            </w:r>
            <w:r>
              <w:t xml:space="preserve"> equivalent emissions arising from losses on the licensee’s transmission system are included in the table since to provide an annual estimate of total BCF that will align with other environmental reports produced by the company. </w:t>
            </w:r>
          </w:p>
          <w:p w14:paraId="56FE91BB" w14:textId="77777777" w:rsidR="00DB496D" w:rsidRDefault="00DB496D" w:rsidP="0072377C">
            <w:pPr>
              <w:pStyle w:val="Paragrapgh"/>
              <w:numPr>
                <w:ilvl w:val="0"/>
                <w:numId w:val="0"/>
              </w:numPr>
              <w:tabs>
                <w:tab w:val="num" w:pos="567"/>
              </w:tabs>
              <w:spacing w:before="0"/>
            </w:pPr>
            <w:r>
              <w:t>The associated commentary must contain the methodology used, including detailed emission tables for each of the sections below, and further information on the methodology adopted.</w:t>
            </w:r>
          </w:p>
          <w:p w14:paraId="56FE91BC" w14:textId="77777777" w:rsidR="00DB496D" w:rsidRPr="003577AE" w:rsidRDefault="00DB496D" w:rsidP="00446959">
            <w:pPr>
              <w:pStyle w:val="Paragrapgh"/>
              <w:numPr>
                <w:ilvl w:val="0"/>
                <w:numId w:val="0"/>
              </w:numPr>
              <w:tabs>
                <w:tab w:val="num" w:pos="567"/>
              </w:tabs>
              <w:spacing w:before="0"/>
            </w:pPr>
            <w:r>
              <w:t>As stated below, a licensee can select the 12 month period that it intends to use as its confirmed reporting year. This confirmed reporting year must have prior approval from Ofgem. We expect the confirmed reporting year to align with the statutory or regulatory accounts.</w:t>
            </w:r>
          </w:p>
        </w:tc>
      </w:tr>
      <w:tr w:rsidR="00DB496D" w:rsidRPr="003577AE" w14:paraId="56FE91C6" w14:textId="77777777" w:rsidTr="0072377C">
        <w:tc>
          <w:tcPr>
            <w:tcW w:w="2373" w:type="dxa"/>
            <w:tcBorders>
              <w:top w:val="nil"/>
              <w:bottom w:val="nil"/>
            </w:tcBorders>
            <w:tcMar>
              <w:top w:w="0" w:type="dxa"/>
              <w:left w:w="108" w:type="dxa"/>
              <w:bottom w:w="0" w:type="dxa"/>
              <w:right w:w="108" w:type="dxa"/>
            </w:tcMar>
          </w:tcPr>
          <w:p w14:paraId="56FE91BE" w14:textId="77777777" w:rsidR="00DB496D" w:rsidRPr="00C41631" w:rsidRDefault="00DB496D" w:rsidP="0072377C">
            <w:pPr>
              <w:pStyle w:val="Paragrapgh"/>
              <w:numPr>
                <w:ilvl w:val="0"/>
                <w:numId w:val="0"/>
              </w:numPr>
              <w:tabs>
                <w:tab w:val="num" w:pos="567"/>
              </w:tabs>
              <w:spacing w:before="0"/>
              <w:jc w:val="right"/>
              <w:rPr>
                <w:b/>
                <w:i/>
              </w:rPr>
            </w:pPr>
            <w:r w:rsidRPr="00C41631">
              <w:rPr>
                <w:i/>
              </w:rPr>
              <w:t>General principles of the reporting methodology</w:t>
            </w:r>
          </w:p>
          <w:p w14:paraId="56FE91B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C0" w14:textId="77777777" w:rsidR="00DB496D" w:rsidRPr="00FC3CD7" w:rsidRDefault="00DB496D" w:rsidP="0072377C">
            <w:pPr>
              <w:pStyle w:val="Paragrapgh"/>
              <w:numPr>
                <w:ilvl w:val="0"/>
                <w:numId w:val="0"/>
              </w:numPr>
              <w:tabs>
                <w:tab w:val="num" w:pos="567"/>
              </w:tabs>
              <w:spacing w:before="0"/>
            </w:pPr>
            <w:r w:rsidRPr="00FC3CD7">
              <w:t>The reporting methodology must be compliant with the principles of the Greenhouse Gas Protocol (“GHG Protocol”). In summary, the BCF reporting must be:</w:t>
            </w:r>
          </w:p>
          <w:p w14:paraId="56FE91C1" w14:textId="77777777" w:rsidR="00DB496D" w:rsidRPr="00FC3CD7" w:rsidRDefault="00DB496D" w:rsidP="00DB496D">
            <w:pPr>
              <w:numPr>
                <w:ilvl w:val="0"/>
                <w:numId w:val="14"/>
              </w:numPr>
              <w:tabs>
                <w:tab w:val="clear" w:pos="360"/>
                <w:tab w:val="num" w:pos="462"/>
              </w:tabs>
              <w:spacing w:after="120"/>
              <w:ind w:left="462" w:hanging="283"/>
            </w:pPr>
            <w:r w:rsidRPr="00FC3CD7">
              <w:t>Relevant: the inventory must reflect the substance and economic reality of the company</w:t>
            </w:r>
            <w:r>
              <w:t>’</w:t>
            </w:r>
            <w:r w:rsidRPr="00FC3CD7">
              <w:t>s business relationships, not merely its legal form</w:t>
            </w:r>
            <w:r>
              <w:t>.</w:t>
            </w:r>
          </w:p>
          <w:p w14:paraId="56FE91C2" w14:textId="77777777" w:rsidR="00DB496D" w:rsidRPr="00FC3CD7" w:rsidRDefault="00DB496D" w:rsidP="00DB496D">
            <w:pPr>
              <w:numPr>
                <w:ilvl w:val="0"/>
                <w:numId w:val="14"/>
              </w:numPr>
              <w:tabs>
                <w:tab w:val="clear" w:pos="360"/>
                <w:tab w:val="num" w:pos="462"/>
              </w:tabs>
              <w:spacing w:after="120"/>
              <w:ind w:left="462" w:hanging="283"/>
            </w:pPr>
            <w:r w:rsidRPr="00FC3CD7">
              <w:t>Complete: all relevant emission sources must be included</w:t>
            </w:r>
            <w:r>
              <w:t>.</w:t>
            </w:r>
            <w:r w:rsidRPr="00FC3CD7">
              <w:t xml:space="preserve"> </w:t>
            </w:r>
          </w:p>
          <w:p w14:paraId="56FE91C3" w14:textId="77777777" w:rsidR="00DB496D" w:rsidRPr="00FC3CD7" w:rsidRDefault="00DB496D" w:rsidP="00DB496D">
            <w:pPr>
              <w:numPr>
                <w:ilvl w:val="0"/>
                <w:numId w:val="14"/>
              </w:numPr>
              <w:tabs>
                <w:tab w:val="clear" w:pos="360"/>
                <w:tab w:val="num" w:pos="462"/>
              </w:tabs>
              <w:spacing w:after="120"/>
              <w:ind w:left="462" w:hanging="283"/>
            </w:pPr>
            <w:r w:rsidRPr="00FC3CD7">
              <w:lastRenderedPageBreak/>
              <w:t>Consistent: accounting approaches, inventory boundary and calculation methodology must be applied consistently over time</w:t>
            </w:r>
            <w:r>
              <w:t>.</w:t>
            </w:r>
          </w:p>
          <w:p w14:paraId="56FE91C4" w14:textId="77777777" w:rsidR="00DB496D" w:rsidRPr="00FC3CD7" w:rsidRDefault="00DB496D" w:rsidP="00DB496D">
            <w:pPr>
              <w:numPr>
                <w:ilvl w:val="0"/>
                <w:numId w:val="14"/>
              </w:numPr>
              <w:tabs>
                <w:tab w:val="clear" w:pos="360"/>
                <w:tab w:val="num" w:pos="462"/>
              </w:tabs>
              <w:spacing w:after="120"/>
              <w:ind w:left="462" w:hanging="283"/>
            </w:pPr>
            <w:r w:rsidRPr="00FC3CD7">
              <w:t>Transparent: information on the processes, procedures, assumptions and limitations of the BCF reporting must be disclosed in a clear, factual, neutral and understandable manner, enabling internal and external verifiers to attest to its credibility</w:t>
            </w:r>
            <w:r>
              <w:t>.</w:t>
            </w:r>
          </w:p>
          <w:p w14:paraId="56FE91C5" w14:textId="77777777" w:rsidR="00DB496D" w:rsidRDefault="00DB496D" w:rsidP="00DB496D">
            <w:pPr>
              <w:numPr>
                <w:ilvl w:val="0"/>
                <w:numId w:val="14"/>
              </w:numPr>
              <w:tabs>
                <w:tab w:val="clear" w:pos="360"/>
                <w:tab w:val="num" w:pos="462"/>
              </w:tabs>
              <w:spacing w:after="120"/>
              <w:ind w:left="462" w:hanging="283"/>
            </w:pPr>
            <w:r w:rsidRPr="00FC3CD7">
              <w:t>Accurate: GHG measurements, estimates, or calculations must be systemically neither over nor under the actual emissions value, as far as can be judged, and that uncertainties be reduced as far as practicable</w:t>
            </w:r>
            <w:r>
              <w:t>.</w:t>
            </w:r>
          </w:p>
        </w:tc>
      </w:tr>
      <w:tr w:rsidR="00DB496D" w:rsidRPr="003577AE" w14:paraId="56FE91CD" w14:textId="77777777" w:rsidTr="0072377C">
        <w:tc>
          <w:tcPr>
            <w:tcW w:w="2373" w:type="dxa"/>
            <w:tcBorders>
              <w:top w:val="nil"/>
              <w:bottom w:val="nil"/>
            </w:tcBorders>
            <w:tcMar>
              <w:top w:w="0" w:type="dxa"/>
              <w:left w:w="108" w:type="dxa"/>
              <w:bottom w:w="0" w:type="dxa"/>
              <w:right w:w="108" w:type="dxa"/>
            </w:tcMar>
          </w:tcPr>
          <w:p w14:paraId="56FE91C7" w14:textId="77777777" w:rsidR="00DB496D" w:rsidRPr="00C41631" w:rsidRDefault="00DB496D" w:rsidP="0072377C">
            <w:pPr>
              <w:pStyle w:val="Paragrapgh"/>
              <w:numPr>
                <w:ilvl w:val="0"/>
                <w:numId w:val="0"/>
              </w:numPr>
              <w:tabs>
                <w:tab w:val="num" w:pos="567"/>
              </w:tabs>
              <w:spacing w:before="0"/>
              <w:jc w:val="right"/>
              <w:rPr>
                <w:i/>
              </w:rPr>
            </w:pPr>
            <w:r w:rsidRPr="00C41631">
              <w:rPr>
                <w:i/>
              </w:rPr>
              <w:lastRenderedPageBreak/>
              <w:t>Reporting boundaries</w:t>
            </w:r>
          </w:p>
          <w:p w14:paraId="56FE91C8"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C9" w14:textId="6CF0BC0C" w:rsidR="00DB496D" w:rsidRDefault="00DB496D" w:rsidP="0072377C">
            <w:pPr>
              <w:pStyle w:val="Paragrapgh"/>
              <w:numPr>
                <w:ilvl w:val="0"/>
                <w:numId w:val="0"/>
              </w:numPr>
              <w:tabs>
                <w:tab w:val="num" w:pos="567"/>
              </w:tabs>
              <w:spacing w:before="0"/>
            </w:pPr>
            <w:r>
              <w:t>Licensee’</w:t>
            </w:r>
            <w:r w:rsidRPr="00FC3CD7">
              <w:t xml:space="preserve">s must report on all Scope 1 and Scope 2 emissions (and a subset of Scope 3 emissions, as detailed below) on an “operational control” basis, </w:t>
            </w:r>
            <w:r w:rsidR="00443FBC">
              <w:t>ie</w:t>
            </w:r>
            <w:r w:rsidRPr="00FC3CD7">
              <w:t xml:space="preserve"> report all emissions from operations on which the </w:t>
            </w:r>
            <w:ins w:id="292" w:author="Author">
              <w:r w:rsidR="008731A2">
                <w:t>Licensee</w:t>
              </w:r>
            </w:ins>
            <w:del w:id="293" w:author="Author">
              <w:r w:rsidDel="008731A2">
                <w:delText>TO</w:delText>
              </w:r>
            </w:del>
            <w:r w:rsidRPr="00FC3CD7">
              <w:t xml:space="preserve"> has full authority to introduce and implement its operating policy.</w:t>
            </w:r>
            <w:r>
              <w:t xml:space="preserve"> </w:t>
            </w:r>
          </w:p>
          <w:p w14:paraId="56FE91CA" w14:textId="77777777" w:rsidR="00DB496D" w:rsidRDefault="00DB496D" w:rsidP="0072377C">
            <w:pPr>
              <w:pStyle w:val="Paragrapgh"/>
              <w:numPr>
                <w:ilvl w:val="0"/>
                <w:numId w:val="0"/>
              </w:numPr>
              <w:tabs>
                <w:tab w:val="num" w:pos="567"/>
              </w:tabs>
              <w:spacing w:before="0"/>
            </w:pPr>
            <w:r>
              <w:t>Licensees must also report on a subset of Scope 3 emissions (business travel and external contractors), to ensure that the reporting captures all of the emissions arising from the development and operation of the licensee’s</w:t>
            </w:r>
            <w:r w:rsidRPr="002F5036">
              <w:t xml:space="preserve"> Transmission System, regardless o</w:t>
            </w:r>
            <w:r>
              <w:t>f the legal entity carrying out each activity. According to this, we consider it valuable to focus on contractors emissions relating to the operational transport fleet and mobile power plants.</w:t>
            </w:r>
          </w:p>
          <w:p w14:paraId="56FE91CB" w14:textId="77777777" w:rsidR="00DB496D" w:rsidRPr="002F5036" w:rsidRDefault="00DB496D" w:rsidP="0072377C">
            <w:pPr>
              <w:pStyle w:val="Paragrapgh"/>
              <w:numPr>
                <w:ilvl w:val="0"/>
                <w:numId w:val="0"/>
              </w:numPr>
              <w:tabs>
                <w:tab w:val="num" w:pos="567"/>
              </w:tabs>
              <w:spacing w:before="0"/>
            </w:pPr>
            <w:r>
              <w:t>A licensee that forms part of a larger corporate group must provide a brief introduction outlining the structure of the group. The commentary must detail which organisations</w:t>
            </w:r>
            <w:r w:rsidRPr="002F5036">
              <w:t xml:space="preserve"> are considered to be within the reporting boundary for the purpose of this exercise.</w:t>
            </w:r>
          </w:p>
          <w:p w14:paraId="56FE91CC" w14:textId="77777777" w:rsidR="00DB496D" w:rsidRDefault="00DB496D" w:rsidP="0072377C">
            <w:pPr>
              <w:pStyle w:val="Paragrapgh"/>
              <w:numPr>
                <w:ilvl w:val="0"/>
                <w:numId w:val="0"/>
              </w:numPr>
              <w:tabs>
                <w:tab w:val="num" w:pos="567"/>
              </w:tabs>
              <w:spacing w:before="0"/>
            </w:pPr>
            <w:r>
              <w:t>Apportionment of emissions across a corporate group to the licensee’s business units must be made clear in the commentary.</w:t>
            </w:r>
          </w:p>
        </w:tc>
      </w:tr>
      <w:tr w:rsidR="00DB496D" w:rsidRPr="003577AE" w14:paraId="56FE91D3" w14:textId="77777777" w:rsidTr="0072377C">
        <w:tc>
          <w:tcPr>
            <w:tcW w:w="2373" w:type="dxa"/>
            <w:tcBorders>
              <w:top w:val="nil"/>
              <w:bottom w:val="nil"/>
            </w:tcBorders>
            <w:tcMar>
              <w:top w:w="0" w:type="dxa"/>
              <w:left w:w="108" w:type="dxa"/>
              <w:bottom w:w="0" w:type="dxa"/>
              <w:right w:w="108" w:type="dxa"/>
            </w:tcMar>
          </w:tcPr>
          <w:p w14:paraId="56FE91CE" w14:textId="77777777" w:rsidR="00DB496D" w:rsidRPr="00C41631" w:rsidRDefault="00DB496D" w:rsidP="0072377C">
            <w:pPr>
              <w:pStyle w:val="Paragrapgh"/>
              <w:numPr>
                <w:ilvl w:val="0"/>
                <w:numId w:val="0"/>
              </w:numPr>
              <w:tabs>
                <w:tab w:val="num" w:pos="567"/>
              </w:tabs>
              <w:spacing w:before="0"/>
              <w:jc w:val="right"/>
              <w:rPr>
                <w:i/>
              </w:rPr>
            </w:pPr>
            <w:r w:rsidRPr="00C41631">
              <w:rPr>
                <w:i/>
              </w:rPr>
              <w:t>Contractors</w:t>
            </w:r>
          </w:p>
          <w:p w14:paraId="56FE91C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D0" w14:textId="77777777" w:rsidR="00DB496D" w:rsidRDefault="00DB496D" w:rsidP="0072377C">
            <w:pPr>
              <w:pStyle w:val="Paragrapgh"/>
              <w:numPr>
                <w:ilvl w:val="0"/>
                <w:numId w:val="0"/>
              </w:numPr>
              <w:tabs>
                <w:tab w:val="num" w:pos="567"/>
              </w:tabs>
              <w:spacing w:before="0"/>
            </w:pPr>
            <w:r>
              <w:t>The exclusion of any contractors must be justified and any thresholds used for exclusion must be stated in the commentary.</w:t>
            </w:r>
          </w:p>
          <w:p w14:paraId="56FE91D1" w14:textId="77777777" w:rsidR="00DB496D" w:rsidRDefault="00DB496D" w:rsidP="0072377C">
            <w:pPr>
              <w:pStyle w:val="Paragrapgh"/>
              <w:numPr>
                <w:ilvl w:val="0"/>
                <w:numId w:val="0"/>
              </w:numPr>
              <w:tabs>
                <w:tab w:val="num" w:pos="567"/>
              </w:tabs>
              <w:spacing w:before="0"/>
            </w:pPr>
            <w:r>
              <w:t>The commentary must also include an indication of what proportion of contractors have been excluded. This figure could be calculated based on contract value.</w:t>
            </w:r>
          </w:p>
          <w:p w14:paraId="56FE91D2" w14:textId="77777777" w:rsidR="00DB496D" w:rsidRDefault="00DB496D" w:rsidP="0072377C">
            <w:pPr>
              <w:pStyle w:val="Paragrapgh"/>
              <w:numPr>
                <w:ilvl w:val="0"/>
                <w:numId w:val="0"/>
              </w:numPr>
              <w:tabs>
                <w:tab w:val="num" w:pos="567"/>
              </w:tabs>
              <w:spacing w:before="0"/>
            </w:pPr>
            <w:r>
              <w:t>As far as possible, the licensee must try to ensure that data provided from different contractors is based on consistent assumptions.</w:t>
            </w:r>
          </w:p>
        </w:tc>
      </w:tr>
      <w:tr w:rsidR="00DB496D" w:rsidRPr="003577AE" w14:paraId="56FE91E8" w14:textId="77777777" w:rsidTr="0072377C">
        <w:tc>
          <w:tcPr>
            <w:tcW w:w="2373" w:type="dxa"/>
            <w:tcBorders>
              <w:top w:val="nil"/>
              <w:bottom w:val="nil"/>
            </w:tcBorders>
            <w:tcMar>
              <w:top w:w="0" w:type="dxa"/>
              <w:left w:w="108" w:type="dxa"/>
              <w:bottom w:w="0" w:type="dxa"/>
              <w:right w:w="108" w:type="dxa"/>
            </w:tcMar>
          </w:tcPr>
          <w:p w14:paraId="56FE91D4" w14:textId="77777777" w:rsidR="00DB496D" w:rsidRPr="00673580" w:rsidRDefault="00DB496D" w:rsidP="0072377C">
            <w:pPr>
              <w:pStyle w:val="Paragrapgh"/>
              <w:numPr>
                <w:ilvl w:val="0"/>
                <w:numId w:val="0"/>
              </w:numPr>
              <w:tabs>
                <w:tab w:val="num" w:pos="567"/>
              </w:tabs>
              <w:spacing w:before="0"/>
              <w:jc w:val="right"/>
              <w:rPr>
                <w:i/>
              </w:rPr>
            </w:pPr>
            <w:r w:rsidRPr="00673580">
              <w:rPr>
                <w:i/>
              </w:rPr>
              <w:t>Detailed reporting requirements</w:t>
            </w:r>
          </w:p>
          <w:p w14:paraId="56FE91D5"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D6" w14:textId="77777777" w:rsidR="00DB496D" w:rsidRDefault="00DB496D" w:rsidP="0072377C">
            <w:pPr>
              <w:pStyle w:val="Paragrapgh"/>
              <w:numPr>
                <w:ilvl w:val="0"/>
                <w:numId w:val="0"/>
              </w:numPr>
              <w:tabs>
                <w:tab w:val="num" w:pos="567"/>
              </w:tabs>
              <w:spacing w:before="0"/>
            </w:pPr>
            <w:r>
              <w:t>Licensees are given flexibility to set their own standards for:</w:t>
            </w:r>
          </w:p>
          <w:p w14:paraId="56FE91D7" w14:textId="77777777" w:rsidR="00DB496D" w:rsidRDefault="00DB496D" w:rsidP="00DB496D">
            <w:pPr>
              <w:numPr>
                <w:ilvl w:val="0"/>
                <w:numId w:val="14"/>
              </w:numPr>
              <w:tabs>
                <w:tab w:val="clear" w:pos="360"/>
                <w:tab w:val="num" w:pos="462"/>
              </w:tabs>
              <w:spacing w:after="120"/>
              <w:ind w:left="462" w:hanging="283"/>
              <w:rPr>
                <w:rFonts w:cs="Verdana"/>
              </w:rPr>
            </w:pPr>
            <w:r w:rsidRPr="002F5036">
              <w:t>Reporting</w:t>
            </w:r>
            <w:r>
              <w:rPr>
                <w:rFonts w:cs="Verdana"/>
              </w:rPr>
              <w:t xml:space="preserve"> year - we expect this generally to align with the statutory or regulatory accounts.</w:t>
            </w:r>
          </w:p>
          <w:p w14:paraId="56FE91D8" w14:textId="77777777" w:rsidR="00DB496D" w:rsidRDefault="00DB496D" w:rsidP="00DB496D">
            <w:pPr>
              <w:numPr>
                <w:ilvl w:val="0"/>
                <w:numId w:val="14"/>
              </w:numPr>
              <w:tabs>
                <w:tab w:val="clear" w:pos="360"/>
                <w:tab w:val="num" w:pos="462"/>
              </w:tabs>
              <w:spacing w:after="120"/>
              <w:ind w:left="462" w:hanging="283"/>
            </w:pPr>
            <w:r>
              <w:rPr>
                <w:rFonts w:cs="Verdana"/>
              </w:rPr>
              <w:t xml:space="preserve">The use of estimates rather than direct measurement, and </w:t>
            </w:r>
            <w:r w:rsidRPr="002F5036">
              <w:t>any</w:t>
            </w:r>
            <w:r>
              <w:rPr>
                <w:rFonts w:cs="Verdana"/>
              </w:rPr>
              <w:t xml:space="preserve"> exclusion from the reporting bas</w:t>
            </w:r>
            <w:r>
              <w:t>ed on (lack of) materiality considerations. Any assumptions used to make estimates must be included in the commentary. It is anticipated that data will need to be estimated under two scenarios:</w:t>
            </w:r>
          </w:p>
          <w:p w14:paraId="56FE91D9" w14:textId="77777777" w:rsidR="00DB496D" w:rsidRDefault="00DB496D" w:rsidP="00DB496D">
            <w:pPr>
              <w:pStyle w:val="Paragrapgh"/>
              <w:numPr>
                <w:ilvl w:val="3"/>
                <w:numId w:val="16"/>
              </w:numPr>
              <w:tabs>
                <w:tab w:val="clear" w:pos="1800"/>
                <w:tab w:val="num" w:pos="709"/>
                <w:tab w:val="num" w:pos="1171"/>
              </w:tabs>
              <w:spacing w:before="120" w:after="120"/>
              <w:ind w:left="1171" w:hanging="425"/>
              <w:rPr>
                <w:rFonts w:cs="Verdana"/>
              </w:rPr>
            </w:pPr>
            <w:r>
              <w:rPr>
                <w:rFonts w:cs="Verdana"/>
              </w:rPr>
              <w:t>when the type of emissions is not measured</w:t>
            </w:r>
          </w:p>
          <w:p w14:paraId="56FE91DA" w14:textId="77777777" w:rsidR="00DB496D" w:rsidRDefault="00DB496D" w:rsidP="00DB496D">
            <w:pPr>
              <w:pStyle w:val="Paragrapgh"/>
              <w:numPr>
                <w:ilvl w:val="3"/>
                <w:numId w:val="16"/>
              </w:numPr>
              <w:tabs>
                <w:tab w:val="clear" w:pos="1800"/>
                <w:tab w:val="num" w:pos="709"/>
                <w:tab w:val="num" w:pos="1171"/>
              </w:tabs>
              <w:spacing w:before="120" w:after="120"/>
              <w:ind w:left="1171" w:hanging="425"/>
            </w:pPr>
            <w:r>
              <w:rPr>
                <w:rFonts w:cs="Verdana"/>
              </w:rPr>
              <w:t>when there is</w:t>
            </w:r>
            <w:r>
              <w:t xml:space="preserve"> measurement data, but an estimate is required as the data is not at the same level of granularity as required by the summary BCF worksheet.</w:t>
            </w:r>
          </w:p>
          <w:p w14:paraId="56FE91DB" w14:textId="77777777" w:rsidR="00DB496D" w:rsidRDefault="00DB496D" w:rsidP="0072377C">
            <w:pPr>
              <w:pStyle w:val="Paragrapgh"/>
              <w:numPr>
                <w:ilvl w:val="0"/>
                <w:numId w:val="0"/>
              </w:numPr>
              <w:tabs>
                <w:tab w:val="num" w:pos="567"/>
              </w:tabs>
              <w:spacing w:before="0"/>
            </w:pPr>
            <w:r>
              <w:lastRenderedPageBreak/>
              <w:t>As a general principle, the licensees must focus more on the first type of estimation.</w:t>
            </w:r>
          </w:p>
          <w:p w14:paraId="56FE91DC" w14:textId="4A131354" w:rsidR="00DB496D" w:rsidRDefault="00DB496D" w:rsidP="0072377C">
            <w:pPr>
              <w:pStyle w:val="Paragrapgh"/>
              <w:numPr>
                <w:ilvl w:val="0"/>
                <w:numId w:val="0"/>
              </w:numPr>
              <w:tabs>
                <w:tab w:val="num" w:pos="567"/>
              </w:tabs>
              <w:spacing w:before="0"/>
            </w:pPr>
            <w:r>
              <w:t>The commentary must include data tables for each area of emissions (ideally at the same level of granularity as the Defra conversion factors) containing the following information:</w:t>
            </w:r>
          </w:p>
          <w:p w14:paraId="56FE91DD"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the licensee in question</w:t>
            </w:r>
          </w:p>
          <w:p w14:paraId="56FE91DE"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the level of emissions (in t</w:t>
            </w:r>
            <w:r w:rsidR="008057B9">
              <w:rPr>
                <w:rFonts w:cs="Verdana"/>
              </w:rPr>
              <w:t>onnes of</w:t>
            </w:r>
            <w:r>
              <w:rPr>
                <w:rFonts w:cs="Verdana"/>
              </w:rPr>
              <w:t>CO</w:t>
            </w:r>
            <w:r w:rsidR="0007038A" w:rsidRPr="0007038A">
              <w:rPr>
                <w:rFonts w:cs="Verdana"/>
                <w:vertAlign w:val="subscript"/>
              </w:rPr>
              <w:t>2</w:t>
            </w:r>
            <w:r w:rsidR="008057B9">
              <w:rPr>
                <w:rFonts w:cs="Verdana"/>
              </w:rPr>
              <w:t xml:space="preserve"> </w:t>
            </w:r>
            <w:r>
              <w:rPr>
                <w:rFonts w:cs="Verdana"/>
              </w:rPr>
              <w:t>e</w:t>
            </w:r>
            <w:r w:rsidR="008057B9">
              <w:rPr>
                <w:rFonts w:cs="Verdana"/>
              </w:rPr>
              <w:t>quivalent (tCO</w:t>
            </w:r>
            <w:r w:rsidR="0007038A" w:rsidRPr="0007038A">
              <w:rPr>
                <w:rFonts w:cs="Verdana"/>
                <w:vertAlign w:val="subscript"/>
              </w:rPr>
              <w:t>2</w:t>
            </w:r>
            <w:r w:rsidR="008057B9">
              <w:rPr>
                <w:rFonts w:cs="Verdana"/>
              </w:rPr>
              <w:t>e</w:t>
            </w:r>
            <w:r>
              <w:rPr>
                <w:rFonts w:cs="Verdana"/>
              </w:rPr>
              <w:t>)</w:t>
            </w:r>
          </w:p>
          <w:p w14:paraId="56FE91DF" w14:textId="77777777" w:rsidR="00DB496D" w:rsidRPr="002F5036" w:rsidRDefault="00DB496D" w:rsidP="00DB496D">
            <w:pPr>
              <w:numPr>
                <w:ilvl w:val="0"/>
                <w:numId w:val="14"/>
              </w:numPr>
              <w:tabs>
                <w:tab w:val="clear" w:pos="360"/>
                <w:tab w:val="num" w:pos="462"/>
              </w:tabs>
              <w:spacing w:after="120"/>
              <w:ind w:left="462" w:hanging="283"/>
              <w:rPr>
                <w:rFonts w:cs="Verdana"/>
              </w:rPr>
            </w:pPr>
            <w:r w:rsidRPr="002F5036">
              <w:rPr>
                <w:rFonts w:cs="Verdana"/>
              </w:rPr>
              <w:t>the data source and collection process</w:t>
            </w:r>
          </w:p>
          <w:p w14:paraId="56FE91E0"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 xml:space="preserve">the relevant physical units </w:t>
            </w:r>
            <w:r w:rsidR="00C72A50">
              <w:rPr>
                <w:rFonts w:cs="Verdana"/>
              </w:rPr>
              <w:t>e.g.</w:t>
            </w:r>
            <w:r>
              <w:rPr>
                <w:rFonts w:cs="Verdana"/>
              </w:rPr>
              <w:t xml:space="preserve"> miles</w:t>
            </w:r>
          </w:p>
          <w:p w14:paraId="56FE91E1"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the emission conversion factor used</w:t>
            </w:r>
          </w:p>
          <w:p w14:paraId="56FE91E2" w14:textId="77777777" w:rsidR="00DB496D" w:rsidRPr="002F5036" w:rsidRDefault="00DB496D" w:rsidP="00DB496D">
            <w:pPr>
              <w:numPr>
                <w:ilvl w:val="0"/>
                <w:numId w:val="14"/>
              </w:numPr>
              <w:tabs>
                <w:tab w:val="clear" w:pos="360"/>
                <w:tab w:val="num" w:pos="462"/>
              </w:tabs>
              <w:spacing w:after="120"/>
              <w:ind w:left="462" w:hanging="283"/>
              <w:rPr>
                <w:rFonts w:cs="Verdana"/>
              </w:rPr>
            </w:pPr>
            <w:r w:rsidRPr="002F5036">
              <w:rPr>
                <w:rFonts w:cs="Verdana"/>
              </w:rPr>
              <w:t>the source of the emission conversion factor (this shall be Defra unless there is a compelling case for using another conversion factor)</w:t>
            </w:r>
          </w:p>
          <w:p w14:paraId="56FE91E3"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 xml:space="preserve">the Scope of the emissions </w:t>
            </w:r>
            <w:r w:rsidR="00443FBC">
              <w:rPr>
                <w:rFonts w:cs="Verdana"/>
              </w:rPr>
              <w:t>ie</w:t>
            </w:r>
            <w:r>
              <w:rPr>
                <w:rFonts w:cs="Verdana"/>
              </w:rPr>
              <w:t xml:space="preserve"> Scope 1, 2 or 3</w:t>
            </w:r>
          </w:p>
          <w:p w14:paraId="56FE91E4"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whether the emissions have been measured or estimated</w:t>
            </w:r>
          </w:p>
          <w:p w14:paraId="56FE91E5"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any tools u</w:t>
            </w:r>
            <w:r w:rsidRPr="002F5036">
              <w:rPr>
                <w:rFonts w:cs="Verdana"/>
              </w:rPr>
              <w:t>sed in the calculation</w:t>
            </w:r>
          </w:p>
          <w:p w14:paraId="56FE91E6" w14:textId="77777777" w:rsidR="00DB496D" w:rsidRDefault="00DB496D" w:rsidP="00DB496D">
            <w:pPr>
              <w:numPr>
                <w:ilvl w:val="0"/>
                <w:numId w:val="14"/>
              </w:numPr>
              <w:tabs>
                <w:tab w:val="clear" w:pos="360"/>
                <w:tab w:val="num" w:pos="462"/>
              </w:tabs>
              <w:spacing w:after="120"/>
              <w:ind w:left="462" w:hanging="283"/>
            </w:pPr>
            <w:r>
              <w:rPr>
                <w:rFonts w:cs="Verdana"/>
              </w:rPr>
              <w:t>whether the emissions stem from contractors.</w:t>
            </w:r>
          </w:p>
          <w:p w14:paraId="56FE91E7" w14:textId="77777777" w:rsidR="00DB496D" w:rsidRDefault="00DB496D" w:rsidP="0072377C">
            <w:pPr>
              <w:pStyle w:val="Paragrapgh"/>
              <w:numPr>
                <w:ilvl w:val="0"/>
                <w:numId w:val="0"/>
              </w:numPr>
              <w:tabs>
                <w:tab w:val="num" w:pos="567"/>
              </w:tabs>
              <w:spacing w:before="0"/>
            </w:pPr>
            <w:r>
              <w:t>The commentary must also include details of any auditing a licensee has performed to verify their emissions data.</w:t>
            </w:r>
          </w:p>
        </w:tc>
      </w:tr>
      <w:tr w:rsidR="00DB496D" w:rsidRPr="003577AE" w14:paraId="56FE91ED" w14:textId="77777777" w:rsidTr="0072377C">
        <w:tc>
          <w:tcPr>
            <w:tcW w:w="2373" w:type="dxa"/>
            <w:tcBorders>
              <w:top w:val="nil"/>
              <w:bottom w:val="nil"/>
            </w:tcBorders>
            <w:tcMar>
              <w:top w:w="0" w:type="dxa"/>
              <w:left w:w="108" w:type="dxa"/>
              <w:bottom w:w="0" w:type="dxa"/>
              <w:right w:w="108" w:type="dxa"/>
            </w:tcMar>
          </w:tcPr>
          <w:p w14:paraId="56FE91E9" w14:textId="77777777" w:rsidR="00DB496D" w:rsidRPr="00673580" w:rsidRDefault="00DB496D" w:rsidP="0072377C">
            <w:pPr>
              <w:pStyle w:val="Paragrapgh"/>
              <w:numPr>
                <w:ilvl w:val="0"/>
                <w:numId w:val="0"/>
              </w:numPr>
              <w:tabs>
                <w:tab w:val="num" w:pos="567"/>
              </w:tabs>
              <w:spacing w:before="0"/>
              <w:jc w:val="right"/>
              <w:rPr>
                <w:i/>
              </w:rPr>
            </w:pPr>
            <w:r>
              <w:rPr>
                <w:i/>
              </w:rPr>
              <w:lastRenderedPageBreak/>
              <w:t xml:space="preserve">Apportionment </w:t>
            </w:r>
          </w:p>
          <w:p w14:paraId="56FE91EA"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EB" w14:textId="77777777" w:rsidR="00DB496D" w:rsidRDefault="00DB496D" w:rsidP="0072377C">
            <w:pPr>
              <w:pStyle w:val="Paragrapgh"/>
              <w:numPr>
                <w:ilvl w:val="0"/>
                <w:numId w:val="0"/>
              </w:numPr>
              <w:tabs>
                <w:tab w:val="num" w:pos="567"/>
              </w:tabs>
              <w:spacing w:before="0"/>
            </w:pPr>
            <w:r>
              <w:t>When the emissions data is not available for the individual licensee then the apportionment factor used must be transparent. The basis for calculating the apportionment factor must also be included in the commentary.</w:t>
            </w:r>
          </w:p>
          <w:p w14:paraId="56FE91EC" w14:textId="77777777" w:rsidR="00DB496D" w:rsidRDefault="00DB496D" w:rsidP="0072377C">
            <w:pPr>
              <w:pStyle w:val="Paragrapgh"/>
              <w:numPr>
                <w:ilvl w:val="0"/>
                <w:numId w:val="0"/>
              </w:numPr>
              <w:tabs>
                <w:tab w:val="num" w:pos="567"/>
              </w:tabs>
              <w:spacing w:before="0"/>
            </w:pPr>
            <w:r>
              <w:t xml:space="preserve">We expect that the basis for calculating the apportionment factor will vary according to the area of emissions. The table below gives the preferred basis for determining the apportionment factor. Other methodologies can be used, but they </w:t>
            </w:r>
            <w:r w:rsidRPr="00556B16">
              <w:rPr>
                <w:u w:val="words"/>
              </w:rPr>
              <w:t>must</w:t>
            </w:r>
            <w:r>
              <w:t xml:space="preserve"> be justified.</w:t>
            </w:r>
          </w:p>
        </w:tc>
      </w:tr>
      <w:tr w:rsidR="00DB496D" w:rsidRPr="003577AE" w14:paraId="56FE91F0" w14:textId="77777777" w:rsidTr="0072377C">
        <w:tc>
          <w:tcPr>
            <w:tcW w:w="2373" w:type="dxa"/>
            <w:tcBorders>
              <w:top w:val="nil"/>
              <w:bottom w:val="nil"/>
            </w:tcBorders>
            <w:tcMar>
              <w:top w:w="0" w:type="dxa"/>
              <w:left w:w="108" w:type="dxa"/>
              <w:bottom w:w="0" w:type="dxa"/>
              <w:right w:w="108" w:type="dxa"/>
            </w:tcMar>
          </w:tcPr>
          <w:p w14:paraId="56FE91EE"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EF" w14:textId="77777777" w:rsidR="00DB496D" w:rsidRPr="00EA1BBD" w:rsidRDefault="00DB496D" w:rsidP="0072377C">
            <w:pPr>
              <w:pStyle w:val="Paragrapgh"/>
              <w:numPr>
                <w:ilvl w:val="0"/>
                <w:numId w:val="0"/>
              </w:numPr>
              <w:spacing w:before="0" w:after="0"/>
              <w:ind w:left="179"/>
              <w:rPr>
                <w:b/>
              </w:rPr>
            </w:pPr>
            <w:r>
              <w:rPr>
                <w:b/>
              </w:rPr>
              <w:t>Table 7.1</w:t>
            </w:r>
            <w:r w:rsidRPr="005317C2">
              <w:rPr>
                <w:b/>
              </w:rPr>
              <w:t xml:space="preserve">: Apportionment factor determination </w:t>
            </w:r>
          </w:p>
        </w:tc>
      </w:tr>
      <w:tr w:rsidR="00DB496D" w:rsidRPr="003577AE" w14:paraId="56FE91F6" w14:textId="77777777" w:rsidTr="0072377C">
        <w:trPr>
          <w:trHeight w:val="120"/>
        </w:trPr>
        <w:tc>
          <w:tcPr>
            <w:tcW w:w="2373" w:type="dxa"/>
            <w:vMerge w:val="restart"/>
            <w:tcBorders>
              <w:top w:val="nil"/>
              <w:bottom w:val="nil"/>
            </w:tcBorders>
            <w:tcMar>
              <w:top w:w="0" w:type="dxa"/>
              <w:left w:w="108" w:type="dxa"/>
              <w:bottom w:w="0" w:type="dxa"/>
              <w:right w:w="108" w:type="dxa"/>
            </w:tcMar>
          </w:tcPr>
          <w:p w14:paraId="56FE91F1"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2" w14:textId="77777777" w:rsidR="00DB496D" w:rsidRPr="005317C2" w:rsidRDefault="00DB496D" w:rsidP="0072377C">
            <w:pPr>
              <w:pStyle w:val="Default"/>
              <w:rPr>
                <w:sz w:val="20"/>
                <w:szCs w:val="20"/>
              </w:rPr>
            </w:pPr>
          </w:p>
        </w:tc>
        <w:tc>
          <w:tcPr>
            <w:tcW w:w="3026" w:type="dxa"/>
            <w:tcBorders>
              <w:top w:val="single" w:sz="4" w:space="0" w:color="auto"/>
              <w:bottom w:val="single" w:sz="4" w:space="0" w:color="auto"/>
            </w:tcBorders>
          </w:tcPr>
          <w:p w14:paraId="56FE91F3" w14:textId="77777777" w:rsidR="00DB496D" w:rsidRPr="005317C2" w:rsidRDefault="00DB496D" w:rsidP="0072377C">
            <w:pPr>
              <w:pStyle w:val="Default"/>
              <w:rPr>
                <w:sz w:val="20"/>
                <w:szCs w:val="20"/>
              </w:rPr>
            </w:pPr>
            <w:r w:rsidRPr="005317C2">
              <w:rPr>
                <w:b/>
                <w:bCs/>
                <w:sz w:val="20"/>
                <w:szCs w:val="20"/>
              </w:rPr>
              <w:t xml:space="preserve">Area of emissions </w:t>
            </w:r>
          </w:p>
        </w:tc>
        <w:tc>
          <w:tcPr>
            <w:tcW w:w="3120" w:type="dxa"/>
            <w:tcBorders>
              <w:top w:val="single" w:sz="4" w:space="0" w:color="auto"/>
              <w:bottom w:val="single" w:sz="4" w:space="0" w:color="auto"/>
            </w:tcBorders>
          </w:tcPr>
          <w:p w14:paraId="56FE91F4" w14:textId="77777777" w:rsidR="00DB496D" w:rsidRPr="005317C2" w:rsidRDefault="00DB496D" w:rsidP="0072377C">
            <w:pPr>
              <w:pStyle w:val="Default"/>
              <w:ind w:left="143"/>
              <w:rPr>
                <w:sz w:val="20"/>
                <w:szCs w:val="20"/>
              </w:rPr>
            </w:pPr>
            <w:r w:rsidRPr="005317C2">
              <w:rPr>
                <w:b/>
                <w:bCs/>
                <w:sz w:val="20"/>
                <w:szCs w:val="20"/>
              </w:rPr>
              <w:t xml:space="preserve">Basis for apportionment factor </w:t>
            </w:r>
          </w:p>
        </w:tc>
        <w:tc>
          <w:tcPr>
            <w:tcW w:w="142" w:type="dxa"/>
            <w:tcBorders>
              <w:top w:val="nil"/>
              <w:bottom w:val="nil"/>
            </w:tcBorders>
          </w:tcPr>
          <w:p w14:paraId="56FE91F5" w14:textId="77777777" w:rsidR="00DB496D" w:rsidRPr="005317C2" w:rsidRDefault="00DB496D" w:rsidP="0072377C">
            <w:pPr>
              <w:pStyle w:val="Default"/>
              <w:ind w:left="143"/>
              <w:rPr>
                <w:sz w:val="20"/>
                <w:szCs w:val="20"/>
              </w:rPr>
            </w:pPr>
          </w:p>
        </w:tc>
      </w:tr>
      <w:tr w:rsidR="00DB496D" w:rsidRPr="003577AE" w14:paraId="56FE91FC" w14:textId="77777777" w:rsidTr="0072377C">
        <w:trPr>
          <w:trHeight w:val="120"/>
        </w:trPr>
        <w:tc>
          <w:tcPr>
            <w:tcW w:w="2373" w:type="dxa"/>
            <w:vMerge/>
            <w:tcBorders>
              <w:top w:val="nil"/>
              <w:bottom w:val="nil"/>
            </w:tcBorders>
            <w:tcMar>
              <w:top w:w="0" w:type="dxa"/>
              <w:left w:w="108" w:type="dxa"/>
              <w:bottom w:w="0" w:type="dxa"/>
              <w:right w:w="108" w:type="dxa"/>
            </w:tcMar>
          </w:tcPr>
          <w:p w14:paraId="56FE91F7"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8" w14:textId="77777777" w:rsidR="00DB496D" w:rsidRPr="005317C2" w:rsidRDefault="00DB496D" w:rsidP="0072377C">
            <w:pPr>
              <w:pStyle w:val="Default"/>
              <w:rPr>
                <w:sz w:val="20"/>
                <w:szCs w:val="20"/>
              </w:rPr>
            </w:pPr>
          </w:p>
        </w:tc>
        <w:tc>
          <w:tcPr>
            <w:tcW w:w="3026" w:type="dxa"/>
            <w:tcBorders>
              <w:bottom w:val="single" w:sz="4" w:space="0" w:color="auto"/>
            </w:tcBorders>
          </w:tcPr>
          <w:p w14:paraId="56FE91F9" w14:textId="77777777" w:rsidR="00DB496D" w:rsidRPr="005317C2" w:rsidRDefault="00DB496D" w:rsidP="0072377C">
            <w:pPr>
              <w:pStyle w:val="Default"/>
              <w:rPr>
                <w:sz w:val="20"/>
                <w:szCs w:val="20"/>
              </w:rPr>
            </w:pPr>
            <w:r w:rsidRPr="005317C2">
              <w:rPr>
                <w:sz w:val="20"/>
                <w:szCs w:val="20"/>
              </w:rPr>
              <w:t xml:space="preserve">Building usage </w:t>
            </w:r>
          </w:p>
        </w:tc>
        <w:tc>
          <w:tcPr>
            <w:tcW w:w="3120" w:type="dxa"/>
            <w:tcBorders>
              <w:bottom w:val="single" w:sz="4" w:space="0" w:color="auto"/>
            </w:tcBorders>
          </w:tcPr>
          <w:p w14:paraId="56FE91FA" w14:textId="77777777" w:rsidR="00DB496D" w:rsidRPr="005317C2" w:rsidRDefault="00DB496D" w:rsidP="0072377C">
            <w:pPr>
              <w:pStyle w:val="Default"/>
              <w:ind w:left="143"/>
              <w:rPr>
                <w:sz w:val="20"/>
                <w:szCs w:val="20"/>
              </w:rPr>
            </w:pPr>
            <w:r w:rsidRPr="005317C2">
              <w:rPr>
                <w:sz w:val="20"/>
                <w:szCs w:val="20"/>
              </w:rPr>
              <w:t xml:space="preserve">Head count </w:t>
            </w:r>
          </w:p>
        </w:tc>
        <w:tc>
          <w:tcPr>
            <w:tcW w:w="142" w:type="dxa"/>
            <w:tcBorders>
              <w:top w:val="nil"/>
              <w:bottom w:val="nil"/>
            </w:tcBorders>
          </w:tcPr>
          <w:p w14:paraId="56FE91FB" w14:textId="77777777" w:rsidR="00DB496D" w:rsidRPr="005317C2" w:rsidRDefault="00DB496D" w:rsidP="0072377C">
            <w:pPr>
              <w:pStyle w:val="Default"/>
              <w:ind w:left="143"/>
              <w:rPr>
                <w:sz w:val="20"/>
                <w:szCs w:val="20"/>
              </w:rPr>
            </w:pPr>
          </w:p>
        </w:tc>
      </w:tr>
      <w:tr w:rsidR="00DB496D" w:rsidRPr="003577AE" w14:paraId="56FE9202" w14:textId="77777777" w:rsidTr="0072377C">
        <w:trPr>
          <w:trHeight w:val="120"/>
        </w:trPr>
        <w:tc>
          <w:tcPr>
            <w:tcW w:w="2373" w:type="dxa"/>
            <w:vMerge/>
            <w:tcBorders>
              <w:top w:val="nil"/>
              <w:bottom w:val="nil"/>
            </w:tcBorders>
            <w:tcMar>
              <w:top w:w="0" w:type="dxa"/>
              <w:left w:w="108" w:type="dxa"/>
              <w:bottom w:w="0" w:type="dxa"/>
              <w:right w:w="108" w:type="dxa"/>
            </w:tcMar>
          </w:tcPr>
          <w:p w14:paraId="56FE91FD"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E" w14:textId="77777777" w:rsidR="00DB496D" w:rsidRPr="005317C2" w:rsidRDefault="00DB496D" w:rsidP="0072377C">
            <w:pPr>
              <w:pStyle w:val="Default"/>
              <w:rPr>
                <w:sz w:val="20"/>
                <w:szCs w:val="20"/>
              </w:rPr>
            </w:pPr>
          </w:p>
        </w:tc>
        <w:tc>
          <w:tcPr>
            <w:tcW w:w="3026" w:type="dxa"/>
            <w:tcBorders>
              <w:bottom w:val="single" w:sz="4" w:space="0" w:color="auto"/>
            </w:tcBorders>
          </w:tcPr>
          <w:p w14:paraId="56FE91FF" w14:textId="77777777" w:rsidR="00DB496D" w:rsidRPr="005317C2" w:rsidRDefault="00DB496D" w:rsidP="0072377C">
            <w:pPr>
              <w:pStyle w:val="Default"/>
              <w:rPr>
                <w:sz w:val="20"/>
                <w:szCs w:val="20"/>
              </w:rPr>
            </w:pPr>
            <w:r w:rsidRPr="005317C2">
              <w:rPr>
                <w:sz w:val="20"/>
                <w:szCs w:val="20"/>
              </w:rPr>
              <w:t xml:space="preserve">Operational Transport </w:t>
            </w:r>
          </w:p>
        </w:tc>
        <w:tc>
          <w:tcPr>
            <w:tcW w:w="3120" w:type="dxa"/>
            <w:tcBorders>
              <w:bottom w:val="single" w:sz="4" w:space="0" w:color="auto"/>
            </w:tcBorders>
          </w:tcPr>
          <w:p w14:paraId="56FE9200" w14:textId="77777777" w:rsidR="00DB496D" w:rsidRPr="005317C2" w:rsidRDefault="00DB496D" w:rsidP="0032165D">
            <w:pPr>
              <w:pStyle w:val="Default"/>
              <w:ind w:left="143"/>
              <w:rPr>
                <w:sz w:val="20"/>
                <w:szCs w:val="20"/>
              </w:rPr>
            </w:pPr>
            <w:r w:rsidRPr="005317C2">
              <w:rPr>
                <w:sz w:val="20"/>
                <w:szCs w:val="20"/>
              </w:rPr>
              <w:t>Network length or km</w:t>
            </w:r>
            <w:r w:rsidRPr="006B08D0">
              <w:rPr>
                <w:sz w:val="20"/>
                <w:szCs w:val="20"/>
                <w:vertAlign w:val="superscript"/>
              </w:rPr>
              <w:t>2</w:t>
            </w:r>
            <w:r w:rsidRPr="005317C2">
              <w:rPr>
                <w:sz w:val="20"/>
                <w:szCs w:val="20"/>
              </w:rPr>
              <w:t xml:space="preserve"> of the </w:t>
            </w:r>
            <w:r w:rsidR="0032165D">
              <w:rPr>
                <w:sz w:val="20"/>
                <w:szCs w:val="20"/>
              </w:rPr>
              <w:t>transmission lic</w:t>
            </w:r>
            <w:r w:rsidR="00DA4B53">
              <w:rPr>
                <w:sz w:val="20"/>
                <w:szCs w:val="20"/>
              </w:rPr>
              <w:t>ence area</w:t>
            </w:r>
            <w:r w:rsidRPr="005317C2">
              <w:rPr>
                <w:sz w:val="20"/>
                <w:szCs w:val="20"/>
              </w:rPr>
              <w:t xml:space="preserve">. </w:t>
            </w:r>
          </w:p>
        </w:tc>
        <w:tc>
          <w:tcPr>
            <w:tcW w:w="142" w:type="dxa"/>
            <w:tcBorders>
              <w:top w:val="nil"/>
              <w:bottom w:val="nil"/>
            </w:tcBorders>
          </w:tcPr>
          <w:p w14:paraId="56FE9201" w14:textId="77777777" w:rsidR="00DB496D" w:rsidRPr="005317C2" w:rsidRDefault="00DB496D" w:rsidP="0072377C">
            <w:pPr>
              <w:pStyle w:val="Default"/>
              <w:ind w:left="143"/>
              <w:rPr>
                <w:sz w:val="20"/>
                <w:szCs w:val="20"/>
              </w:rPr>
            </w:pPr>
          </w:p>
        </w:tc>
      </w:tr>
      <w:tr w:rsidR="00DB496D" w:rsidRPr="003577AE" w14:paraId="56FE9208" w14:textId="77777777" w:rsidTr="0072377C">
        <w:trPr>
          <w:trHeight w:val="120"/>
        </w:trPr>
        <w:tc>
          <w:tcPr>
            <w:tcW w:w="2373" w:type="dxa"/>
            <w:vMerge/>
            <w:tcBorders>
              <w:top w:val="nil"/>
              <w:bottom w:val="nil"/>
            </w:tcBorders>
            <w:tcMar>
              <w:top w:w="0" w:type="dxa"/>
              <w:left w:w="108" w:type="dxa"/>
              <w:bottom w:w="0" w:type="dxa"/>
              <w:right w:w="108" w:type="dxa"/>
            </w:tcMar>
          </w:tcPr>
          <w:p w14:paraId="56FE9203"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204" w14:textId="77777777" w:rsidR="00DB496D" w:rsidRPr="005317C2" w:rsidRDefault="00DB496D" w:rsidP="0072377C">
            <w:pPr>
              <w:pStyle w:val="Default"/>
              <w:rPr>
                <w:sz w:val="20"/>
                <w:szCs w:val="20"/>
              </w:rPr>
            </w:pPr>
          </w:p>
        </w:tc>
        <w:tc>
          <w:tcPr>
            <w:tcW w:w="3026" w:type="dxa"/>
            <w:tcBorders>
              <w:bottom w:val="single" w:sz="4" w:space="0" w:color="auto"/>
            </w:tcBorders>
          </w:tcPr>
          <w:p w14:paraId="56FE9205" w14:textId="77777777" w:rsidR="00DB496D" w:rsidRPr="005317C2" w:rsidRDefault="00DB496D" w:rsidP="0072377C">
            <w:pPr>
              <w:pStyle w:val="Default"/>
              <w:rPr>
                <w:sz w:val="20"/>
                <w:szCs w:val="20"/>
              </w:rPr>
            </w:pPr>
            <w:r w:rsidRPr="005317C2">
              <w:rPr>
                <w:sz w:val="20"/>
                <w:szCs w:val="20"/>
              </w:rPr>
              <w:t xml:space="preserve">Business transport </w:t>
            </w:r>
          </w:p>
        </w:tc>
        <w:tc>
          <w:tcPr>
            <w:tcW w:w="3120" w:type="dxa"/>
            <w:tcBorders>
              <w:bottom w:val="single" w:sz="4" w:space="0" w:color="auto"/>
            </w:tcBorders>
          </w:tcPr>
          <w:p w14:paraId="56FE9206" w14:textId="77777777" w:rsidR="00DB496D" w:rsidRPr="005317C2" w:rsidRDefault="00DB496D" w:rsidP="0072377C">
            <w:pPr>
              <w:pStyle w:val="Default"/>
              <w:ind w:left="143"/>
              <w:rPr>
                <w:sz w:val="20"/>
                <w:szCs w:val="20"/>
              </w:rPr>
            </w:pPr>
            <w:r w:rsidRPr="005317C2">
              <w:rPr>
                <w:sz w:val="20"/>
                <w:szCs w:val="20"/>
              </w:rPr>
              <w:t xml:space="preserve">Head count, or like operational transport </w:t>
            </w:r>
          </w:p>
        </w:tc>
        <w:tc>
          <w:tcPr>
            <w:tcW w:w="142" w:type="dxa"/>
            <w:tcBorders>
              <w:top w:val="nil"/>
              <w:bottom w:val="nil"/>
            </w:tcBorders>
          </w:tcPr>
          <w:p w14:paraId="56FE9207" w14:textId="77777777" w:rsidR="00DB496D" w:rsidRPr="005317C2" w:rsidRDefault="00DB496D" w:rsidP="0072377C">
            <w:pPr>
              <w:pStyle w:val="Default"/>
              <w:ind w:left="143"/>
              <w:rPr>
                <w:sz w:val="20"/>
                <w:szCs w:val="20"/>
              </w:rPr>
            </w:pPr>
          </w:p>
        </w:tc>
      </w:tr>
      <w:tr w:rsidR="00DB496D" w:rsidRPr="003577AE" w14:paraId="56FE920E" w14:textId="77777777" w:rsidTr="0072377C">
        <w:trPr>
          <w:trHeight w:val="120"/>
        </w:trPr>
        <w:tc>
          <w:tcPr>
            <w:tcW w:w="2373" w:type="dxa"/>
            <w:vMerge/>
            <w:tcBorders>
              <w:top w:val="nil"/>
              <w:bottom w:val="nil"/>
            </w:tcBorders>
            <w:tcMar>
              <w:top w:w="0" w:type="dxa"/>
              <w:left w:w="108" w:type="dxa"/>
              <w:bottom w:w="0" w:type="dxa"/>
              <w:right w:w="108" w:type="dxa"/>
            </w:tcMar>
          </w:tcPr>
          <w:p w14:paraId="56FE9209"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20A" w14:textId="77777777" w:rsidR="00DB496D" w:rsidRPr="005317C2" w:rsidRDefault="00DB496D" w:rsidP="0072377C">
            <w:pPr>
              <w:pStyle w:val="Default"/>
              <w:rPr>
                <w:sz w:val="20"/>
                <w:szCs w:val="20"/>
              </w:rPr>
            </w:pPr>
          </w:p>
        </w:tc>
        <w:tc>
          <w:tcPr>
            <w:tcW w:w="3026" w:type="dxa"/>
            <w:tcBorders>
              <w:bottom w:val="nil"/>
            </w:tcBorders>
          </w:tcPr>
          <w:p w14:paraId="56FE920B" w14:textId="77777777" w:rsidR="00DB496D" w:rsidRPr="005317C2" w:rsidRDefault="00DB496D" w:rsidP="0072377C">
            <w:pPr>
              <w:pStyle w:val="Default"/>
              <w:rPr>
                <w:sz w:val="20"/>
                <w:szCs w:val="20"/>
              </w:rPr>
            </w:pPr>
            <w:r w:rsidRPr="005317C2">
              <w:rPr>
                <w:sz w:val="20"/>
                <w:szCs w:val="20"/>
              </w:rPr>
              <w:t xml:space="preserve">Substations usage </w:t>
            </w:r>
          </w:p>
        </w:tc>
        <w:tc>
          <w:tcPr>
            <w:tcW w:w="3120" w:type="dxa"/>
            <w:tcBorders>
              <w:bottom w:val="nil"/>
            </w:tcBorders>
          </w:tcPr>
          <w:p w14:paraId="56FE920C" w14:textId="77777777" w:rsidR="00DB496D" w:rsidRPr="005317C2" w:rsidRDefault="00DB496D" w:rsidP="0072377C">
            <w:pPr>
              <w:pStyle w:val="Default"/>
              <w:ind w:left="143"/>
              <w:rPr>
                <w:sz w:val="20"/>
                <w:szCs w:val="20"/>
              </w:rPr>
            </w:pPr>
            <w:r w:rsidRPr="005317C2">
              <w:rPr>
                <w:sz w:val="20"/>
                <w:szCs w:val="20"/>
              </w:rPr>
              <w:t xml:space="preserve">Number of substations </w:t>
            </w:r>
          </w:p>
        </w:tc>
        <w:tc>
          <w:tcPr>
            <w:tcW w:w="142" w:type="dxa"/>
            <w:tcBorders>
              <w:top w:val="nil"/>
              <w:bottom w:val="nil"/>
            </w:tcBorders>
          </w:tcPr>
          <w:p w14:paraId="56FE920D" w14:textId="77777777" w:rsidR="00DB496D" w:rsidRPr="005317C2" w:rsidRDefault="00DB496D" w:rsidP="0072377C">
            <w:pPr>
              <w:pStyle w:val="Default"/>
              <w:ind w:left="143"/>
              <w:rPr>
                <w:sz w:val="20"/>
                <w:szCs w:val="20"/>
              </w:rPr>
            </w:pPr>
          </w:p>
        </w:tc>
      </w:tr>
      <w:tr w:rsidR="00DB496D" w:rsidRPr="003577AE" w14:paraId="56FE9214" w14:textId="77777777" w:rsidTr="0072377C">
        <w:tc>
          <w:tcPr>
            <w:tcW w:w="2373" w:type="dxa"/>
            <w:tcBorders>
              <w:top w:val="nil"/>
              <w:bottom w:val="nil"/>
            </w:tcBorders>
            <w:tcMar>
              <w:top w:w="0" w:type="dxa"/>
              <w:left w:w="108" w:type="dxa"/>
              <w:bottom w:w="0" w:type="dxa"/>
              <w:right w:w="108" w:type="dxa"/>
            </w:tcMar>
          </w:tcPr>
          <w:p w14:paraId="56FE920F" w14:textId="77777777" w:rsidR="00DB496D" w:rsidRPr="00013065" w:rsidRDefault="00DB496D" w:rsidP="0072377C">
            <w:pPr>
              <w:pStyle w:val="Paragrapgh"/>
              <w:numPr>
                <w:ilvl w:val="0"/>
                <w:numId w:val="0"/>
              </w:numPr>
              <w:tabs>
                <w:tab w:val="num" w:pos="567"/>
              </w:tabs>
              <w:jc w:val="right"/>
              <w:rPr>
                <w:i/>
              </w:rPr>
            </w:pPr>
            <w:r w:rsidRPr="00013065">
              <w:rPr>
                <w:i/>
              </w:rPr>
              <w:t>Buildings energy usage</w:t>
            </w:r>
          </w:p>
          <w:p w14:paraId="56FE9210"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11" w14:textId="77777777" w:rsidR="00DB496D" w:rsidRDefault="00DB496D" w:rsidP="0072377C">
            <w:pPr>
              <w:pStyle w:val="Paragrapgh"/>
              <w:numPr>
                <w:ilvl w:val="0"/>
                <w:numId w:val="0"/>
              </w:numPr>
              <w:tabs>
                <w:tab w:val="num" w:pos="567"/>
              </w:tabs>
            </w:pPr>
            <w:r>
              <w:t xml:space="preserve">Emissions for electricity usage in buildings must be converted </w:t>
            </w:r>
            <w:r w:rsidR="006C5E56">
              <w:t xml:space="preserve">using </w:t>
            </w:r>
            <w:r w:rsidR="00D850E5">
              <w:t>carbon equivalent</w:t>
            </w:r>
            <w:r>
              <w:t xml:space="preserve"> factor.</w:t>
            </w:r>
            <w:r w:rsidR="006C5E56">
              <w:t xml:space="preserve"> The licensee must state in its methodology (included in the commentary) the conversion factor it has used and wh</w:t>
            </w:r>
            <w:r w:rsidR="00D850E5">
              <w:t xml:space="preserve">y it considers this to be appropriate. </w:t>
            </w:r>
          </w:p>
          <w:p w14:paraId="56FE9212" w14:textId="77777777" w:rsidR="00DB496D" w:rsidRDefault="00DB496D" w:rsidP="0072377C">
            <w:pPr>
              <w:pStyle w:val="Paragrapgh"/>
              <w:numPr>
                <w:ilvl w:val="0"/>
                <w:numId w:val="0"/>
              </w:numPr>
              <w:tabs>
                <w:tab w:val="num" w:pos="567"/>
              </w:tabs>
              <w:spacing w:before="0"/>
            </w:pPr>
            <w:r>
              <w:t>Natural Gas, Diesel and other fuels are all categorised as fuel combustion and must be converted to tCO2e on either a Gross Calorific Value (Gross CV) or Net Calorific Value (Net CV) basis. We expect that this element of the chosen approach is clearly stated in the commentary and that this is consistently applied over time.</w:t>
            </w:r>
          </w:p>
          <w:p w14:paraId="56FE9213" w14:textId="77777777" w:rsidR="00DB496D" w:rsidRDefault="00DB496D" w:rsidP="0072377C">
            <w:pPr>
              <w:pStyle w:val="Paragrapgh"/>
              <w:numPr>
                <w:ilvl w:val="0"/>
                <w:numId w:val="0"/>
              </w:numPr>
              <w:tabs>
                <w:tab w:val="num" w:pos="567"/>
              </w:tabs>
              <w:spacing w:before="0"/>
            </w:pPr>
            <w:r>
              <w:t xml:space="preserve">Electricity usage in substations must be captured under “Buildings energy usage”. All substation consumption must be treated as energy supplied rather than losses. It is recognised that not all substations will be metered; rather, it is expected that licensees will in time register all substation as </w:t>
            </w:r>
            <w:r>
              <w:lastRenderedPageBreak/>
              <w:t>unmetered supplies and develop a common method for estimating consumption. Each licensee must include in its methodology (included in the commentary) the basis on which energy supplied has been assessed. Estimation could be based on a bottom-up approach, whereby the substation energy usage is split into estimates of its constituent parts, such as heating and lighting etc.</w:t>
            </w:r>
          </w:p>
        </w:tc>
      </w:tr>
      <w:tr w:rsidR="00DB496D" w:rsidRPr="003577AE" w14:paraId="56FE921D" w14:textId="77777777" w:rsidTr="0072377C">
        <w:tc>
          <w:tcPr>
            <w:tcW w:w="2373" w:type="dxa"/>
            <w:tcBorders>
              <w:top w:val="nil"/>
              <w:bottom w:val="nil"/>
            </w:tcBorders>
            <w:tcMar>
              <w:top w:w="0" w:type="dxa"/>
              <w:left w:w="108" w:type="dxa"/>
              <w:bottom w:w="0" w:type="dxa"/>
              <w:right w:w="108" w:type="dxa"/>
            </w:tcMar>
          </w:tcPr>
          <w:p w14:paraId="56FE9215" w14:textId="77777777" w:rsidR="00DB496D" w:rsidRPr="00013065" w:rsidRDefault="00DB496D" w:rsidP="0072377C">
            <w:pPr>
              <w:pStyle w:val="Paragrapgh"/>
              <w:numPr>
                <w:ilvl w:val="0"/>
                <w:numId w:val="0"/>
              </w:numPr>
              <w:tabs>
                <w:tab w:val="num" w:pos="567"/>
              </w:tabs>
              <w:spacing w:before="0"/>
              <w:jc w:val="right"/>
              <w:rPr>
                <w:i/>
              </w:rPr>
            </w:pPr>
            <w:r w:rsidRPr="00013065">
              <w:rPr>
                <w:i/>
              </w:rPr>
              <w:lastRenderedPageBreak/>
              <w:t>Transport</w:t>
            </w:r>
          </w:p>
          <w:p w14:paraId="56FE9216"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17" w14:textId="77777777" w:rsidR="00DB496D" w:rsidRDefault="00DB496D" w:rsidP="0072377C">
            <w:pPr>
              <w:pStyle w:val="Paragrapgh"/>
              <w:numPr>
                <w:ilvl w:val="0"/>
                <w:numId w:val="0"/>
              </w:numPr>
              <w:tabs>
                <w:tab w:val="num" w:pos="567"/>
              </w:tabs>
              <w:spacing w:before="0"/>
            </w:pPr>
            <w:r>
              <w:t>Defra guidelines provide for a range of emission conversion factors for transport means, with the aim to provide the best possible estimate of emissions from the vehicle portfolio owned and/or operated by the company. The reporting must, as far as reasonably practicable, use the full range of emission conversion factors available (as applicable to the range of means of transport actually used by the company).</w:t>
            </w:r>
          </w:p>
          <w:p w14:paraId="56FE9218" w14:textId="77777777" w:rsidR="00DB496D" w:rsidRDefault="00DB496D" w:rsidP="0072377C">
            <w:pPr>
              <w:pStyle w:val="Paragrapgh"/>
              <w:numPr>
                <w:ilvl w:val="0"/>
                <w:numId w:val="0"/>
              </w:numPr>
              <w:tabs>
                <w:tab w:val="num" w:pos="567"/>
              </w:tabs>
              <w:spacing w:before="0"/>
            </w:pPr>
            <w:r>
              <w:t>Defra allows for transport to be entered in terms of both mileage and fuel consumption. Reporting must be based upon mileage, using conversion factors at the greatest level of disaggr</w:t>
            </w:r>
            <w:bookmarkStart w:id="294" w:name="_GoBack"/>
            <w:bookmarkEnd w:id="294"/>
            <w:r>
              <w:t xml:space="preserve">egation that is reasonably practicable. Reporting can be based on fuel consumption only where detailed and reliable data is available, </w:t>
            </w:r>
            <w:r w:rsidR="00C72A50">
              <w:t>e.g.</w:t>
            </w:r>
            <w:r>
              <w:t xml:space="preserve"> through fuel cards.</w:t>
            </w:r>
          </w:p>
          <w:p w14:paraId="56FE9219" w14:textId="77777777" w:rsidR="00114C99" w:rsidRDefault="00114C99" w:rsidP="0072377C">
            <w:pPr>
              <w:pStyle w:val="Paragrapgh"/>
              <w:numPr>
                <w:ilvl w:val="0"/>
                <w:numId w:val="0"/>
              </w:numPr>
              <w:tabs>
                <w:tab w:val="num" w:pos="567"/>
              </w:tabs>
              <w:spacing w:before="0"/>
            </w:pPr>
            <w:r>
              <w:t>B</w:t>
            </w:r>
            <w:r w:rsidRPr="00114C99">
              <w:t xml:space="preserve">usiness travel </w:t>
            </w:r>
            <w:r>
              <w:t>by road can be entered in terms of company car and private car. The</w:t>
            </w:r>
            <w:r w:rsidRPr="00114C99">
              <w:t xml:space="preserve"> GHG Protocol defines company cars as scope 1 and private car use for business purposes as scope 3</w:t>
            </w:r>
            <w:r>
              <w:t>.</w:t>
            </w:r>
          </w:p>
          <w:p w14:paraId="56FE921A" w14:textId="77777777" w:rsidR="00DB496D" w:rsidRDefault="00DB496D" w:rsidP="0072377C">
            <w:pPr>
              <w:pStyle w:val="Paragrapgh"/>
              <w:numPr>
                <w:ilvl w:val="0"/>
                <w:numId w:val="0"/>
              </w:numPr>
              <w:tabs>
                <w:tab w:val="num" w:pos="567"/>
              </w:tabs>
              <w:spacing w:before="0"/>
            </w:pPr>
            <w:r>
              <w:t>In cases where emission factors for specific transport means are not available (we are aware of this issue for helicopters, but there may be some other instances) the equivalent tonnes of carbon dioxide (tCO</w:t>
            </w:r>
            <w:r w:rsidR="0007038A" w:rsidRPr="0007038A">
              <w:rPr>
                <w:vertAlign w:val="subscript"/>
              </w:rPr>
              <w:t>2</w:t>
            </w:r>
            <w:r>
              <w:t xml:space="preserve">e) must be estimated and summed to the closest means of transport ( </w:t>
            </w:r>
            <w:r w:rsidR="00C72A50">
              <w:t>e.g.</w:t>
            </w:r>
            <w:r>
              <w:t xml:space="preserve"> “air” for helicopters). The methodology and assumptions used for estimating/measuring these emissions must be included in the commentary.</w:t>
            </w:r>
          </w:p>
          <w:p w14:paraId="56FE921B" w14:textId="77777777" w:rsidR="00DB496D" w:rsidRDefault="00DB496D" w:rsidP="0072377C">
            <w:pPr>
              <w:pStyle w:val="Paragrapgh"/>
              <w:numPr>
                <w:ilvl w:val="0"/>
                <w:numId w:val="0"/>
              </w:numPr>
              <w:tabs>
                <w:tab w:val="num" w:pos="567"/>
              </w:tabs>
              <w:spacing w:before="0"/>
            </w:pPr>
            <w:r>
              <w:t xml:space="preserve">Operational Transport is the transportation (often a fleet of vehicles) used in the day to day operation of the business – </w:t>
            </w:r>
            <w:r w:rsidR="00443FBC">
              <w:t>ie</w:t>
            </w:r>
            <w:r>
              <w:t xml:space="preserve"> in the inspection and maintenance of the network.</w:t>
            </w:r>
          </w:p>
          <w:p w14:paraId="56FE921C" w14:textId="77777777" w:rsidR="00DB496D" w:rsidRDefault="00DB496D" w:rsidP="0072377C">
            <w:pPr>
              <w:pStyle w:val="Paragrapgh"/>
              <w:numPr>
                <w:ilvl w:val="0"/>
                <w:numId w:val="0"/>
              </w:numPr>
              <w:tabs>
                <w:tab w:val="num" w:pos="567"/>
              </w:tabs>
              <w:spacing w:before="0"/>
            </w:pPr>
            <w:r>
              <w:t>Business Transport is that undertaken by staff travelling to locations that are other than their normal place of work or moving between sites for purposes such as meetings.</w:t>
            </w:r>
          </w:p>
        </w:tc>
      </w:tr>
      <w:tr w:rsidR="00DB496D" w:rsidRPr="003577AE" w14:paraId="56FE9222" w14:textId="77777777" w:rsidTr="0072377C">
        <w:tc>
          <w:tcPr>
            <w:tcW w:w="2373" w:type="dxa"/>
            <w:tcBorders>
              <w:top w:val="nil"/>
              <w:bottom w:val="nil"/>
            </w:tcBorders>
            <w:tcMar>
              <w:top w:w="0" w:type="dxa"/>
              <w:left w:w="108" w:type="dxa"/>
              <w:bottom w:w="0" w:type="dxa"/>
              <w:right w:w="108" w:type="dxa"/>
            </w:tcMar>
          </w:tcPr>
          <w:p w14:paraId="56FE921E" w14:textId="3B357691" w:rsidR="00DB496D" w:rsidRPr="00013065" w:rsidRDefault="00DB496D" w:rsidP="0072377C">
            <w:pPr>
              <w:pStyle w:val="Paragrapgh"/>
              <w:numPr>
                <w:ilvl w:val="0"/>
                <w:numId w:val="0"/>
              </w:numPr>
              <w:tabs>
                <w:tab w:val="num" w:pos="567"/>
              </w:tabs>
              <w:spacing w:before="0"/>
              <w:jc w:val="right"/>
              <w:rPr>
                <w:i/>
              </w:rPr>
            </w:pPr>
            <w:r w:rsidRPr="00013065">
              <w:rPr>
                <w:i/>
              </w:rPr>
              <w:t>Fugitive emissions</w:t>
            </w:r>
            <w:r w:rsidR="006F7E7F">
              <w:rPr>
                <w:i/>
              </w:rPr>
              <w:fldChar w:fldCharType="begin"/>
            </w:r>
            <w:r w:rsidR="006F7E7F">
              <w:instrText xml:space="preserve"> XE "</w:instrText>
            </w:r>
            <w:r w:rsidR="006F7E7F" w:rsidRPr="000E0761">
              <w:rPr>
                <w:i/>
              </w:rPr>
              <w:instrText>Fugitive emissions</w:instrText>
            </w:r>
            <w:r w:rsidR="006F7E7F">
              <w:instrText xml:space="preserve">" </w:instrText>
            </w:r>
            <w:r w:rsidR="006F7E7F">
              <w:rPr>
                <w:i/>
              </w:rPr>
              <w:fldChar w:fldCharType="end"/>
            </w:r>
          </w:p>
          <w:p w14:paraId="56FE921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20" w14:textId="01D14BA5" w:rsidR="00DB496D" w:rsidRPr="005317C2" w:rsidRDefault="00DB496D" w:rsidP="0072377C">
            <w:pPr>
              <w:pStyle w:val="Paragrapgh"/>
              <w:numPr>
                <w:ilvl w:val="0"/>
                <w:numId w:val="0"/>
              </w:numPr>
              <w:tabs>
                <w:tab w:val="num" w:pos="567"/>
              </w:tabs>
              <w:spacing w:before="0"/>
            </w:pPr>
            <w:r w:rsidRPr="005317C2">
              <w:t xml:space="preserve">This category caters for GHG emissions from a range of gases that may be relevant to the </w:t>
            </w:r>
            <w:ins w:id="295" w:author="Author">
              <w:r w:rsidR="008731A2">
                <w:t xml:space="preserve">Licensee </w:t>
              </w:r>
            </w:ins>
            <w:del w:id="296" w:author="Author">
              <w:r w:rsidDel="008731A2">
                <w:delText>TO</w:delText>
              </w:r>
            </w:del>
            <w:r w:rsidRPr="005317C2">
              <w:t xml:space="preserve"> business. We anticipate that this will mainly include SF</w:t>
            </w:r>
            <w:r w:rsidRPr="002F5036">
              <w:rPr>
                <w:vertAlign w:val="subscript"/>
              </w:rPr>
              <w:t>6</w:t>
            </w:r>
            <w:r w:rsidRPr="005317C2">
              <w:t xml:space="preserve"> emissions, but other gases may be included (</w:t>
            </w:r>
            <w:r w:rsidR="00C72A50">
              <w:t>e.g.</w:t>
            </w:r>
            <w:r w:rsidRPr="005317C2">
              <w:t xml:space="preserve"> HFC from air conditioning). SF</w:t>
            </w:r>
            <w:r w:rsidRPr="002F5036">
              <w:rPr>
                <w:vertAlign w:val="subscript"/>
              </w:rPr>
              <w:t>6</w:t>
            </w:r>
            <w:r w:rsidRPr="005317C2">
              <w:t xml:space="preserve"> </w:t>
            </w:r>
            <w:r w:rsidR="00D2055A">
              <w:t>are auto populated from table 6.5</w:t>
            </w:r>
          </w:p>
          <w:p w14:paraId="56FE9221" w14:textId="77777777" w:rsidR="00DB496D" w:rsidRDefault="00DB496D" w:rsidP="0072377C">
            <w:pPr>
              <w:pStyle w:val="Paragrapgh"/>
              <w:numPr>
                <w:ilvl w:val="0"/>
                <w:numId w:val="0"/>
              </w:numPr>
              <w:tabs>
                <w:tab w:val="num" w:pos="567"/>
              </w:tabs>
              <w:spacing w:before="0"/>
            </w:pPr>
            <w:r w:rsidRPr="005317C2">
              <w:t>The commentary must identify which fugitive emissions have not been calculated or estimated.</w:t>
            </w:r>
          </w:p>
        </w:tc>
      </w:tr>
      <w:tr w:rsidR="00DB496D" w:rsidRPr="003577AE" w14:paraId="56FE9226" w14:textId="77777777" w:rsidTr="0072377C">
        <w:tc>
          <w:tcPr>
            <w:tcW w:w="2373" w:type="dxa"/>
            <w:tcBorders>
              <w:top w:val="nil"/>
              <w:bottom w:val="nil"/>
            </w:tcBorders>
            <w:tcMar>
              <w:top w:w="0" w:type="dxa"/>
              <w:left w:w="108" w:type="dxa"/>
              <w:bottom w:w="0" w:type="dxa"/>
              <w:right w:w="108" w:type="dxa"/>
            </w:tcMar>
          </w:tcPr>
          <w:p w14:paraId="56FE9223" w14:textId="77777777" w:rsidR="00DB496D" w:rsidRPr="007B4E6D" w:rsidRDefault="00DB496D" w:rsidP="0072377C">
            <w:pPr>
              <w:pStyle w:val="Paragrapgh"/>
              <w:numPr>
                <w:ilvl w:val="0"/>
                <w:numId w:val="0"/>
              </w:numPr>
              <w:tabs>
                <w:tab w:val="num" w:pos="567"/>
              </w:tabs>
              <w:spacing w:before="0"/>
              <w:jc w:val="right"/>
              <w:rPr>
                <w:b/>
                <w:i/>
              </w:rPr>
            </w:pPr>
            <w:r w:rsidRPr="007B4E6D">
              <w:rPr>
                <w:i/>
              </w:rPr>
              <w:t>Fuel combustion (non-building)</w:t>
            </w:r>
          </w:p>
          <w:p w14:paraId="56FE9224"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25" w14:textId="77777777" w:rsidR="00DB496D" w:rsidRDefault="00DB496D" w:rsidP="0072377C">
            <w:pPr>
              <w:pStyle w:val="Paragrapgh"/>
              <w:numPr>
                <w:ilvl w:val="0"/>
                <w:numId w:val="0"/>
              </w:numPr>
              <w:tabs>
                <w:tab w:val="num" w:pos="567"/>
              </w:tabs>
              <w:spacing w:before="0"/>
            </w:pPr>
            <w:r>
              <w:t>This is to cover for non-building fuel usage, such as mobile plants and the stand-by diesel mobile generators that are deployed from time to time in response to planned outages or faults. Defra emissions factors must be used. All mobile plant and generation used by the licensee, related and affiliate undertakings, contactors and sub-contractors must be included in so far as it is reasonably practicable. The methodology must describe the degree of estimation, and decisions to exclude any sources of emissions, applied.</w:t>
            </w:r>
          </w:p>
        </w:tc>
      </w:tr>
      <w:tr w:rsidR="00DB496D" w:rsidRPr="003577AE" w14:paraId="56FE922A" w14:textId="77777777" w:rsidTr="0072377C">
        <w:tc>
          <w:tcPr>
            <w:tcW w:w="2373" w:type="dxa"/>
            <w:tcBorders>
              <w:top w:val="nil"/>
              <w:bottom w:val="single" w:sz="4" w:space="0" w:color="auto"/>
            </w:tcBorders>
            <w:tcMar>
              <w:top w:w="0" w:type="dxa"/>
              <w:left w:w="108" w:type="dxa"/>
              <w:bottom w:w="0" w:type="dxa"/>
              <w:right w:w="108" w:type="dxa"/>
            </w:tcMar>
          </w:tcPr>
          <w:p w14:paraId="56FE9227" w14:textId="7CA9413D" w:rsidR="00DB496D" w:rsidRDefault="00DB496D" w:rsidP="0072377C">
            <w:pPr>
              <w:pStyle w:val="Paragrapgh"/>
              <w:numPr>
                <w:ilvl w:val="0"/>
                <w:numId w:val="0"/>
              </w:numPr>
              <w:tabs>
                <w:tab w:val="num" w:pos="567"/>
              </w:tabs>
              <w:spacing w:before="0"/>
              <w:jc w:val="right"/>
            </w:pPr>
            <w:r w:rsidRPr="007B4E6D">
              <w:rPr>
                <w:i/>
              </w:rPr>
              <w:lastRenderedPageBreak/>
              <w:t>Losses</w:t>
            </w:r>
            <w:r w:rsidR="006F7E7F">
              <w:rPr>
                <w:i/>
              </w:rPr>
              <w:fldChar w:fldCharType="begin"/>
            </w:r>
            <w:r w:rsidR="006F7E7F">
              <w:instrText xml:space="preserve"> XE "</w:instrText>
            </w:r>
            <w:r w:rsidR="006F7E7F" w:rsidRPr="001218FE">
              <w:rPr>
                <w:i/>
              </w:rPr>
              <w:instrText>Losses</w:instrText>
            </w:r>
            <w:r w:rsidR="006F7E7F">
              <w:instrText xml:space="preserve">" </w:instrText>
            </w:r>
            <w:r w:rsidR="006F7E7F">
              <w:rPr>
                <w:i/>
              </w:rPr>
              <w:fldChar w:fldCharType="end"/>
            </w:r>
          </w:p>
        </w:tc>
        <w:tc>
          <w:tcPr>
            <w:tcW w:w="6524" w:type="dxa"/>
            <w:gridSpan w:val="4"/>
            <w:tcBorders>
              <w:top w:val="nil"/>
              <w:bottom w:val="single" w:sz="4" w:space="0" w:color="auto"/>
            </w:tcBorders>
            <w:tcMar>
              <w:top w:w="0" w:type="dxa"/>
              <w:left w:w="108" w:type="dxa"/>
              <w:bottom w:w="0" w:type="dxa"/>
              <w:right w:w="108" w:type="dxa"/>
            </w:tcMar>
          </w:tcPr>
          <w:p w14:paraId="56FE9228" w14:textId="365B8179" w:rsidR="00DB496D" w:rsidRDefault="00DB496D" w:rsidP="0072377C">
            <w:pPr>
              <w:pStyle w:val="Paragrapgh"/>
              <w:numPr>
                <w:ilvl w:val="0"/>
                <w:numId w:val="0"/>
              </w:numPr>
              <w:tabs>
                <w:tab w:val="num" w:pos="567"/>
              </w:tabs>
              <w:spacing w:before="0"/>
            </w:pPr>
            <w:r>
              <w:t xml:space="preserve">This is to consider </w:t>
            </w:r>
            <w:ins w:id="297" w:author="Author">
              <w:r w:rsidR="008731A2">
                <w:t>Licensee</w:t>
              </w:r>
            </w:ins>
            <w:del w:id="298" w:author="Author">
              <w:r w:rsidDel="008731A2">
                <w:delText>TO</w:delText>
              </w:r>
            </w:del>
            <w:r>
              <w:t>s</w:t>
            </w:r>
            <w:r w:rsidRPr="005317C2">
              <w:t xml:space="preserve"> responsibility towards losses as a Scope 2 emission</w:t>
            </w:r>
            <w:r w:rsidR="0029775E">
              <w:t>.</w:t>
            </w:r>
            <w:r>
              <w:t xml:space="preserve"> Substation electricity usage must be excluded from the reported emissions for network losses, so that it is not double-counted.</w:t>
            </w:r>
          </w:p>
          <w:p w14:paraId="125BB967" w14:textId="2B2302C3" w:rsidR="007F12CD" w:rsidRDefault="008731A2" w:rsidP="007F12CD">
            <w:pPr>
              <w:pStyle w:val="Paragrapgh"/>
              <w:numPr>
                <w:ilvl w:val="0"/>
                <w:numId w:val="0"/>
              </w:numPr>
              <w:tabs>
                <w:tab w:val="num" w:pos="567"/>
              </w:tabs>
              <w:spacing w:before="0"/>
            </w:pPr>
            <w:ins w:id="299" w:author="Author">
              <w:r>
                <w:t>Liecnsees</w:t>
              </w:r>
            </w:ins>
            <w:del w:id="300" w:author="Author">
              <w:r w:rsidR="007F12CD" w:rsidDel="008731A2">
                <w:delText>The TOs</w:delText>
              </w:r>
            </w:del>
            <w:r w:rsidR="007F12CD">
              <w:t xml:space="preserve"> should use the most relevant DEFRA conversion factor for electricity generation.</w:t>
            </w:r>
          </w:p>
          <w:p w14:paraId="56FE9229" w14:textId="2C56E10D" w:rsidR="00DB496D" w:rsidRDefault="00DB496D" w:rsidP="0072377C">
            <w:pPr>
              <w:pStyle w:val="Paragrapgh"/>
              <w:numPr>
                <w:ilvl w:val="0"/>
                <w:numId w:val="0"/>
              </w:numPr>
              <w:tabs>
                <w:tab w:val="num" w:pos="567"/>
              </w:tabs>
              <w:spacing w:before="0"/>
            </w:pPr>
            <w:r>
              <w:t xml:space="preserve">As explained above, an estimate of losses is required because it is important for Ofgem to have an indication of the overall BCF for a company and across all </w:t>
            </w:r>
            <w:ins w:id="301" w:author="Author">
              <w:r w:rsidR="008731A2">
                <w:t>Licensee</w:t>
              </w:r>
            </w:ins>
            <w:del w:id="302" w:author="Author">
              <w:r w:rsidDel="008731A2">
                <w:delText>TOs</w:delText>
              </w:r>
            </w:del>
            <w:r>
              <w:t>.</w:t>
            </w:r>
          </w:p>
        </w:tc>
      </w:tr>
      <w:tr w:rsidR="00DB496D" w:rsidRPr="003577AE" w14:paraId="56FE922C" w14:textId="77777777" w:rsidTr="0072377C">
        <w:tc>
          <w:tcPr>
            <w:tcW w:w="8897" w:type="dxa"/>
            <w:gridSpan w:val="5"/>
            <w:tcBorders>
              <w:left w:val="nil"/>
              <w:right w:val="nil"/>
            </w:tcBorders>
            <w:tcMar>
              <w:top w:w="0" w:type="dxa"/>
              <w:left w:w="108" w:type="dxa"/>
              <w:bottom w:w="0" w:type="dxa"/>
              <w:right w:w="108" w:type="dxa"/>
            </w:tcMar>
          </w:tcPr>
          <w:p w14:paraId="56FE922B" w14:textId="77777777" w:rsidR="00DB496D" w:rsidRPr="006C6867" w:rsidRDefault="00DB496D" w:rsidP="0072377C">
            <w:pPr>
              <w:spacing w:before="360"/>
              <w:rPr>
                <w:szCs w:val="20"/>
              </w:rPr>
            </w:pPr>
            <w:r>
              <w:rPr>
                <w:szCs w:val="20"/>
              </w:rPr>
              <w:t>Specific definitions for this worksheet</w:t>
            </w:r>
          </w:p>
        </w:tc>
      </w:tr>
      <w:tr w:rsidR="00DB496D" w:rsidRPr="003577AE" w14:paraId="56FE922F" w14:textId="77777777" w:rsidTr="0072377C">
        <w:tc>
          <w:tcPr>
            <w:tcW w:w="2373" w:type="dxa"/>
            <w:tcMar>
              <w:top w:w="0" w:type="dxa"/>
              <w:left w:w="108" w:type="dxa"/>
              <w:bottom w:w="0" w:type="dxa"/>
              <w:right w:w="108" w:type="dxa"/>
            </w:tcMar>
          </w:tcPr>
          <w:p w14:paraId="56FE922D" w14:textId="6DB6A5ED" w:rsidR="00DB496D" w:rsidRDefault="00BE297E" w:rsidP="00530081">
            <w:r>
              <w:rPr>
                <w:rFonts w:cs="Arial"/>
              </w:rPr>
              <w:t>None</w:t>
            </w:r>
          </w:p>
        </w:tc>
        <w:tc>
          <w:tcPr>
            <w:tcW w:w="6524" w:type="dxa"/>
            <w:gridSpan w:val="4"/>
            <w:tcMar>
              <w:top w:w="0" w:type="dxa"/>
              <w:left w:w="108" w:type="dxa"/>
              <w:bottom w:w="0" w:type="dxa"/>
              <w:right w:w="108" w:type="dxa"/>
            </w:tcMar>
          </w:tcPr>
          <w:p w14:paraId="56FE922E" w14:textId="77777777" w:rsidR="00DB496D" w:rsidRDefault="00DB496D" w:rsidP="0072377C">
            <w:pPr>
              <w:pStyle w:val="Paragrapgh"/>
              <w:numPr>
                <w:ilvl w:val="0"/>
                <w:numId w:val="0"/>
              </w:numPr>
              <w:tabs>
                <w:tab w:val="num" w:pos="567"/>
              </w:tabs>
              <w:spacing w:before="0"/>
            </w:pPr>
          </w:p>
        </w:tc>
      </w:tr>
    </w:tbl>
    <w:p w14:paraId="56FE9230" w14:textId="77777777" w:rsidR="00DB496D" w:rsidRPr="00DE1682" w:rsidRDefault="00DB496D" w:rsidP="00DE1682">
      <w:pPr>
        <w:pStyle w:val="Heading4"/>
        <w:keepNext/>
        <w:keepLines/>
        <w:spacing w:before="240" w:after="240"/>
        <w:rPr>
          <w:rStyle w:val="Text-Bold"/>
          <w:i w:val="0"/>
        </w:rPr>
      </w:pPr>
      <w:bookmarkStart w:id="303" w:name="_Ref353466264"/>
      <w:r w:rsidRPr="00DE1682">
        <w:rPr>
          <w:rStyle w:val="Text-Bold"/>
          <w:i w:val="0"/>
        </w:rPr>
        <w:t>6.3 Reliability</w:t>
      </w:r>
      <w:bookmarkEnd w:id="303"/>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33" w14:textId="77777777" w:rsidTr="0072377C">
        <w:tc>
          <w:tcPr>
            <w:tcW w:w="2373" w:type="dxa"/>
            <w:tcMar>
              <w:top w:w="0" w:type="dxa"/>
              <w:left w:w="108" w:type="dxa"/>
              <w:bottom w:w="0" w:type="dxa"/>
              <w:right w:w="108" w:type="dxa"/>
            </w:tcMar>
          </w:tcPr>
          <w:p w14:paraId="56FE9231"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32" w14:textId="77777777" w:rsidR="00DB496D" w:rsidRPr="003577AE" w:rsidRDefault="00DB496D" w:rsidP="0072377C">
            <w:pPr>
              <w:pStyle w:val="Paragrapgh"/>
              <w:numPr>
                <w:ilvl w:val="0"/>
                <w:numId w:val="0"/>
              </w:numPr>
              <w:tabs>
                <w:tab w:val="num" w:pos="567"/>
              </w:tabs>
              <w:spacing w:before="0"/>
            </w:pPr>
            <w:r>
              <w:t>The purpose of this table is to collect information in relation to incidents on the licensee’s transmission system and the volume of unsupplied energy that is a consequence of these interruptions for the calculation of the licensee’s Energy Not Supplied (ENS) incentive.</w:t>
            </w:r>
          </w:p>
        </w:tc>
      </w:tr>
      <w:tr w:rsidR="00DB496D" w:rsidRPr="003577AE" w14:paraId="56FE923C" w14:textId="77777777" w:rsidTr="0072377C">
        <w:tc>
          <w:tcPr>
            <w:tcW w:w="2373" w:type="dxa"/>
            <w:tcBorders>
              <w:bottom w:val="single" w:sz="4" w:space="0" w:color="auto"/>
            </w:tcBorders>
            <w:tcMar>
              <w:top w:w="0" w:type="dxa"/>
              <w:left w:w="108" w:type="dxa"/>
              <w:bottom w:w="0" w:type="dxa"/>
              <w:right w:w="108" w:type="dxa"/>
            </w:tcMar>
          </w:tcPr>
          <w:p w14:paraId="56FE923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235" w14:textId="77777777" w:rsidR="00DB496D" w:rsidRDefault="00DB496D" w:rsidP="0072377C">
            <w:pPr>
              <w:pStyle w:val="Paragrapgh"/>
              <w:numPr>
                <w:ilvl w:val="0"/>
                <w:numId w:val="0"/>
              </w:numPr>
              <w:tabs>
                <w:tab w:val="num" w:pos="567"/>
              </w:tabs>
              <w:spacing w:before="0"/>
            </w:pPr>
            <w:r>
              <w:t>To complete the worksheet each TO is required to give details of:</w:t>
            </w:r>
          </w:p>
          <w:p w14:paraId="56FE9236" w14:textId="2BFC2CA9" w:rsidR="00DB496D" w:rsidRDefault="00DB496D" w:rsidP="00DB496D">
            <w:pPr>
              <w:numPr>
                <w:ilvl w:val="0"/>
                <w:numId w:val="14"/>
              </w:numPr>
              <w:tabs>
                <w:tab w:val="clear" w:pos="360"/>
                <w:tab w:val="num" w:pos="462"/>
              </w:tabs>
              <w:spacing w:after="120"/>
              <w:ind w:left="462" w:hanging="283"/>
            </w:pPr>
            <w:r>
              <w:t xml:space="preserve">the total number of transmission system incidents that occurred during the year, </w:t>
            </w:r>
            <w:r w:rsidR="00A00CFA">
              <w:t xml:space="preserve">the number of events excluded from the definition of </w:t>
            </w:r>
            <w:r w:rsidR="00CF25D5">
              <w:t xml:space="preserve">incentivised loss of supply events, </w:t>
            </w:r>
            <w:r w:rsidR="007B6A33">
              <w:t>the number of incentivised loss of supply events</w:t>
            </w:r>
            <w:r>
              <w:t>, and the number of incidents categorised as exc</w:t>
            </w:r>
            <w:r w:rsidR="003575A0">
              <w:t>eptional</w:t>
            </w:r>
            <w:r>
              <w:t xml:space="preserve"> events </w:t>
            </w:r>
          </w:p>
          <w:p w14:paraId="56FE9237" w14:textId="77777777" w:rsidR="007B6A33" w:rsidRDefault="00DB496D" w:rsidP="007B6A33">
            <w:pPr>
              <w:numPr>
                <w:ilvl w:val="0"/>
                <w:numId w:val="14"/>
              </w:numPr>
              <w:tabs>
                <w:tab w:val="clear" w:pos="360"/>
                <w:tab w:val="num" w:pos="462"/>
              </w:tabs>
              <w:spacing w:after="120"/>
              <w:ind w:left="462" w:hanging="283"/>
            </w:pPr>
            <w:r>
              <w:t xml:space="preserve">the volume of energy that was not supplied to customers as a result of the total number of incidents, </w:t>
            </w:r>
            <w:r w:rsidR="00F8020A">
              <w:t xml:space="preserve">the volume of energy not supplied for incidents excluded from the definition of incentivised loss of supply events, </w:t>
            </w:r>
            <w:r>
              <w:t xml:space="preserve">the volume of energy not supplied for incidents </w:t>
            </w:r>
            <w:r w:rsidR="00C0656A">
              <w:t>due to Incentivised Loss of Supply Events</w:t>
            </w:r>
            <w:r w:rsidR="007B6A33">
              <w:t xml:space="preserve">, </w:t>
            </w:r>
            <w:r>
              <w:t xml:space="preserve">and the volume of ENS for incidents categorised as </w:t>
            </w:r>
            <w:r w:rsidR="003575A0">
              <w:t xml:space="preserve">exceptional </w:t>
            </w:r>
            <w:r>
              <w:t>events.</w:t>
            </w:r>
          </w:p>
          <w:p w14:paraId="56FE9238" w14:textId="77777777" w:rsidR="006B3F69" w:rsidRDefault="007B6A33" w:rsidP="00957554">
            <w:pPr>
              <w:pStyle w:val="Paragrapgh"/>
              <w:numPr>
                <w:ilvl w:val="0"/>
                <w:numId w:val="0"/>
              </w:numPr>
              <w:tabs>
                <w:tab w:val="num" w:pos="567"/>
              </w:tabs>
              <w:spacing w:before="0" w:after="0"/>
            </w:pPr>
            <w:r>
              <w:t>Exceptional events: The</w:t>
            </w:r>
            <w:r w:rsidR="002970D3">
              <w:t xml:space="preserve"> licensee should detail separately:</w:t>
            </w:r>
            <w:r>
              <w:t xml:space="preserve"> </w:t>
            </w:r>
          </w:p>
          <w:p w14:paraId="56FE9239" w14:textId="77777777" w:rsidR="006B3F69" w:rsidRDefault="007B6A33" w:rsidP="00732EB8">
            <w:pPr>
              <w:pStyle w:val="Paragrapgh"/>
              <w:numPr>
                <w:ilvl w:val="0"/>
                <w:numId w:val="37"/>
              </w:numPr>
              <w:spacing w:before="0" w:after="0"/>
              <w:ind w:left="459" w:hanging="357"/>
            </w:pPr>
            <w:r>
              <w:t>the number of incidents and volume of unsupplied energy for incidents that the Authority has determined to be exceptional events under Part C of Special Condition 3C</w:t>
            </w:r>
          </w:p>
          <w:p w14:paraId="56FE923A" w14:textId="77777777" w:rsidR="006B3F69" w:rsidRDefault="002970D3" w:rsidP="00732EB8">
            <w:pPr>
              <w:pStyle w:val="Paragrapgh"/>
              <w:numPr>
                <w:ilvl w:val="0"/>
                <w:numId w:val="37"/>
              </w:numPr>
              <w:spacing w:before="0" w:after="0"/>
              <w:ind w:left="459" w:hanging="357"/>
            </w:pPr>
            <w:r>
              <w:t>the</w:t>
            </w:r>
            <w:r w:rsidR="007B6A33">
              <w:t xml:space="preserve"> </w:t>
            </w:r>
            <w:r>
              <w:t>number of incidents and volume of unsupplied energy for incidents that it views as exceptional events</w:t>
            </w:r>
            <w:r w:rsidR="00E44127">
              <w:t xml:space="preserve"> but the Authority has yet to make a determination under Part C of Special Condition 3C.  </w:t>
            </w:r>
          </w:p>
          <w:p w14:paraId="431AE2DC" w14:textId="4290F7CB" w:rsidR="007E0266" w:rsidRPr="00CA729F" w:rsidRDefault="007E0266" w:rsidP="00957554">
            <w:pPr>
              <w:pStyle w:val="Paragrapgh"/>
              <w:numPr>
                <w:ilvl w:val="0"/>
                <w:numId w:val="0"/>
              </w:numPr>
              <w:tabs>
                <w:tab w:val="num" w:pos="567"/>
              </w:tabs>
              <w:spacing w:before="240" w:after="0"/>
              <w:rPr>
                <w:u w:val="single"/>
              </w:rPr>
            </w:pPr>
            <w:r w:rsidRPr="00CA729F">
              <w:rPr>
                <w:u w:val="single"/>
              </w:rPr>
              <w:t>6.3c Compensation Payments (SHE Transmission Only)</w:t>
            </w:r>
          </w:p>
          <w:p w14:paraId="26C1E5DC" w14:textId="45681D86" w:rsidR="006B3F69" w:rsidRDefault="007E0266" w:rsidP="00530081">
            <w:pPr>
              <w:pStyle w:val="Paragrapgh"/>
              <w:numPr>
                <w:ilvl w:val="0"/>
                <w:numId w:val="0"/>
              </w:numPr>
              <w:tabs>
                <w:tab w:val="num" w:pos="567"/>
              </w:tabs>
              <w:spacing w:before="240" w:after="0"/>
            </w:pPr>
            <w:r>
              <w:t xml:space="preserve">This section applies only to SHE Transmission.  SHE Transmission must provide the data </w:t>
            </w:r>
            <w:r w:rsidR="002665B7">
              <w:t xml:space="preserve">required to calculate </w:t>
            </w:r>
            <w:r w:rsidR="002665B7" w:rsidRPr="002665B7">
              <w:t xml:space="preserve">the Compensatory Payments Adjustment </w:t>
            </w:r>
            <w:r w:rsidR="002665B7">
              <w:t>(SHCP</w:t>
            </w:r>
            <w:r w:rsidR="002665B7" w:rsidRPr="00CA729F">
              <w:rPr>
                <w:vertAlign w:val="subscript"/>
              </w:rPr>
              <w:t>t</w:t>
            </w:r>
            <w:r w:rsidR="002665B7">
              <w:t xml:space="preserve">) </w:t>
            </w:r>
            <w:r w:rsidR="002665B7" w:rsidRPr="002665B7">
              <w:t>made in</w:t>
            </w:r>
            <w:r w:rsidR="002665B7">
              <w:t xml:space="preserve"> each</w:t>
            </w:r>
            <w:r w:rsidR="002665B7" w:rsidRPr="002665B7">
              <w:t xml:space="preserve"> Relevant Year t</w:t>
            </w:r>
            <w:r w:rsidR="002665B7">
              <w:t xml:space="preserve">.  </w:t>
            </w:r>
            <w:r w:rsidR="002665B7" w:rsidRPr="002665B7">
              <w:t xml:space="preserve"> </w:t>
            </w:r>
            <w:r w:rsidR="002665B7">
              <w:t>The required terms are as defined</w:t>
            </w:r>
            <w:r w:rsidR="002665B7" w:rsidRPr="002665B7">
              <w:t xml:space="preserve"> in Part D of Special Condition 3C (Reliability Incentive Adjustment in Respect of Energy Not Supplied).</w:t>
            </w:r>
          </w:p>
          <w:p w14:paraId="56FE923B" w14:textId="04A0B043" w:rsidR="00605CAC" w:rsidRDefault="002665B7" w:rsidP="00921BB5">
            <w:pPr>
              <w:pStyle w:val="Paragrapgh"/>
              <w:numPr>
                <w:ilvl w:val="0"/>
                <w:numId w:val="0"/>
              </w:numPr>
              <w:tabs>
                <w:tab w:val="num" w:pos="567"/>
              </w:tabs>
              <w:spacing w:before="240" w:after="0"/>
            </w:pPr>
            <w:r>
              <w:t xml:space="preserve">SHE Transmission </w:t>
            </w:r>
            <w:r w:rsidR="000B10AE">
              <w:t>is also required to provide additional data relating to the application of its Compensatory Payment Statement</w:t>
            </w:r>
            <w:r w:rsidR="0021122D">
              <w:t xml:space="preserve"> and the number of customers that have received compensation.  </w:t>
            </w:r>
            <w:r w:rsidR="000B10AE">
              <w:t xml:space="preserve">   </w:t>
            </w:r>
          </w:p>
        </w:tc>
      </w:tr>
      <w:tr w:rsidR="00DB496D" w:rsidRPr="003577AE" w14:paraId="56FE923E" w14:textId="77777777" w:rsidTr="0072377C">
        <w:tc>
          <w:tcPr>
            <w:tcW w:w="8897" w:type="dxa"/>
            <w:gridSpan w:val="2"/>
            <w:tcBorders>
              <w:left w:val="nil"/>
              <w:right w:val="nil"/>
            </w:tcBorders>
            <w:tcMar>
              <w:top w:w="0" w:type="dxa"/>
              <w:left w:w="108" w:type="dxa"/>
              <w:bottom w:w="0" w:type="dxa"/>
              <w:right w:w="108" w:type="dxa"/>
            </w:tcMar>
          </w:tcPr>
          <w:p w14:paraId="56FE923D" w14:textId="77777777" w:rsidR="00DB496D" w:rsidRPr="006C6867" w:rsidRDefault="00DB496D" w:rsidP="0072377C">
            <w:pPr>
              <w:spacing w:before="360"/>
              <w:rPr>
                <w:szCs w:val="20"/>
              </w:rPr>
            </w:pPr>
            <w:r>
              <w:rPr>
                <w:szCs w:val="20"/>
              </w:rPr>
              <w:t>Specific definitions for this worksheet</w:t>
            </w:r>
          </w:p>
        </w:tc>
      </w:tr>
      <w:tr w:rsidR="00DB496D" w:rsidRPr="003577AE" w14:paraId="56FE9241" w14:textId="77777777" w:rsidTr="0072377C">
        <w:tc>
          <w:tcPr>
            <w:tcW w:w="2373" w:type="dxa"/>
            <w:tcMar>
              <w:top w:w="0" w:type="dxa"/>
              <w:left w:w="108" w:type="dxa"/>
              <w:bottom w:w="0" w:type="dxa"/>
              <w:right w:w="108" w:type="dxa"/>
            </w:tcMar>
          </w:tcPr>
          <w:p w14:paraId="56FE923F" w14:textId="38FA742B" w:rsidR="00DB496D" w:rsidRPr="006C6867" w:rsidRDefault="0046211B" w:rsidP="0072377C">
            <w:pPr>
              <w:rPr>
                <w:szCs w:val="20"/>
              </w:rPr>
            </w:pPr>
            <w:r w:rsidRPr="0046211B">
              <w:rPr>
                <w:szCs w:val="20"/>
              </w:rPr>
              <w:lastRenderedPageBreak/>
              <w:t>Customers compensated within 30 days of receipt of completed response</w:t>
            </w:r>
          </w:p>
        </w:tc>
        <w:tc>
          <w:tcPr>
            <w:tcW w:w="6524" w:type="dxa"/>
            <w:tcMar>
              <w:top w:w="0" w:type="dxa"/>
              <w:left w:w="108" w:type="dxa"/>
              <w:bottom w:w="0" w:type="dxa"/>
              <w:right w:w="108" w:type="dxa"/>
            </w:tcMar>
          </w:tcPr>
          <w:p w14:paraId="56FE9240" w14:textId="044A184E" w:rsidR="00DB496D" w:rsidRPr="006C6867" w:rsidRDefault="000D36F3" w:rsidP="00530081">
            <w:pPr>
              <w:rPr>
                <w:szCs w:val="20"/>
              </w:rPr>
            </w:pPr>
            <w:r>
              <w:rPr>
                <w:szCs w:val="20"/>
              </w:rPr>
              <w:t>For claims related to loss of supply incidents occurring in the relevant regulatory reporting year: t</w:t>
            </w:r>
            <w:r w:rsidR="000A3A36">
              <w:rPr>
                <w:szCs w:val="20"/>
              </w:rPr>
              <w:t xml:space="preserve">he number of customers that received </w:t>
            </w:r>
            <w:r w:rsidR="0046211B">
              <w:rPr>
                <w:szCs w:val="20"/>
              </w:rPr>
              <w:t>compe</w:t>
            </w:r>
            <w:r w:rsidR="000A3A36">
              <w:rPr>
                <w:szCs w:val="20"/>
              </w:rPr>
              <w:t xml:space="preserve">nsation </w:t>
            </w:r>
            <w:r>
              <w:rPr>
                <w:szCs w:val="20"/>
              </w:rPr>
              <w:t xml:space="preserve">within </w:t>
            </w:r>
            <w:r w:rsidR="000A3A36">
              <w:rPr>
                <w:szCs w:val="20"/>
              </w:rPr>
              <w:t>30</w:t>
            </w:r>
            <w:r w:rsidR="00E46014">
              <w:rPr>
                <w:szCs w:val="20"/>
              </w:rPr>
              <w:t xml:space="preserve"> calendar</w:t>
            </w:r>
            <w:r w:rsidR="000A3A36">
              <w:rPr>
                <w:szCs w:val="20"/>
              </w:rPr>
              <w:t xml:space="preserve"> day</w:t>
            </w:r>
            <w:r>
              <w:rPr>
                <w:szCs w:val="20"/>
              </w:rPr>
              <w:t>s from the date the licensee received the customer’s completed claim for</w:t>
            </w:r>
            <w:r w:rsidR="000A3A36">
              <w:rPr>
                <w:szCs w:val="20"/>
              </w:rPr>
              <w:t xml:space="preserve">m.  </w:t>
            </w:r>
            <w:r w:rsidR="00E46014">
              <w:rPr>
                <w:szCs w:val="20"/>
              </w:rPr>
              <w:t xml:space="preserve">Should include any compensation paid </w:t>
            </w:r>
            <w:r w:rsidR="00F11151">
              <w:rPr>
                <w:szCs w:val="20"/>
              </w:rPr>
              <w:t>in the</w:t>
            </w:r>
            <w:r w:rsidR="00E46014">
              <w:rPr>
                <w:szCs w:val="20"/>
              </w:rPr>
              <w:t xml:space="preserve"> 30 calendar days after the end of the regulatory reporting year.  </w:t>
            </w:r>
          </w:p>
        </w:tc>
      </w:tr>
      <w:tr w:rsidR="0046211B" w:rsidRPr="003577AE" w14:paraId="47A0DF5B" w14:textId="77777777" w:rsidTr="0072377C">
        <w:tc>
          <w:tcPr>
            <w:tcW w:w="2373" w:type="dxa"/>
            <w:tcMar>
              <w:top w:w="0" w:type="dxa"/>
              <w:left w:w="108" w:type="dxa"/>
              <w:bottom w:w="0" w:type="dxa"/>
              <w:right w:w="108" w:type="dxa"/>
            </w:tcMar>
          </w:tcPr>
          <w:p w14:paraId="1EE0C923" w14:textId="461141C0" w:rsidR="0046211B" w:rsidRPr="0046211B" w:rsidRDefault="0046211B" w:rsidP="0072377C">
            <w:pPr>
              <w:rPr>
                <w:szCs w:val="20"/>
              </w:rPr>
            </w:pPr>
            <w:r w:rsidRPr="0046211B">
              <w:rPr>
                <w:szCs w:val="20"/>
              </w:rPr>
              <w:t>Customers compensated within 3 months of incident</w:t>
            </w:r>
          </w:p>
        </w:tc>
        <w:tc>
          <w:tcPr>
            <w:tcW w:w="6524" w:type="dxa"/>
            <w:tcMar>
              <w:top w:w="0" w:type="dxa"/>
              <w:left w:w="108" w:type="dxa"/>
              <w:bottom w:w="0" w:type="dxa"/>
              <w:right w:w="108" w:type="dxa"/>
            </w:tcMar>
          </w:tcPr>
          <w:p w14:paraId="30910CB2" w14:textId="13F59ED9" w:rsidR="0046211B" w:rsidRPr="006C6867" w:rsidRDefault="000D36F3" w:rsidP="00530081">
            <w:pPr>
              <w:rPr>
                <w:szCs w:val="20"/>
              </w:rPr>
            </w:pPr>
            <w:r>
              <w:rPr>
                <w:szCs w:val="20"/>
              </w:rPr>
              <w:t>For claims related to loss of supply incidents occurring in the relevant regulatory reporting year: t</w:t>
            </w:r>
            <w:r w:rsidR="000A3A36">
              <w:rPr>
                <w:szCs w:val="20"/>
              </w:rPr>
              <w:t xml:space="preserve">he number of customers that received compensation within 3 </w:t>
            </w:r>
            <w:r w:rsidR="00E46014">
              <w:rPr>
                <w:szCs w:val="20"/>
              </w:rPr>
              <w:t xml:space="preserve">calendar </w:t>
            </w:r>
            <w:r w:rsidR="000A3A36">
              <w:rPr>
                <w:szCs w:val="20"/>
              </w:rPr>
              <w:t xml:space="preserve">months from the date on which supply was restored.  </w:t>
            </w:r>
            <w:r w:rsidR="00F11151">
              <w:rPr>
                <w:szCs w:val="20"/>
              </w:rPr>
              <w:t xml:space="preserve">Should include any compensation paid in the 3 calendar months after the end of the regulatory reporting year.  </w:t>
            </w:r>
          </w:p>
        </w:tc>
      </w:tr>
      <w:tr w:rsidR="0046211B" w:rsidRPr="003577AE" w14:paraId="7192213D" w14:textId="77777777" w:rsidTr="0072377C">
        <w:tc>
          <w:tcPr>
            <w:tcW w:w="2373" w:type="dxa"/>
            <w:tcMar>
              <w:top w:w="0" w:type="dxa"/>
              <w:left w:w="108" w:type="dxa"/>
              <w:bottom w:w="0" w:type="dxa"/>
              <w:right w:w="108" w:type="dxa"/>
            </w:tcMar>
          </w:tcPr>
          <w:p w14:paraId="29433493" w14:textId="4938A1DD" w:rsidR="0046211B" w:rsidRPr="0046211B" w:rsidRDefault="0046211B" w:rsidP="0072377C">
            <w:pPr>
              <w:rPr>
                <w:szCs w:val="20"/>
              </w:rPr>
            </w:pPr>
            <w:r w:rsidRPr="0046211B">
              <w:rPr>
                <w:szCs w:val="20"/>
              </w:rPr>
              <w:t>Total number of customers in receipt of compensation</w:t>
            </w:r>
          </w:p>
        </w:tc>
        <w:tc>
          <w:tcPr>
            <w:tcW w:w="6524" w:type="dxa"/>
            <w:tcMar>
              <w:top w:w="0" w:type="dxa"/>
              <w:left w:w="108" w:type="dxa"/>
              <w:bottom w:w="0" w:type="dxa"/>
              <w:right w:w="108" w:type="dxa"/>
            </w:tcMar>
          </w:tcPr>
          <w:p w14:paraId="1244B9A1" w14:textId="5B1EEED5" w:rsidR="0046211B" w:rsidRPr="006C6867" w:rsidRDefault="00E46014" w:rsidP="0072377C">
            <w:pPr>
              <w:rPr>
                <w:szCs w:val="20"/>
              </w:rPr>
            </w:pPr>
            <w:r>
              <w:rPr>
                <w:szCs w:val="20"/>
              </w:rPr>
              <w:t xml:space="preserve">For claims related to loss of supply incidents occurring in the relevant regulatory reporting year: the total number of customers that received compensation.  </w:t>
            </w:r>
          </w:p>
        </w:tc>
      </w:tr>
    </w:tbl>
    <w:p w14:paraId="56FE9242" w14:textId="77777777" w:rsidR="00DB496D" w:rsidRPr="00DE1682" w:rsidRDefault="00DB496D" w:rsidP="00DE1682">
      <w:pPr>
        <w:pStyle w:val="Heading4"/>
        <w:keepNext/>
        <w:keepLines/>
        <w:spacing w:before="240" w:after="240"/>
        <w:rPr>
          <w:rStyle w:val="Text-Bold"/>
          <w:i w:val="0"/>
        </w:rPr>
      </w:pPr>
      <w:bookmarkStart w:id="304" w:name="_Ref353466270"/>
      <w:r w:rsidRPr="00DE1682">
        <w:rPr>
          <w:rStyle w:val="Text-Bold"/>
          <w:i w:val="0"/>
        </w:rPr>
        <w:t>6.4 SHE Transmission and SPTL Timely connections</w:t>
      </w:r>
      <w:bookmarkEnd w:id="30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46" w14:textId="77777777" w:rsidTr="0072377C">
        <w:tc>
          <w:tcPr>
            <w:tcW w:w="2373" w:type="dxa"/>
            <w:tcMar>
              <w:top w:w="0" w:type="dxa"/>
              <w:left w:w="108" w:type="dxa"/>
              <w:bottom w:w="0" w:type="dxa"/>
              <w:right w:w="108" w:type="dxa"/>
            </w:tcMar>
          </w:tcPr>
          <w:p w14:paraId="56FE924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44" w14:textId="115DB8B5" w:rsidR="00DB496D" w:rsidRDefault="00DB496D" w:rsidP="0072377C">
            <w:pPr>
              <w:pStyle w:val="Paragrapgh"/>
              <w:numPr>
                <w:ilvl w:val="0"/>
                <w:numId w:val="0"/>
              </w:numPr>
              <w:tabs>
                <w:tab w:val="num" w:pos="567"/>
              </w:tabs>
              <w:spacing w:before="0"/>
            </w:pPr>
            <w:r>
              <w:t>This table applies only to SPT</w:t>
            </w:r>
            <w:r w:rsidR="0017360B">
              <w:t>L</w:t>
            </w:r>
            <w:r>
              <w:t xml:space="preserve"> and SHE Transmission as National Grid do not have the same financial incentive and the overall reporting in this area is undertaken separately under previously existing licence requirements.</w:t>
            </w:r>
          </w:p>
          <w:p w14:paraId="320C6AE5" w14:textId="77777777" w:rsidR="00DB496D" w:rsidRDefault="00DB496D" w:rsidP="0027246D">
            <w:pPr>
              <w:pStyle w:val="Paragrapgh"/>
              <w:numPr>
                <w:ilvl w:val="0"/>
                <w:numId w:val="0"/>
              </w:numPr>
              <w:tabs>
                <w:tab w:val="num" w:pos="567"/>
              </w:tabs>
              <w:spacing w:before="0"/>
            </w:pPr>
            <w:r>
              <w:t xml:space="preserve">The purpose of this table is to summarise the performance of the TOs in delivering timely connections to the network. The data will support the timely connections output based on delivery against licence obligations and through this the obligations in the SO:TO Code (STC). </w:t>
            </w:r>
          </w:p>
          <w:p w14:paraId="56FE9245" w14:textId="3DFBF44B" w:rsidR="00874FFC" w:rsidRPr="003577AE" w:rsidRDefault="00A35866" w:rsidP="0027246D">
            <w:pPr>
              <w:pStyle w:val="Paragrapgh"/>
              <w:numPr>
                <w:ilvl w:val="0"/>
                <w:numId w:val="0"/>
              </w:numPr>
              <w:tabs>
                <w:tab w:val="num" w:pos="567"/>
              </w:tabs>
              <w:spacing w:before="0"/>
            </w:pPr>
            <w:r>
              <w:t>The table includes all the RIIO price control years. The TO’s should populate from 1 April 2013 up to and including the current reporting year.</w:t>
            </w:r>
          </w:p>
        </w:tc>
      </w:tr>
      <w:tr w:rsidR="00DB496D" w:rsidRPr="003577AE" w14:paraId="56FE9249" w14:textId="77777777" w:rsidTr="0072377C">
        <w:tc>
          <w:tcPr>
            <w:tcW w:w="2373" w:type="dxa"/>
            <w:tcBorders>
              <w:bottom w:val="single" w:sz="4" w:space="0" w:color="auto"/>
            </w:tcBorders>
            <w:tcMar>
              <w:top w:w="0" w:type="dxa"/>
              <w:left w:w="108" w:type="dxa"/>
              <w:bottom w:w="0" w:type="dxa"/>
              <w:right w:w="108" w:type="dxa"/>
            </w:tcMar>
          </w:tcPr>
          <w:p w14:paraId="56FE924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E60267D" w14:textId="0958A3F2" w:rsidR="00BD3296" w:rsidRDefault="00DB496D" w:rsidP="0072377C">
            <w:pPr>
              <w:pStyle w:val="Paragrapgh"/>
              <w:numPr>
                <w:ilvl w:val="0"/>
                <w:numId w:val="0"/>
              </w:numPr>
              <w:tabs>
                <w:tab w:val="num" w:pos="567"/>
              </w:tabs>
              <w:spacing w:before="0"/>
            </w:pPr>
            <w:r>
              <w:t>SPT</w:t>
            </w:r>
            <w:r w:rsidR="0017360B">
              <w:t>L</w:t>
            </w:r>
            <w:r>
              <w:t xml:space="preserve"> and/or SHE Transmission will have to identify the total number of connections by category of generation type where it made an offer. </w:t>
            </w:r>
            <w:r w:rsidR="002405F4">
              <w:t xml:space="preserve">It will also need to indicate where this was done within the timing required by the obligation contained in the SO:TO Code referred to in D4A of their licence conditions. </w:t>
            </w:r>
            <w:r>
              <w:t>To enrich our information, and in part to inform the work to develop RIIO-T2 incentives in this area, SPT</w:t>
            </w:r>
            <w:r w:rsidR="0017360B">
              <w:t>L</w:t>
            </w:r>
            <w:r>
              <w:t xml:space="preserve"> and SHE Transmission will also need to report on whether further amendment was made following the delivery of the connection offer. Such amendment is not necessarily a sign of a problem. A commentary will be sought to provide the reason for the change. </w:t>
            </w:r>
          </w:p>
          <w:p w14:paraId="56FE9248" w14:textId="7FFF35AE" w:rsidR="002B7A70" w:rsidRPr="002B7A70" w:rsidRDefault="00BD3296" w:rsidP="00BD3296">
            <w:pPr>
              <w:pStyle w:val="Paragrapgh"/>
              <w:numPr>
                <w:ilvl w:val="0"/>
                <w:numId w:val="0"/>
              </w:numPr>
              <w:tabs>
                <w:tab w:val="num" w:pos="567"/>
              </w:tabs>
              <w:spacing w:before="0"/>
              <w:rPr>
                <w:rFonts w:eastAsia="SimSun" w:cs="Arial"/>
                <w:lang w:val="en-US" w:eastAsia="zh-CN"/>
              </w:rPr>
            </w:pPr>
            <w:r w:rsidRPr="00BD3296">
              <w:rPr>
                <w:rFonts w:eastAsia="SimSun" w:cs="Arial"/>
                <w:lang w:val="en-US" w:eastAsia="zh-CN"/>
              </w:rPr>
              <w:t>SPT</w:t>
            </w:r>
            <w:r w:rsidR="0017360B">
              <w:rPr>
                <w:rFonts w:eastAsia="SimSun" w:cs="Arial"/>
                <w:lang w:val="en-US" w:eastAsia="zh-CN"/>
              </w:rPr>
              <w:t>L</w:t>
            </w:r>
            <w:r w:rsidRPr="00BD3296">
              <w:rPr>
                <w:rFonts w:eastAsia="SimSun" w:cs="Arial"/>
                <w:lang w:val="en-US" w:eastAsia="zh-CN"/>
              </w:rPr>
              <w:t xml:space="preserve"> and SHE Transmission to provide confirmation of the volume of new offers (or modifications to existing contracts) in its role as TO, the volume that were provided within the timescales set out in the Transmission Licence and the proportion of these offers that met the customer requested date</w:t>
            </w:r>
            <w:r w:rsidR="00C05D14">
              <w:rPr>
                <w:rFonts w:eastAsia="SimSun" w:cs="Arial"/>
                <w:lang w:val="en-US" w:eastAsia="zh-CN"/>
              </w:rPr>
              <w:t>.</w:t>
            </w:r>
          </w:p>
        </w:tc>
      </w:tr>
      <w:tr w:rsidR="00DB496D" w:rsidRPr="003577AE" w14:paraId="56FE924B" w14:textId="77777777" w:rsidTr="0072377C">
        <w:tc>
          <w:tcPr>
            <w:tcW w:w="8897" w:type="dxa"/>
            <w:gridSpan w:val="2"/>
            <w:tcBorders>
              <w:left w:val="nil"/>
              <w:right w:val="nil"/>
            </w:tcBorders>
            <w:tcMar>
              <w:top w:w="0" w:type="dxa"/>
              <w:left w:w="108" w:type="dxa"/>
              <w:bottom w:w="0" w:type="dxa"/>
              <w:right w:w="108" w:type="dxa"/>
            </w:tcMar>
          </w:tcPr>
          <w:p w14:paraId="56FE924A" w14:textId="77777777" w:rsidR="00DB496D" w:rsidRPr="006C6867" w:rsidRDefault="00DB496D" w:rsidP="0072377C">
            <w:pPr>
              <w:spacing w:before="360"/>
              <w:rPr>
                <w:szCs w:val="20"/>
              </w:rPr>
            </w:pPr>
            <w:r>
              <w:rPr>
                <w:szCs w:val="20"/>
              </w:rPr>
              <w:t>Specific definitions for this worksheet</w:t>
            </w:r>
          </w:p>
        </w:tc>
      </w:tr>
      <w:tr w:rsidR="00DB496D" w:rsidRPr="003577AE" w14:paraId="56FE924E" w14:textId="77777777" w:rsidTr="0072377C">
        <w:tc>
          <w:tcPr>
            <w:tcW w:w="2373" w:type="dxa"/>
            <w:tcMar>
              <w:top w:w="0" w:type="dxa"/>
              <w:left w:w="108" w:type="dxa"/>
              <w:bottom w:w="0" w:type="dxa"/>
              <w:right w:w="108" w:type="dxa"/>
            </w:tcMar>
          </w:tcPr>
          <w:p w14:paraId="56FE924C"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4D" w14:textId="77777777" w:rsidR="00DB496D" w:rsidRPr="006C6867" w:rsidRDefault="00DB496D" w:rsidP="0072377C">
            <w:pPr>
              <w:rPr>
                <w:szCs w:val="20"/>
              </w:rPr>
            </w:pPr>
          </w:p>
        </w:tc>
      </w:tr>
    </w:tbl>
    <w:p w14:paraId="56FE924F" w14:textId="7BE2228B" w:rsidR="00DB496D" w:rsidRPr="00DE1682" w:rsidRDefault="00DB496D" w:rsidP="00DE1682">
      <w:pPr>
        <w:pStyle w:val="Heading4"/>
        <w:keepNext/>
        <w:keepLines/>
        <w:spacing w:before="240" w:after="240"/>
        <w:rPr>
          <w:rStyle w:val="Text-Bold"/>
          <w:i w:val="0"/>
        </w:rPr>
      </w:pPr>
      <w:bookmarkStart w:id="305" w:name="_Ref353466281"/>
      <w:r w:rsidRPr="00DE1682">
        <w:rPr>
          <w:rStyle w:val="Text-Bold"/>
          <w:i w:val="0"/>
        </w:rPr>
        <w:t>6.5 SF</w:t>
      </w:r>
      <w:r w:rsidR="0007038A" w:rsidRPr="0007038A">
        <w:rPr>
          <w:rStyle w:val="Text-Bold"/>
          <w:i w:val="0"/>
          <w:vertAlign w:val="subscript"/>
        </w:rPr>
        <w:t>6</w:t>
      </w:r>
      <w:r w:rsidRPr="00DE1682">
        <w:rPr>
          <w:rStyle w:val="Text-Bold"/>
          <w:i w:val="0"/>
        </w:rPr>
        <w:t xml:space="preserve"> emissions</w:t>
      </w:r>
      <w:bookmarkEnd w:id="305"/>
      <w:r w:rsidR="00FE142E">
        <w:rPr>
          <w:rStyle w:val="Text-Bold"/>
          <w:i w:val="0"/>
        </w:rPr>
        <w:t xml:space="preserve"> incentive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52" w14:textId="77777777" w:rsidTr="0072377C">
        <w:tc>
          <w:tcPr>
            <w:tcW w:w="2373" w:type="dxa"/>
            <w:tcMar>
              <w:top w:w="0" w:type="dxa"/>
              <w:left w:w="108" w:type="dxa"/>
              <w:bottom w:w="0" w:type="dxa"/>
              <w:right w:w="108" w:type="dxa"/>
            </w:tcMar>
          </w:tcPr>
          <w:p w14:paraId="56FE925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51" w14:textId="77777777" w:rsidR="00DB496D" w:rsidRPr="003577AE" w:rsidRDefault="00DB496D" w:rsidP="0072377C">
            <w:pPr>
              <w:pStyle w:val="Paragrapgh"/>
              <w:numPr>
                <w:ilvl w:val="0"/>
                <w:numId w:val="0"/>
              </w:numPr>
              <w:tabs>
                <w:tab w:val="num" w:pos="567"/>
              </w:tabs>
              <w:spacing w:before="0"/>
            </w:pPr>
            <w:r>
              <w:t>The purpose of this table is to collect information in relation to emissions of sulphur hexafluoride from assets comprising part of the licensee’s transmission system for the annual calculation of the licensee’s SF</w:t>
            </w:r>
            <w:r w:rsidRPr="00DF442A">
              <w:rPr>
                <w:vertAlign w:val="subscript"/>
              </w:rPr>
              <w:t>6</w:t>
            </w:r>
            <w:r>
              <w:t xml:space="preserve"> incentive specified in Special Condition 3E (</w:t>
            </w:r>
            <w:r w:rsidRPr="00053FC6">
              <w:t>Incentive in Respect of Sulphur Hexafluoride (SF6) Gas Emissions</w:t>
            </w:r>
            <w:r>
              <w:t>).</w:t>
            </w:r>
          </w:p>
        </w:tc>
      </w:tr>
      <w:tr w:rsidR="00DB496D" w:rsidRPr="003577AE" w14:paraId="56FE925B" w14:textId="77777777" w:rsidTr="0072377C">
        <w:tc>
          <w:tcPr>
            <w:tcW w:w="2373" w:type="dxa"/>
            <w:tcBorders>
              <w:bottom w:val="single" w:sz="4" w:space="0" w:color="auto"/>
            </w:tcBorders>
            <w:tcMar>
              <w:top w:w="0" w:type="dxa"/>
              <w:left w:w="108" w:type="dxa"/>
              <w:bottom w:w="0" w:type="dxa"/>
              <w:right w:w="108" w:type="dxa"/>
            </w:tcMar>
          </w:tcPr>
          <w:p w14:paraId="56FE925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8F59B69" w14:textId="38476A65" w:rsidR="00531037" w:rsidRDefault="00740F5E" w:rsidP="0072377C">
            <w:pPr>
              <w:pStyle w:val="Paragrapgh"/>
              <w:numPr>
                <w:ilvl w:val="0"/>
                <w:numId w:val="0"/>
              </w:numPr>
              <w:tabs>
                <w:tab w:val="num" w:pos="567"/>
              </w:tabs>
              <w:spacing w:before="0"/>
            </w:pPr>
            <w:r>
              <w:t xml:space="preserve">Each TOs </w:t>
            </w:r>
            <w:r w:rsidR="00531037" w:rsidRPr="00B46291">
              <w:rPr>
                <w:lang w:eastAsia="en-GB"/>
              </w:rPr>
              <w:t>SF</w:t>
            </w:r>
            <w:r w:rsidR="00531037" w:rsidRPr="00B46291">
              <w:rPr>
                <w:vertAlign w:val="subscript"/>
                <w:lang w:eastAsia="en-GB"/>
              </w:rPr>
              <w:t>6</w:t>
            </w:r>
            <w:r w:rsidR="00531037">
              <w:t xml:space="preserve"> incentive mechanism varies slightly </w:t>
            </w:r>
            <w:r>
              <w:t>from the other two TOs’ mechanisms</w:t>
            </w:r>
            <w:r w:rsidR="00531037">
              <w:t xml:space="preserve">.  </w:t>
            </w:r>
            <w:r>
              <w:t xml:space="preserve">Table 6.5 has been designed to be common to the three TOs </w:t>
            </w:r>
            <w:r>
              <w:lastRenderedPageBreak/>
              <w:t>and fields not applicable to a specific TO’s mechanism will be automatically shade</w:t>
            </w:r>
            <w:r w:rsidR="009060CF">
              <w:t>d</w:t>
            </w:r>
            <w:r>
              <w:t xml:space="preserve"> out.  </w:t>
            </w:r>
          </w:p>
          <w:p w14:paraId="448D5A80" w14:textId="4902555C" w:rsidR="00740F5E" w:rsidRDefault="00740F5E" w:rsidP="0072377C">
            <w:pPr>
              <w:pStyle w:val="Paragrapgh"/>
              <w:numPr>
                <w:ilvl w:val="0"/>
                <w:numId w:val="0"/>
              </w:numPr>
              <w:tabs>
                <w:tab w:val="num" w:pos="567"/>
              </w:tabs>
              <w:spacing w:before="0"/>
            </w:pPr>
            <w:r>
              <w:t xml:space="preserve">TOs are required to submit set of yearly data for each year of RIIO-T1 up to the current reporting year.   </w:t>
            </w:r>
          </w:p>
          <w:p w14:paraId="19222EF0" w14:textId="22A8E1D4" w:rsidR="009060CF" w:rsidRDefault="009060CF" w:rsidP="0072377C">
            <w:pPr>
              <w:pStyle w:val="Paragrapgh"/>
              <w:numPr>
                <w:ilvl w:val="0"/>
                <w:numId w:val="0"/>
              </w:numPr>
              <w:tabs>
                <w:tab w:val="num" w:pos="567"/>
              </w:tabs>
              <w:spacing w:before="0"/>
            </w:pPr>
            <w:r>
              <w:t xml:space="preserve">The table is capable of being populated with data for full eight year RIIO-T1 period.  However, licensees may hide rows relating to future years.  </w:t>
            </w:r>
          </w:p>
          <w:p w14:paraId="56FE9254" w14:textId="77777777" w:rsidR="00DB496D" w:rsidRDefault="00DB496D" w:rsidP="0072377C">
            <w:pPr>
              <w:pStyle w:val="Paragrapgh"/>
              <w:numPr>
                <w:ilvl w:val="0"/>
                <w:numId w:val="0"/>
              </w:numPr>
              <w:tabs>
                <w:tab w:val="num" w:pos="567"/>
              </w:tabs>
              <w:spacing w:before="0"/>
            </w:pPr>
            <w:r>
              <w:t>To complete the worksheet each TO is required to input details of:</w:t>
            </w:r>
          </w:p>
          <w:p w14:paraId="56FE9255" w14:textId="65DC02E8" w:rsidR="00DB496D" w:rsidRDefault="00DB496D" w:rsidP="00DB496D">
            <w:pPr>
              <w:numPr>
                <w:ilvl w:val="0"/>
                <w:numId w:val="14"/>
              </w:numPr>
              <w:tabs>
                <w:tab w:val="clear" w:pos="360"/>
                <w:tab w:val="num" w:pos="462"/>
              </w:tabs>
              <w:spacing w:after="120"/>
              <w:ind w:left="462" w:hanging="283"/>
            </w:pPr>
            <w:del w:id="306" w:author="Author">
              <w:r w:rsidDel="00280698">
                <w:delText xml:space="preserve">the </w:delText>
              </w:r>
            </w:del>
            <w:ins w:id="307" w:author="Author">
              <w:r w:rsidR="00280698">
                <w:t xml:space="preserve">The </w:t>
              </w:r>
            </w:ins>
            <w:r>
              <w:t>total amount of SF</w:t>
            </w:r>
            <w:r w:rsidRPr="007B4E6D">
              <w:rPr>
                <w:vertAlign w:val="subscript"/>
              </w:rPr>
              <w:t>6</w:t>
            </w:r>
            <w:r>
              <w:t xml:space="preserve"> gas (in kilograms) contained in assets forming the licensee’s transmission system at the start of the year (or for SHE Transmission the agreed baseline set out in Final Proposals) measured in accordance with the licensee’s methodology statement. </w:t>
            </w:r>
          </w:p>
          <w:p w14:paraId="56FE9256" w14:textId="34ECC2D6" w:rsidR="00DB496D" w:rsidRDefault="00DB496D" w:rsidP="00DB496D">
            <w:pPr>
              <w:numPr>
                <w:ilvl w:val="0"/>
                <w:numId w:val="14"/>
              </w:numPr>
              <w:tabs>
                <w:tab w:val="clear" w:pos="360"/>
                <w:tab w:val="num" w:pos="462"/>
              </w:tabs>
              <w:spacing w:after="120"/>
              <w:ind w:left="462" w:hanging="283"/>
            </w:pPr>
            <w:del w:id="308" w:author="Author">
              <w:r w:rsidDel="00280698">
                <w:delText xml:space="preserve">the </w:delText>
              </w:r>
            </w:del>
            <w:ins w:id="309" w:author="Author">
              <w:r w:rsidR="00280698">
                <w:t xml:space="preserve">The </w:t>
              </w:r>
            </w:ins>
            <w:r>
              <w:t>additions and disposals of SF</w:t>
            </w:r>
            <w:r w:rsidR="0007038A" w:rsidRPr="0007038A">
              <w:rPr>
                <w:vertAlign w:val="subscript"/>
              </w:rPr>
              <w:t>6</w:t>
            </w:r>
            <w:r>
              <w:t xml:space="preserve"> gas (in kilograms) in assets comprising part the licensee’s transmission system during the year (or for SHE Transmission the additions comprising part of SWW Outputs delivered in the reporting year).</w:t>
            </w:r>
          </w:p>
          <w:p w14:paraId="56FE9257" w14:textId="5C6C6ACB" w:rsidR="00DB496D" w:rsidRDefault="00DB496D" w:rsidP="00DB496D">
            <w:pPr>
              <w:numPr>
                <w:ilvl w:val="0"/>
                <w:numId w:val="14"/>
              </w:numPr>
              <w:tabs>
                <w:tab w:val="clear" w:pos="360"/>
                <w:tab w:val="num" w:pos="462"/>
              </w:tabs>
              <w:spacing w:after="120"/>
              <w:ind w:left="462" w:hanging="283"/>
            </w:pPr>
            <w:del w:id="310" w:author="Author">
              <w:r w:rsidDel="00280698">
                <w:delText xml:space="preserve">the </w:delText>
              </w:r>
            </w:del>
            <w:ins w:id="311" w:author="Author">
              <w:r w:rsidR="00280698">
                <w:t xml:space="preserve">The </w:t>
              </w:r>
            </w:ins>
            <w:r>
              <w:t>total emissions of SF</w:t>
            </w:r>
            <w:r w:rsidR="0007038A" w:rsidRPr="0007038A">
              <w:rPr>
                <w:vertAlign w:val="subscript"/>
              </w:rPr>
              <w:t>6</w:t>
            </w:r>
            <w:r>
              <w:t xml:space="preserve"> gas over the Reporting Year as calculated in accordance with the licensee’s methodology statement</w:t>
            </w:r>
          </w:p>
          <w:p w14:paraId="56FE9258" w14:textId="30A23543" w:rsidR="00DB496D" w:rsidRDefault="00280698" w:rsidP="00DB496D">
            <w:pPr>
              <w:numPr>
                <w:ilvl w:val="0"/>
                <w:numId w:val="14"/>
              </w:numPr>
              <w:tabs>
                <w:tab w:val="clear" w:pos="360"/>
                <w:tab w:val="num" w:pos="462"/>
              </w:tabs>
              <w:spacing w:after="120"/>
              <w:ind w:left="462" w:hanging="283"/>
            </w:pPr>
            <w:ins w:id="312" w:author="Author">
              <w:r>
                <w:t>T</w:t>
              </w:r>
            </w:ins>
            <w:del w:id="313" w:author="Author">
              <w:r w:rsidR="00DB496D" w:rsidDel="00280698">
                <w:delText>t</w:delText>
              </w:r>
            </w:del>
            <w:r w:rsidR="00DB496D">
              <w:t>he amount of any SF</w:t>
            </w:r>
            <w:r w:rsidR="0007038A" w:rsidRPr="0007038A">
              <w:rPr>
                <w:vertAlign w:val="subscript"/>
              </w:rPr>
              <w:t>6</w:t>
            </w:r>
            <w:r w:rsidR="00DB496D">
              <w:t xml:space="preserve"> emissions that the Authority has directed is the result of an Exceptional Event as defined in Special Condition 3E (</w:t>
            </w:r>
            <w:r w:rsidR="00DB496D" w:rsidRPr="00053FC6">
              <w:t>Incentive in Respect of Sulphur Hexafluoride (SF</w:t>
            </w:r>
            <w:r w:rsidR="0007038A" w:rsidRPr="0007038A">
              <w:rPr>
                <w:vertAlign w:val="subscript"/>
              </w:rPr>
              <w:t>6</w:t>
            </w:r>
            <w:r w:rsidR="00DB496D" w:rsidRPr="00053FC6">
              <w:t>) Gas Emissions</w:t>
            </w:r>
            <w:r w:rsidR="00DB496D">
              <w:t>).</w:t>
            </w:r>
          </w:p>
          <w:p w14:paraId="56FE9259" w14:textId="10ADA0F6" w:rsidR="006B3F69" w:rsidRDefault="00000845" w:rsidP="00957554">
            <w:pPr>
              <w:numPr>
                <w:ilvl w:val="0"/>
                <w:numId w:val="14"/>
              </w:numPr>
              <w:tabs>
                <w:tab w:val="clear" w:pos="360"/>
                <w:tab w:val="num" w:pos="462"/>
              </w:tabs>
              <w:spacing w:after="120"/>
              <w:ind w:left="462" w:hanging="283"/>
              <w:rPr>
                <w:ins w:id="314" w:author="Author"/>
              </w:rPr>
            </w:pPr>
            <w:r w:rsidRPr="00957554">
              <w:t xml:space="preserve">The conversion factor to be used </w:t>
            </w:r>
            <w:r w:rsidR="00C23F99" w:rsidRPr="00957554">
              <w:t>throughout RIIO-</w:t>
            </w:r>
            <w:r w:rsidR="00957554">
              <w:t>T</w:t>
            </w:r>
            <w:r w:rsidR="00957554" w:rsidRPr="00957554">
              <w:t xml:space="preserve">1 </w:t>
            </w:r>
            <w:r w:rsidRPr="00957554">
              <w:t xml:space="preserve">to quantify the carbon dioxide equivalent emissions from sulphur hexafluoride emissions </w:t>
            </w:r>
            <w:r w:rsidR="00B77342" w:rsidRPr="00957554">
              <w:t>is</w:t>
            </w:r>
            <w:r w:rsidRPr="00957554">
              <w:t xml:space="preserve"> the emissions factor as published by the IPCC in its Second Assessment Report, Climate Change 1995</w:t>
            </w:r>
            <w:r w:rsidR="00876BEA" w:rsidRPr="00957554">
              <w:footnoteReference w:id="11"/>
            </w:r>
            <w:r w:rsidRPr="00957554">
              <w:t xml:space="preserve">. </w:t>
            </w:r>
            <w:r w:rsidR="00B77342" w:rsidRPr="00957554">
              <w:t>This has the value of 23.9 kg of SF</w:t>
            </w:r>
            <w:r w:rsidR="0070654F" w:rsidRPr="00957554">
              <w:t>6</w:t>
            </w:r>
            <w:r w:rsidR="00B77342" w:rsidRPr="00957554">
              <w:t xml:space="preserve"> to tonnes of CO</w:t>
            </w:r>
            <w:r w:rsidR="0070654F" w:rsidRPr="00957554">
              <w:t>2</w:t>
            </w:r>
            <w:r w:rsidR="00876BEA" w:rsidRPr="00957554">
              <w:t>.</w:t>
            </w:r>
          </w:p>
          <w:p w14:paraId="1427F157" w14:textId="0A194F09" w:rsidR="00E55451" w:rsidRDefault="00E306AD" w:rsidP="00E55451">
            <w:pPr>
              <w:spacing w:after="120"/>
              <w:rPr>
                <w:ins w:id="315" w:author="Author"/>
              </w:rPr>
            </w:pPr>
            <w:ins w:id="316" w:author="Author">
              <w:r>
                <w:t>Exclusively f</w:t>
              </w:r>
              <w:r w:rsidR="00E55451">
                <w:t>or 2020 and 2021, additional tables have been added to collect data on assets using</w:t>
              </w:r>
              <w:r w:rsidR="000B0521">
                <w:t xml:space="preserve"> non-SF6</w:t>
              </w:r>
              <w:r w:rsidR="00E55451">
                <w:t xml:space="preserve"> alternative Interruption and Insul</w:t>
              </w:r>
              <w:r w:rsidR="00025CC3">
                <w:t>a</w:t>
              </w:r>
              <w:r w:rsidR="00E55451">
                <w:t xml:space="preserve">tion Gasses (IIG). </w:t>
              </w:r>
              <w:r w:rsidR="002137EA">
                <w:t>This is defined as</w:t>
              </w:r>
              <w:r w:rsidR="002137EA" w:rsidRPr="002137EA">
                <w:t xml:space="preserve"> a gas with a global warming potential of greater than zero, used within electrical switchgear and transmission assets with a suitable dielectric strength to enable use as an insulator to prevent discharge or as an interruption aid to prevent flow of current during planned or non-planned switching. </w:t>
              </w:r>
              <w:r w:rsidR="00280698">
                <w:t xml:space="preserve">All TOs are expected to complete these additional tables. </w:t>
              </w:r>
              <w:r w:rsidR="00E55451">
                <w:t>To complete the additional tables each TO is required to input details of:</w:t>
              </w:r>
            </w:ins>
          </w:p>
          <w:p w14:paraId="32EAB2C1" w14:textId="45BEB924" w:rsidR="00E55451" w:rsidRDefault="00E55451" w:rsidP="00E55451">
            <w:pPr>
              <w:numPr>
                <w:ilvl w:val="0"/>
                <w:numId w:val="14"/>
              </w:numPr>
              <w:tabs>
                <w:tab w:val="clear" w:pos="360"/>
                <w:tab w:val="num" w:pos="462"/>
              </w:tabs>
              <w:spacing w:after="120"/>
              <w:ind w:left="462" w:hanging="283"/>
              <w:rPr>
                <w:ins w:id="317" w:author="Author"/>
              </w:rPr>
            </w:pPr>
            <w:ins w:id="318" w:author="Author">
              <w:r>
                <w:t xml:space="preserve">The name of each IIG used </w:t>
              </w:r>
              <w:r w:rsidR="00280698">
                <w:t xml:space="preserve">at the top of each </w:t>
              </w:r>
              <w:r w:rsidR="000B0521">
                <w:t xml:space="preserve">IIG </w:t>
              </w:r>
              <w:r w:rsidR="00280698">
                <w:t>table. One table should be used</w:t>
              </w:r>
              <w:r w:rsidR="000B0521">
                <w:t xml:space="preserve"> to collect data</w:t>
              </w:r>
              <w:r w:rsidR="00280698">
                <w:t xml:space="preserve"> for each unique type of IIG. Additional tables are available for each additional type</w:t>
              </w:r>
              <w:r w:rsidR="000B0521">
                <w:t xml:space="preserve"> of IIG</w:t>
              </w:r>
              <w:r w:rsidR="00280698">
                <w:t>.</w:t>
              </w:r>
            </w:ins>
          </w:p>
          <w:p w14:paraId="1429D06A" w14:textId="2246C401" w:rsidR="00E55451" w:rsidRDefault="00280698" w:rsidP="00E55451">
            <w:pPr>
              <w:numPr>
                <w:ilvl w:val="0"/>
                <w:numId w:val="14"/>
              </w:numPr>
              <w:tabs>
                <w:tab w:val="clear" w:pos="360"/>
                <w:tab w:val="num" w:pos="462"/>
              </w:tabs>
              <w:spacing w:after="120"/>
              <w:ind w:left="462" w:hanging="283"/>
              <w:rPr>
                <w:ins w:id="319" w:author="Author"/>
              </w:rPr>
            </w:pPr>
            <w:ins w:id="320" w:author="Author">
              <w:r>
                <w:t>T</w:t>
              </w:r>
              <w:r w:rsidR="00E55451">
                <w:t>he total amount of IIG gas (in kilograms) contained in assets forming the licensee’s transmission system at the start of the year</w:t>
              </w:r>
              <w:r>
                <w:t xml:space="preserve"> and each quarter.</w:t>
              </w:r>
            </w:ins>
          </w:p>
          <w:p w14:paraId="06A41719" w14:textId="76A95C90" w:rsidR="00280698" w:rsidRDefault="00280698" w:rsidP="00280698">
            <w:pPr>
              <w:numPr>
                <w:ilvl w:val="0"/>
                <w:numId w:val="14"/>
              </w:numPr>
              <w:tabs>
                <w:tab w:val="clear" w:pos="360"/>
                <w:tab w:val="num" w:pos="462"/>
              </w:tabs>
              <w:spacing w:after="120"/>
              <w:ind w:left="462" w:hanging="283"/>
              <w:rPr>
                <w:ins w:id="321" w:author="Author"/>
              </w:rPr>
            </w:pPr>
            <w:ins w:id="322" w:author="Author">
              <w:r>
                <w:t>T</w:t>
              </w:r>
              <w:r w:rsidR="00E55451">
                <w:t xml:space="preserve">he additions and disposals of IIG gas (in kilograms) in assets comprising part the licensee’s transmission system </w:t>
              </w:r>
              <w:r>
                <w:t>during the year.</w:t>
              </w:r>
            </w:ins>
          </w:p>
          <w:p w14:paraId="422FFCE7" w14:textId="43FBFABC" w:rsidR="00280698" w:rsidRDefault="00280698" w:rsidP="00280698">
            <w:pPr>
              <w:numPr>
                <w:ilvl w:val="0"/>
                <w:numId w:val="14"/>
              </w:numPr>
              <w:tabs>
                <w:tab w:val="clear" w:pos="360"/>
                <w:tab w:val="num" w:pos="462"/>
              </w:tabs>
              <w:spacing w:after="120"/>
              <w:ind w:left="462" w:hanging="283"/>
              <w:rPr>
                <w:ins w:id="323" w:author="Author"/>
              </w:rPr>
            </w:pPr>
            <w:ins w:id="324" w:author="Author">
              <w:r>
                <w:t>The total emissions of IIG gas over the Reporting Year</w:t>
              </w:r>
              <w:r w:rsidR="00732551">
                <w:t>.</w:t>
              </w:r>
            </w:ins>
          </w:p>
          <w:p w14:paraId="56FE925A" w14:textId="77777777" w:rsidR="00DB496D" w:rsidRPr="00280698" w:rsidRDefault="00DB496D" w:rsidP="00280698">
            <w:pPr>
              <w:spacing w:after="120"/>
              <w:rPr>
                <w:szCs w:val="20"/>
              </w:rPr>
            </w:pPr>
          </w:p>
        </w:tc>
      </w:tr>
    </w:tbl>
    <w:p w14:paraId="6523E00D" w14:textId="100C30C4" w:rsidR="00C46585" w:rsidRDefault="00C46585">
      <w:r>
        <w:lastRenderedPageBreak/>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5D" w14:textId="77777777" w:rsidTr="0072377C">
        <w:tc>
          <w:tcPr>
            <w:tcW w:w="8897" w:type="dxa"/>
            <w:gridSpan w:val="2"/>
            <w:tcBorders>
              <w:left w:val="nil"/>
              <w:right w:val="nil"/>
            </w:tcBorders>
            <w:tcMar>
              <w:top w:w="0" w:type="dxa"/>
              <w:left w:w="108" w:type="dxa"/>
              <w:bottom w:w="0" w:type="dxa"/>
              <w:right w:w="108" w:type="dxa"/>
            </w:tcMar>
          </w:tcPr>
          <w:p w14:paraId="56FE925C" w14:textId="685A23FF"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60" w14:textId="77777777" w:rsidTr="0072377C">
        <w:tc>
          <w:tcPr>
            <w:tcW w:w="2373" w:type="dxa"/>
            <w:tcMar>
              <w:top w:w="0" w:type="dxa"/>
              <w:left w:w="108" w:type="dxa"/>
              <w:bottom w:w="0" w:type="dxa"/>
              <w:right w:w="108" w:type="dxa"/>
            </w:tcMar>
          </w:tcPr>
          <w:p w14:paraId="56FE925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5F" w14:textId="77777777" w:rsidR="00DB496D" w:rsidRPr="006C6867" w:rsidRDefault="00DB496D" w:rsidP="0072377C">
            <w:pPr>
              <w:rPr>
                <w:szCs w:val="20"/>
              </w:rPr>
            </w:pPr>
          </w:p>
        </w:tc>
      </w:tr>
    </w:tbl>
    <w:p w14:paraId="56FE9261" w14:textId="77777777" w:rsidR="00DB496D" w:rsidRDefault="00DB496D" w:rsidP="00DB496D">
      <w:pPr>
        <w:pStyle w:val="Tablehead"/>
      </w:pPr>
      <w:bookmarkStart w:id="325" w:name="_Toc350432246"/>
      <w:bookmarkStart w:id="326" w:name="_Ref353466289"/>
    </w:p>
    <w:p w14:paraId="56FE9262" w14:textId="77777777" w:rsidR="00DB496D" w:rsidRPr="00DE1682" w:rsidRDefault="00DB496D" w:rsidP="00DE1682">
      <w:pPr>
        <w:pStyle w:val="Heading4"/>
        <w:keepNext/>
        <w:keepLines/>
        <w:spacing w:before="240" w:after="240"/>
        <w:rPr>
          <w:rStyle w:val="Text-Bold"/>
          <w:i w:val="0"/>
        </w:rPr>
      </w:pPr>
      <w:bookmarkStart w:id="327" w:name="_Ref355776224"/>
      <w:r w:rsidRPr="00DE1682">
        <w:rPr>
          <w:rStyle w:val="Text-Bold"/>
          <w:i w:val="0"/>
        </w:rPr>
        <w:t xml:space="preserve">6.6 Designated </w:t>
      </w:r>
      <w:bookmarkEnd w:id="325"/>
      <w:r w:rsidRPr="00DE1682">
        <w:rPr>
          <w:rStyle w:val="Text-Bold"/>
          <w:i w:val="0"/>
        </w:rPr>
        <w:t>area visual amenity outputs for existing transmission infrastructure</w:t>
      </w:r>
      <w:bookmarkEnd w:id="326"/>
      <w:bookmarkEnd w:id="327"/>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65" w14:textId="77777777" w:rsidTr="0072377C">
        <w:tc>
          <w:tcPr>
            <w:tcW w:w="2373" w:type="dxa"/>
            <w:tcMar>
              <w:top w:w="0" w:type="dxa"/>
              <w:left w:w="108" w:type="dxa"/>
              <w:bottom w:w="0" w:type="dxa"/>
              <w:right w:w="108" w:type="dxa"/>
            </w:tcMar>
          </w:tcPr>
          <w:p w14:paraId="56FE926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64" w14:textId="77777777" w:rsidR="00DB496D" w:rsidRPr="003577AE" w:rsidRDefault="00DB496D" w:rsidP="0072377C">
            <w:pPr>
              <w:pStyle w:val="Paragrapgh"/>
              <w:numPr>
                <w:ilvl w:val="0"/>
                <w:numId w:val="0"/>
              </w:numPr>
              <w:tabs>
                <w:tab w:val="num" w:pos="567"/>
              </w:tabs>
              <w:spacing w:before="0"/>
            </w:pPr>
            <w:r>
              <w:t xml:space="preserve">The purpose of this table is to collect information on the delivery of mitigation measures to improve the visual amenity of existing transmission infrastructure in Areas of Outstanding Natural Beauty, National Parks and National Scenic Areas (“designated areas”). </w:t>
            </w:r>
          </w:p>
        </w:tc>
      </w:tr>
      <w:tr w:rsidR="00DB496D" w:rsidRPr="003577AE" w14:paraId="56FE926B" w14:textId="77777777" w:rsidTr="0072377C">
        <w:tc>
          <w:tcPr>
            <w:tcW w:w="2373" w:type="dxa"/>
            <w:tcBorders>
              <w:bottom w:val="single" w:sz="4" w:space="0" w:color="auto"/>
            </w:tcBorders>
            <w:tcMar>
              <w:top w:w="0" w:type="dxa"/>
              <w:left w:w="108" w:type="dxa"/>
              <w:bottom w:w="0" w:type="dxa"/>
              <w:right w:w="108" w:type="dxa"/>
            </w:tcMar>
          </w:tcPr>
          <w:p w14:paraId="56FE9266"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267" w14:textId="77777777" w:rsidR="00DB496D" w:rsidRDefault="00DB496D" w:rsidP="0072377C">
            <w:pPr>
              <w:pStyle w:val="Paragrapgh"/>
              <w:numPr>
                <w:ilvl w:val="0"/>
                <w:numId w:val="0"/>
              </w:numPr>
              <w:tabs>
                <w:tab w:val="num" w:pos="567"/>
              </w:tabs>
              <w:spacing w:before="0"/>
            </w:pPr>
            <w:r>
              <w:t>In the first reporting year of the RIIO-T1 period the TO is required to input data on the amount of existing transmission infrastructure owned by the TO in designated areas as of 1 April 2013. Data on existing transmission overhead lines should be given in circuit kilometres by circuit operating voltage. Existing transmission substations should be identified consistently with the definition of a substation contained in the notes accompanying table 4.1.</w:t>
            </w:r>
          </w:p>
          <w:p w14:paraId="56FE9268" w14:textId="77777777" w:rsidR="00DB496D" w:rsidRDefault="00DB496D" w:rsidP="0072377C">
            <w:pPr>
              <w:pStyle w:val="Paragrapgh"/>
              <w:numPr>
                <w:ilvl w:val="0"/>
                <w:numId w:val="0"/>
              </w:numPr>
              <w:tabs>
                <w:tab w:val="num" w:pos="567"/>
              </w:tabs>
              <w:spacing w:before="0"/>
            </w:pPr>
            <w:r>
              <w:t xml:space="preserve">Visual Amenity (VA) Outputs should be added to the second table in the worksheet when the Authority has approved allowed expenditure for the delivery of these. </w:t>
            </w:r>
            <w:r w:rsidRPr="007E4F70">
              <w:t xml:space="preserve">The </w:t>
            </w:r>
            <w:r>
              <w:t>TO should input data on the mitigation measures that are specified as a VA</w:t>
            </w:r>
            <w:r w:rsidRPr="007E4F70">
              <w:t xml:space="preserve"> </w:t>
            </w:r>
            <w:r>
              <w:t>Outputs. For underground cabling the</w:t>
            </w:r>
            <w:r w:rsidRPr="007E4F70">
              <w:t xml:space="preserve"> section lengths </w:t>
            </w:r>
            <w:r>
              <w:t xml:space="preserve">are to be </w:t>
            </w:r>
            <w:r w:rsidRPr="007E4F70">
              <w:t xml:space="preserve">measured </w:t>
            </w:r>
            <w:r>
              <w:t xml:space="preserve">as the </w:t>
            </w:r>
            <w:r w:rsidRPr="007E4F70">
              <w:t>central core lengths between cable sealing end compounds or cable entry bushings per circuit, and shall be rounded to the nearest 0.1km. If two or more sections of underground cabling are required in a circuit, these sections shall be treated as discrete lengths.</w:t>
            </w:r>
            <w:r>
              <w:t xml:space="preserve"> The TO should input an additional line in the table for any scheme which delivers two or more discrete cables that fall under the same category (cell) (</w:t>
            </w:r>
            <w:r w:rsidR="00C72A50">
              <w:t>e.g.</w:t>
            </w:r>
            <w:r>
              <w:t xml:space="preserve"> 2 discrete cables under 3km in length under 1x&lt;2500mm</w:t>
            </w:r>
            <w:r w:rsidR="0007038A" w:rsidRPr="0007038A">
              <w:rPr>
                <w:vertAlign w:val="superscript"/>
              </w:rPr>
              <w:t>2</w:t>
            </w:r>
            <w:r>
              <w:t xml:space="preserve">). </w:t>
            </w:r>
          </w:p>
          <w:p w14:paraId="56FE9269" w14:textId="77777777" w:rsidR="00DB496D" w:rsidRDefault="00DB496D" w:rsidP="0072377C">
            <w:pPr>
              <w:pStyle w:val="Paragrapgh"/>
              <w:numPr>
                <w:ilvl w:val="0"/>
                <w:numId w:val="0"/>
              </w:numPr>
              <w:tabs>
                <w:tab w:val="num" w:pos="567"/>
              </w:tabs>
              <w:spacing w:before="0"/>
            </w:pPr>
            <w:r>
              <w:t>The TO should include in its narrative any differences between the approved VA Output, and what is actually delivered.</w:t>
            </w:r>
          </w:p>
          <w:p w14:paraId="56FE926A" w14:textId="190D5A6A" w:rsidR="00AF449F" w:rsidRPr="003577AE" w:rsidRDefault="008D3C46" w:rsidP="00545BAE">
            <w:pPr>
              <w:pStyle w:val="Paragrapgh"/>
              <w:numPr>
                <w:ilvl w:val="0"/>
                <w:numId w:val="0"/>
              </w:numPr>
              <w:tabs>
                <w:tab w:val="num" w:pos="567"/>
              </w:tabs>
              <w:spacing w:before="0"/>
            </w:pPr>
            <w:r>
              <w:t xml:space="preserve">This table should only pick up </w:t>
            </w:r>
            <w:r w:rsidR="00635F90">
              <w:t xml:space="preserve">project specific costs.  </w:t>
            </w:r>
            <w:r>
              <w:t xml:space="preserve">Costs relating to feasibility studies or other </w:t>
            </w:r>
            <w:r w:rsidR="00545BAE">
              <w:t>preliminary</w:t>
            </w:r>
            <w:r w:rsidR="00635F90">
              <w:t xml:space="preserve"> costs unless capitalised should</w:t>
            </w:r>
            <w:r>
              <w:t xml:space="preserve"> be recorded </w:t>
            </w:r>
            <w:r w:rsidR="00635F90">
              <w:t xml:space="preserve">as part of opex.  </w:t>
            </w:r>
            <w:r>
              <w:t xml:space="preserve"> </w:t>
            </w:r>
          </w:p>
        </w:tc>
      </w:tr>
      <w:tr w:rsidR="00DB496D" w:rsidRPr="003577AE" w14:paraId="56FE926D" w14:textId="77777777" w:rsidTr="0072377C">
        <w:tc>
          <w:tcPr>
            <w:tcW w:w="8897" w:type="dxa"/>
            <w:gridSpan w:val="2"/>
            <w:tcBorders>
              <w:left w:val="nil"/>
              <w:right w:val="nil"/>
            </w:tcBorders>
            <w:tcMar>
              <w:top w:w="0" w:type="dxa"/>
              <w:left w:w="108" w:type="dxa"/>
              <w:bottom w:w="0" w:type="dxa"/>
              <w:right w:w="108" w:type="dxa"/>
            </w:tcMar>
          </w:tcPr>
          <w:p w14:paraId="56FE926C" w14:textId="77777777" w:rsidR="00DB496D" w:rsidRPr="006C6867" w:rsidRDefault="00DB496D" w:rsidP="0072377C">
            <w:pPr>
              <w:spacing w:before="360"/>
              <w:rPr>
                <w:szCs w:val="20"/>
              </w:rPr>
            </w:pPr>
            <w:r>
              <w:rPr>
                <w:szCs w:val="20"/>
              </w:rPr>
              <w:t>Specific definitions for this worksheet</w:t>
            </w:r>
          </w:p>
        </w:tc>
      </w:tr>
      <w:tr w:rsidR="00DB496D" w:rsidRPr="003577AE" w14:paraId="56FE9270" w14:textId="77777777" w:rsidTr="0072377C">
        <w:tc>
          <w:tcPr>
            <w:tcW w:w="2373" w:type="dxa"/>
            <w:tcMar>
              <w:top w:w="0" w:type="dxa"/>
              <w:left w:w="108" w:type="dxa"/>
              <w:bottom w:w="0" w:type="dxa"/>
              <w:right w:w="108" w:type="dxa"/>
            </w:tcMar>
          </w:tcPr>
          <w:p w14:paraId="56FE926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6F" w14:textId="77777777" w:rsidR="00DB496D" w:rsidRPr="006C6867" w:rsidRDefault="00DB496D" w:rsidP="0072377C">
            <w:pPr>
              <w:rPr>
                <w:szCs w:val="20"/>
              </w:rPr>
            </w:pPr>
          </w:p>
        </w:tc>
      </w:tr>
    </w:tbl>
    <w:p w14:paraId="56FE9271" w14:textId="77777777" w:rsidR="00DB496D" w:rsidRPr="00DE1682" w:rsidRDefault="00DB496D" w:rsidP="00DE1682">
      <w:pPr>
        <w:pStyle w:val="Heading4"/>
        <w:keepNext/>
        <w:keepLines/>
        <w:spacing w:before="240" w:after="240"/>
        <w:rPr>
          <w:rStyle w:val="Text-Bold"/>
          <w:i w:val="0"/>
        </w:rPr>
      </w:pPr>
      <w:bookmarkStart w:id="328" w:name="_Ref353466297"/>
      <w:r w:rsidRPr="00DE1682">
        <w:rPr>
          <w:rStyle w:val="Text-Bold"/>
          <w:i w:val="0"/>
        </w:rPr>
        <w:t xml:space="preserve">6.7 Baseline Wider and Works Strategic Wider Works (SWW) outputs </w:t>
      </w:r>
      <w:bookmarkEnd w:id="32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74" w14:textId="77777777" w:rsidTr="0072377C">
        <w:tc>
          <w:tcPr>
            <w:tcW w:w="2373" w:type="dxa"/>
            <w:tcMar>
              <w:top w:w="0" w:type="dxa"/>
              <w:left w:w="108" w:type="dxa"/>
              <w:bottom w:w="0" w:type="dxa"/>
              <w:right w:w="108" w:type="dxa"/>
            </w:tcMar>
          </w:tcPr>
          <w:p w14:paraId="56FE927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73" w14:textId="77777777" w:rsidR="00DB496D" w:rsidRPr="003577AE" w:rsidRDefault="00DB496D" w:rsidP="000E1162">
            <w:pPr>
              <w:pStyle w:val="Paragrapgh"/>
              <w:numPr>
                <w:ilvl w:val="0"/>
                <w:numId w:val="0"/>
              </w:numPr>
              <w:tabs>
                <w:tab w:val="num" w:pos="567"/>
              </w:tabs>
              <w:spacing w:before="0"/>
            </w:pPr>
            <w:r>
              <w:t xml:space="preserve">The purpose of this table is to collect information on the licensee’s progress in the construction and completion of Baseline Wider Works set out in </w:t>
            </w:r>
            <w:r w:rsidR="006B3F7C">
              <w:t>Special Condition 6I (Specification of Baseline Wider Works Outputs and Strategic Wider Works Outputs and Assessment of Allowed Expenditure) in the licensee’s Electricity Transmission Licence</w:t>
            </w:r>
            <w:r>
              <w:t xml:space="preserve"> that are approved for funding by the Authority during the RIIO-T1 period. </w:t>
            </w:r>
          </w:p>
        </w:tc>
      </w:tr>
      <w:tr w:rsidR="00DB496D" w:rsidRPr="003577AE" w14:paraId="56FE927A" w14:textId="77777777" w:rsidTr="0072377C">
        <w:tc>
          <w:tcPr>
            <w:tcW w:w="2373" w:type="dxa"/>
            <w:tcBorders>
              <w:bottom w:val="single" w:sz="4" w:space="0" w:color="auto"/>
            </w:tcBorders>
            <w:tcMar>
              <w:top w:w="0" w:type="dxa"/>
              <w:left w:w="108" w:type="dxa"/>
              <w:bottom w:w="0" w:type="dxa"/>
              <w:right w:w="108" w:type="dxa"/>
            </w:tcMar>
          </w:tcPr>
          <w:p w14:paraId="56FE9275" w14:textId="3CA7F7B5"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276" w14:textId="73091BA7" w:rsidR="000E1162" w:rsidRDefault="000E1162" w:rsidP="00BE297E">
            <w:pPr>
              <w:pStyle w:val="Paragrapgh"/>
              <w:numPr>
                <w:ilvl w:val="0"/>
                <w:numId w:val="0"/>
              </w:numPr>
              <w:tabs>
                <w:tab w:val="num" w:pos="567"/>
              </w:tabs>
              <w:spacing w:before="0"/>
            </w:pPr>
            <w:r>
              <w:t>All BWW outputs should be entered into the table at the start of the price control.</w:t>
            </w:r>
          </w:p>
          <w:p w14:paraId="56FE9277" w14:textId="0A1ABDB2" w:rsidR="00DB496D" w:rsidRDefault="000E1162" w:rsidP="000E1162">
            <w:pPr>
              <w:pStyle w:val="Paragrapgh"/>
              <w:numPr>
                <w:ilvl w:val="0"/>
                <w:numId w:val="0"/>
              </w:numPr>
              <w:tabs>
                <w:tab w:val="num" w:pos="567"/>
              </w:tabs>
              <w:spacing w:before="0"/>
            </w:pPr>
            <w:r>
              <w:t>When a new SWW output is approved and appears in Sp</w:t>
            </w:r>
            <w:r w:rsidR="00F52743">
              <w:t>ecial</w:t>
            </w:r>
            <w:r>
              <w:t xml:space="preserve"> Condition 6I of the licence, the licensee should enter the SWW output stating the boundary </w:t>
            </w:r>
            <w:r>
              <w:lastRenderedPageBreak/>
              <w:t xml:space="preserve">it will affect, the name of the project and also the amount of additional transmission transfer capability (in MW) that has been agreed as the SWW output. Every year the licensee should report whether or not the project is progressing in line with the project milestones for delivering the project by the scheduled delivery date that is set out in the licence. For SWW outputs the TO will be required to project a project delivery plan setting out the key dates in its works programme for making the new output available to the system. The TOs should report against the key programme milestones that were submitted to Ofgem as part of the Project Assessment. </w:t>
            </w:r>
            <w:r w:rsidR="00DB496D">
              <w:t xml:space="preserve">The licensee should include an explanation in its narrative if annual milestones are not met or if there is any differences between the Baseline Wider Works specified in Final Proposals and the approved SWW Output and what is delivered. </w:t>
            </w:r>
          </w:p>
          <w:p w14:paraId="34FC63FE" w14:textId="6B8C71C6" w:rsidR="001B1CEC" w:rsidRDefault="009F0EA4" w:rsidP="009F0EA4">
            <w:pPr>
              <w:pStyle w:val="Paragrapgh"/>
              <w:numPr>
                <w:ilvl w:val="0"/>
                <w:numId w:val="0"/>
              </w:numPr>
              <w:tabs>
                <w:tab w:val="num" w:pos="37"/>
              </w:tabs>
              <w:spacing w:before="0"/>
            </w:pPr>
            <w:r>
              <w:t>A SWW output is ‘delivered’ only after the final commissioning stage of the works on the transmission owner’s network.</w:t>
            </w:r>
          </w:p>
          <w:p w14:paraId="776E8990" w14:textId="77777777" w:rsidR="00367B45" w:rsidRDefault="009F0EA4" w:rsidP="00367B45">
            <w:pPr>
              <w:pStyle w:val="Paragrapgh"/>
              <w:numPr>
                <w:ilvl w:val="0"/>
                <w:numId w:val="0"/>
              </w:numPr>
              <w:tabs>
                <w:tab w:val="num" w:pos="567"/>
              </w:tabs>
              <w:spacing w:before="0"/>
            </w:pPr>
            <w:r>
              <w:t>When an output is delivered, the licensee is to provide a post construction technical report, accompanied by a construction completion certificate from independent technical advisors, setting out the actual capability of the delivered output.</w:t>
            </w:r>
            <w:r w:rsidR="00745E2C">
              <w:t xml:space="preserve"> The RRP narrative should indicate whether this report has been submitted.</w:t>
            </w:r>
            <w:r w:rsidR="00367B45">
              <w:t xml:space="preserve"> </w:t>
            </w:r>
          </w:p>
          <w:p w14:paraId="694A1F6A" w14:textId="77777777" w:rsidR="001D4B10" w:rsidRPr="001D4B10" w:rsidRDefault="001D4B10" w:rsidP="001D4B10">
            <w:pPr>
              <w:pStyle w:val="Paragrapgh"/>
              <w:numPr>
                <w:ilvl w:val="0"/>
                <w:numId w:val="0"/>
              </w:numPr>
              <w:rPr>
                <w:b/>
              </w:rPr>
            </w:pPr>
            <w:r w:rsidRPr="001D4B10">
              <w:rPr>
                <w:b/>
              </w:rPr>
              <w:t>Monitoring the needs case for SWW projects in construction</w:t>
            </w:r>
          </w:p>
          <w:p w14:paraId="7C7748E9" w14:textId="77777777" w:rsidR="001D4B10" w:rsidRDefault="004C06AE" w:rsidP="004C06AE">
            <w:pPr>
              <w:pStyle w:val="Paragrapgh"/>
              <w:numPr>
                <w:ilvl w:val="0"/>
                <w:numId w:val="0"/>
              </w:numPr>
              <w:tabs>
                <w:tab w:val="num" w:pos="567"/>
              </w:tabs>
              <w:spacing w:before="0"/>
            </w:pPr>
            <w:r>
              <w:t>Following a positive SWW decision, l</w:t>
            </w:r>
            <w:r w:rsidR="001D4B10">
              <w:t xml:space="preserve">icensees are required to monitor the ongoing validity of the relevant needs case, the activities linked to the delivery of the construction project and the relevant inputs and the assumptions that were made as the basis for the needs case. Where changes in circumstances are identified then Ofgem must be notified of any material revisions to the needs cases for any large scale SWW projects under construction.   </w:t>
            </w:r>
          </w:p>
          <w:p w14:paraId="56FE9279" w14:textId="57F254F6" w:rsidR="00B301FA" w:rsidRPr="003577AE" w:rsidRDefault="00B301FA" w:rsidP="00E7457B">
            <w:pPr>
              <w:pStyle w:val="Paragrapgh"/>
              <w:numPr>
                <w:ilvl w:val="0"/>
                <w:numId w:val="0"/>
              </w:numPr>
              <w:tabs>
                <w:tab w:val="num" w:pos="567"/>
              </w:tabs>
              <w:spacing w:before="0"/>
            </w:pPr>
            <w:r>
              <w:t xml:space="preserve">The table includes summary tables for completion by the TOs.  The first requires the TOs to populate the annual profile of expenditure incurred to date and forecast to be incurred in the delivery of SWW </w:t>
            </w:r>
            <w:r w:rsidR="00A35866">
              <w:t xml:space="preserve">‘not yet agreed’ </w:t>
            </w:r>
            <w:r>
              <w:t>and BWW outputs.  The second summary table requires the TOs to populate the</w:t>
            </w:r>
            <w:r w:rsidR="00A35866">
              <w:t>ir current view of the</w:t>
            </w:r>
            <w:r>
              <w:t xml:space="preserve"> </w:t>
            </w:r>
            <w:r w:rsidR="00A35866">
              <w:t xml:space="preserve">allowance </w:t>
            </w:r>
            <w:r>
              <w:t xml:space="preserve">profile </w:t>
            </w:r>
            <w:r w:rsidR="00A35866">
              <w:t xml:space="preserve">for </w:t>
            </w:r>
            <w:r>
              <w:t xml:space="preserve">the </w:t>
            </w:r>
            <w:r w:rsidR="00E7457B">
              <w:t xml:space="preserve">full RIIO-T1 </w:t>
            </w:r>
            <w:r>
              <w:t>period</w:t>
            </w:r>
            <w:r w:rsidR="005B6ED7">
              <w:t xml:space="preserve">. </w:t>
            </w:r>
          </w:p>
        </w:tc>
      </w:tr>
      <w:tr w:rsidR="00DB496D" w:rsidRPr="003577AE" w14:paraId="56FE927C" w14:textId="77777777" w:rsidTr="0072377C">
        <w:tc>
          <w:tcPr>
            <w:tcW w:w="8897" w:type="dxa"/>
            <w:gridSpan w:val="2"/>
            <w:tcBorders>
              <w:left w:val="nil"/>
              <w:right w:val="nil"/>
            </w:tcBorders>
            <w:tcMar>
              <w:top w:w="0" w:type="dxa"/>
              <w:left w:w="108" w:type="dxa"/>
              <w:bottom w:w="0" w:type="dxa"/>
              <w:right w:w="108" w:type="dxa"/>
            </w:tcMar>
          </w:tcPr>
          <w:p w14:paraId="56FE927B"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7F" w14:textId="77777777" w:rsidTr="0072377C">
        <w:tc>
          <w:tcPr>
            <w:tcW w:w="2373" w:type="dxa"/>
            <w:tcMar>
              <w:top w:w="0" w:type="dxa"/>
              <w:left w:w="108" w:type="dxa"/>
              <w:bottom w:w="0" w:type="dxa"/>
              <w:right w:w="108" w:type="dxa"/>
            </w:tcMar>
          </w:tcPr>
          <w:p w14:paraId="56FE927D"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7E" w14:textId="77777777" w:rsidR="00DB496D" w:rsidRPr="006C6867" w:rsidRDefault="00DB496D" w:rsidP="0072377C">
            <w:pPr>
              <w:rPr>
                <w:szCs w:val="20"/>
              </w:rPr>
            </w:pPr>
          </w:p>
        </w:tc>
      </w:tr>
    </w:tbl>
    <w:p w14:paraId="25E67C37" w14:textId="77777777" w:rsidR="00E548B3" w:rsidRDefault="00E548B3" w:rsidP="00E548B3">
      <w:pPr>
        <w:rPr>
          <w:rStyle w:val="Text-Bold"/>
          <w:i/>
        </w:rPr>
      </w:pPr>
      <w:bookmarkStart w:id="329" w:name="_Ref353466305"/>
    </w:p>
    <w:p w14:paraId="56FE9280" w14:textId="1A37C688" w:rsidR="00DB496D" w:rsidRPr="00DE1682" w:rsidRDefault="00DB496D" w:rsidP="00E548B3">
      <w:pPr>
        <w:rPr>
          <w:rStyle w:val="Text-Bold"/>
          <w:i/>
        </w:rPr>
      </w:pPr>
      <w:r w:rsidRPr="00DE1682">
        <w:rPr>
          <w:rStyle w:val="Text-Bold"/>
          <w:i/>
        </w:rPr>
        <w:t>6.8 SWW Pre-construction deliverables</w:t>
      </w:r>
      <w:bookmarkEnd w:id="32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83" w14:textId="77777777" w:rsidTr="0072377C">
        <w:tc>
          <w:tcPr>
            <w:tcW w:w="2373" w:type="dxa"/>
            <w:tcMar>
              <w:top w:w="0" w:type="dxa"/>
              <w:left w:w="108" w:type="dxa"/>
              <w:bottom w:w="0" w:type="dxa"/>
              <w:right w:w="108" w:type="dxa"/>
            </w:tcMar>
          </w:tcPr>
          <w:p w14:paraId="56FE9281"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82" w14:textId="3EEC1BF2" w:rsidR="00DB496D" w:rsidRPr="003577AE" w:rsidRDefault="00DB496D" w:rsidP="00DB12BE">
            <w:pPr>
              <w:pStyle w:val="Paragrapgh"/>
              <w:numPr>
                <w:ilvl w:val="0"/>
                <w:numId w:val="0"/>
              </w:numPr>
              <w:tabs>
                <w:tab w:val="num" w:pos="567"/>
              </w:tabs>
              <w:spacing w:before="0"/>
            </w:pPr>
            <w:r>
              <w:t xml:space="preserve">The purpose of this table is to collect information on the status of various pre-construction engineering activities in relation to a prospective SWW scheme. </w:t>
            </w:r>
          </w:p>
        </w:tc>
      </w:tr>
      <w:tr w:rsidR="00DB496D" w:rsidRPr="003577AE" w14:paraId="56FE9286" w14:textId="77777777" w:rsidTr="0072377C">
        <w:tc>
          <w:tcPr>
            <w:tcW w:w="2373" w:type="dxa"/>
            <w:tcBorders>
              <w:bottom w:val="single" w:sz="4" w:space="0" w:color="auto"/>
            </w:tcBorders>
            <w:tcMar>
              <w:top w:w="0" w:type="dxa"/>
              <w:left w:w="108" w:type="dxa"/>
              <w:bottom w:w="0" w:type="dxa"/>
              <w:right w:w="108" w:type="dxa"/>
            </w:tcMar>
          </w:tcPr>
          <w:p w14:paraId="56FE928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233C2C3" w14:textId="77777777" w:rsidR="00272E25" w:rsidRPr="00BE21F5" w:rsidRDefault="00272E25" w:rsidP="00272E25">
            <w:pPr>
              <w:spacing w:after="120"/>
              <w:rPr>
                <w:i/>
              </w:rPr>
            </w:pPr>
            <w:r w:rsidRPr="00BE21F5">
              <w:rPr>
                <w:i/>
              </w:rPr>
              <w:t xml:space="preserve">The licensee should provide a description of the SWW pre-construction work undertaken in the previous year. This should include a description of the works and the costs incurred. </w:t>
            </w:r>
          </w:p>
          <w:p w14:paraId="3816E2B4" w14:textId="77777777" w:rsidR="00DB496D" w:rsidRDefault="00DB496D" w:rsidP="0072377C">
            <w:pPr>
              <w:spacing w:after="120"/>
            </w:pPr>
            <w:r>
              <w:t xml:space="preserve">The licensee should include more </w:t>
            </w:r>
            <w:r w:rsidR="00C72A50">
              <w:t>information</w:t>
            </w:r>
            <w:r>
              <w:t xml:space="preserve"> in its narrative if it has made a planning application to specify the stage of the application and the expected timescales for a decision from the relevant planning authority. </w:t>
            </w:r>
          </w:p>
          <w:p w14:paraId="56FE9285" w14:textId="30F61112" w:rsidR="00272E25" w:rsidRPr="003577AE" w:rsidRDefault="00272E25" w:rsidP="0072377C">
            <w:pPr>
              <w:spacing w:after="120"/>
              <w:rPr>
                <w:szCs w:val="20"/>
              </w:rPr>
            </w:pPr>
            <w:r w:rsidRPr="00BE21F5">
              <w:rPr>
                <w:i/>
              </w:rPr>
              <w:t>Where no work has been undertaken the licensee should provide a justification for this decision e.g. NOA recommendation to “delay”.</w:t>
            </w:r>
          </w:p>
        </w:tc>
      </w:tr>
      <w:tr w:rsidR="00DB496D" w:rsidRPr="003577AE" w14:paraId="56FE9288" w14:textId="77777777" w:rsidTr="0072377C">
        <w:tc>
          <w:tcPr>
            <w:tcW w:w="8897" w:type="dxa"/>
            <w:gridSpan w:val="2"/>
            <w:tcBorders>
              <w:left w:val="nil"/>
              <w:right w:val="nil"/>
            </w:tcBorders>
            <w:tcMar>
              <w:top w:w="0" w:type="dxa"/>
              <w:left w:w="108" w:type="dxa"/>
              <w:bottom w:w="0" w:type="dxa"/>
              <w:right w:w="108" w:type="dxa"/>
            </w:tcMar>
          </w:tcPr>
          <w:p w14:paraId="56FE9287"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8B" w14:textId="77777777" w:rsidTr="0072377C">
        <w:tc>
          <w:tcPr>
            <w:tcW w:w="2373" w:type="dxa"/>
            <w:tcMar>
              <w:top w:w="0" w:type="dxa"/>
              <w:left w:w="108" w:type="dxa"/>
              <w:bottom w:w="0" w:type="dxa"/>
              <w:right w:w="108" w:type="dxa"/>
            </w:tcMar>
          </w:tcPr>
          <w:p w14:paraId="56FE928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8A" w14:textId="77777777" w:rsidR="00DB496D" w:rsidRPr="006C6867" w:rsidRDefault="00DB496D" w:rsidP="0072377C">
            <w:pPr>
              <w:rPr>
                <w:szCs w:val="20"/>
              </w:rPr>
            </w:pPr>
          </w:p>
        </w:tc>
      </w:tr>
      <w:tr w:rsidR="00DB496D" w:rsidRPr="003577AE" w14:paraId="56FE92AF" w14:textId="77777777" w:rsidTr="0072377C">
        <w:tc>
          <w:tcPr>
            <w:tcW w:w="8897" w:type="dxa"/>
            <w:gridSpan w:val="2"/>
            <w:tcBorders>
              <w:left w:val="nil"/>
              <w:right w:val="nil"/>
            </w:tcBorders>
            <w:tcMar>
              <w:top w:w="0" w:type="dxa"/>
              <w:left w:w="108" w:type="dxa"/>
              <w:bottom w:w="0" w:type="dxa"/>
              <w:right w:w="108" w:type="dxa"/>
            </w:tcMar>
          </w:tcPr>
          <w:p w14:paraId="56FE92AE" w14:textId="77777777" w:rsidR="00DB496D" w:rsidRPr="006C6867" w:rsidRDefault="00DB496D" w:rsidP="0072377C">
            <w:pPr>
              <w:spacing w:before="360"/>
              <w:rPr>
                <w:szCs w:val="20"/>
              </w:rPr>
            </w:pPr>
            <w:bookmarkStart w:id="330" w:name="_Toc339360546"/>
            <w:r>
              <w:rPr>
                <w:szCs w:val="20"/>
              </w:rPr>
              <w:t>Specific definitions for this worksheet</w:t>
            </w:r>
          </w:p>
        </w:tc>
      </w:tr>
      <w:tr w:rsidR="00DB496D" w:rsidRPr="003577AE" w14:paraId="56FE92B2" w14:textId="77777777" w:rsidTr="0072377C">
        <w:tc>
          <w:tcPr>
            <w:tcW w:w="2373" w:type="dxa"/>
            <w:tcMar>
              <w:top w:w="0" w:type="dxa"/>
              <w:left w:w="108" w:type="dxa"/>
              <w:bottom w:w="0" w:type="dxa"/>
              <w:right w:w="108" w:type="dxa"/>
            </w:tcMar>
          </w:tcPr>
          <w:p w14:paraId="56FE92B0"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B1" w14:textId="77777777" w:rsidR="00DB496D" w:rsidRPr="006C6867" w:rsidRDefault="00DB496D" w:rsidP="0072377C">
            <w:pPr>
              <w:rPr>
                <w:szCs w:val="20"/>
              </w:rPr>
            </w:pPr>
          </w:p>
        </w:tc>
      </w:tr>
    </w:tbl>
    <w:p w14:paraId="56FE92B3" w14:textId="77777777" w:rsidR="00DB496D" w:rsidRPr="00DE1682" w:rsidRDefault="00DB496D" w:rsidP="00DE1682">
      <w:pPr>
        <w:pStyle w:val="Heading4"/>
        <w:keepNext/>
        <w:keepLines/>
        <w:spacing w:before="240" w:after="240"/>
        <w:rPr>
          <w:rStyle w:val="Text-Bold"/>
          <w:i w:val="0"/>
        </w:rPr>
      </w:pPr>
      <w:bookmarkStart w:id="331" w:name="_Ref353466328"/>
      <w:r w:rsidRPr="00DE1682">
        <w:rPr>
          <w:rStyle w:val="Text-Bold"/>
          <w:i w:val="0"/>
        </w:rPr>
        <w:t>6.10 SPTL Local generation connections volume driver – sole use</w:t>
      </w:r>
      <w:bookmarkEnd w:id="331"/>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B6" w14:textId="77777777" w:rsidTr="0072377C">
        <w:tc>
          <w:tcPr>
            <w:tcW w:w="2373" w:type="dxa"/>
            <w:tcBorders>
              <w:bottom w:val="single" w:sz="4" w:space="0" w:color="auto"/>
            </w:tcBorders>
            <w:tcMar>
              <w:top w:w="0" w:type="dxa"/>
              <w:left w:w="108" w:type="dxa"/>
              <w:bottom w:w="0" w:type="dxa"/>
              <w:right w:w="108" w:type="dxa"/>
            </w:tcMar>
          </w:tcPr>
          <w:p w14:paraId="56FE92B4"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B5" w14:textId="77777777" w:rsidR="00DB496D" w:rsidRPr="003577AE" w:rsidRDefault="00DB496D" w:rsidP="0072377C">
            <w:pPr>
              <w:pStyle w:val="Paragrapgh"/>
              <w:numPr>
                <w:ilvl w:val="0"/>
                <w:numId w:val="0"/>
              </w:numPr>
              <w:tabs>
                <w:tab w:val="num" w:pos="567"/>
              </w:tabs>
              <w:spacing w:before="0"/>
            </w:pPr>
            <w:r>
              <w:t>The purpose of this table is t</w:t>
            </w:r>
            <w:r w:rsidRPr="0003548E">
              <w:t xml:space="preserve">o collect information on </w:t>
            </w:r>
            <w:r>
              <w:t xml:space="preserve">delivered sole use generation connection works </w:t>
            </w:r>
            <w:r w:rsidRPr="0003548E">
              <w:t xml:space="preserve">that are subject to </w:t>
            </w:r>
            <w:r>
              <w:t>SPTL’s</w:t>
            </w:r>
            <w:r w:rsidRPr="0003548E">
              <w:t xml:space="preserve"> </w:t>
            </w:r>
            <w:r>
              <w:t xml:space="preserve">generation </w:t>
            </w:r>
            <w:r w:rsidRPr="0003548E">
              <w:t>connection volume driver</w:t>
            </w:r>
            <w:r>
              <w:t xml:space="preserve"> specified in Special Condition 6F of SPTL’s Transmission’s Electricity Transmission Licence</w:t>
            </w:r>
            <w:r w:rsidRPr="0003548E">
              <w:t>.</w:t>
            </w:r>
            <w:r>
              <w:t xml:space="preserve"> </w:t>
            </w:r>
            <w:r w:rsidRPr="0003548E">
              <w:t xml:space="preserve">This information will allow us to adjust </w:t>
            </w:r>
            <w:r>
              <w:t>the</w:t>
            </w:r>
            <w:r w:rsidRPr="0003548E">
              <w:t xml:space="preserve"> baseline to reflect the </w:t>
            </w:r>
            <w:r>
              <w:t>actual</w:t>
            </w:r>
            <w:r w:rsidRPr="0003548E">
              <w:t xml:space="preserve"> </w:t>
            </w:r>
            <w:r>
              <w:t>connection capacity</w:t>
            </w:r>
            <w:r w:rsidRPr="0003548E">
              <w:t xml:space="preserve"> delivered.</w:t>
            </w:r>
          </w:p>
        </w:tc>
      </w:tr>
      <w:tr w:rsidR="00DB496D" w:rsidRPr="003577AE" w14:paraId="56FE92B9" w14:textId="77777777" w:rsidTr="0072377C">
        <w:tc>
          <w:tcPr>
            <w:tcW w:w="2373" w:type="dxa"/>
            <w:tcBorders>
              <w:bottom w:val="nil"/>
            </w:tcBorders>
            <w:tcMar>
              <w:top w:w="0" w:type="dxa"/>
              <w:left w:w="108" w:type="dxa"/>
              <w:bottom w:w="0" w:type="dxa"/>
              <w:right w:w="108" w:type="dxa"/>
            </w:tcMar>
          </w:tcPr>
          <w:p w14:paraId="56FE92B7"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B8" w14:textId="77777777" w:rsidR="00DB496D" w:rsidRPr="003577AE" w:rsidRDefault="00DB496D" w:rsidP="0072377C">
            <w:pPr>
              <w:spacing w:after="120"/>
              <w:rPr>
                <w:szCs w:val="20"/>
              </w:rPr>
            </w:pPr>
          </w:p>
        </w:tc>
      </w:tr>
      <w:tr w:rsidR="00DB496D" w:rsidRPr="003577AE" w14:paraId="56FE92C0" w14:textId="77777777" w:rsidTr="0072377C">
        <w:tc>
          <w:tcPr>
            <w:tcW w:w="2373" w:type="dxa"/>
            <w:tcBorders>
              <w:top w:val="nil"/>
              <w:bottom w:val="nil"/>
            </w:tcBorders>
            <w:tcMar>
              <w:top w:w="0" w:type="dxa"/>
              <w:left w:w="108" w:type="dxa"/>
              <w:bottom w:w="0" w:type="dxa"/>
              <w:right w:w="108" w:type="dxa"/>
            </w:tcMar>
          </w:tcPr>
          <w:p w14:paraId="56FE92BA" w14:textId="77777777" w:rsidR="00DB496D" w:rsidRPr="001F4C11" w:rsidRDefault="00DB496D" w:rsidP="0072377C">
            <w:pPr>
              <w:pStyle w:val="Paragrapgh"/>
              <w:numPr>
                <w:ilvl w:val="0"/>
                <w:numId w:val="0"/>
              </w:numPr>
              <w:ind w:left="142"/>
              <w:jc w:val="right"/>
              <w:rPr>
                <w:i/>
              </w:rPr>
            </w:pPr>
            <w:r w:rsidRPr="001F4C11">
              <w:rPr>
                <w:i/>
              </w:rPr>
              <w:t>Completed Connections</w:t>
            </w:r>
            <w:r>
              <w:rPr>
                <w:i/>
              </w:rPr>
              <w:t xml:space="preserve"> table</w:t>
            </w:r>
          </w:p>
          <w:p w14:paraId="56FE92BB" w14:textId="77777777" w:rsidR="00DB496D" w:rsidRDefault="00DB496D" w:rsidP="0072377C">
            <w:pPr>
              <w:rPr>
                <w:szCs w:val="20"/>
              </w:rPr>
            </w:pPr>
          </w:p>
        </w:tc>
        <w:tc>
          <w:tcPr>
            <w:tcW w:w="6524" w:type="dxa"/>
            <w:tcBorders>
              <w:top w:val="nil"/>
              <w:bottom w:val="nil"/>
            </w:tcBorders>
            <w:tcMar>
              <w:top w:w="0" w:type="dxa"/>
              <w:left w:w="108" w:type="dxa"/>
              <w:bottom w:w="0" w:type="dxa"/>
              <w:right w:w="108" w:type="dxa"/>
            </w:tcMar>
          </w:tcPr>
          <w:p w14:paraId="56FE92BC" w14:textId="77777777" w:rsidR="00DB496D" w:rsidRPr="0003548E" w:rsidRDefault="00DB496D" w:rsidP="0072377C">
            <w:pPr>
              <w:pStyle w:val="Paragrapgh"/>
              <w:numPr>
                <w:ilvl w:val="0"/>
                <w:numId w:val="0"/>
              </w:numPr>
              <w:tabs>
                <w:tab w:val="num" w:pos="567"/>
              </w:tabs>
            </w:pPr>
            <w:r w:rsidRPr="008A0810">
              <w:t>Scheme name</w:t>
            </w:r>
            <w:r w:rsidRPr="0003548E">
              <w:t xml:space="preserve">: The scheme name and references should be detailed in such a way that will allow us to </w:t>
            </w:r>
            <w:r>
              <w:t xml:space="preserve">cross reference information in table </w:t>
            </w:r>
            <w:r w:rsidRPr="006B6F8E">
              <w:t>4.2</w:t>
            </w:r>
            <w:r w:rsidRPr="0003548E">
              <w:t>.</w:t>
            </w:r>
          </w:p>
          <w:p w14:paraId="56FE92BD" w14:textId="77777777" w:rsidR="00DB496D" w:rsidRDefault="00DB496D" w:rsidP="0072377C">
            <w:pPr>
              <w:pStyle w:val="Paragrapgh"/>
              <w:numPr>
                <w:ilvl w:val="0"/>
                <w:numId w:val="0"/>
              </w:numPr>
              <w:tabs>
                <w:tab w:val="num" w:pos="567"/>
              </w:tabs>
              <w:spacing w:before="0"/>
            </w:pPr>
            <w:r>
              <w:t>Scheme reference: SPTL should use the same unique scheme reference within the output tables and the cost information tables (</w:t>
            </w:r>
            <w:r w:rsidR="00443FBC">
              <w:t>ie</w:t>
            </w:r>
            <w:r>
              <w:t xml:space="preserve"> table </w:t>
            </w:r>
            <w:r w:rsidRPr="006B6F8E">
              <w:t>4.2</w:t>
            </w:r>
            <w:r>
              <w:t xml:space="preserve">).    </w:t>
            </w:r>
          </w:p>
          <w:p w14:paraId="56FE92BE" w14:textId="77777777" w:rsidR="00DB496D" w:rsidRPr="0003548E" w:rsidRDefault="00DB496D" w:rsidP="0072377C">
            <w:pPr>
              <w:pStyle w:val="Paragrapgh"/>
              <w:numPr>
                <w:ilvl w:val="0"/>
                <w:numId w:val="0"/>
              </w:numPr>
              <w:tabs>
                <w:tab w:val="num" w:pos="567"/>
              </w:tabs>
              <w:spacing w:before="0"/>
            </w:pPr>
            <w:r w:rsidRPr="008A0810">
              <w:t>Year of delivery</w:t>
            </w:r>
            <w:r w:rsidRPr="0003548E">
              <w:t>: The year of delivery should be the year that the scheme has been commissioned.</w:t>
            </w:r>
            <w:r>
              <w:t xml:space="preserve">  </w:t>
            </w:r>
          </w:p>
          <w:p w14:paraId="56FE92BF" w14:textId="77777777" w:rsidR="00DB496D" w:rsidRPr="003577AE" w:rsidRDefault="00DB496D" w:rsidP="0072377C">
            <w:pPr>
              <w:pStyle w:val="Paragrapgh"/>
              <w:numPr>
                <w:ilvl w:val="0"/>
                <w:numId w:val="0"/>
              </w:numPr>
              <w:tabs>
                <w:tab w:val="num" w:pos="567"/>
              </w:tabs>
              <w:spacing w:before="0"/>
            </w:pPr>
            <w:r w:rsidRPr="008A0810">
              <w:t>Generation Connections:</w:t>
            </w:r>
            <w:r w:rsidRPr="0003548E">
              <w:t xml:space="preserve"> </w:t>
            </w:r>
            <w:r>
              <w:t xml:space="preserve">The TO should input into the Completed Connections table only data for generation connections capacity it has delivered in the reporting year. The TO should input the delivered connection capacity associated with sole use (MW) </w:t>
            </w:r>
            <w:r w:rsidRPr="0003548E">
              <w:t xml:space="preserve">infrastructure </w:t>
            </w:r>
            <w:r>
              <w:t>works</w:t>
            </w:r>
          </w:p>
        </w:tc>
      </w:tr>
      <w:tr w:rsidR="00DB496D" w:rsidRPr="003577AE" w14:paraId="56FE92C4" w14:textId="77777777" w:rsidTr="0072377C">
        <w:tc>
          <w:tcPr>
            <w:tcW w:w="2373" w:type="dxa"/>
            <w:tcBorders>
              <w:top w:val="nil"/>
              <w:bottom w:val="single" w:sz="4" w:space="0" w:color="auto"/>
            </w:tcBorders>
            <w:tcMar>
              <w:top w:w="0" w:type="dxa"/>
              <w:left w:w="108" w:type="dxa"/>
              <w:bottom w:w="0" w:type="dxa"/>
              <w:right w:w="108" w:type="dxa"/>
            </w:tcMar>
          </w:tcPr>
          <w:p w14:paraId="56FE92C1" w14:textId="77777777" w:rsidR="00DB496D" w:rsidRPr="00024E64" w:rsidRDefault="00DB496D" w:rsidP="0072377C">
            <w:pPr>
              <w:pStyle w:val="Paragrapgh"/>
              <w:numPr>
                <w:ilvl w:val="0"/>
                <w:numId w:val="0"/>
              </w:numPr>
              <w:tabs>
                <w:tab w:val="num" w:pos="567"/>
              </w:tabs>
              <w:spacing w:before="0"/>
              <w:jc w:val="right"/>
              <w:rPr>
                <w:i/>
              </w:rPr>
            </w:pPr>
            <w:r w:rsidRPr="00024E64">
              <w:rPr>
                <w:i/>
              </w:rPr>
              <w:t>Delivered Cumulative Connection Capacity table</w:t>
            </w:r>
          </w:p>
          <w:p w14:paraId="56FE92C2" w14:textId="77777777" w:rsidR="00DB496D" w:rsidRDefault="00DB496D" w:rsidP="0072377C">
            <w:pPr>
              <w:rPr>
                <w:szCs w:val="20"/>
              </w:rPr>
            </w:pPr>
          </w:p>
        </w:tc>
        <w:tc>
          <w:tcPr>
            <w:tcW w:w="6524" w:type="dxa"/>
            <w:tcBorders>
              <w:top w:val="nil"/>
              <w:bottom w:val="single" w:sz="4" w:space="0" w:color="auto"/>
            </w:tcBorders>
            <w:tcMar>
              <w:top w:w="0" w:type="dxa"/>
              <w:left w:w="108" w:type="dxa"/>
              <w:bottom w:w="0" w:type="dxa"/>
              <w:right w:w="108" w:type="dxa"/>
            </w:tcMar>
          </w:tcPr>
          <w:p w14:paraId="56FE92C3" w14:textId="0AFAC9E2" w:rsidR="00DB496D" w:rsidRPr="003577AE" w:rsidRDefault="00DB496D" w:rsidP="004B70EA">
            <w:pPr>
              <w:pStyle w:val="Paragrapgh"/>
              <w:numPr>
                <w:ilvl w:val="0"/>
                <w:numId w:val="0"/>
              </w:numPr>
              <w:tabs>
                <w:tab w:val="num" w:pos="567"/>
              </w:tabs>
              <w:spacing w:before="0"/>
            </w:pPr>
            <w:r>
              <w:t xml:space="preserve">The TO </w:t>
            </w:r>
            <w:r w:rsidR="004B70EA">
              <w:t>should</w:t>
            </w:r>
            <w:r>
              <w:t xml:space="preserve"> input the total amount of delivered connection capacity since 1 April 2013 before the start of the reporting year for sole use connections in this table. The values in the grey boxes are automatically calculated. </w:t>
            </w:r>
          </w:p>
        </w:tc>
      </w:tr>
      <w:tr w:rsidR="00DB496D" w:rsidRPr="003577AE" w14:paraId="56FE92C6" w14:textId="77777777" w:rsidTr="0072377C">
        <w:tc>
          <w:tcPr>
            <w:tcW w:w="8897" w:type="dxa"/>
            <w:gridSpan w:val="2"/>
            <w:tcBorders>
              <w:left w:val="nil"/>
              <w:right w:val="nil"/>
            </w:tcBorders>
            <w:tcMar>
              <w:top w:w="0" w:type="dxa"/>
              <w:left w:w="108" w:type="dxa"/>
              <w:bottom w:w="0" w:type="dxa"/>
              <w:right w:w="108" w:type="dxa"/>
            </w:tcMar>
          </w:tcPr>
          <w:p w14:paraId="56FE92C5" w14:textId="77777777" w:rsidR="00DB496D" w:rsidRPr="006C6867" w:rsidRDefault="00DB496D" w:rsidP="0072377C">
            <w:pPr>
              <w:spacing w:before="360"/>
              <w:rPr>
                <w:szCs w:val="20"/>
              </w:rPr>
            </w:pPr>
            <w:r>
              <w:rPr>
                <w:szCs w:val="20"/>
              </w:rPr>
              <w:t>Specific definitions for this worksheet</w:t>
            </w:r>
          </w:p>
        </w:tc>
      </w:tr>
      <w:tr w:rsidR="00DB496D" w:rsidRPr="003577AE" w14:paraId="56FE92C9" w14:textId="77777777" w:rsidTr="0072377C">
        <w:tc>
          <w:tcPr>
            <w:tcW w:w="2373" w:type="dxa"/>
            <w:tcMar>
              <w:top w:w="0" w:type="dxa"/>
              <w:left w:w="108" w:type="dxa"/>
              <w:bottom w:w="0" w:type="dxa"/>
              <w:right w:w="108" w:type="dxa"/>
            </w:tcMar>
          </w:tcPr>
          <w:p w14:paraId="56FE92C7"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C8" w14:textId="77777777" w:rsidR="00DB496D" w:rsidRPr="006C6867" w:rsidRDefault="00DB496D" w:rsidP="0072377C">
            <w:pPr>
              <w:rPr>
                <w:szCs w:val="20"/>
              </w:rPr>
            </w:pPr>
          </w:p>
        </w:tc>
      </w:tr>
    </w:tbl>
    <w:p w14:paraId="56FE92CA" w14:textId="77777777" w:rsidR="00DB496D" w:rsidRPr="00DE1682" w:rsidRDefault="00DB496D" w:rsidP="00DE1682">
      <w:pPr>
        <w:pStyle w:val="Heading4"/>
        <w:keepNext/>
        <w:keepLines/>
        <w:spacing w:before="240" w:after="240"/>
        <w:rPr>
          <w:rStyle w:val="Text-Bold"/>
          <w:i w:val="0"/>
        </w:rPr>
      </w:pPr>
      <w:bookmarkStart w:id="332" w:name="_Ref353466339"/>
      <w:r w:rsidRPr="00DE1682">
        <w:rPr>
          <w:rStyle w:val="Text-Bold"/>
          <w:i w:val="0"/>
        </w:rPr>
        <w:t>6.10 SPTL Local generation connections volume driver – shared use</w:t>
      </w:r>
      <w:bookmarkEnd w:id="33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CD" w14:textId="77777777" w:rsidTr="0072377C">
        <w:tc>
          <w:tcPr>
            <w:tcW w:w="2373" w:type="dxa"/>
            <w:tcBorders>
              <w:bottom w:val="single" w:sz="4" w:space="0" w:color="auto"/>
            </w:tcBorders>
            <w:tcMar>
              <w:top w:w="0" w:type="dxa"/>
              <w:left w:w="108" w:type="dxa"/>
              <w:bottom w:w="0" w:type="dxa"/>
              <w:right w:w="108" w:type="dxa"/>
            </w:tcMar>
          </w:tcPr>
          <w:p w14:paraId="56FE92CB"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CC" w14:textId="77777777" w:rsidR="00DB496D" w:rsidRPr="003577AE" w:rsidRDefault="00DB496D" w:rsidP="0072377C">
            <w:pPr>
              <w:pStyle w:val="Paragrapgh"/>
              <w:numPr>
                <w:ilvl w:val="0"/>
                <w:numId w:val="0"/>
              </w:numPr>
              <w:tabs>
                <w:tab w:val="num" w:pos="567"/>
              </w:tabs>
              <w:spacing w:before="0"/>
            </w:pPr>
            <w:r>
              <w:t>The purpose of this table is t</w:t>
            </w:r>
            <w:r w:rsidRPr="0003548E">
              <w:t xml:space="preserve">o collect information on </w:t>
            </w:r>
            <w:r>
              <w:t xml:space="preserve">delivered shared use generation connection works (collector schemes) </w:t>
            </w:r>
            <w:r w:rsidRPr="0003548E">
              <w:t xml:space="preserve">that are subject to </w:t>
            </w:r>
            <w:r>
              <w:t>SPTL’s</w:t>
            </w:r>
            <w:r w:rsidRPr="0003548E">
              <w:t xml:space="preserve"> </w:t>
            </w:r>
            <w:r>
              <w:t xml:space="preserve">generation </w:t>
            </w:r>
            <w:r w:rsidRPr="0003548E">
              <w:t>connection volume driver</w:t>
            </w:r>
            <w:r>
              <w:t xml:space="preserve"> specified in Special Condition 6F of SPTL’s Transmission’s Electricity Transmission Licence</w:t>
            </w:r>
            <w:r w:rsidRPr="0003548E">
              <w:t>.</w:t>
            </w:r>
            <w:r>
              <w:t xml:space="preserve"> </w:t>
            </w:r>
            <w:r w:rsidRPr="0003548E">
              <w:t xml:space="preserve">This information will allow us to adjust your baseline to reflect the </w:t>
            </w:r>
            <w:r>
              <w:t>actual</w:t>
            </w:r>
            <w:r w:rsidRPr="0003548E">
              <w:t xml:space="preserve"> </w:t>
            </w:r>
            <w:r>
              <w:t>connection capacity</w:t>
            </w:r>
            <w:r w:rsidRPr="0003548E">
              <w:t xml:space="preserve"> delivered.</w:t>
            </w:r>
          </w:p>
        </w:tc>
      </w:tr>
      <w:tr w:rsidR="00DB496D" w:rsidRPr="003577AE" w14:paraId="56FE92D0" w14:textId="77777777" w:rsidTr="0072377C">
        <w:tc>
          <w:tcPr>
            <w:tcW w:w="2373" w:type="dxa"/>
            <w:tcBorders>
              <w:bottom w:val="nil"/>
            </w:tcBorders>
            <w:tcMar>
              <w:top w:w="0" w:type="dxa"/>
              <w:left w:w="108" w:type="dxa"/>
              <w:bottom w:w="0" w:type="dxa"/>
              <w:right w:w="108" w:type="dxa"/>
            </w:tcMar>
          </w:tcPr>
          <w:p w14:paraId="56FE92CE"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CF" w14:textId="77777777" w:rsidR="00DB496D" w:rsidRPr="003577AE" w:rsidRDefault="00DB496D" w:rsidP="0072377C">
            <w:pPr>
              <w:spacing w:after="120"/>
              <w:rPr>
                <w:szCs w:val="20"/>
              </w:rPr>
            </w:pPr>
          </w:p>
        </w:tc>
      </w:tr>
      <w:tr w:rsidR="00DB496D" w:rsidRPr="003577AE" w14:paraId="56FE92D6" w14:textId="77777777" w:rsidTr="0072377C">
        <w:tc>
          <w:tcPr>
            <w:tcW w:w="2373" w:type="dxa"/>
            <w:tcBorders>
              <w:top w:val="nil"/>
              <w:bottom w:val="nil"/>
            </w:tcBorders>
            <w:tcMar>
              <w:top w:w="0" w:type="dxa"/>
              <w:left w:w="108" w:type="dxa"/>
              <w:bottom w:w="0" w:type="dxa"/>
              <w:right w:w="108" w:type="dxa"/>
            </w:tcMar>
          </w:tcPr>
          <w:p w14:paraId="56FE92D1" w14:textId="77777777" w:rsidR="00DB496D" w:rsidRDefault="00DB496D" w:rsidP="0072377C">
            <w:pPr>
              <w:pStyle w:val="Paragrapgh"/>
              <w:numPr>
                <w:ilvl w:val="0"/>
                <w:numId w:val="0"/>
              </w:numPr>
              <w:ind w:left="142"/>
              <w:jc w:val="right"/>
            </w:pPr>
            <w:r w:rsidRPr="001F4C11">
              <w:rPr>
                <w:i/>
              </w:rPr>
              <w:t>Completed Connections</w:t>
            </w:r>
            <w:r>
              <w:rPr>
                <w:i/>
              </w:rPr>
              <w:t xml:space="preserve"> table</w:t>
            </w:r>
          </w:p>
        </w:tc>
        <w:tc>
          <w:tcPr>
            <w:tcW w:w="6524" w:type="dxa"/>
            <w:tcBorders>
              <w:top w:val="nil"/>
              <w:bottom w:val="nil"/>
            </w:tcBorders>
            <w:tcMar>
              <w:top w:w="0" w:type="dxa"/>
              <w:left w:w="108" w:type="dxa"/>
              <w:bottom w:w="0" w:type="dxa"/>
              <w:right w:w="108" w:type="dxa"/>
            </w:tcMar>
          </w:tcPr>
          <w:p w14:paraId="56FE92D2" w14:textId="77777777" w:rsidR="00DB496D" w:rsidRPr="0003548E" w:rsidRDefault="00DB496D" w:rsidP="0072377C">
            <w:pPr>
              <w:pStyle w:val="Paragrapgh"/>
              <w:numPr>
                <w:ilvl w:val="0"/>
                <w:numId w:val="0"/>
              </w:numPr>
              <w:tabs>
                <w:tab w:val="num" w:pos="567"/>
              </w:tabs>
            </w:pPr>
            <w:r w:rsidRPr="008A0810">
              <w:t>Scheme name</w:t>
            </w:r>
            <w:r w:rsidRPr="0003548E">
              <w:t xml:space="preserve">: The scheme name and references should be detailed in such a way that will allow us to </w:t>
            </w:r>
            <w:r>
              <w:t>cross reference information in</w:t>
            </w:r>
            <w:r w:rsidRPr="0003548E">
              <w:t xml:space="preserve"> </w:t>
            </w:r>
            <w:r>
              <w:t xml:space="preserve">table </w:t>
            </w:r>
            <w:r w:rsidRPr="006B6F8E">
              <w:t>4.2</w:t>
            </w:r>
            <w:r w:rsidRPr="0003548E">
              <w:t>.</w:t>
            </w:r>
          </w:p>
          <w:p w14:paraId="56FE92D3" w14:textId="77777777" w:rsidR="00DB496D" w:rsidRDefault="00DB496D" w:rsidP="0072377C">
            <w:pPr>
              <w:pStyle w:val="Paragrapgh"/>
              <w:numPr>
                <w:ilvl w:val="0"/>
                <w:numId w:val="0"/>
              </w:numPr>
              <w:tabs>
                <w:tab w:val="num" w:pos="567"/>
              </w:tabs>
              <w:spacing w:before="0"/>
            </w:pPr>
            <w:r>
              <w:lastRenderedPageBreak/>
              <w:t>Scheme reference: SPTL should use the same unique scheme reference within the output tables and the cost information tables (</w:t>
            </w:r>
            <w:r w:rsidR="00443FBC">
              <w:t>ie</w:t>
            </w:r>
            <w:r>
              <w:t xml:space="preserve"> table </w:t>
            </w:r>
            <w:r w:rsidRPr="006B6F8E">
              <w:t>4.2</w:t>
            </w:r>
            <w:r>
              <w:t xml:space="preserve">).    </w:t>
            </w:r>
          </w:p>
          <w:p w14:paraId="56FE92D4" w14:textId="77777777" w:rsidR="00DB496D" w:rsidRPr="0003548E" w:rsidRDefault="00DB496D" w:rsidP="0072377C">
            <w:pPr>
              <w:pStyle w:val="Paragrapgh"/>
              <w:numPr>
                <w:ilvl w:val="0"/>
                <w:numId w:val="0"/>
              </w:numPr>
              <w:tabs>
                <w:tab w:val="num" w:pos="567"/>
              </w:tabs>
              <w:spacing w:before="0"/>
            </w:pPr>
            <w:r w:rsidRPr="008A0810">
              <w:t>Year of delivery</w:t>
            </w:r>
            <w:r w:rsidRPr="0003548E">
              <w:t>: The year of delivery should be the year that the scheme has been commissioned.</w:t>
            </w:r>
            <w:r>
              <w:t xml:space="preserve">  </w:t>
            </w:r>
          </w:p>
          <w:p w14:paraId="56FE92D5" w14:textId="77777777" w:rsidR="00DB496D" w:rsidRPr="003577AE" w:rsidRDefault="00DB496D" w:rsidP="0072377C">
            <w:pPr>
              <w:pStyle w:val="Paragrapgh"/>
              <w:numPr>
                <w:ilvl w:val="0"/>
                <w:numId w:val="0"/>
              </w:numPr>
              <w:tabs>
                <w:tab w:val="num" w:pos="567"/>
              </w:tabs>
              <w:spacing w:before="0"/>
            </w:pPr>
            <w:r>
              <w:t>Installed Asset Rating</w:t>
            </w:r>
            <w:r w:rsidRPr="008A0810">
              <w:t>:</w:t>
            </w:r>
            <w:r w:rsidRPr="0003548E">
              <w:t xml:space="preserve"> </w:t>
            </w:r>
            <w:r>
              <w:t xml:space="preserve">The TO should input data for shared use connections capacity it has delivered in the reporting year. The TO should input the delivered connection capacity associated with shared use (MVA) </w:t>
            </w:r>
            <w:r w:rsidRPr="0003548E">
              <w:t xml:space="preserve">infrastructure </w:t>
            </w:r>
            <w:r>
              <w:t xml:space="preserve">works into column E. The TO should complete the table with relevant scheme information by </w:t>
            </w:r>
            <w:r w:rsidR="00C72A50">
              <w:t>inputting</w:t>
            </w:r>
            <w:r>
              <w:t xml:space="preserve"> data on the number of </w:t>
            </w:r>
            <w:r w:rsidRPr="00D65FB3">
              <w:t xml:space="preserve">new </w:t>
            </w:r>
            <w:r>
              <w:t xml:space="preserve">collector substations, lengths of associated overhead line and volumes of platform civil works. </w:t>
            </w:r>
          </w:p>
        </w:tc>
      </w:tr>
      <w:tr w:rsidR="00DB496D" w:rsidRPr="003577AE" w14:paraId="56FE92D9" w14:textId="77777777" w:rsidTr="0072377C">
        <w:tc>
          <w:tcPr>
            <w:tcW w:w="2373" w:type="dxa"/>
            <w:tcBorders>
              <w:top w:val="nil"/>
              <w:bottom w:val="single" w:sz="4" w:space="0" w:color="auto"/>
            </w:tcBorders>
            <w:tcMar>
              <w:top w:w="0" w:type="dxa"/>
              <w:left w:w="108" w:type="dxa"/>
              <w:bottom w:w="0" w:type="dxa"/>
              <w:right w:w="108" w:type="dxa"/>
            </w:tcMar>
          </w:tcPr>
          <w:p w14:paraId="56FE92D7" w14:textId="77777777" w:rsidR="00DB496D" w:rsidRDefault="00DB496D" w:rsidP="0072377C">
            <w:pPr>
              <w:pStyle w:val="Paragrapgh"/>
              <w:numPr>
                <w:ilvl w:val="0"/>
                <w:numId w:val="0"/>
              </w:numPr>
              <w:tabs>
                <w:tab w:val="num" w:pos="567"/>
              </w:tabs>
              <w:spacing w:before="0"/>
              <w:jc w:val="right"/>
            </w:pPr>
            <w:r>
              <w:rPr>
                <w:i/>
              </w:rPr>
              <w:lastRenderedPageBreak/>
              <w:t>Delivered Cumulative Connection Capacity table</w:t>
            </w:r>
          </w:p>
        </w:tc>
        <w:tc>
          <w:tcPr>
            <w:tcW w:w="6524" w:type="dxa"/>
            <w:tcBorders>
              <w:top w:val="nil"/>
              <w:bottom w:val="single" w:sz="4" w:space="0" w:color="auto"/>
            </w:tcBorders>
            <w:tcMar>
              <w:top w:w="0" w:type="dxa"/>
              <w:left w:w="108" w:type="dxa"/>
              <w:bottom w:w="0" w:type="dxa"/>
              <w:right w:w="108" w:type="dxa"/>
            </w:tcMar>
          </w:tcPr>
          <w:p w14:paraId="56FE92D8" w14:textId="77777777" w:rsidR="00DB496D" w:rsidRPr="003577AE" w:rsidRDefault="00DB496D" w:rsidP="0072377C">
            <w:pPr>
              <w:pStyle w:val="Paragrapgh"/>
              <w:numPr>
                <w:ilvl w:val="0"/>
                <w:numId w:val="0"/>
              </w:numPr>
              <w:tabs>
                <w:tab w:val="num" w:pos="567"/>
              </w:tabs>
              <w:spacing w:before="0"/>
            </w:pPr>
            <w:r>
              <w:t xml:space="preserve">The TO is to input the total amount of delivered connection capacity from shared used connections since 1 April 2013 before the start of the reporting year in this table. The values in the grey boxes are automatically calculated. </w:t>
            </w:r>
          </w:p>
        </w:tc>
      </w:tr>
      <w:tr w:rsidR="00DB496D" w:rsidRPr="003577AE" w14:paraId="56FE92DB" w14:textId="77777777" w:rsidTr="0072377C">
        <w:tc>
          <w:tcPr>
            <w:tcW w:w="8897" w:type="dxa"/>
            <w:gridSpan w:val="2"/>
            <w:tcBorders>
              <w:left w:val="nil"/>
              <w:right w:val="nil"/>
            </w:tcBorders>
            <w:tcMar>
              <w:top w:w="0" w:type="dxa"/>
              <w:left w:w="108" w:type="dxa"/>
              <w:bottom w:w="0" w:type="dxa"/>
              <w:right w:w="108" w:type="dxa"/>
            </w:tcMar>
          </w:tcPr>
          <w:p w14:paraId="56FE92DA" w14:textId="77777777" w:rsidR="00DB496D" w:rsidRPr="006C6867" w:rsidRDefault="00DB496D" w:rsidP="0072377C">
            <w:pPr>
              <w:spacing w:before="360"/>
              <w:rPr>
                <w:szCs w:val="20"/>
              </w:rPr>
            </w:pPr>
            <w:r>
              <w:rPr>
                <w:szCs w:val="20"/>
              </w:rPr>
              <w:t>Specific definitions for this worksheet</w:t>
            </w:r>
          </w:p>
        </w:tc>
      </w:tr>
      <w:tr w:rsidR="00DB496D" w:rsidRPr="003577AE" w14:paraId="56FE92DE" w14:textId="77777777" w:rsidTr="0072377C">
        <w:tc>
          <w:tcPr>
            <w:tcW w:w="2373" w:type="dxa"/>
            <w:tcMar>
              <w:top w:w="0" w:type="dxa"/>
              <w:left w:w="108" w:type="dxa"/>
              <w:bottom w:w="0" w:type="dxa"/>
              <w:right w:w="108" w:type="dxa"/>
            </w:tcMar>
          </w:tcPr>
          <w:p w14:paraId="56FE92DC"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DD" w14:textId="77777777" w:rsidR="00DB496D" w:rsidRPr="006C6867" w:rsidRDefault="00DB496D" w:rsidP="0072377C">
            <w:pPr>
              <w:rPr>
                <w:szCs w:val="20"/>
              </w:rPr>
            </w:pPr>
          </w:p>
        </w:tc>
      </w:tr>
    </w:tbl>
    <w:p w14:paraId="56FE92DF" w14:textId="77777777" w:rsidR="00DB496D" w:rsidRPr="00DE1682" w:rsidRDefault="00DB496D" w:rsidP="00DE1682">
      <w:pPr>
        <w:pStyle w:val="Heading4"/>
        <w:keepNext/>
        <w:keepLines/>
        <w:spacing w:before="240" w:after="240"/>
        <w:rPr>
          <w:rStyle w:val="Text-Bold"/>
          <w:i w:val="0"/>
        </w:rPr>
      </w:pPr>
      <w:bookmarkStart w:id="333" w:name="_Ref353466353"/>
      <w:r w:rsidRPr="00DE1682">
        <w:rPr>
          <w:rStyle w:val="Text-Bold"/>
          <w:i w:val="0"/>
        </w:rPr>
        <w:t>6.11 NGET wider works volume driver</w:t>
      </w:r>
      <w:bookmarkEnd w:id="330"/>
      <w:bookmarkEnd w:id="333"/>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E2" w14:textId="77777777" w:rsidTr="0072377C">
        <w:tc>
          <w:tcPr>
            <w:tcW w:w="2373" w:type="dxa"/>
            <w:tcMar>
              <w:top w:w="0" w:type="dxa"/>
              <w:left w:w="108" w:type="dxa"/>
              <w:bottom w:w="0" w:type="dxa"/>
              <w:right w:w="108" w:type="dxa"/>
            </w:tcMar>
          </w:tcPr>
          <w:p w14:paraId="56FE92E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E1" w14:textId="77777777" w:rsidR="00DB496D" w:rsidRPr="003577AE" w:rsidRDefault="00DB496D" w:rsidP="0072377C">
            <w:pPr>
              <w:pStyle w:val="Paragrapgh"/>
              <w:numPr>
                <w:ilvl w:val="0"/>
                <w:numId w:val="0"/>
              </w:numPr>
              <w:tabs>
                <w:tab w:val="num" w:pos="567"/>
              </w:tabs>
              <w:spacing w:before="0"/>
            </w:pPr>
            <w:r>
              <w:t xml:space="preserve">The </w:t>
            </w:r>
            <w:r w:rsidRPr="00E00C2F">
              <w:rPr>
                <w:rFonts w:cs="Arial"/>
              </w:rPr>
              <w:t>purpose</w:t>
            </w:r>
            <w:r>
              <w:t xml:space="preserve"> of this table is to collect information required to operate the Wider Works volume driver set out in Special Condition 6J of NGET’s Electricity Transmission Licence.  </w:t>
            </w:r>
          </w:p>
        </w:tc>
      </w:tr>
      <w:tr w:rsidR="00DB496D" w:rsidRPr="003577AE" w14:paraId="56FE92EA" w14:textId="77777777" w:rsidTr="0072377C">
        <w:tc>
          <w:tcPr>
            <w:tcW w:w="2373" w:type="dxa"/>
            <w:tcBorders>
              <w:bottom w:val="single" w:sz="4" w:space="0" w:color="auto"/>
            </w:tcBorders>
            <w:tcMar>
              <w:top w:w="0" w:type="dxa"/>
              <w:left w:w="108" w:type="dxa"/>
              <w:bottom w:w="0" w:type="dxa"/>
              <w:right w:w="108" w:type="dxa"/>
            </w:tcMar>
          </w:tcPr>
          <w:p w14:paraId="56FE92E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2017932D" w14:textId="2B3E34DC" w:rsidR="00653502" w:rsidRDefault="00DB496D" w:rsidP="00653502">
            <w:pPr>
              <w:pStyle w:val="Paragrapgh"/>
              <w:numPr>
                <w:ilvl w:val="0"/>
                <w:numId w:val="0"/>
              </w:numPr>
              <w:tabs>
                <w:tab w:val="num" w:pos="567"/>
              </w:tabs>
              <w:spacing w:before="0"/>
            </w:pPr>
            <w:r>
              <w:t xml:space="preserve">NGET should input data into the </w:t>
            </w:r>
            <w:r w:rsidR="00653502">
              <w:t xml:space="preserve">second </w:t>
            </w:r>
            <w:r>
              <w:t xml:space="preserve">table for </w:t>
            </w:r>
            <w:r w:rsidR="00A915E7">
              <w:t xml:space="preserve">projects </w:t>
            </w:r>
            <w:r w:rsidRPr="00E00C2F">
              <w:rPr>
                <w:b/>
                <w:u w:val="single"/>
              </w:rPr>
              <w:t>completed</w:t>
            </w:r>
            <w:r>
              <w:t xml:space="preserve"> </w:t>
            </w:r>
            <w:r w:rsidR="00653502">
              <w:t xml:space="preserve">to </w:t>
            </w:r>
            <w:r w:rsidR="00AB2A9B">
              <w:t>date that</w:t>
            </w:r>
            <w:r>
              <w:t xml:space="preserve"> were also determined by NGET through the application of its Network Development Policy (NDP) process</w:t>
            </w:r>
            <w:r w:rsidR="00653502">
              <w:t xml:space="preserve"> and expected to be completed in the remaining RIIO-ET1 period and beyond (Columns B, C, D).  Column E will capture data on the completion date of the project</w:t>
            </w:r>
            <w:r>
              <w:t>.  In the sixth year (2019) of the price control NGET should provide, in addition, forecasts for the Wider Works Outputs it will deliver in the first two years of the next price control period, as determined through its NDP. For the avoidance of doubt, data on Strategic Wider Works Outputs or Baseline Wider Works Outputs specified in Special Condition 6I of NGET’s Transmission Licence should not be included in this table</w:t>
            </w:r>
            <w:r w:rsidR="004078C3">
              <w:t xml:space="preserve"> except for the following projects: B6 series and shunt compensation, Harker-Hutton-Quernmore reconductoring and Pe</w:t>
            </w:r>
            <w:r w:rsidR="007C465E">
              <w:t>n</w:t>
            </w:r>
            <w:r w:rsidR="004078C3">
              <w:t>wortham Quad Boosters</w:t>
            </w:r>
            <w:r>
              <w:t xml:space="preserve">.  </w:t>
            </w:r>
          </w:p>
          <w:p w14:paraId="55B89168" w14:textId="4BA4D006" w:rsidR="00653502" w:rsidRDefault="00653502" w:rsidP="00653502">
            <w:pPr>
              <w:pStyle w:val="Paragrapgh"/>
              <w:numPr>
                <w:ilvl w:val="0"/>
                <w:numId w:val="0"/>
              </w:numPr>
              <w:tabs>
                <w:tab w:val="num" w:pos="567"/>
              </w:tabs>
              <w:spacing w:before="0"/>
            </w:pPr>
            <w:r w:rsidRPr="00653502">
              <w:t>NGET should add an additional line</w:t>
            </w:r>
            <w:r>
              <w:t>s</w:t>
            </w:r>
            <w:r w:rsidRPr="00653502">
              <w:t xml:space="preserve"> in the table </w:t>
            </w:r>
            <w:r>
              <w:t>as necessary to capture all relevant projects.</w:t>
            </w:r>
          </w:p>
          <w:p w14:paraId="56FE92E6" w14:textId="50E01394" w:rsidR="00DB496D" w:rsidRDefault="00DB496D" w:rsidP="0072377C">
            <w:pPr>
              <w:pStyle w:val="Paragrapgh"/>
              <w:numPr>
                <w:ilvl w:val="0"/>
                <w:numId w:val="0"/>
              </w:numPr>
              <w:tabs>
                <w:tab w:val="num" w:pos="567"/>
              </w:tabs>
              <w:spacing w:before="0"/>
            </w:pPr>
            <w:r>
              <w:t>NGET should provide unit cost data for Boundary B14e and EC5 only</w:t>
            </w:r>
            <w:r w:rsidR="00511D4C">
              <w:t xml:space="preserve"> (columns G and H)</w:t>
            </w:r>
            <w:r>
              <w:t>.  This unit cost should be provided in 2009/10 prices, in line with RIIO-T1 Final Proposals. NGET should explain the methodology used to calculate these unit cost allowances as part of the commentary supporting the RIGs tables.</w:t>
            </w:r>
          </w:p>
          <w:p w14:paraId="56FE92E7" w14:textId="0AD72CCA" w:rsidR="00DB496D" w:rsidRDefault="00DB496D" w:rsidP="0072377C">
            <w:pPr>
              <w:pStyle w:val="Paragrapgh"/>
              <w:numPr>
                <w:ilvl w:val="0"/>
                <w:numId w:val="0"/>
              </w:numPr>
              <w:tabs>
                <w:tab w:val="num" w:pos="567"/>
              </w:tabs>
              <w:spacing w:before="0"/>
            </w:pPr>
            <w:r>
              <w:t xml:space="preserve">Transfer capability increase </w:t>
            </w:r>
            <w:r w:rsidRPr="00EC7433">
              <w:t>(MW</w:t>
            </w:r>
            <w:r w:rsidR="00653502">
              <w:t>, column D</w:t>
            </w:r>
            <w:r w:rsidRPr="00EC7433">
              <w:t>):</w:t>
            </w:r>
            <w:r>
              <w:t xml:space="preserve"> For each </w:t>
            </w:r>
            <w:r w:rsidR="00A915E7">
              <w:t xml:space="preserve">project </w:t>
            </w:r>
            <w:r>
              <w:t xml:space="preserve">NGET should set out the increase in boundary transfer capability provided by the reinforcement on each boundary affected.  The change in capability for each boundary reported by the licensee should be calculated according to the </w:t>
            </w:r>
            <w:r>
              <w:lastRenderedPageBreak/>
              <w:t xml:space="preserve">prevailing security standards and verified according to the licensee’s methodology set out in its NDP. </w:t>
            </w:r>
          </w:p>
          <w:p w14:paraId="7344D4B5" w14:textId="6CE8C20B" w:rsidR="00DB496D" w:rsidRDefault="00DB496D" w:rsidP="0072377C">
            <w:pPr>
              <w:pStyle w:val="Paragrapgh"/>
              <w:numPr>
                <w:ilvl w:val="0"/>
                <w:numId w:val="0"/>
              </w:numPr>
              <w:tabs>
                <w:tab w:val="num" w:pos="567"/>
              </w:tabs>
              <w:spacing w:before="0"/>
            </w:pPr>
            <w:r>
              <w:t xml:space="preserve">NGET should provide the results in its commentary for delivered WW Outputs from applying the verification methodology set out in its Network Development Policy.  </w:t>
            </w:r>
          </w:p>
          <w:p w14:paraId="4DE409BB" w14:textId="46262255" w:rsidR="00653502" w:rsidRDefault="007C465E" w:rsidP="00653502">
            <w:pPr>
              <w:pStyle w:val="Paragrapgh"/>
              <w:numPr>
                <w:ilvl w:val="0"/>
                <w:numId w:val="0"/>
              </w:numPr>
              <w:tabs>
                <w:tab w:val="num" w:pos="567"/>
              </w:tabs>
              <w:spacing w:before="0"/>
            </w:pPr>
            <w:r>
              <w:t>In Business Plan</w:t>
            </w:r>
            <w:r w:rsidRPr="00EE4497">
              <w:t xml:space="preserve"> (</w:t>
            </w:r>
            <w:r w:rsidR="00653502">
              <w:t>Column F</w:t>
            </w:r>
            <w:r w:rsidRPr="00EE4497">
              <w:t>)</w:t>
            </w:r>
            <w:r>
              <w:t>: NGET must indicate whether the project was included as part of the March 2012 Business Plan submission or not</w:t>
            </w:r>
            <w:r w:rsidR="00653502">
              <w:t xml:space="preserve"> (Y/N)</w:t>
            </w:r>
            <w:r>
              <w:t>.</w:t>
            </w:r>
            <w:r w:rsidRPr="003577AE">
              <w:t xml:space="preserve"> </w:t>
            </w:r>
            <w:r w:rsidR="00653502">
              <w:t xml:space="preserve">The information provided in the second table will auto-populate the first table. </w:t>
            </w:r>
          </w:p>
          <w:p w14:paraId="6BAAE229" w14:textId="075B1FEA" w:rsidR="00653502" w:rsidRDefault="00653502" w:rsidP="00653502">
            <w:pPr>
              <w:pStyle w:val="Paragrapgh"/>
              <w:numPr>
                <w:ilvl w:val="0"/>
                <w:numId w:val="0"/>
              </w:numPr>
              <w:tabs>
                <w:tab w:val="num" w:pos="567"/>
              </w:tabs>
              <w:spacing w:before="0"/>
            </w:pPr>
            <w:r>
              <w:t>NGET should set out the total amount of capability that has been added to the boundary (column K) from the start of the price control period.  This information will allow us to determine when baseline capability has been delivered and a new unit cost is triggered for additional capability delivered.</w:t>
            </w:r>
          </w:p>
          <w:p w14:paraId="382E3592" w14:textId="4978017B" w:rsidR="00653502" w:rsidRDefault="00653502" w:rsidP="0072377C">
            <w:pPr>
              <w:pStyle w:val="Paragrapgh"/>
              <w:numPr>
                <w:ilvl w:val="0"/>
                <w:numId w:val="0"/>
              </w:numPr>
              <w:tabs>
                <w:tab w:val="num" w:pos="567"/>
              </w:tabs>
              <w:spacing w:before="0"/>
            </w:pPr>
          </w:p>
          <w:p w14:paraId="403DC737" w14:textId="77777777" w:rsidR="000C1CC2" w:rsidRPr="00A27E58" w:rsidRDefault="000C1CC2" w:rsidP="0072377C">
            <w:pPr>
              <w:pStyle w:val="Paragrapgh"/>
              <w:numPr>
                <w:ilvl w:val="0"/>
                <w:numId w:val="0"/>
              </w:numPr>
              <w:tabs>
                <w:tab w:val="num" w:pos="567"/>
              </w:tabs>
              <w:spacing w:before="0"/>
              <w:rPr>
                <w:u w:val="single"/>
              </w:rPr>
            </w:pPr>
            <w:r w:rsidRPr="00A27E58">
              <w:rPr>
                <w:u w:val="single"/>
              </w:rPr>
              <w:t>Expenditure under TPWW</w:t>
            </w:r>
          </w:p>
          <w:p w14:paraId="646B588A" w14:textId="0ECC6955" w:rsidR="00A915E7" w:rsidRDefault="00A915E7" w:rsidP="00A915E7">
            <w:pPr>
              <w:pStyle w:val="Paragrapgh"/>
              <w:numPr>
                <w:ilvl w:val="0"/>
                <w:numId w:val="0"/>
              </w:numPr>
              <w:tabs>
                <w:tab w:val="num" w:pos="567"/>
              </w:tabs>
              <w:spacing w:before="0"/>
            </w:pPr>
            <w:r>
              <w:t>L</w:t>
            </w:r>
            <w:r w:rsidRPr="007C7183">
              <w:t>ead Identifier</w:t>
            </w:r>
            <w:r>
              <w:t xml:space="preserve">: NGET should use the same unique scheme name within the output tables and the cost information tables (ie table </w:t>
            </w:r>
            <w:r w:rsidRPr="006B6F8E">
              <w:t>4.2</w:t>
            </w:r>
            <w:r>
              <w:t xml:space="preserve">).  </w:t>
            </w:r>
          </w:p>
          <w:p w14:paraId="5C077F3F" w14:textId="670AD830" w:rsidR="000C1CC2" w:rsidRPr="003D6B2C" w:rsidRDefault="004C25A5" w:rsidP="00A915E7">
            <w:pPr>
              <w:pStyle w:val="Paragrapgh"/>
              <w:numPr>
                <w:ilvl w:val="0"/>
                <w:numId w:val="0"/>
              </w:numPr>
              <w:tabs>
                <w:tab w:val="num" w:pos="567"/>
              </w:tabs>
              <w:spacing w:before="0"/>
            </w:pPr>
            <w:r w:rsidRPr="003D6B2C">
              <w:t>TPWW is defined in the license condition as: Allowed expenditure efficiently incurred by the licensee to progress an IWW output determined by the licensee in accordance with its network development policy (part B of special condition 6J) which is then not required in the original timescales in an application of the policy by the licensee in relevant year t-2 and cannot be used to subsequently contribute to the other outputs delivered by the licensee.</w:t>
            </w:r>
          </w:p>
          <w:p w14:paraId="36E86A6B" w14:textId="0735ACF0" w:rsidR="004C25A5" w:rsidRPr="003D6B2C" w:rsidRDefault="004C25A5" w:rsidP="0072377C">
            <w:pPr>
              <w:pStyle w:val="Paragrapgh"/>
              <w:numPr>
                <w:ilvl w:val="0"/>
                <w:numId w:val="0"/>
              </w:numPr>
              <w:tabs>
                <w:tab w:val="num" w:pos="567"/>
              </w:tabs>
              <w:spacing w:before="0"/>
            </w:pPr>
            <w:r w:rsidRPr="003D6B2C">
              <w:t xml:space="preserve">This table will </w:t>
            </w:r>
            <w:r w:rsidR="00F4511B" w:rsidRPr="003D6B2C">
              <w:t xml:space="preserve">contain </w:t>
            </w:r>
            <w:r w:rsidRPr="003D6B2C">
              <w:t xml:space="preserve">the costs on TPWW per lead scheme. TPWW subtotal should be automatically pulled out of 6.11 and reflected as one line in table 4.2. The IWW subtotal in 4.2 should then be readjusted for this change (minus). IWW </w:t>
            </w:r>
            <w:r w:rsidR="00F4511B" w:rsidRPr="003D6B2C">
              <w:t xml:space="preserve">cost and the subtotal TPWW are both shown on </w:t>
            </w:r>
            <w:r w:rsidRPr="003D6B2C">
              <w:t>table 4.1 so that 4.1 shows a true account of all expenditure.</w:t>
            </w:r>
          </w:p>
          <w:p w14:paraId="7E33C05B" w14:textId="4B1878C9" w:rsidR="00F4511B" w:rsidRPr="003D6B2C" w:rsidRDefault="00F4511B" w:rsidP="0072377C">
            <w:pPr>
              <w:pStyle w:val="Paragrapgh"/>
              <w:numPr>
                <w:ilvl w:val="0"/>
                <w:numId w:val="0"/>
              </w:numPr>
              <w:tabs>
                <w:tab w:val="num" w:pos="567"/>
              </w:tabs>
              <w:spacing w:before="0"/>
            </w:pPr>
            <w:r w:rsidRPr="003D6B2C">
              <w:t xml:space="preserve">Expenditure classified as TPWW should be shown </w:t>
            </w:r>
            <w:r w:rsidR="006813B5" w:rsidRPr="003D6B2C">
              <w:t xml:space="preserve">in the current year price base. </w:t>
            </w:r>
          </w:p>
          <w:p w14:paraId="0AE11609" w14:textId="561C52EB" w:rsidR="006813B5" w:rsidRPr="003D6B2C" w:rsidRDefault="006813B5" w:rsidP="003D6B2C">
            <w:pPr>
              <w:pStyle w:val="Paragrapgh"/>
              <w:numPr>
                <w:ilvl w:val="0"/>
                <w:numId w:val="0"/>
              </w:numPr>
              <w:tabs>
                <w:tab w:val="num" w:pos="567"/>
              </w:tabs>
              <w:spacing w:before="0"/>
            </w:pPr>
            <w:r w:rsidRPr="003D6B2C">
              <w:t>The narrative should explain why</w:t>
            </w:r>
            <w:r w:rsidR="00553D10" w:rsidRPr="003D6B2C">
              <w:t xml:space="preserve"> the expenditure should be treated as TPWW and include details of; when was the project spend started, when was the project </w:t>
            </w:r>
            <w:r w:rsidR="00CB6EC7">
              <w:t>delayed</w:t>
            </w:r>
            <w:r w:rsidR="003D6B2C" w:rsidRPr="003D6B2C">
              <w:t xml:space="preserve"> w</w:t>
            </w:r>
            <w:r w:rsidR="00553D10" w:rsidRPr="003D6B2C">
              <w:t>hat has the money been spent on</w:t>
            </w:r>
            <w:r w:rsidR="003D6B2C" w:rsidRPr="003D6B2C">
              <w:t xml:space="preserve">, and, </w:t>
            </w:r>
            <w:r w:rsidR="00532734">
              <w:t>if</w:t>
            </w:r>
            <w:r w:rsidR="008D478B" w:rsidRPr="008D478B">
              <w:t xml:space="preserve"> expenditure is on assets, justification for what asset and why the asset claimed for cannot be used for asset replacement or other benefits</w:t>
            </w:r>
          </w:p>
          <w:p w14:paraId="56FE92E9" w14:textId="4839BF8D" w:rsidR="004C25A5" w:rsidRPr="003577AE" w:rsidRDefault="003D6B2C" w:rsidP="0072377C">
            <w:pPr>
              <w:pStyle w:val="Paragrapgh"/>
              <w:numPr>
                <w:ilvl w:val="0"/>
                <w:numId w:val="0"/>
              </w:numPr>
              <w:tabs>
                <w:tab w:val="num" w:pos="567"/>
              </w:tabs>
              <w:spacing w:before="0"/>
            </w:pPr>
            <w:r w:rsidRPr="003D6B2C">
              <w:t xml:space="preserve">NB. We </w:t>
            </w:r>
            <w:r>
              <w:t xml:space="preserve">are looking at the requirement of a </w:t>
            </w:r>
            <w:r w:rsidRPr="003D6B2C">
              <w:t>sep</w:t>
            </w:r>
            <w:r>
              <w:t>ara</w:t>
            </w:r>
            <w:r w:rsidRPr="003D6B2C">
              <w:t>te process for NGET to claim monies under TPWW.</w:t>
            </w:r>
          </w:p>
        </w:tc>
      </w:tr>
      <w:tr w:rsidR="00DB496D" w:rsidRPr="003577AE" w14:paraId="56FE92EC" w14:textId="77777777" w:rsidTr="0072377C">
        <w:tc>
          <w:tcPr>
            <w:tcW w:w="8897" w:type="dxa"/>
            <w:gridSpan w:val="2"/>
            <w:tcBorders>
              <w:left w:val="nil"/>
              <w:right w:val="nil"/>
            </w:tcBorders>
            <w:tcMar>
              <w:top w:w="0" w:type="dxa"/>
              <w:left w:w="108" w:type="dxa"/>
              <w:bottom w:w="0" w:type="dxa"/>
              <w:right w:w="108" w:type="dxa"/>
            </w:tcMar>
          </w:tcPr>
          <w:p w14:paraId="56FE92EB" w14:textId="1F7E92E1"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EF" w14:textId="77777777" w:rsidTr="0072377C">
        <w:tc>
          <w:tcPr>
            <w:tcW w:w="2373" w:type="dxa"/>
            <w:tcMar>
              <w:top w:w="0" w:type="dxa"/>
              <w:left w:w="108" w:type="dxa"/>
              <w:bottom w:w="0" w:type="dxa"/>
              <w:right w:w="108" w:type="dxa"/>
            </w:tcMar>
          </w:tcPr>
          <w:p w14:paraId="56FE92ED"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EE" w14:textId="77777777" w:rsidR="00DB496D" w:rsidRPr="006C6867" w:rsidRDefault="00DB496D" w:rsidP="0072377C">
            <w:pPr>
              <w:rPr>
                <w:szCs w:val="20"/>
              </w:rPr>
            </w:pPr>
          </w:p>
        </w:tc>
      </w:tr>
    </w:tbl>
    <w:p w14:paraId="56FE92F0" w14:textId="77777777" w:rsidR="00DB496D" w:rsidRPr="00DE1682" w:rsidRDefault="00DB496D" w:rsidP="00DE1682">
      <w:pPr>
        <w:pStyle w:val="Heading4"/>
        <w:keepNext/>
        <w:keepLines/>
        <w:spacing w:before="240" w:after="240"/>
        <w:rPr>
          <w:rStyle w:val="Text-Bold"/>
          <w:i w:val="0"/>
        </w:rPr>
      </w:pPr>
      <w:bookmarkStart w:id="334" w:name="_Ref353466359"/>
      <w:r w:rsidRPr="00DE1682">
        <w:rPr>
          <w:rStyle w:val="Text-Bold"/>
          <w:i w:val="0"/>
        </w:rPr>
        <w:lastRenderedPageBreak/>
        <w:t>6.12 NGET planning requirements</w:t>
      </w:r>
      <w:bookmarkEnd w:id="33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F3" w14:textId="77777777" w:rsidTr="0072377C">
        <w:tc>
          <w:tcPr>
            <w:tcW w:w="2373" w:type="dxa"/>
            <w:tcBorders>
              <w:bottom w:val="single" w:sz="4" w:space="0" w:color="auto"/>
            </w:tcBorders>
            <w:tcMar>
              <w:top w:w="0" w:type="dxa"/>
              <w:left w:w="108" w:type="dxa"/>
              <w:bottom w:w="0" w:type="dxa"/>
              <w:right w:w="108" w:type="dxa"/>
            </w:tcMar>
          </w:tcPr>
          <w:p w14:paraId="56FE92F1"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F2" w14:textId="77777777" w:rsidR="00DB496D" w:rsidRPr="003577AE" w:rsidRDefault="00DB496D" w:rsidP="0050228F">
            <w:pPr>
              <w:pStyle w:val="Paragrapgh"/>
              <w:numPr>
                <w:ilvl w:val="0"/>
                <w:numId w:val="0"/>
              </w:numPr>
              <w:tabs>
                <w:tab w:val="num" w:pos="567"/>
              </w:tabs>
              <w:spacing w:before="0"/>
            </w:pPr>
            <w:r>
              <w:t xml:space="preserve">The purpose of this table is to collect scheme output information for DNO schemes and undergrounding provisions that are required as part of the planning </w:t>
            </w:r>
            <w:r w:rsidR="006B3F7C">
              <w:t xml:space="preserve">consent </w:t>
            </w:r>
            <w:r>
              <w:t>process</w:t>
            </w:r>
            <w:r w:rsidR="0050228F">
              <w:t xml:space="preserve"> for delivering Wider Works Outputs only</w:t>
            </w:r>
            <w:r>
              <w:t>.</w:t>
            </w:r>
            <w:r w:rsidR="0050228F">
              <w:t xml:space="preserve"> For the avoidance of doubt, data on undergrounding works for local generation or local demand connection schemes should not be included in this table but instead specified in tables 6.13 and 6.14.  </w:t>
            </w:r>
          </w:p>
        </w:tc>
      </w:tr>
      <w:tr w:rsidR="00DB496D" w:rsidRPr="003577AE" w14:paraId="56FE92F6" w14:textId="77777777" w:rsidTr="0072377C">
        <w:tc>
          <w:tcPr>
            <w:tcW w:w="2373" w:type="dxa"/>
            <w:tcBorders>
              <w:bottom w:val="nil"/>
            </w:tcBorders>
            <w:tcMar>
              <w:top w:w="0" w:type="dxa"/>
              <w:left w:w="108" w:type="dxa"/>
              <w:bottom w:w="0" w:type="dxa"/>
              <w:right w:w="108" w:type="dxa"/>
            </w:tcMar>
          </w:tcPr>
          <w:p w14:paraId="56FE92F4"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F5" w14:textId="77777777" w:rsidR="00DB496D" w:rsidRPr="001C1AC7" w:rsidRDefault="00DB496D" w:rsidP="0072377C">
            <w:pPr>
              <w:pStyle w:val="Paragrapgh"/>
              <w:numPr>
                <w:ilvl w:val="0"/>
                <w:numId w:val="0"/>
              </w:numPr>
              <w:tabs>
                <w:tab w:val="num" w:pos="567"/>
              </w:tabs>
              <w:spacing w:before="0"/>
              <w:rPr>
                <w:i/>
              </w:rPr>
            </w:pPr>
            <w:r w:rsidRPr="001C1AC7">
              <w:rPr>
                <w:i/>
              </w:rPr>
              <w:t>Undergrounding of cables table</w:t>
            </w:r>
          </w:p>
        </w:tc>
      </w:tr>
      <w:tr w:rsidR="00DB496D" w:rsidRPr="003577AE" w14:paraId="56FE92FF" w14:textId="77777777" w:rsidTr="0072377C">
        <w:tc>
          <w:tcPr>
            <w:tcW w:w="2373" w:type="dxa"/>
            <w:tcBorders>
              <w:top w:val="nil"/>
              <w:bottom w:val="nil"/>
            </w:tcBorders>
            <w:tcMar>
              <w:top w:w="0" w:type="dxa"/>
              <w:left w:w="108" w:type="dxa"/>
              <w:bottom w:w="0" w:type="dxa"/>
              <w:right w:w="108" w:type="dxa"/>
            </w:tcMar>
          </w:tcPr>
          <w:p w14:paraId="56FE92F7" w14:textId="77777777" w:rsidR="00DB496D" w:rsidRDefault="00DB496D" w:rsidP="0072377C">
            <w:pPr>
              <w:pStyle w:val="Paragrapgh"/>
              <w:numPr>
                <w:ilvl w:val="0"/>
                <w:numId w:val="0"/>
              </w:numPr>
              <w:spacing w:before="0"/>
              <w:jc w:val="right"/>
            </w:pPr>
          </w:p>
        </w:tc>
        <w:tc>
          <w:tcPr>
            <w:tcW w:w="6524" w:type="dxa"/>
            <w:tcBorders>
              <w:top w:val="nil"/>
              <w:bottom w:val="nil"/>
            </w:tcBorders>
            <w:tcMar>
              <w:top w:w="0" w:type="dxa"/>
              <w:left w:w="108" w:type="dxa"/>
              <w:bottom w:w="0" w:type="dxa"/>
              <w:right w:w="108" w:type="dxa"/>
            </w:tcMar>
          </w:tcPr>
          <w:p w14:paraId="56FE92F8" w14:textId="77777777" w:rsidR="00DB496D" w:rsidRDefault="00DB496D" w:rsidP="0072377C">
            <w:pPr>
              <w:pStyle w:val="Paragrapgh"/>
              <w:numPr>
                <w:ilvl w:val="0"/>
                <w:numId w:val="0"/>
              </w:numPr>
              <w:tabs>
                <w:tab w:val="num" w:pos="567"/>
              </w:tabs>
              <w:spacing w:before="0"/>
            </w:pPr>
            <w:r w:rsidRPr="005C135D">
              <w:t xml:space="preserve">This table will contain data for cable outputs (actual and forecast) in each reporting year that are the result of planning </w:t>
            </w:r>
            <w:r>
              <w:t xml:space="preserve">consent </w:t>
            </w:r>
            <w:r w:rsidRPr="005C135D">
              <w:t>requirements.  It should not include cables that are subject to any other volume driver such as local generation o</w:t>
            </w:r>
            <w:r>
              <w:t>r</w:t>
            </w:r>
            <w:r w:rsidRPr="005C135D">
              <w:t xml:space="preserve"> demand.</w:t>
            </w:r>
            <w:r>
              <w:t xml:space="preserve"> </w:t>
            </w:r>
          </w:p>
          <w:p w14:paraId="56FE92F9" w14:textId="77777777" w:rsidR="00DB496D" w:rsidRPr="005C135D" w:rsidRDefault="00DB496D" w:rsidP="0072377C">
            <w:pPr>
              <w:pStyle w:val="Paragrapgh"/>
              <w:numPr>
                <w:ilvl w:val="0"/>
                <w:numId w:val="0"/>
              </w:numPr>
              <w:tabs>
                <w:tab w:val="num" w:pos="567"/>
              </w:tabs>
              <w:spacing w:before="0"/>
            </w:pPr>
            <w:r>
              <w:t>Data on all forecast and actual cable outputs need to be retained for all reporting years within RIIO-T1 to operate the volume driver set out in Special Condition 6K of NGET’s Electricity Transmission Licence (because the formula derives allowed expenditure for all years for each year it operates).</w:t>
            </w:r>
          </w:p>
          <w:p w14:paraId="56FE92FA" w14:textId="77777777" w:rsidR="00DB496D" w:rsidRDefault="00DB496D" w:rsidP="0072377C">
            <w:pPr>
              <w:pStyle w:val="Paragrapgh"/>
              <w:numPr>
                <w:ilvl w:val="0"/>
                <w:numId w:val="0"/>
              </w:numPr>
              <w:tabs>
                <w:tab w:val="num" w:pos="567"/>
              </w:tabs>
              <w:spacing w:before="0"/>
            </w:pPr>
            <w:r w:rsidRPr="007C7183">
              <w:t>Lead Identifier</w:t>
            </w:r>
            <w:r>
              <w:t>: NGET should use the same unique scheme name within the output tables and the cost information tables (</w:t>
            </w:r>
            <w:r w:rsidR="00443FBC">
              <w:t>ie</w:t>
            </w:r>
            <w:r>
              <w:t xml:space="preserve"> table </w:t>
            </w:r>
            <w:r w:rsidRPr="006B6F8E">
              <w:t>4.2</w:t>
            </w:r>
            <w:r>
              <w:t xml:space="preserve">).    </w:t>
            </w:r>
          </w:p>
          <w:p w14:paraId="56FE92FB" w14:textId="77777777" w:rsidR="00DB496D" w:rsidRDefault="00DB496D" w:rsidP="0072377C">
            <w:pPr>
              <w:pStyle w:val="Paragrapgh"/>
              <w:numPr>
                <w:ilvl w:val="0"/>
                <w:numId w:val="0"/>
              </w:numPr>
              <w:tabs>
                <w:tab w:val="num" w:pos="567"/>
              </w:tabs>
              <w:spacing w:before="0"/>
            </w:pPr>
            <w:r>
              <w:t>Forecast year: This is used to determine the profile of expenditure that NGET will receive before the output is delivered.</w:t>
            </w:r>
          </w:p>
          <w:p w14:paraId="56FE92FC" w14:textId="77777777" w:rsidR="00DB496D" w:rsidRDefault="00DB496D" w:rsidP="0072377C">
            <w:pPr>
              <w:pStyle w:val="Paragrapgh"/>
              <w:numPr>
                <w:ilvl w:val="0"/>
                <w:numId w:val="0"/>
              </w:numPr>
              <w:tabs>
                <w:tab w:val="num" w:pos="567"/>
              </w:tabs>
              <w:spacing w:before="0"/>
            </w:pPr>
            <w:r>
              <w:t xml:space="preserve">Actual year: NGET should only fill this in when the scheme has been completed during the reporting year.  </w:t>
            </w:r>
          </w:p>
          <w:p w14:paraId="56FE92FD" w14:textId="77777777" w:rsidR="00DB496D" w:rsidRDefault="00DB496D" w:rsidP="0072377C">
            <w:pPr>
              <w:pStyle w:val="Paragrapgh"/>
              <w:numPr>
                <w:ilvl w:val="0"/>
                <w:numId w:val="0"/>
              </w:numPr>
              <w:tabs>
                <w:tab w:val="num" w:pos="567"/>
              </w:tabs>
              <w:spacing w:before="0"/>
            </w:pPr>
            <w:r>
              <w:t>NGET should add an additional line in the table for any scheme which delivers two or more discrete cables that fall under the same category (cell) (</w:t>
            </w:r>
            <w:r w:rsidR="00C72A50">
              <w:t>e.g.</w:t>
            </w:r>
            <w:r>
              <w:t xml:space="preserve"> 2 discrete cables under 3km in route length under 1x&lt;2500mm2). The cable volume should be input in circuit km to the nearest 0.1 circuit km. </w:t>
            </w:r>
          </w:p>
          <w:p w14:paraId="56FE92FE" w14:textId="77777777" w:rsidR="00DB496D" w:rsidRPr="003577AE" w:rsidRDefault="00DB496D" w:rsidP="0072377C">
            <w:pPr>
              <w:pStyle w:val="Paragrapgh"/>
              <w:numPr>
                <w:ilvl w:val="0"/>
                <w:numId w:val="0"/>
              </w:numPr>
              <w:tabs>
                <w:tab w:val="num" w:pos="567"/>
              </w:tabs>
              <w:spacing w:before="0"/>
            </w:pPr>
            <w:r>
              <w:t>NGET should identify in its commentary any differences between NGET’s forecast of outputs and what was actually delivered.</w:t>
            </w:r>
          </w:p>
        </w:tc>
      </w:tr>
      <w:tr w:rsidR="00DB496D" w:rsidRPr="00255A60" w14:paraId="56FE930B" w14:textId="77777777" w:rsidTr="0072377C">
        <w:tc>
          <w:tcPr>
            <w:tcW w:w="2373" w:type="dxa"/>
            <w:tcBorders>
              <w:top w:val="nil"/>
              <w:bottom w:val="single" w:sz="4" w:space="0" w:color="auto"/>
            </w:tcBorders>
            <w:tcMar>
              <w:top w:w="0" w:type="dxa"/>
              <w:left w:w="108" w:type="dxa"/>
              <w:bottom w:w="0" w:type="dxa"/>
              <w:right w:w="108" w:type="dxa"/>
            </w:tcMar>
          </w:tcPr>
          <w:p w14:paraId="56FE9300" w14:textId="77777777" w:rsidR="00DB496D" w:rsidRPr="00255A60" w:rsidRDefault="003A5889" w:rsidP="0072377C">
            <w:pPr>
              <w:pStyle w:val="Paragrapgh"/>
              <w:numPr>
                <w:ilvl w:val="0"/>
                <w:numId w:val="0"/>
              </w:numPr>
              <w:tabs>
                <w:tab w:val="num" w:pos="567"/>
              </w:tabs>
              <w:spacing w:before="0"/>
              <w:jc w:val="right"/>
            </w:pPr>
            <w:r w:rsidRPr="00255A60">
              <w:t>`</w:t>
            </w:r>
          </w:p>
        </w:tc>
        <w:tc>
          <w:tcPr>
            <w:tcW w:w="6524" w:type="dxa"/>
            <w:tcBorders>
              <w:top w:val="nil"/>
              <w:bottom w:val="single" w:sz="4" w:space="0" w:color="auto"/>
            </w:tcBorders>
            <w:tcMar>
              <w:top w:w="0" w:type="dxa"/>
              <w:left w:w="108" w:type="dxa"/>
              <w:bottom w:w="0" w:type="dxa"/>
              <w:right w:w="108" w:type="dxa"/>
            </w:tcMar>
          </w:tcPr>
          <w:p w14:paraId="56FE9301" w14:textId="77777777" w:rsidR="00DB496D" w:rsidRPr="00255A60" w:rsidRDefault="00DB496D" w:rsidP="0072377C">
            <w:pPr>
              <w:pStyle w:val="Paragrapgh"/>
              <w:numPr>
                <w:ilvl w:val="0"/>
                <w:numId w:val="0"/>
              </w:numPr>
              <w:tabs>
                <w:tab w:val="num" w:pos="567"/>
              </w:tabs>
              <w:spacing w:before="0"/>
              <w:rPr>
                <w:i/>
              </w:rPr>
            </w:pPr>
            <w:r w:rsidRPr="00255A60">
              <w:rPr>
                <w:i/>
              </w:rPr>
              <w:t>DNO Mitigation table</w:t>
            </w:r>
          </w:p>
          <w:p w14:paraId="56FE9302" w14:textId="77777777" w:rsidR="00DB496D" w:rsidRPr="00255A60" w:rsidRDefault="00DB496D" w:rsidP="0072377C">
            <w:pPr>
              <w:pStyle w:val="Paragrapgh"/>
              <w:numPr>
                <w:ilvl w:val="0"/>
                <w:numId w:val="0"/>
              </w:numPr>
              <w:tabs>
                <w:tab w:val="num" w:pos="567"/>
              </w:tabs>
              <w:spacing w:before="0"/>
            </w:pPr>
            <w:r w:rsidRPr="00255A60">
              <w:t>This table will contain data for DNO mitigation outputs (actual and forecast) in each reporting year.  Data on all forecast and actual DNO outputs need to be retained for all reporting years within RIIO-T1 to operate the volume driver set out in Special Condition 6K of NGET’s Electricity Transmission Licence.</w:t>
            </w:r>
          </w:p>
          <w:p w14:paraId="56FE9303" w14:textId="77777777" w:rsidR="00DB496D" w:rsidRPr="00255A60" w:rsidRDefault="00DB496D" w:rsidP="0072377C">
            <w:pPr>
              <w:pStyle w:val="Paragrapgh"/>
              <w:numPr>
                <w:ilvl w:val="0"/>
                <w:numId w:val="0"/>
              </w:numPr>
              <w:tabs>
                <w:tab w:val="num" w:pos="567"/>
              </w:tabs>
              <w:spacing w:before="0"/>
            </w:pPr>
            <w:r w:rsidRPr="00255A60">
              <w:t>Lead Identifier: NGET should use the same unique scheme name within the output tables and the cost information tables (</w:t>
            </w:r>
            <w:r w:rsidR="00443FBC" w:rsidRPr="00255A60">
              <w:t>ie</w:t>
            </w:r>
            <w:r w:rsidRPr="00255A60">
              <w:t xml:space="preserve"> table 4.2).  </w:t>
            </w:r>
          </w:p>
          <w:p w14:paraId="56FE9304" w14:textId="77777777" w:rsidR="00DB496D" w:rsidRPr="00255A60" w:rsidRDefault="00DB496D" w:rsidP="0072377C">
            <w:pPr>
              <w:pStyle w:val="Paragrapgh"/>
              <w:numPr>
                <w:ilvl w:val="0"/>
                <w:numId w:val="0"/>
              </w:numPr>
              <w:tabs>
                <w:tab w:val="num" w:pos="567"/>
              </w:tabs>
              <w:spacing w:before="0"/>
            </w:pPr>
            <w:r w:rsidRPr="00255A60">
              <w:t>Forecast year: This is used to determine any expenditure that NGET will receive before the output is delivered.</w:t>
            </w:r>
          </w:p>
          <w:p w14:paraId="56FE9305" w14:textId="77777777" w:rsidR="00DB496D" w:rsidRPr="00255A60" w:rsidRDefault="00DB496D" w:rsidP="0072377C">
            <w:pPr>
              <w:pStyle w:val="Paragrapgh"/>
              <w:numPr>
                <w:ilvl w:val="0"/>
                <w:numId w:val="0"/>
              </w:numPr>
              <w:tabs>
                <w:tab w:val="num" w:pos="567"/>
              </w:tabs>
              <w:spacing w:before="0"/>
            </w:pPr>
            <w:r w:rsidRPr="00255A60">
              <w:t>Actual year: NGET should only fill this in when the scheme has been completed during the reporting year.</w:t>
            </w:r>
          </w:p>
          <w:p w14:paraId="56FE9306" w14:textId="77777777" w:rsidR="00DB496D" w:rsidRPr="00255A60" w:rsidRDefault="00DB496D" w:rsidP="0072377C">
            <w:pPr>
              <w:pStyle w:val="Paragrapgh"/>
              <w:numPr>
                <w:ilvl w:val="0"/>
                <w:numId w:val="0"/>
              </w:numPr>
              <w:tabs>
                <w:tab w:val="num" w:pos="567"/>
              </w:tabs>
              <w:spacing w:before="0"/>
            </w:pPr>
            <w:r w:rsidRPr="00255A60">
              <w:lastRenderedPageBreak/>
              <w:t>Undergrounding: NGET should input the number of circuit km of overhead lines that have been undergrounded for each scheme, to the nearest 0.1 circuit km.</w:t>
            </w:r>
          </w:p>
          <w:p w14:paraId="56FE9307" w14:textId="77777777" w:rsidR="00DB496D" w:rsidRPr="00255A60" w:rsidRDefault="00DB496D" w:rsidP="0072377C">
            <w:pPr>
              <w:pStyle w:val="Paragrapgh"/>
              <w:numPr>
                <w:ilvl w:val="0"/>
                <w:numId w:val="0"/>
              </w:numPr>
              <w:tabs>
                <w:tab w:val="num" w:pos="567"/>
              </w:tabs>
              <w:spacing w:before="0"/>
            </w:pPr>
            <w:r w:rsidRPr="00255A60">
              <w:t>OHL s/c: NGET should input the number of new circuit km of single circuit overhead lines constructed for each scheme, to the nearest circuit km.</w:t>
            </w:r>
          </w:p>
          <w:p w14:paraId="56FE9308" w14:textId="77777777" w:rsidR="00DB496D" w:rsidRPr="00255A60" w:rsidRDefault="00DB496D" w:rsidP="0072377C">
            <w:pPr>
              <w:pStyle w:val="Paragrapgh"/>
              <w:numPr>
                <w:ilvl w:val="0"/>
                <w:numId w:val="0"/>
              </w:numPr>
              <w:tabs>
                <w:tab w:val="num" w:pos="567"/>
              </w:tabs>
              <w:spacing w:before="0"/>
            </w:pPr>
            <w:r w:rsidRPr="00255A60">
              <w:t xml:space="preserve">OHL d/c: NGET should input the number of new circuit km of double circuit overhead lines </w:t>
            </w:r>
            <w:r w:rsidR="00C72A50" w:rsidRPr="00255A60">
              <w:t>co structured</w:t>
            </w:r>
            <w:r w:rsidRPr="00255A60">
              <w:t xml:space="preserve"> for each scheme, to the nearest circuit km.</w:t>
            </w:r>
          </w:p>
          <w:p w14:paraId="56FE9309" w14:textId="77777777" w:rsidR="00DB496D" w:rsidRPr="00255A60" w:rsidRDefault="00DB496D" w:rsidP="0072377C">
            <w:pPr>
              <w:pStyle w:val="Paragrapgh"/>
              <w:numPr>
                <w:ilvl w:val="0"/>
                <w:numId w:val="0"/>
              </w:numPr>
              <w:tabs>
                <w:tab w:val="num" w:pos="567"/>
              </w:tabs>
              <w:spacing w:before="0"/>
            </w:pPr>
            <w:r w:rsidRPr="00255A60">
              <w:t>Tower dismantling: NGET should input the number of Towers dismantled for each scheme.</w:t>
            </w:r>
          </w:p>
          <w:p w14:paraId="604DD275" w14:textId="77777777" w:rsidR="00DB496D" w:rsidRPr="00255A60" w:rsidRDefault="00DB496D" w:rsidP="0072377C">
            <w:pPr>
              <w:pStyle w:val="Paragrapgh"/>
              <w:numPr>
                <w:ilvl w:val="0"/>
                <w:numId w:val="0"/>
              </w:numPr>
              <w:tabs>
                <w:tab w:val="num" w:pos="567"/>
              </w:tabs>
              <w:spacing w:before="0"/>
            </w:pPr>
            <w:r w:rsidRPr="00255A60">
              <w:t>Bays: NGET should input the number of new substation bays that formed part of each scheme.</w:t>
            </w:r>
          </w:p>
          <w:p w14:paraId="56FE930A" w14:textId="248FB0FE" w:rsidR="00D13798" w:rsidRPr="00255A60" w:rsidRDefault="00D13798" w:rsidP="0072377C">
            <w:pPr>
              <w:pStyle w:val="Paragrapgh"/>
              <w:numPr>
                <w:ilvl w:val="0"/>
                <w:numId w:val="0"/>
              </w:numPr>
              <w:tabs>
                <w:tab w:val="num" w:pos="567"/>
              </w:tabs>
              <w:spacing w:before="0"/>
            </w:pPr>
            <w:r w:rsidRPr="00255A60">
              <w:t>Triggers that would increase the DNO mitigation costs would be any planning consent that is obtained that requires NGET to make changes to a local distribution network.</w:t>
            </w:r>
          </w:p>
        </w:tc>
      </w:tr>
      <w:tr w:rsidR="00DB496D" w:rsidRPr="00255A60" w14:paraId="56FE930D" w14:textId="77777777" w:rsidTr="0072377C">
        <w:tc>
          <w:tcPr>
            <w:tcW w:w="8897" w:type="dxa"/>
            <w:gridSpan w:val="2"/>
            <w:tcBorders>
              <w:left w:val="nil"/>
              <w:right w:val="nil"/>
            </w:tcBorders>
            <w:tcMar>
              <w:top w:w="0" w:type="dxa"/>
              <w:left w:w="108" w:type="dxa"/>
              <w:bottom w:w="0" w:type="dxa"/>
              <w:right w:w="108" w:type="dxa"/>
            </w:tcMar>
          </w:tcPr>
          <w:p w14:paraId="56FE930C" w14:textId="77777777" w:rsidR="00DB496D" w:rsidRPr="00255A60" w:rsidRDefault="00DB496D" w:rsidP="0072377C">
            <w:pPr>
              <w:spacing w:before="360"/>
              <w:rPr>
                <w:szCs w:val="20"/>
              </w:rPr>
            </w:pPr>
            <w:r w:rsidRPr="00255A60">
              <w:rPr>
                <w:szCs w:val="20"/>
              </w:rPr>
              <w:lastRenderedPageBreak/>
              <w:t>Specific definitions for this worksheet</w:t>
            </w:r>
          </w:p>
        </w:tc>
      </w:tr>
      <w:tr w:rsidR="00DB496D" w:rsidRPr="00255A60" w14:paraId="56FE9310" w14:textId="77777777" w:rsidTr="0072377C">
        <w:tc>
          <w:tcPr>
            <w:tcW w:w="2373" w:type="dxa"/>
            <w:tcMar>
              <w:top w:w="0" w:type="dxa"/>
              <w:left w:w="108" w:type="dxa"/>
              <w:bottom w:w="0" w:type="dxa"/>
              <w:right w:w="108" w:type="dxa"/>
            </w:tcMar>
          </w:tcPr>
          <w:p w14:paraId="56FE930E" w14:textId="77777777" w:rsidR="00DB496D" w:rsidRPr="00255A60" w:rsidRDefault="00DB496D" w:rsidP="0072377C">
            <w:pPr>
              <w:rPr>
                <w:szCs w:val="20"/>
              </w:rPr>
            </w:pPr>
            <w:r w:rsidRPr="00255A60">
              <w:rPr>
                <w:szCs w:val="20"/>
              </w:rPr>
              <w:t>None</w:t>
            </w:r>
          </w:p>
        </w:tc>
        <w:tc>
          <w:tcPr>
            <w:tcW w:w="6524" w:type="dxa"/>
            <w:tcMar>
              <w:top w:w="0" w:type="dxa"/>
              <w:left w:w="108" w:type="dxa"/>
              <w:bottom w:w="0" w:type="dxa"/>
              <w:right w:w="108" w:type="dxa"/>
            </w:tcMar>
          </w:tcPr>
          <w:p w14:paraId="56FE930F" w14:textId="77777777" w:rsidR="00DB496D" w:rsidRPr="00255A60" w:rsidRDefault="00DB496D" w:rsidP="0072377C">
            <w:pPr>
              <w:rPr>
                <w:szCs w:val="20"/>
              </w:rPr>
            </w:pPr>
          </w:p>
        </w:tc>
      </w:tr>
    </w:tbl>
    <w:p w14:paraId="56FE9311" w14:textId="77777777" w:rsidR="00DB496D" w:rsidRPr="00255A60" w:rsidRDefault="00DB496D" w:rsidP="00DE1682">
      <w:pPr>
        <w:pStyle w:val="Heading4"/>
        <w:keepNext/>
        <w:keepLines/>
        <w:spacing w:before="240" w:after="240"/>
        <w:rPr>
          <w:rStyle w:val="Text-Bold"/>
          <w:i w:val="0"/>
        </w:rPr>
      </w:pPr>
      <w:bookmarkStart w:id="335" w:name="_Ref353466369"/>
      <w:r w:rsidRPr="00255A60">
        <w:rPr>
          <w:rStyle w:val="Text-Bold"/>
          <w:i w:val="0"/>
        </w:rPr>
        <w:t>6.13 NGET local generation volume driver</w:t>
      </w:r>
      <w:bookmarkEnd w:id="33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255A60" w14:paraId="56FE9314" w14:textId="77777777" w:rsidTr="00701E60">
        <w:tc>
          <w:tcPr>
            <w:tcW w:w="2373" w:type="dxa"/>
            <w:tcBorders>
              <w:bottom w:val="single" w:sz="4" w:space="0" w:color="auto"/>
            </w:tcBorders>
            <w:tcMar>
              <w:top w:w="0" w:type="dxa"/>
              <w:left w:w="108" w:type="dxa"/>
              <w:bottom w:w="0" w:type="dxa"/>
              <w:right w:w="108" w:type="dxa"/>
            </w:tcMar>
          </w:tcPr>
          <w:p w14:paraId="56FE9312" w14:textId="77777777" w:rsidR="00DB496D" w:rsidRPr="00255A60" w:rsidRDefault="00DB496D" w:rsidP="0072377C">
            <w:pPr>
              <w:rPr>
                <w:szCs w:val="20"/>
              </w:rPr>
            </w:pPr>
            <w:r w:rsidRPr="00255A60">
              <w:rPr>
                <w:szCs w:val="20"/>
              </w:rPr>
              <w:t>Purpose and use by Ofgem</w:t>
            </w:r>
          </w:p>
        </w:tc>
        <w:tc>
          <w:tcPr>
            <w:tcW w:w="6524" w:type="dxa"/>
            <w:tcBorders>
              <w:bottom w:val="single" w:sz="4" w:space="0" w:color="auto"/>
            </w:tcBorders>
            <w:tcMar>
              <w:top w:w="0" w:type="dxa"/>
              <w:left w:w="108" w:type="dxa"/>
              <w:bottom w:w="0" w:type="dxa"/>
              <w:right w:w="108" w:type="dxa"/>
            </w:tcMar>
          </w:tcPr>
          <w:p w14:paraId="56FE9313" w14:textId="77777777" w:rsidR="00DB496D" w:rsidRPr="00255A60" w:rsidRDefault="00DB496D" w:rsidP="0072377C">
            <w:pPr>
              <w:pStyle w:val="Paragrapgh"/>
              <w:numPr>
                <w:ilvl w:val="0"/>
                <w:numId w:val="0"/>
              </w:numPr>
              <w:tabs>
                <w:tab w:val="num" w:pos="567"/>
              </w:tabs>
              <w:spacing w:before="0"/>
            </w:pPr>
            <w:r w:rsidRPr="00255A60">
              <w:t xml:space="preserve">The purpose of this table is to collect information on the actual outputs and expenditure associated with the local generation (shared use) volume driver set out in Special Condition 6F of NGET’s Electricity Transmission Licence. This information will allow us to adjust the licensee’s baseline to reflect the actual outputs delivered. </w:t>
            </w:r>
          </w:p>
        </w:tc>
      </w:tr>
      <w:tr w:rsidR="00DB496D" w:rsidRPr="003577AE" w14:paraId="56FE9320" w14:textId="77777777" w:rsidTr="007C465E">
        <w:tc>
          <w:tcPr>
            <w:tcW w:w="2373" w:type="dxa"/>
            <w:tcBorders>
              <w:bottom w:val="single" w:sz="4" w:space="0" w:color="auto"/>
            </w:tcBorders>
            <w:tcMar>
              <w:top w:w="0" w:type="dxa"/>
              <w:left w:w="108" w:type="dxa"/>
              <w:bottom w:w="0" w:type="dxa"/>
              <w:right w:w="108" w:type="dxa"/>
            </w:tcMar>
          </w:tcPr>
          <w:p w14:paraId="56FE931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16" w14:textId="77777777" w:rsidR="00580894" w:rsidRDefault="00580894" w:rsidP="00580894">
            <w:pPr>
              <w:pStyle w:val="Paragrapgh"/>
              <w:numPr>
                <w:ilvl w:val="0"/>
                <w:numId w:val="0"/>
              </w:numPr>
              <w:tabs>
                <w:tab w:val="num" w:pos="567"/>
              </w:tabs>
              <w:spacing w:before="0"/>
            </w:pPr>
            <w:r>
              <w:t xml:space="preserve">A value for total generation entry capacity in 2012 should be provided in the table at the top of the sheet. The value should be equal to the sum of the maximum entry capacity rights held by held by individual generators during 2012. </w:t>
            </w:r>
          </w:p>
          <w:p w14:paraId="56FE9317" w14:textId="77777777" w:rsidR="00580894" w:rsidRDefault="00580894" w:rsidP="00580894">
            <w:pPr>
              <w:pStyle w:val="Paragrapgh"/>
              <w:numPr>
                <w:ilvl w:val="0"/>
                <w:numId w:val="0"/>
              </w:numPr>
              <w:tabs>
                <w:tab w:val="num" w:pos="567"/>
              </w:tabs>
              <w:spacing w:before="0"/>
            </w:pPr>
            <w:r>
              <w:t>A value for generation entry capacity for the Reporting Year should also be provided. The value should be calculated as the sum of the maximum entry capacity rights held by all individual generators during the period from 1 April 2013 up to and including Relevant Year t-2. A formula in the bottom grey row will automatically calculate a value for the licence term, AGCO.</w:t>
            </w:r>
          </w:p>
          <w:p w14:paraId="56FE9318" w14:textId="7B47675D" w:rsidR="00DB496D" w:rsidRDefault="00DB496D" w:rsidP="00580894">
            <w:pPr>
              <w:pStyle w:val="Paragrapgh"/>
              <w:numPr>
                <w:ilvl w:val="0"/>
                <w:numId w:val="0"/>
              </w:numPr>
              <w:tabs>
                <w:tab w:val="num" w:pos="567"/>
              </w:tabs>
              <w:spacing w:before="0"/>
            </w:pPr>
            <w:r>
              <w:t xml:space="preserve">Information should be provided </w:t>
            </w:r>
            <w:r w:rsidR="00580894">
              <w:t xml:space="preserve">in the second table to give a breakdown of the AGCO value. This should detail the </w:t>
            </w:r>
            <w:r>
              <w:t>generation connections that have been completed during the Reporting Year</w:t>
            </w:r>
            <w:r w:rsidR="008D6348">
              <w:t xml:space="preserve">. In </w:t>
            </w:r>
            <w:r>
              <w:t xml:space="preserve">the sixth year (2019), NGET should also provide forecasts for the first two years (2022 &amp; 2023) in RIIO-T2. </w:t>
            </w:r>
          </w:p>
          <w:p w14:paraId="56FE9319" w14:textId="0C7E98EB" w:rsidR="008D6348" w:rsidRDefault="008D6348" w:rsidP="00B63DBA">
            <w:r>
              <w:t xml:space="preserve">NGET should highlight in the commentary where some of the generation and interconnector connections related to the scheme are delivered after the work (and expenditure) for the scheme has been completed.  NGET should provide information on the relevant generation and interconnector capacity for the Reporting Year </w:t>
            </w:r>
            <w:r w:rsidR="005D2578">
              <w:t>of the contracted completion date within the relevant bilateral connection agreement (</w:t>
            </w:r>
            <w:r w:rsidR="00B63DBA">
              <w:t>pre</w:t>
            </w:r>
            <w:r w:rsidR="005D2578">
              <w:t xml:space="preserve">sumed to be the date </w:t>
            </w:r>
            <w:r>
              <w:t xml:space="preserve">that the project started to pay </w:t>
            </w:r>
            <w:r w:rsidR="00B63DBA">
              <w:t>network charges to</w:t>
            </w:r>
            <w:r w:rsidR="005D2578">
              <w:t xml:space="preserve"> the NGESO </w:t>
            </w:r>
            <w:r>
              <w:t>for capacity</w:t>
            </w:r>
            <w:r w:rsidR="005D2578">
              <w:t>)</w:t>
            </w:r>
            <w:r>
              <w:t xml:space="preserve">. </w:t>
            </w:r>
          </w:p>
          <w:p w14:paraId="47AA1116" w14:textId="77777777" w:rsidR="00B63DBA" w:rsidRPr="00B63DBA" w:rsidRDefault="00B63DBA" w:rsidP="00B63DBA">
            <w:pPr>
              <w:rPr>
                <w:szCs w:val="20"/>
              </w:rPr>
            </w:pPr>
          </w:p>
          <w:p w14:paraId="56FE931A" w14:textId="77777777" w:rsidR="008D6348" w:rsidRDefault="008D6348" w:rsidP="008D6348">
            <w:pPr>
              <w:pStyle w:val="Paragrapgh"/>
              <w:numPr>
                <w:ilvl w:val="0"/>
                <w:numId w:val="0"/>
              </w:numPr>
              <w:tabs>
                <w:tab w:val="num" w:pos="567"/>
              </w:tabs>
              <w:spacing w:before="0"/>
            </w:pPr>
            <w:r>
              <w:lastRenderedPageBreak/>
              <w:t>For the avoidance of doubt, where a directly connected generator, embedded generator in RD zone 2 or 22 or interconnector has an increase in system access capacity compared to the prior year, this should be included in the table listing even when there is no associated expenditure or expenditure completed in a prior reporting year.</w:t>
            </w:r>
          </w:p>
          <w:p w14:paraId="56FE931B" w14:textId="3FFFF297" w:rsidR="008D6348" w:rsidRDefault="007C465E" w:rsidP="008D6348">
            <w:pPr>
              <w:pStyle w:val="Paragrapgh"/>
              <w:numPr>
                <w:ilvl w:val="0"/>
                <w:numId w:val="0"/>
              </w:numPr>
              <w:tabs>
                <w:tab w:val="num" w:pos="567"/>
              </w:tabs>
              <w:spacing w:before="0"/>
            </w:pPr>
            <w:r w:rsidRPr="007C465E">
              <w:t xml:space="preserve">Information should be provided in the </w:t>
            </w:r>
            <w:r>
              <w:t>third</w:t>
            </w:r>
            <w:r w:rsidRPr="007C465E">
              <w:t xml:space="preserve"> table to </w:t>
            </w:r>
            <w:r w:rsidR="008D6348">
              <w:t>report the number of circuit kilometres of overhead lines delivered as part of a generation connection scheme.  This should be reported when all the work to deliver generation connections have been completed and some of the generation connections in relation to this work have been connected during the reporting year.</w:t>
            </w:r>
          </w:p>
          <w:p w14:paraId="56FE931C" w14:textId="00A8BC9D" w:rsidR="0014257B" w:rsidRDefault="007C465E" w:rsidP="008D6348">
            <w:pPr>
              <w:pStyle w:val="Paragrapgh"/>
              <w:numPr>
                <w:ilvl w:val="0"/>
                <w:numId w:val="0"/>
              </w:numPr>
              <w:tabs>
                <w:tab w:val="num" w:pos="567"/>
              </w:tabs>
              <w:spacing w:before="0"/>
            </w:pPr>
            <w:r w:rsidRPr="007C465E">
              <w:t xml:space="preserve">Information should be provided in the </w:t>
            </w:r>
            <w:r>
              <w:t>fourth</w:t>
            </w:r>
            <w:r w:rsidRPr="007C465E">
              <w:t xml:space="preserve"> table to </w:t>
            </w:r>
            <w:r w:rsidR="008D6348">
              <w:t>outline all discrete underground cable lengths associated with a scheme delivering a generation connection.  NGET should add an additional line in the table for any scheme which delivers two or more discrete cables that fall under the same category (cell) (e.g. 2 discrete cables under 3 route km in length under 1x&lt;2500mm2). This should be reported when the work to deliver the relevant generation or interconnector capacity have been completed and some of the generation or interconnector capacity in relation to this work have been provided during the reporting year.</w:t>
            </w:r>
            <w:r w:rsidR="0014257B" w:rsidRPr="007C7183">
              <w:t xml:space="preserve"> </w:t>
            </w:r>
          </w:p>
          <w:p w14:paraId="7E8BAD0C" w14:textId="77777777" w:rsidR="000B7332" w:rsidRPr="00255A60" w:rsidRDefault="000B7332" w:rsidP="000B7332">
            <w:pPr>
              <w:pStyle w:val="Paragrapgh"/>
              <w:numPr>
                <w:ilvl w:val="0"/>
                <w:numId w:val="0"/>
              </w:numPr>
              <w:tabs>
                <w:tab w:val="num" w:pos="567"/>
              </w:tabs>
              <w:spacing w:before="0"/>
            </w:pPr>
            <w:r w:rsidRPr="00255A60">
              <w:rPr>
                <w:rFonts w:eastAsia="Calibri"/>
              </w:rPr>
              <w:t xml:space="preserve">NGET does not always finalise closure of terminated schemes in the same timescales as customer billing, which is time limited and may be calculated on a generic (rather than cost incurred) basis, both of which are defined in the customer-facing Connection and Use of System Code (CUSC). This means that the reported scheme costs often occur in a period later than the income disclosure. </w:t>
            </w:r>
            <w:r w:rsidRPr="00255A60">
              <w:t xml:space="preserve">TOs are required to provide an explanation in their narrative of the methodology, data sources, and assumptions used to complete this table.  </w:t>
            </w:r>
          </w:p>
          <w:p w14:paraId="56FE931E" w14:textId="72C5A7FB" w:rsidR="0014257B" w:rsidRDefault="0014257B" w:rsidP="008D6348">
            <w:pPr>
              <w:pStyle w:val="Paragrapgh"/>
              <w:numPr>
                <w:ilvl w:val="0"/>
                <w:numId w:val="0"/>
              </w:numPr>
              <w:tabs>
                <w:tab w:val="num" w:pos="567"/>
              </w:tabs>
              <w:spacing w:before="0"/>
            </w:pPr>
            <w:r w:rsidRPr="00255A60">
              <w:t xml:space="preserve">RD Zone: NGET should outline which RD zone the </w:t>
            </w:r>
            <w:r w:rsidR="007C465E">
              <w:t>project</w:t>
            </w:r>
            <w:r w:rsidR="007C465E" w:rsidRPr="00255A60">
              <w:t xml:space="preserve"> </w:t>
            </w:r>
            <w:r w:rsidRPr="00255A60">
              <w:t xml:space="preserve">is associated with as per the zones </w:t>
            </w:r>
            <w:r>
              <w:t>set out in appendix 1 to Special Condition 6F.</w:t>
            </w:r>
          </w:p>
          <w:p w14:paraId="5AA91609" w14:textId="77777777" w:rsidR="007C465E" w:rsidRDefault="0014257B" w:rsidP="007C465E">
            <w:pPr>
              <w:pStyle w:val="Paragrapgh"/>
              <w:numPr>
                <w:ilvl w:val="0"/>
                <w:numId w:val="0"/>
              </w:numPr>
              <w:tabs>
                <w:tab w:val="num" w:pos="567"/>
              </w:tabs>
              <w:spacing w:before="0"/>
            </w:pPr>
            <w:r w:rsidRPr="00EE4497">
              <w:t>Embedded Gen RD Zone</w:t>
            </w:r>
            <w:r w:rsidR="00FB53CD">
              <w:fldChar w:fldCharType="begin"/>
            </w:r>
            <w:r>
              <w:instrText xml:space="preserve"> XE "</w:instrText>
            </w:r>
            <w:r w:rsidRPr="00F23C48">
              <w:instrText>Embedded Gen RD Zone</w:instrText>
            </w:r>
            <w:r>
              <w:instrText xml:space="preserve">" </w:instrText>
            </w:r>
            <w:r w:rsidR="00FB53CD">
              <w:fldChar w:fldCharType="end"/>
            </w:r>
            <w:r w:rsidRPr="00EE4497">
              <w:t xml:space="preserve"> (Y/N)</w:t>
            </w:r>
            <w:r>
              <w:t>: NGET should indicate whether the scheme was associated with embedded generation for either RD zone North East (2) &amp; Mid-Wales (22).</w:t>
            </w:r>
            <w:r w:rsidR="00701E60" w:rsidRPr="003577AE">
              <w:t xml:space="preserve"> </w:t>
            </w:r>
          </w:p>
          <w:p w14:paraId="56FE931F" w14:textId="6FBD1D4D" w:rsidR="005D2578" w:rsidRPr="003577AE" w:rsidRDefault="007C465E" w:rsidP="00701E60">
            <w:pPr>
              <w:pStyle w:val="Paragrapgh"/>
              <w:numPr>
                <w:ilvl w:val="0"/>
                <w:numId w:val="0"/>
              </w:numPr>
              <w:tabs>
                <w:tab w:val="num" w:pos="567"/>
              </w:tabs>
              <w:spacing w:before="0"/>
            </w:pPr>
            <w:r>
              <w:t>In Business Plan</w:t>
            </w:r>
            <w:r w:rsidRPr="00EE4497">
              <w:t xml:space="preserve"> (Y/N)</w:t>
            </w:r>
            <w:r>
              <w:t>: NGET must indicate whether the project was included as part of the March 2012 Business Plan submission or not.</w:t>
            </w:r>
          </w:p>
        </w:tc>
      </w:tr>
      <w:tr w:rsidR="00701E60" w:rsidRPr="003577AE" w14:paraId="56FE9326" w14:textId="77777777" w:rsidTr="007C465E">
        <w:tc>
          <w:tcPr>
            <w:tcW w:w="2373" w:type="dxa"/>
            <w:tcBorders>
              <w:top w:val="single" w:sz="4" w:space="0" w:color="auto"/>
              <w:bottom w:val="single" w:sz="4" w:space="0" w:color="auto"/>
            </w:tcBorders>
            <w:tcMar>
              <w:top w:w="0" w:type="dxa"/>
              <w:left w:w="108" w:type="dxa"/>
              <w:bottom w:w="0" w:type="dxa"/>
              <w:right w:w="108" w:type="dxa"/>
            </w:tcMar>
          </w:tcPr>
          <w:p w14:paraId="56FE9321" w14:textId="0D9BA2AC" w:rsidR="00701E60" w:rsidRDefault="00701E60" w:rsidP="0072377C">
            <w:pPr>
              <w:rPr>
                <w:szCs w:val="20"/>
              </w:rPr>
            </w:pPr>
            <w:r w:rsidRPr="00F95BF8">
              <w:rPr>
                <w:bCs/>
                <w:i/>
                <w:szCs w:val="20"/>
                <w:lang w:eastAsia="en-GB"/>
              </w:rPr>
              <w:lastRenderedPageBreak/>
              <w:t xml:space="preserve">User terminated </w:t>
            </w:r>
            <w:r>
              <w:rPr>
                <w:bCs/>
                <w:i/>
                <w:szCs w:val="20"/>
                <w:lang w:eastAsia="en-GB"/>
              </w:rPr>
              <w:t>generation connection</w:t>
            </w:r>
            <w:r w:rsidRPr="00F95BF8">
              <w:rPr>
                <w:bCs/>
                <w:i/>
                <w:szCs w:val="20"/>
                <w:lang w:eastAsia="en-GB"/>
              </w:rPr>
              <w:t xml:space="preserve"> works </w:t>
            </w:r>
            <w:r w:rsidR="00C7173E">
              <w:rPr>
                <w:bCs/>
                <w:i/>
                <w:szCs w:val="20"/>
                <w:lang w:eastAsia="en-GB"/>
              </w:rPr>
              <w:t xml:space="preserve">&amp; TEC reduction </w:t>
            </w:r>
            <w:r w:rsidRPr="00F95BF8">
              <w:rPr>
                <w:bCs/>
                <w:i/>
                <w:szCs w:val="20"/>
                <w:lang w:eastAsia="en-GB"/>
              </w:rPr>
              <w:t>- total expenditure table</w:t>
            </w:r>
            <w:r>
              <w:rPr>
                <w:bCs/>
                <w:i/>
                <w:szCs w:val="20"/>
                <w:lang w:eastAsia="en-GB"/>
              </w:rPr>
              <w:t xml:space="preserve"> and termination receipts table</w:t>
            </w:r>
          </w:p>
        </w:tc>
        <w:tc>
          <w:tcPr>
            <w:tcW w:w="6524" w:type="dxa"/>
            <w:tcBorders>
              <w:top w:val="single" w:sz="4" w:space="0" w:color="auto"/>
              <w:bottom w:val="single" w:sz="4" w:space="0" w:color="auto"/>
            </w:tcBorders>
            <w:tcMar>
              <w:top w:w="0" w:type="dxa"/>
              <w:left w:w="108" w:type="dxa"/>
              <w:bottom w:w="0" w:type="dxa"/>
              <w:right w:w="108" w:type="dxa"/>
            </w:tcMar>
          </w:tcPr>
          <w:p w14:paraId="56FE9323" w14:textId="16E885C0" w:rsidR="00701E60" w:rsidRDefault="00701E60" w:rsidP="00701E60">
            <w:pPr>
              <w:pStyle w:val="Paragrapgh"/>
              <w:numPr>
                <w:ilvl w:val="0"/>
                <w:numId w:val="0"/>
              </w:numPr>
              <w:tabs>
                <w:tab w:val="num" w:pos="567"/>
              </w:tabs>
              <w:spacing w:before="0"/>
              <w:rPr>
                <w:sz w:val="23"/>
                <w:szCs w:val="23"/>
              </w:rPr>
            </w:pPr>
            <w:r w:rsidRPr="007C7183">
              <w:t>Lead Identifier</w:t>
            </w:r>
            <w:r>
              <w:t>: NGET should use the same unique scheme name within the output tables and the cost information tables NGET should report in the total expenditure table the amount of expenditure it has incurred on Generation Connection works for a specific scheme where the user has</w:t>
            </w:r>
            <w:r w:rsidRPr="00C91CE2">
              <w:t xml:space="preserve"> terminate</w:t>
            </w:r>
            <w:r>
              <w:t>d</w:t>
            </w:r>
            <w:r w:rsidRPr="00C91CE2">
              <w:t xml:space="preserve"> the relevant bilateral agreements prior to commencing use of the </w:t>
            </w:r>
            <w:r>
              <w:t>Generation C</w:t>
            </w:r>
            <w:r w:rsidRPr="00C91CE2">
              <w:t>onnection</w:t>
            </w:r>
            <w:r>
              <w:t>.</w:t>
            </w:r>
            <w:r>
              <w:rPr>
                <w:sz w:val="23"/>
                <w:szCs w:val="23"/>
              </w:rPr>
              <w:t xml:space="preserve"> </w:t>
            </w:r>
          </w:p>
          <w:p w14:paraId="56FE9324" w14:textId="75CB26C7" w:rsidR="00701E60" w:rsidRDefault="00701E60" w:rsidP="00701E60">
            <w:pPr>
              <w:pStyle w:val="Paragrapgh"/>
              <w:numPr>
                <w:ilvl w:val="0"/>
                <w:numId w:val="0"/>
              </w:numPr>
              <w:tabs>
                <w:tab w:val="num" w:pos="567"/>
              </w:tabs>
              <w:spacing w:before="0"/>
            </w:pPr>
            <w:r>
              <w:t xml:space="preserve">NGET should report the amount of termination receipts received </w:t>
            </w:r>
            <w:r w:rsidRPr="00C91CE2">
              <w:t xml:space="preserve">in the form of revenues or capital contributions, </w:t>
            </w:r>
            <w:r>
              <w:t xml:space="preserve">for the Generation Connection. </w:t>
            </w:r>
            <w:r w:rsidR="00C7173E">
              <w:t>Expenditure</w:t>
            </w:r>
            <w:r w:rsidR="00C7173E" w:rsidRPr="00C7173E">
              <w:t xml:space="preserve"> associat</w:t>
            </w:r>
            <w:r w:rsidR="00C7173E">
              <w:t>ed with TEC reductions should also be reported.</w:t>
            </w:r>
          </w:p>
          <w:p w14:paraId="56FE9325" w14:textId="5FB19F71" w:rsidR="00701E60" w:rsidRDefault="00701E60" w:rsidP="00E54FA7">
            <w:pPr>
              <w:pStyle w:val="Paragrapgh"/>
              <w:numPr>
                <w:ilvl w:val="0"/>
                <w:numId w:val="0"/>
              </w:numPr>
              <w:tabs>
                <w:tab w:val="num" w:pos="567"/>
              </w:tabs>
              <w:spacing w:before="0"/>
            </w:pPr>
            <w:r>
              <w:t xml:space="preserve">Expenditure and receipts should be provided </w:t>
            </w:r>
            <w:r w:rsidR="00E54FA7">
              <w:t xml:space="preserve">in the current year </w:t>
            </w:r>
            <w:r>
              <w:t xml:space="preserve">cost basis.   </w:t>
            </w:r>
          </w:p>
        </w:tc>
      </w:tr>
      <w:tr w:rsidR="00DB496D" w:rsidRPr="003577AE" w14:paraId="56FE9328" w14:textId="77777777" w:rsidTr="0072377C">
        <w:tc>
          <w:tcPr>
            <w:tcW w:w="8897" w:type="dxa"/>
            <w:gridSpan w:val="2"/>
            <w:tcBorders>
              <w:left w:val="nil"/>
              <w:right w:val="nil"/>
            </w:tcBorders>
            <w:tcMar>
              <w:top w:w="0" w:type="dxa"/>
              <w:left w:w="108" w:type="dxa"/>
              <w:bottom w:w="0" w:type="dxa"/>
              <w:right w:w="108" w:type="dxa"/>
            </w:tcMar>
          </w:tcPr>
          <w:p w14:paraId="56FE9327" w14:textId="77777777" w:rsidR="00DB496D" w:rsidRPr="006C6867" w:rsidRDefault="00DB496D" w:rsidP="0072377C">
            <w:pPr>
              <w:spacing w:before="360"/>
              <w:rPr>
                <w:szCs w:val="20"/>
              </w:rPr>
            </w:pPr>
            <w:r>
              <w:rPr>
                <w:szCs w:val="20"/>
              </w:rPr>
              <w:t>Specific definitions for this worksheet</w:t>
            </w:r>
          </w:p>
        </w:tc>
      </w:tr>
      <w:tr w:rsidR="00DB496D" w:rsidRPr="003577AE" w14:paraId="56FE932B" w14:textId="77777777" w:rsidTr="0072377C">
        <w:tc>
          <w:tcPr>
            <w:tcW w:w="2373" w:type="dxa"/>
            <w:tcMar>
              <w:top w:w="0" w:type="dxa"/>
              <w:left w:w="108" w:type="dxa"/>
              <w:bottom w:w="0" w:type="dxa"/>
              <w:right w:w="108" w:type="dxa"/>
            </w:tcMar>
          </w:tcPr>
          <w:p w14:paraId="56FE9329" w14:textId="77777777" w:rsidR="00DB496D" w:rsidRPr="006C6867" w:rsidRDefault="00DB496D" w:rsidP="0072377C">
            <w:pPr>
              <w:rPr>
                <w:szCs w:val="20"/>
              </w:rPr>
            </w:pPr>
            <w:r>
              <w:lastRenderedPageBreak/>
              <w:t>Generation connections</w:t>
            </w:r>
            <w:r w:rsidR="00FB53CD">
              <w:fldChar w:fldCharType="begin"/>
            </w:r>
            <w:r>
              <w:instrText xml:space="preserve"> XE "</w:instrText>
            </w:r>
            <w:r w:rsidRPr="00B43217">
              <w:instrText>Generation connections</w:instrText>
            </w:r>
            <w:r>
              <w:instrText xml:space="preserve">" </w:instrText>
            </w:r>
            <w:r w:rsidR="00FB53CD">
              <w:fldChar w:fldCharType="end"/>
            </w:r>
          </w:p>
        </w:tc>
        <w:tc>
          <w:tcPr>
            <w:tcW w:w="6524" w:type="dxa"/>
            <w:tcMar>
              <w:top w:w="0" w:type="dxa"/>
              <w:left w:w="108" w:type="dxa"/>
              <w:bottom w:w="0" w:type="dxa"/>
              <w:right w:w="108" w:type="dxa"/>
            </w:tcMar>
          </w:tcPr>
          <w:p w14:paraId="56FE932A" w14:textId="77777777" w:rsidR="00F10DC4" w:rsidRDefault="008D6348">
            <w:pPr>
              <w:pStyle w:val="Paragrapgh"/>
              <w:numPr>
                <w:ilvl w:val="0"/>
                <w:numId w:val="0"/>
              </w:numPr>
              <w:tabs>
                <w:tab w:val="num" w:pos="567"/>
              </w:tabs>
              <w:spacing w:before="0"/>
            </w:pPr>
            <w:r>
              <w:t xml:space="preserve">As defined in the licensee’s Electricity Transmission Licence. </w:t>
            </w:r>
          </w:p>
        </w:tc>
      </w:tr>
      <w:tr w:rsidR="008D34AF" w:rsidRPr="003577AE" w14:paraId="56FE932E" w14:textId="77777777" w:rsidTr="0072377C">
        <w:tc>
          <w:tcPr>
            <w:tcW w:w="2373" w:type="dxa"/>
            <w:tcMar>
              <w:top w:w="0" w:type="dxa"/>
              <w:left w:w="108" w:type="dxa"/>
              <w:bottom w:w="0" w:type="dxa"/>
              <w:right w:w="108" w:type="dxa"/>
            </w:tcMar>
          </w:tcPr>
          <w:p w14:paraId="56FE932C" w14:textId="32F2DB1F" w:rsidR="008D34AF" w:rsidRPr="006C6867" w:rsidRDefault="008D34AF" w:rsidP="0072377C">
            <w:pPr>
              <w:rPr>
                <w:szCs w:val="20"/>
              </w:rPr>
            </w:pPr>
            <w:r>
              <w:rPr>
                <w:szCs w:val="20"/>
              </w:rPr>
              <w:t>User terminated generation connections</w:t>
            </w:r>
            <w:r w:rsidR="003810E5">
              <w:rPr>
                <w:szCs w:val="20"/>
              </w:rPr>
              <w:fldChar w:fldCharType="begin"/>
            </w:r>
            <w:r w:rsidR="003810E5">
              <w:instrText xml:space="preserve"> XE "</w:instrText>
            </w:r>
            <w:r w:rsidR="003810E5" w:rsidRPr="007B758F">
              <w:rPr>
                <w:szCs w:val="20"/>
              </w:rPr>
              <w:instrText>User terminated generation connections</w:instrText>
            </w:r>
            <w:r w:rsidR="003810E5">
              <w:instrText xml:space="preserve">" </w:instrText>
            </w:r>
            <w:r w:rsidR="003810E5">
              <w:rPr>
                <w:szCs w:val="20"/>
              </w:rPr>
              <w:fldChar w:fldCharType="end"/>
            </w:r>
            <w:r>
              <w:rPr>
                <w:szCs w:val="20"/>
              </w:rPr>
              <w:t xml:space="preserve"> works total expenditure</w:t>
            </w:r>
          </w:p>
        </w:tc>
        <w:tc>
          <w:tcPr>
            <w:tcW w:w="6524" w:type="dxa"/>
            <w:tcMar>
              <w:top w:w="0" w:type="dxa"/>
              <w:left w:w="108" w:type="dxa"/>
              <w:bottom w:w="0" w:type="dxa"/>
              <w:right w:w="108" w:type="dxa"/>
            </w:tcMar>
          </w:tcPr>
          <w:p w14:paraId="56FE932D" w14:textId="77777777" w:rsidR="008D34AF" w:rsidRPr="007C7183" w:rsidRDefault="008D34AF" w:rsidP="0072377C">
            <w:pPr>
              <w:pStyle w:val="Paragrapgh"/>
              <w:numPr>
                <w:ilvl w:val="0"/>
                <w:numId w:val="0"/>
              </w:numPr>
              <w:tabs>
                <w:tab w:val="num" w:pos="567"/>
              </w:tabs>
              <w:spacing w:before="0"/>
            </w:pPr>
            <w:r>
              <w:t>See definition in the licensee’s Electricity Transmission Licence for TPG</w:t>
            </w:r>
            <w:r w:rsidRPr="00A9722A">
              <w:rPr>
                <w:vertAlign w:val="subscript"/>
              </w:rPr>
              <w:t>n</w:t>
            </w:r>
            <w:r>
              <w:t>.</w:t>
            </w:r>
          </w:p>
        </w:tc>
      </w:tr>
      <w:tr w:rsidR="008D34AF" w:rsidRPr="003577AE" w14:paraId="56FE9331" w14:textId="77777777" w:rsidTr="0072377C">
        <w:tc>
          <w:tcPr>
            <w:tcW w:w="2373" w:type="dxa"/>
            <w:tcMar>
              <w:top w:w="0" w:type="dxa"/>
              <w:left w:w="108" w:type="dxa"/>
              <w:bottom w:w="0" w:type="dxa"/>
              <w:right w:w="108" w:type="dxa"/>
            </w:tcMar>
          </w:tcPr>
          <w:p w14:paraId="56FE932F" w14:textId="77777777" w:rsidR="008D34AF" w:rsidRPr="006C6867" w:rsidRDefault="008D34AF" w:rsidP="0072377C">
            <w:pPr>
              <w:rPr>
                <w:szCs w:val="20"/>
              </w:rPr>
            </w:pPr>
            <w:r>
              <w:rPr>
                <w:szCs w:val="20"/>
              </w:rPr>
              <w:t>User terminated generation connections works expenditure receipts</w:t>
            </w:r>
          </w:p>
        </w:tc>
        <w:tc>
          <w:tcPr>
            <w:tcW w:w="6524" w:type="dxa"/>
            <w:tcMar>
              <w:top w:w="0" w:type="dxa"/>
              <w:left w:w="108" w:type="dxa"/>
              <w:bottom w:w="0" w:type="dxa"/>
              <w:right w:w="108" w:type="dxa"/>
            </w:tcMar>
          </w:tcPr>
          <w:p w14:paraId="56FE9330" w14:textId="77777777" w:rsidR="008D34AF" w:rsidRPr="007C7183" w:rsidRDefault="008D34AF" w:rsidP="0072377C">
            <w:pPr>
              <w:pStyle w:val="Paragrapgh"/>
              <w:numPr>
                <w:ilvl w:val="0"/>
                <w:numId w:val="0"/>
              </w:numPr>
              <w:tabs>
                <w:tab w:val="num" w:pos="567"/>
              </w:tabs>
              <w:spacing w:before="0"/>
            </w:pPr>
            <w:r>
              <w:t>See definition in the licensee’s Electricity Transmission Licence for TPRG</w:t>
            </w:r>
            <w:r w:rsidRPr="00A9722A">
              <w:rPr>
                <w:vertAlign w:val="subscript"/>
              </w:rPr>
              <w:t>n</w:t>
            </w:r>
            <w:r>
              <w:t>.</w:t>
            </w:r>
          </w:p>
        </w:tc>
      </w:tr>
    </w:tbl>
    <w:p w14:paraId="56FE9332" w14:textId="77777777" w:rsidR="00DB496D" w:rsidRPr="00DE1682" w:rsidRDefault="00DB496D" w:rsidP="00DE1682">
      <w:pPr>
        <w:pStyle w:val="Heading4"/>
        <w:keepNext/>
        <w:keepLines/>
        <w:spacing w:before="240" w:after="240"/>
        <w:rPr>
          <w:rStyle w:val="Text-Bold"/>
          <w:i w:val="0"/>
        </w:rPr>
      </w:pPr>
      <w:bookmarkStart w:id="336" w:name="_Ref353466376"/>
      <w:r w:rsidRPr="00DE1682">
        <w:rPr>
          <w:rStyle w:val="Text-Bold"/>
          <w:i w:val="0"/>
        </w:rPr>
        <w:t>6.14 NGET local demand volume driver</w:t>
      </w:r>
      <w:bookmarkEnd w:id="33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35" w14:textId="77777777" w:rsidTr="0072377C">
        <w:tc>
          <w:tcPr>
            <w:tcW w:w="2373" w:type="dxa"/>
            <w:tcMar>
              <w:top w:w="0" w:type="dxa"/>
              <w:left w:w="108" w:type="dxa"/>
              <w:bottom w:w="0" w:type="dxa"/>
              <w:right w:w="108" w:type="dxa"/>
            </w:tcMar>
          </w:tcPr>
          <w:p w14:paraId="56FE933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34" w14:textId="77777777" w:rsidR="00DB496D" w:rsidRPr="003577AE" w:rsidRDefault="00DB496D" w:rsidP="0072377C">
            <w:pPr>
              <w:pStyle w:val="Paragrapgh"/>
              <w:numPr>
                <w:ilvl w:val="0"/>
                <w:numId w:val="0"/>
              </w:numPr>
              <w:tabs>
                <w:tab w:val="num" w:pos="567"/>
              </w:tabs>
              <w:spacing w:before="0"/>
            </w:pPr>
            <w:r>
              <w:t xml:space="preserve">The purpose of this table is to collect information on the actual outputs and expenditure associated with the local demand volume driver set out in Special Condition 6L of NGET’s Electricity Transmission Licence. This information will allow us to adjust the licensee’s baseline to reflect the actual outputs delivered. </w:t>
            </w:r>
          </w:p>
        </w:tc>
      </w:tr>
      <w:tr w:rsidR="00DB496D" w:rsidRPr="003577AE" w14:paraId="56FE933C" w14:textId="77777777" w:rsidTr="0072377C">
        <w:tc>
          <w:tcPr>
            <w:tcW w:w="2373" w:type="dxa"/>
            <w:tcBorders>
              <w:bottom w:val="single" w:sz="4" w:space="0" w:color="auto"/>
            </w:tcBorders>
            <w:tcMar>
              <w:top w:w="0" w:type="dxa"/>
              <w:left w:w="108" w:type="dxa"/>
              <w:bottom w:w="0" w:type="dxa"/>
              <w:right w:w="108" w:type="dxa"/>
            </w:tcMar>
          </w:tcPr>
          <w:p w14:paraId="56FE9336"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37" w14:textId="77777777" w:rsidR="0014257B" w:rsidRDefault="00DB496D" w:rsidP="0072377C">
            <w:pPr>
              <w:pStyle w:val="Paragrapgh"/>
              <w:numPr>
                <w:ilvl w:val="0"/>
                <w:numId w:val="0"/>
              </w:numPr>
              <w:tabs>
                <w:tab w:val="num" w:pos="567"/>
              </w:tabs>
              <w:spacing w:before="0"/>
            </w:pPr>
            <w:r>
              <w:t xml:space="preserve">Information should be provided for demand related outputs that have been completed during the reported year apart from in the sixth year (2019), NGET should also provide forecasts for the first two years (2022 &amp; 2023) in RIIO-T2. </w:t>
            </w:r>
          </w:p>
          <w:p w14:paraId="56FE9338" w14:textId="0268498A" w:rsidR="00DB496D" w:rsidRDefault="00DB496D" w:rsidP="0072377C">
            <w:pPr>
              <w:pStyle w:val="Paragrapgh"/>
              <w:numPr>
                <w:ilvl w:val="0"/>
                <w:numId w:val="0"/>
              </w:numPr>
              <w:tabs>
                <w:tab w:val="num" w:pos="567"/>
              </w:tabs>
              <w:spacing w:before="0"/>
            </w:pPr>
          </w:p>
          <w:p w14:paraId="56FE9339" w14:textId="02E80CA7" w:rsidR="00FE4332" w:rsidRDefault="0007084B" w:rsidP="0072377C">
            <w:pPr>
              <w:pStyle w:val="Paragrapgh"/>
              <w:numPr>
                <w:ilvl w:val="0"/>
                <w:numId w:val="0"/>
              </w:numPr>
              <w:tabs>
                <w:tab w:val="num" w:pos="567"/>
              </w:tabs>
              <w:spacing w:before="0"/>
            </w:pPr>
            <w:r>
              <w:t xml:space="preserve">(table 1) </w:t>
            </w:r>
            <w:r w:rsidR="0014257B">
              <w:t>SGTs:</w:t>
            </w:r>
            <w:r w:rsidR="00FE4332">
              <w:t xml:space="preserve"> NGET should state the number of new SGT’s associated with a demand-related scheme that have been completed during the reporting year. </w:t>
            </w:r>
          </w:p>
          <w:p w14:paraId="56FE933A" w14:textId="021B0A0C" w:rsidR="0014257B" w:rsidRDefault="0007084B" w:rsidP="0072377C">
            <w:pPr>
              <w:pStyle w:val="Paragrapgh"/>
              <w:numPr>
                <w:ilvl w:val="0"/>
                <w:numId w:val="0"/>
              </w:numPr>
              <w:tabs>
                <w:tab w:val="num" w:pos="567"/>
              </w:tabs>
              <w:spacing w:before="0"/>
            </w:pPr>
            <w:r>
              <w:t xml:space="preserve">(table 2) </w:t>
            </w:r>
            <w:r w:rsidR="00FE4332">
              <w:t xml:space="preserve">Overhead Lines: NGET should outline the number of circuit kilometres of overhead lines delivered as part of the scheme.  This should only be reported when all the work to deliver </w:t>
            </w:r>
            <w:r w:rsidR="00E54FA7">
              <w:t xml:space="preserve">the demand </w:t>
            </w:r>
            <w:r w:rsidR="00FE4332">
              <w:t>connection has been completed and the SGT is available for load during the reporting year.</w:t>
            </w:r>
          </w:p>
          <w:p w14:paraId="0A30644A" w14:textId="391DC5E6" w:rsidR="00FE4332" w:rsidRDefault="0007084B" w:rsidP="0072377C">
            <w:pPr>
              <w:pStyle w:val="Paragrapgh"/>
              <w:numPr>
                <w:ilvl w:val="0"/>
                <w:numId w:val="0"/>
              </w:numPr>
              <w:tabs>
                <w:tab w:val="num" w:pos="567"/>
              </w:tabs>
              <w:spacing w:before="0"/>
            </w:pPr>
            <w:r>
              <w:t xml:space="preserve">(table 3) </w:t>
            </w:r>
            <w:r w:rsidR="00FE4332">
              <w:t>Undergrounding: NGET should report all discrete cable lengths associated with the scheme.  NGET should add an additional line in the table for any scheme which delivers two or more discrete cables that fall under the same category (cell) (e.g. 2 discrete cables under 3 route km in length under 1x&lt;2500mm2). This should be reported when all the work to deliver demand-related connections has been completed and some of the demand-related connections in relation to this work have been available for load during the reporting year.</w:t>
            </w:r>
          </w:p>
          <w:p w14:paraId="56FE933B" w14:textId="14080872" w:rsidR="007C465E" w:rsidRPr="003577AE" w:rsidRDefault="007C465E" w:rsidP="0072377C">
            <w:pPr>
              <w:pStyle w:val="Paragrapgh"/>
              <w:numPr>
                <w:ilvl w:val="0"/>
                <w:numId w:val="0"/>
              </w:numPr>
              <w:tabs>
                <w:tab w:val="num" w:pos="567"/>
              </w:tabs>
              <w:spacing w:before="0"/>
            </w:pPr>
            <w:r>
              <w:t>In Business Plan</w:t>
            </w:r>
            <w:r w:rsidRPr="00EE4497">
              <w:t xml:space="preserve"> (Y/N)</w:t>
            </w:r>
            <w:r>
              <w:t>: NGET must indicate whether the project was included as part of the March 2012 Business Plan submission or not.</w:t>
            </w:r>
            <w:r w:rsidRPr="003577AE">
              <w:t xml:space="preserve"> </w:t>
            </w:r>
          </w:p>
        </w:tc>
      </w:tr>
      <w:tr w:rsidR="008D34AF" w:rsidRPr="003577AE" w14:paraId="56FE9342" w14:textId="77777777" w:rsidTr="0072377C">
        <w:tc>
          <w:tcPr>
            <w:tcW w:w="2373" w:type="dxa"/>
            <w:tcBorders>
              <w:bottom w:val="single" w:sz="4" w:space="0" w:color="auto"/>
            </w:tcBorders>
            <w:tcMar>
              <w:top w:w="0" w:type="dxa"/>
              <w:left w:w="108" w:type="dxa"/>
              <w:bottom w:w="0" w:type="dxa"/>
              <w:right w:w="108" w:type="dxa"/>
            </w:tcMar>
          </w:tcPr>
          <w:p w14:paraId="56FE933D" w14:textId="6723472E" w:rsidR="008D34AF" w:rsidRDefault="008D34AF" w:rsidP="0072377C">
            <w:pPr>
              <w:rPr>
                <w:szCs w:val="20"/>
              </w:rPr>
            </w:pPr>
            <w:r w:rsidRPr="00F95BF8">
              <w:rPr>
                <w:bCs/>
                <w:i/>
                <w:szCs w:val="20"/>
                <w:lang w:eastAsia="en-GB"/>
              </w:rPr>
              <w:t xml:space="preserve">User terminated </w:t>
            </w:r>
            <w:r>
              <w:rPr>
                <w:bCs/>
                <w:i/>
                <w:szCs w:val="20"/>
                <w:lang w:eastAsia="en-GB"/>
              </w:rPr>
              <w:t>demand</w:t>
            </w:r>
            <w:r w:rsidRPr="00F95BF8">
              <w:rPr>
                <w:bCs/>
                <w:i/>
                <w:szCs w:val="20"/>
                <w:lang w:eastAsia="en-GB"/>
              </w:rPr>
              <w:t xml:space="preserve"> works</w:t>
            </w:r>
            <w:r w:rsidR="003810E5">
              <w:rPr>
                <w:bCs/>
                <w:i/>
                <w:szCs w:val="20"/>
                <w:lang w:eastAsia="en-GB"/>
              </w:rPr>
              <w:fldChar w:fldCharType="begin"/>
            </w:r>
            <w:r w:rsidR="003810E5">
              <w:instrText xml:space="preserve"> XE "</w:instrText>
            </w:r>
            <w:r w:rsidR="003810E5" w:rsidRPr="00CC38DF">
              <w:rPr>
                <w:bCs/>
                <w:i/>
                <w:szCs w:val="20"/>
                <w:lang w:eastAsia="en-GB"/>
              </w:rPr>
              <w:instrText>User terminated demand works</w:instrText>
            </w:r>
            <w:r w:rsidR="003810E5">
              <w:instrText xml:space="preserve">" </w:instrText>
            </w:r>
            <w:r w:rsidR="003810E5">
              <w:rPr>
                <w:bCs/>
                <w:i/>
                <w:szCs w:val="20"/>
                <w:lang w:eastAsia="en-GB"/>
              </w:rPr>
              <w:fldChar w:fldCharType="end"/>
            </w:r>
            <w:r w:rsidRPr="00F95BF8">
              <w:rPr>
                <w:bCs/>
                <w:i/>
                <w:szCs w:val="20"/>
                <w:lang w:eastAsia="en-GB"/>
              </w:rPr>
              <w:t xml:space="preserve"> - total expenditure table</w:t>
            </w:r>
            <w:r>
              <w:rPr>
                <w:bCs/>
                <w:i/>
                <w:szCs w:val="20"/>
                <w:lang w:eastAsia="en-GB"/>
              </w:rPr>
              <w:t xml:space="preserve"> and termination receipts table</w:t>
            </w:r>
          </w:p>
        </w:tc>
        <w:tc>
          <w:tcPr>
            <w:tcW w:w="6524" w:type="dxa"/>
            <w:tcBorders>
              <w:bottom w:val="single" w:sz="4" w:space="0" w:color="auto"/>
            </w:tcBorders>
            <w:tcMar>
              <w:top w:w="0" w:type="dxa"/>
              <w:left w:w="108" w:type="dxa"/>
              <w:bottom w:w="0" w:type="dxa"/>
              <w:right w:w="108" w:type="dxa"/>
            </w:tcMar>
          </w:tcPr>
          <w:p w14:paraId="56FE933E" w14:textId="77777777" w:rsidR="008D34AF" w:rsidRDefault="008D34AF" w:rsidP="00D94E10">
            <w:pPr>
              <w:pStyle w:val="Paragrapgh"/>
              <w:numPr>
                <w:ilvl w:val="0"/>
                <w:numId w:val="0"/>
              </w:numPr>
              <w:tabs>
                <w:tab w:val="num" w:pos="567"/>
              </w:tabs>
              <w:spacing w:before="0"/>
            </w:pPr>
            <w:r w:rsidRPr="007C7183">
              <w:t>Lead Identifier</w:t>
            </w:r>
            <w:r>
              <w:t xml:space="preserve">: NGET should use the same unique scheme name within the output tables and the cost information tables </w:t>
            </w:r>
          </w:p>
          <w:p w14:paraId="56FE933F" w14:textId="77777777" w:rsidR="008D34AF" w:rsidRDefault="008D34AF" w:rsidP="00D94E10">
            <w:pPr>
              <w:pStyle w:val="Paragrapgh"/>
              <w:numPr>
                <w:ilvl w:val="0"/>
                <w:numId w:val="0"/>
              </w:numPr>
              <w:tabs>
                <w:tab w:val="num" w:pos="567"/>
              </w:tabs>
              <w:spacing w:before="0"/>
              <w:rPr>
                <w:sz w:val="23"/>
                <w:szCs w:val="23"/>
              </w:rPr>
            </w:pPr>
            <w:r>
              <w:t>NGET should report in the total expenditure table the expenditure it has incurred on demand works for a specific scheme where the user has</w:t>
            </w:r>
            <w:r w:rsidRPr="00C91CE2">
              <w:t xml:space="preserve"> terminate</w:t>
            </w:r>
            <w:r>
              <w:t>d</w:t>
            </w:r>
            <w:r w:rsidRPr="00C91CE2">
              <w:t xml:space="preserve"> the relevant bilateral agreements prior to commencing use of the </w:t>
            </w:r>
            <w:r>
              <w:t>demand c</w:t>
            </w:r>
            <w:r w:rsidRPr="00C91CE2">
              <w:t>onnection</w:t>
            </w:r>
            <w:r>
              <w:t>.</w:t>
            </w:r>
            <w:r>
              <w:rPr>
                <w:sz w:val="23"/>
                <w:szCs w:val="23"/>
              </w:rPr>
              <w:t xml:space="preserve"> </w:t>
            </w:r>
          </w:p>
          <w:p w14:paraId="56FE9340" w14:textId="77777777" w:rsidR="008D34AF" w:rsidRDefault="008D34AF" w:rsidP="00D94E10">
            <w:pPr>
              <w:pStyle w:val="Paragrapgh"/>
              <w:numPr>
                <w:ilvl w:val="0"/>
                <w:numId w:val="0"/>
              </w:numPr>
              <w:tabs>
                <w:tab w:val="num" w:pos="567"/>
              </w:tabs>
              <w:spacing w:before="0"/>
            </w:pPr>
            <w:r>
              <w:t xml:space="preserve">NGET should report the amount of termination receipts received </w:t>
            </w:r>
            <w:r w:rsidRPr="00C91CE2">
              <w:t xml:space="preserve">in the form of revenues or capital contributions, </w:t>
            </w:r>
            <w:r>
              <w:t xml:space="preserve">for demand works. </w:t>
            </w:r>
          </w:p>
          <w:p w14:paraId="56FE9341" w14:textId="77777777" w:rsidR="008D34AF" w:rsidRDefault="008D34AF" w:rsidP="0072377C">
            <w:pPr>
              <w:pStyle w:val="Paragrapgh"/>
              <w:numPr>
                <w:ilvl w:val="0"/>
                <w:numId w:val="0"/>
              </w:numPr>
              <w:tabs>
                <w:tab w:val="num" w:pos="567"/>
              </w:tabs>
              <w:spacing w:before="0"/>
            </w:pPr>
            <w:r>
              <w:lastRenderedPageBreak/>
              <w:t xml:space="preserve">Expenditure and receipts should be provided on a 2009/10 cost basis.   </w:t>
            </w:r>
          </w:p>
        </w:tc>
      </w:tr>
      <w:tr w:rsidR="00DB496D" w:rsidRPr="003577AE" w14:paraId="56FE9344" w14:textId="77777777" w:rsidTr="0072377C">
        <w:tc>
          <w:tcPr>
            <w:tcW w:w="8897" w:type="dxa"/>
            <w:gridSpan w:val="2"/>
            <w:tcBorders>
              <w:left w:val="nil"/>
              <w:right w:val="nil"/>
            </w:tcBorders>
            <w:tcMar>
              <w:top w:w="0" w:type="dxa"/>
              <w:left w:w="108" w:type="dxa"/>
              <w:bottom w:w="0" w:type="dxa"/>
              <w:right w:w="108" w:type="dxa"/>
            </w:tcMar>
          </w:tcPr>
          <w:p w14:paraId="56FE9343" w14:textId="77777777" w:rsidR="00DB496D" w:rsidRPr="006C6867" w:rsidRDefault="00DB496D" w:rsidP="0072377C">
            <w:pPr>
              <w:spacing w:before="360"/>
              <w:rPr>
                <w:szCs w:val="20"/>
              </w:rPr>
            </w:pPr>
            <w:r>
              <w:rPr>
                <w:szCs w:val="20"/>
              </w:rPr>
              <w:lastRenderedPageBreak/>
              <w:t>Specific definitions for this worksheet</w:t>
            </w:r>
          </w:p>
        </w:tc>
      </w:tr>
      <w:tr w:rsidR="008D34AF" w:rsidRPr="003577AE" w14:paraId="56FE9347" w14:textId="77777777" w:rsidTr="0072377C">
        <w:tc>
          <w:tcPr>
            <w:tcW w:w="2373" w:type="dxa"/>
            <w:tcMar>
              <w:top w:w="0" w:type="dxa"/>
              <w:left w:w="108" w:type="dxa"/>
              <w:bottom w:w="0" w:type="dxa"/>
              <w:right w:w="108" w:type="dxa"/>
            </w:tcMar>
          </w:tcPr>
          <w:p w14:paraId="56FE9345" w14:textId="77777777" w:rsidR="008D34AF" w:rsidRPr="006C6867" w:rsidRDefault="008D34AF" w:rsidP="0072377C">
            <w:pPr>
              <w:rPr>
                <w:szCs w:val="20"/>
              </w:rPr>
            </w:pPr>
            <w:r>
              <w:rPr>
                <w:szCs w:val="20"/>
              </w:rPr>
              <w:t>User terminated demand works total expenditure</w:t>
            </w:r>
          </w:p>
        </w:tc>
        <w:tc>
          <w:tcPr>
            <w:tcW w:w="6524" w:type="dxa"/>
            <w:tcMar>
              <w:top w:w="0" w:type="dxa"/>
              <w:left w:w="108" w:type="dxa"/>
              <w:bottom w:w="0" w:type="dxa"/>
              <w:right w:w="108" w:type="dxa"/>
            </w:tcMar>
          </w:tcPr>
          <w:p w14:paraId="56FE9346" w14:textId="77777777" w:rsidR="008D34AF" w:rsidRPr="006C6867" w:rsidRDefault="008D34AF" w:rsidP="0072377C">
            <w:pPr>
              <w:pStyle w:val="Paragrapgh"/>
              <w:numPr>
                <w:ilvl w:val="0"/>
                <w:numId w:val="0"/>
              </w:numPr>
              <w:tabs>
                <w:tab w:val="num" w:pos="567"/>
              </w:tabs>
              <w:spacing w:before="0"/>
            </w:pPr>
            <w:r>
              <w:t>See definition in the licensee’s Electricity Transmission Licence for TPD</w:t>
            </w:r>
            <w:r w:rsidRPr="00A9722A">
              <w:rPr>
                <w:vertAlign w:val="subscript"/>
              </w:rPr>
              <w:t>n</w:t>
            </w:r>
            <w:r>
              <w:t>.</w:t>
            </w:r>
          </w:p>
        </w:tc>
      </w:tr>
      <w:tr w:rsidR="008D34AF" w:rsidRPr="003577AE" w14:paraId="56FE934A" w14:textId="77777777" w:rsidTr="0072377C">
        <w:tc>
          <w:tcPr>
            <w:tcW w:w="2373" w:type="dxa"/>
            <w:tcMar>
              <w:top w:w="0" w:type="dxa"/>
              <w:left w:w="108" w:type="dxa"/>
              <w:bottom w:w="0" w:type="dxa"/>
              <w:right w:w="108" w:type="dxa"/>
            </w:tcMar>
          </w:tcPr>
          <w:p w14:paraId="56FE9348" w14:textId="77777777" w:rsidR="008D34AF" w:rsidRPr="006C6867" w:rsidRDefault="008D34AF" w:rsidP="0072377C">
            <w:pPr>
              <w:rPr>
                <w:szCs w:val="20"/>
              </w:rPr>
            </w:pPr>
            <w:r>
              <w:rPr>
                <w:szCs w:val="20"/>
              </w:rPr>
              <w:t>User terminated demand works expenditure receipts</w:t>
            </w:r>
          </w:p>
        </w:tc>
        <w:tc>
          <w:tcPr>
            <w:tcW w:w="6524" w:type="dxa"/>
            <w:tcMar>
              <w:top w:w="0" w:type="dxa"/>
              <w:left w:w="108" w:type="dxa"/>
              <w:bottom w:w="0" w:type="dxa"/>
              <w:right w:w="108" w:type="dxa"/>
            </w:tcMar>
          </w:tcPr>
          <w:p w14:paraId="56FE9349" w14:textId="77777777" w:rsidR="008D34AF" w:rsidRPr="006C6867" w:rsidRDefault="008D34AF" w:rsidP="0072377C">
            <w:pPr>
              <w:pStyle w:val="Paragrapgh"/>
              <w:numPr>
                <w:ilvl w:val="0"/>
                <w:numId w:val="0"/>
              </w:numPr>
              <w:tabs>
                <w:tab w:val="num" w:pos="567"/>
              </w:tabs>
              <w:spacing w:before="0"/>
            </w:pPr>
            <w:r>
              <w:t>See definition in the licensee’s Electricity Transmission Licence for TPRD</w:t>
            </w:r>
            <w:r w:rsidRPr="00A9722A">
              <w:rPr>
                <w:vertAlign w:val="subscript"/>
              </w:rPr>
              <w:t>n</w:t>
            </w:r>
            <w:r>
              <w:t>.</w:t>
            </w:r>
          </w:p>
        </w:tc>
      </w:tr>
    </w:tbl>
    <w:p w14:paraId="56FE934B" w14:textId="77777777" w:rsidR="00DB496D" w:rsidRPr="00DE1682" w:rsidRDefault="00DB496D" w:rsidP="00DE1682">
      <w:pPr>
        <w:pStyle w:val="Heading4"/>
        <w:keepNext/>
        <w:keepLines/>
        <w:spacing w:before="240" w:after="240"/>
        <w:rPr>
          <w:rStyle w:val="Text-Bold"/>
          <w:i w:val="0"/>
        </w:rPr>
      </w:pPr>
      <w:bookmarkStart w:id="337" w:name="_Ref353466389"/>
      <w:bookmarkStart w:id="338" w:name="_Ref355776278"/>
      <w:r w:rsidRPr="00DE1682">
        <w:rPr>
          <w:rStyle w:val="Text-Bold"/>
          <w:i w:val="0"/>
        </w:rPr>
        <w:t>6.15</w:t>
      </w:r>
      <w:r w:rsidR="00DA0EF6">
        <w:rPr>
          <w:rStyle w:val="Text-Bold"/>
          <w:i w:val="0"/>
        </w:rPr>
        <w:t>.1</w:t>
      </w:r>
      <w:r w:rsidRPr="00DE1682">
        <w:rPr>
          <w:rStyle w:val="Text-Bold"/>
          <w:i w:val="0"/>
        </w:rPr>
        <w:t xml:space="preserve"> Network Output Measures (NOMS) </w:t>
      </w:r>
      <w:bookmarkEnd w:id="337"/>
      <w:r w:rsidRPr="00DE1682">
        <w:rPr>
          <w:rStyle w:val="Text-Bold"/>
          <w:i w:val="0"/>
        </w:rPr>
        <w:t>Asset Health</w:t>
      </w:r>
      <w:bookmarkEnd w:id="33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4E" w14:textId="77777777" w:rsidTr="0072377C">
        <w:tc>
          <w:tcPr>
            <w:tcW w:w="2373" w:type="dxa"/>
            <w:tcMar>
              <w:top w:w="0" w:type="dxa"/>
              <w:left w:w="108" w:type="dxa"/>
              <w:bottom w:w="0" w:type="dxa"/>
              <w:right w:w="108" w:type="dxa"/>
            </w:tcMar>
          </w:tcPr>
          <w:p w14:paraId="56FE934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4D" w14:textId="77777777" w:rsidR="00DB496D" w:rsidRPr="003577AE" w:rsidRDefault="00DB496D" w:rsidP="00DF5914">
            <w:pPr>
              <w:pStyle w:val="Paragrapgh"/>
              <w:numPr>
                <w:ilvl w:val="0"/>
                <w:numId w:val="0"/>
              </w:numPr>
              <w:tabs>
                <w:tab w:val="num" w:pos="567"/>
              </w:tabs>
              <w:spacing w:before="0"/>
            </w:pPr>
            <w:r>
              <w:t xml:space="preserve">The purpose of this table is to </w:t>
            </w:r>
            <w:r w:rsidRPr="00BB6EE4">
              <w:t>collect information on current asset health to assess performance against business plans and reported expenditure.</w:t>
            </w:r>
          </w:p>
        </w:tc>
      </w:tr>
      <w:tr w:rsidR="00DB496D" w:rsidRPr="003577AE" w14:paraId="56FE9356" w14:textId="77777777" w:rsidTr="0072377C">
        <w:tc>
          <w:tcPr>
            <w:tcW w:w="2373" w:type="dxa"/>
            <w:tcBorders>
              <w:bottom w:val="single" w:sz="4" w:space="0" w:color="auto"/>
            </w:tcBorders>
            <w:tcMar>
              <w:top w:w="0" w:type="dxa"/>
              <w:left w:w="108" w:type="dxa"/>
              <w:bottom w:w="0" w:type="dxa"/>
              <w:right w:w="108" w:type="dxa"/>
            </w:tcMar>
          </w:tcPr>
          <w:p w14:paraId="56FE934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50" w14:textId="77777777" w:rsidR="00DB496D" w:rsidRDefault="00DB496D" w:rsidP="0072377C">
            <w:pPr>
              <w:pStyle w:val="Paragrapgh"/>
              <w:numPr>
                <w:ilvl w:val="0"/>
                <w:numId w:val="0"/>
              </w:numPr>
              <w:tabs>
                <w:tab w:val="num" w:pos="567"/>
              </w:tabs>
              <w:spacing w:before="0"/>
            </w:pPr>
            <w:r>
              <w:t>Input information as indicated by the yellow shaded boxes on the table.</w:t>
            </w:r>
          </w:p>
          <w:p w14:paraId="56FE9351" w14:textId="77777777" w:rsidR="00DB496D" w:rsidRDefault="00DB496D" w:rsidP="004E5854">
            <w:pPr>
              <w:pStyle w:val="Paragrapgh"/>
              <w:numPr>
                <w:ilvl w:val="0"/>
                <w:numId w:val="0"/>
              </w:numPr>
              <w:tabs>
                <w:tab w:val="num" w:pos="567"/>
              </w:tabs>
              <w:spacing w:before="0"/>
            </w:pPr>
            <w:r>
              <w:t xml:space="preserve">The split between Asset health categories 4a </w:t>
            </w:r>
            <w:r w:rsidR="00C72A50">
              <w:t>and</w:t>
            </w:r>
            <w:r>
              <w:t xml:space="preserve"> 4b only applies to NGET. The Scottish TOs should populate all assets with an Asset Health of 4 under AH4 and leave AH4</w:t>
            </w:r>
            <w:r w:rsidR="004E5854">
              <w:t xml:space="preserve">a &amp; </w:t>
            </w:r>
            <w:r>
              <w:t xml:space="preserve">b blank. </w:t>
            </w:r>
          </w:p>
          <w:p w14:paraId="56FE9352" w14:textId="643A7407" w:rsidR="00610622" w:rsidRDefault="00610622" w:rsidP="00A555E5">
            <w:pPr>
              <w:pStyle w:val="Paragrapgh"/>
              <w:numPr>
                <w:ilvl w:val="0"/>
                <w:numId w:val="0"/>
              </w:numPr>
              <w:tabs>
                <w:tab w:val="num" w:pos="567"/>
              </w:tabs>
              <w:spacing w:before="0"/>
            </w:pPr>
            <w:r>
              <w:t xml:space="preserve">Each TO should submit their Network Output Measure Methodology, which should meet the conditions set out under Special Licence Condition 2L. </w:t>
            </w:r>
            <w:r w:rsidR="00A555E5">
              <w:t xml:space="preserve">The TO should specify whether the methodology has been </w:t>
            </w:r>
            <w:r w:rsidR="004A0341">
              <w:t xml:space="preserve">modified </w:t>
            </w:r>
            <w:r w:rsidR="00A555E5">
              <w:t xml:space="preserve">during the reporting year.  Where the output measure has been updated we would expect the TO to fill in two tables 6.15.1, one table </w:t>
            </w:r>
            <w:r w:rsidR="004A0341">
              <w:t>in accordance with</w:t>
            </w:r>
            <w:r w:rsidR="00A555E5">
              <w:t xml:space="preserve"> old methodology and one </w:t>
            </w:r>
            <w:r w:rsidR="004A0341">
              <w:t xml:space="preserve">in accordance with </w:t>
            </w:r>
            <w:r w:rsidR="00A555E5">
              <w:t xml:space="preserve"> the new methodology.  The TO should also indicate what impact it would have on its NOM targets. </w:t>
            </w:r>
          </w:p>
          <w:p w14:paraId="7A56B55C" w14:textId="77777777" w:rsidR="004A0341" w:rsidRDefault="004A0341" w:rsidP="00BE5A56">
            <w:pPr>
              <w:pStyle w:val="Paragrapgh"/>
              <w:numPr>
                <w:ilvl w:val="0"/>
                <w:numId w:val="0"/>
              </w:numPr>
              <w:tabs>
                <w:tab w:val="num" w:pos="567"/>
              </w:tabs>
              <w:spacing w:before="0"/>
            </w:pPr>
            <w:r>
              <w:t xml:space="preserve">Table 6.15.1 is split into two sections: </w:t>
            </w:r>
          </w:p>
          <w:p w14:paraId="3EF2C47E" w14:textId="554FCDFF" w:rsidR="004A0341" w:rsidRPr="003E2BC1" w:rsidRDefault="004A0341" w:rsidP="00732EB8">
            <w:pPr>
              <w:pStyle w:val="Paragrapgh"/>
              <w:numPr>
                <w:ilvl w:val="1"/>
                <w:numId w:val="33"/>
              </w:numPr>
              <w:tabs>
                <w:tab w:val="clear" w:pos="1440"/>
                <w:tab w:val="num" w:pos="462"/>
              </w:tabs>
              <w:spacing w:before="0" w:after="120"/>
              <w:ind w:left="465" w:hanging="425"/>
              <w:rPr>
                <w:u w:val="single"/>
              </w:rPr>
            </w:pPr>
            <w:r w:rsidRPr="003E2BC1">
              <w:rPr>
                <w:u w:val="single"/>
              </w:rPr>
              <w:t>With NLR Investment Only</w:t>
            </w:r>
          </w:p>
          <w:p w14:paraId="56FE9353" w14:textId="1BDFF2EF" w:rsidR="00BE5A56" w:rsidRDefault="004A0341" w:rsidP="003E2BC1">
            <w:pPr>
              <w:pStyle w:val="Paragrapgh"/>
              <w:numPr>
                <w:ilvl w:val="0"/>
                <w:numId w:val="0"/>
              </w:numPr>
              <w:spacing w:before="0"/>
              <w:ind w:left="462"/>
            </w:pPr>
            <w:r>
              <w:t xml:space="preserve">Data reported in this section </w:t>
            </w:r>
            <w:r w:rsidR="00BE5A56">
              <w:t xml:space="preserve">should </w:t>
            </w:r>
            <w:r w:rsidR="004474A8">
              <w:t>reflect</w:t>
            </w:r>
            <w:r w:rsidR="00BE5A56">
              <w:t xml:space="preserve"> the cumulative impact of all non-load related investment but exclude the cumulative impact of load-related investment up to the end of the Reporting Year.  This will require licensees to start from the actual replacement priority of assets at the end of the Reporting Year and then add back in assets which were replaced as part of load-related schemes as though they had not been replaced. </w:t>
            </w:r>
          </w:p>
          <w:p w14:paraId="7A38AA97" w14:textId="3BF1C72A" w:rsidR="004474A8" w:rsidRPr="003E2BC1" w:rsidRDefault="004474A8" w:rsidP="00732EB8">
            <w:pPr>
              <w:pStyle w:val="Paragrapgh"/>
              <w:numPr>
                <w:ilvl w:val="1"/>
                <w:numId w:val="33"/>
              </w:numPr>
              <w:tabs>
                <w:tab w:val="clear" w:pos="1440"/>
                <w:tab w:val="num" w:pos="462"/>
              </w:tabs>
              <w:spacing w:before="0" w:after="120"/>
              <w:ind w:left="465" w:hanging="425"/>
              <w:rPr>
                <w:u w:val="single"/>
              </w:rPr>
            </w:pPr>
            <w:r w:rsidRPr="003E2BC1">
              <w:rPr>
                <w:u w:val="single"/>
              </w:rPr>
              <w:t>Actual Network Position (Including Load Related Investment)</w:t>
            </w:r>
          </w:p>
          <w:p w14:paraId="389E59A3" w14:textId="06C89870" w:rsidR="004474A8" w:rsidRDefault="004474A8" w:rsidP="003E2BC1">
            <w:pPr>
              <w:pStyle w:val="Paragrapgh"/>
              <w:numPr>
                <w:ilvl w:val="0"/>
                <w:numId w:val="0"/>
              </w:numPr>
              <w:spacing w:before="0"/>
              <w:ind w:left="462"/>
            </w:pPr>
            <w:r>
              <w:t xml:space="preserve">Data reported in this section should reflect actual replacement priority at the end of the Reporting Year.  It should be equivalent to the NLR Investment Only data reported before the impact load related investment is added back.  </w:t>
            </w:r>
          </w:p>
          <w:p w14:paraId="56FE9354" w14:textId="77777777" w:rsidR="002A7AA9" w:rsidRPr="002A7AA9" w:rsidRDefault="002A7AA9" w:rsidP="002A7AA9">
            <w:pPr>
              <w:pStyle w:val="Default"/>
              <w:rPr>
                <w:rFonts w:cs="Times New Roman"/>
                <w:color w:val="auto"/>
                <w:sz w:val="20"/>
                <w:szCs w:val="20"/>
                <w:lang w:eastAsia="en-US"/>
              </w:rPr>
            </w:pPr>
            <w:r w:rsidRPr="002A7AA9">
              <w:rPr>
                <w:rFonts w:cs="Times New Roman"/>
                <w:color w:val="auto"/>
                <w:sz w:val="20"/>
                <w:szCs w:val="20"/>
                <w:lang w:eastAsia="en-US"/>
              </w:rPr>
              <w:t xml:space="preserve">The TOs should specify </w:t>
            </w:r>
            <w:r>
              <w:rPr>
                <w:rFonts w:cs="Times New Roman"/>
                <w:color w:val="auto"/>
                <w:sz w:val="20"/>
                <w:szCs w:val="20"/>
                <w:lang w:eastAsia="en-US"/>
              </w:rPr>
              <w:t xml:space="preserve">whether it has carried out a </w:t>
            </w:r>
            <w:r w:rsidRPr="002A7AA9">
              <w:rPr>
                <w:rFonts w:cs="Times New Roman"/>
                <w:color w:val="auto"/>
                <w:sz w:val="20"/>
                <w:szCs w:val="20"/>
                <w:lang w:eastAsia="en-US"/>
              </w:rPr>
              <w:t>r</w:t>
            </w:r>
            <w:r>
              <w:rPr>
                <w:rFonts w:cs="Times New Roman"/>
                <w:color w:val="auto"/>
                <w:sz w:val="20"/>
                <w:szCs w:val="20"/>
                <w:lang w:eastAsia="en-US"/>
              </w:rPr>
              <w:t>e-assessment of assets health or criticality over the reporting year.  If a re-assessment has taken place the TO should specify what impact it has had over the movements in the different health or criticality classes.</w:t>
            </w:r>
            <w:r w:rsidRPr="002A7AA9">
              <w:rPr>
                <w:rFonts w:cs="Times New Roman"/>
                <w:color w:val="auto"/>
                <w:sz w:val="20"/>
                <w:szCs w:val="20"/>
                <w:lang w:eastAsia="en-US"/>
              </w:rPr>
              <w:t xml:space="preserve"> </w:t>
            </w:r>
          </w:p>
          <w:p w14:paraId="56FE9355" w14:textId="77777777" w:rsidR="00BE5A56" w:rsidRPr="003577AE" w:rsidRDefault="00BE5A56" w:rsidP="00BE5A56">
            <w:pPr>
              <w:pStyle w:val="Paragrapgh"/>
              <w:numPr>
                <w:ilvl w:val="0"/>
                <w:numId w:val="0"/>
              </w:numPr>
              <w:tabs>
                <w:tab w:val="num" w:pos="567"/>
              </w:tabs>
              <w:spacing w:before="0"/>
            </w:pPr>
          </w:p>
        </w:tc>
      </w:tr>
      <w:tr w:rsidR="00DB496D" w:rsidRPr="003577AE" w14:paraId="56FE9358" w14:textId="77777777" w:rsidTr="0072377C">
        <w:tc>
          <w:tcPr>
            <w:tcW w:w="8897" w:type="dxa"/>
            <w:gridSpan w:val="2"/>
            <w:tcBorders>
              <w:left w:val="nil"/>
              <w:right w:val="nil"/>
            </w:tcBorders>
            <w:tcMar>
              <w:top w:w="0" w:type="dxa"/>
              <w:left w:w="108" w:type="dxa"/>
              <w:bottom w:w="0" w:type="dxa"/>
              <w:right w:w="108" w:type="dxa"/>
            </w:tcMar>
          </w:tcPr>
          <w:p w14:paraId="56FE9357" w14:textId="77777777" w:rsidR="00DB496D" w:rsidRPr="006C6867" w:rsidRDefault="00DB496D" w:rsidP="0072377C">
            <w:pPr>
              <w:spacing w:before="360"/>
              <w:rPr>
                <w:szCs w:val="20"/>
              </w:rPr>
            </w:pPr>
            <w:r>
              <w:rPr>
                <w:szCs w:val="20"/>
              </w:rPr>
              <w:t>Specific definitions for this worksheet</w:t>
            </w:r>
          </w:p>
        </w:tc>
      </w:tr>
      <w:tr w:rsidR="00DB496D" w:rsidRPr="003577AE" w14:paraId="56FE935B" w14:textId="77777777" w:rsidTr="0072377C">
        <w:tc>
          <w:tcPr>
            <w:tcW w:w="2373" w:type="dxa"/>
            <w:tcMar>
              <w:top w:w="0" w:type="dxa"/>
              <w:left w:w="108" w:type="dxa"/>
              <w:bottom w:w="0" w:type="dxa"/>
              <w:right w:w="108" w:type="dxa"/>
            </w:tcMar>
          </w:tcPr>
          <w:p w14:paraId="56FE935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35A" w14:textId="77777777" w:rsidR="00DB496D" w:rsidRPr="006C6867" w:rsidRDefault="00DB496D" w:rsidP="0072377C">
            <w:pPr>
              <w:rPr>
                <w:szCs w:val="20"/>
              </w:rPr>
            </w:pPr>
          </w:p>
        </w:tc>
      </w:tr>
    </w:tbl>
    <w:p w14:paraId="56FE935C" w14:textId="77777777" w:rsidR="00DB496D" w:rsidRPr="00DE1682" w:rsidRDefault="00DB496D" w:rsidP="00DE1682">
      <w:pPr>
        <w:pStyle w:val="Heading4"/>
        <w:keepNext/>
        <w:keepLines/>
        <w:spacing w:before="240" w:after="240"/>
        <w:rPr>
          <w:rStyle w:val="Text-Bold"/>
          <w:i w:val="0"/>
        </w:rPr>
      </w:pPr>
      <w:bookmarkStart w:id="339" w:name="_Ref353466397"/>
      <w:bookmarkStart w:id="340" w:name="_Ref355776282"/>
      <w:r w:rsidRPr="00DE1682">
        <w:rPr>
          <w:rStyle w:val="Text-Bold"/>
          <w:i w:val="0"/>
        </w:rPr>
        <w:lastRenderedPageBreak/>
        <w:t>6.15</w:t>
      </w:r>
      <w:r w:rsidR="00DA0EF6">
        <w:rPr>
          <w:rStyle w:val="Text-Bold"/>
          <w:i w:val="0"/>
        </w:rPr>
        <w:t>.2</w:t>
      </w:r>
      <w:r w:rsidRPr="00DE1682">
        <w:rPr>
          <w:rStyle w:val="Text-Bold"/>
          <w:i w:val="0"/>
        </w:rPr>
        <w:t xml:space="preserve"> NOMS </w:t>
      </w:r>
      <w:bookmarkEnd w:id="339"/>
      <w:r w:rsidRPr="00DE1682">
        <w:rPr>
          <w:rStyle w:val="Text-Bold"/>
          <w:i w:val="0"/>
        </w:rPr>
        <w:t>Replacement Priority</w:t>
      </w:r>
      <w:bookmarkEnd w:id="34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5F" w14:textId="77777777" w:rsidTr="0072377C">
        <w:tc>
          <w:tcPr>
            <w:tcW w:w="2373" w:type="dxa"/>
            <w:tcMar>
              <w:top w:w="0" w:type="dxa"/>
              <w:left w:w="108" w:type="dxa"/>
              <w:bottom w:w="0" w:type="dxa"/>
              <w:right w:w="108" w:type="dxa"/>
            </w:tcMar>
          </w:tcPr>
          <w:p w14:paraId="56FE935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5E" w14:textId="77777777" w:rsidR="00DB496D" w:rsidRPr="003577AE" w:rsidRDefault="00DB496D" w:rsidP="00DF5914">
            <w:pPr>
              <w:pStyle w:val="Paragrapgh"/>
              <w:numPr>
                <w:ilvl w:val="0"/>
                <w:numId w:val="0"/>
              </w:numPr>
              <w:tabs>
                <w:tab w:val="num" w:pos="567"/>
              </w:tabs>
              <w:spacing w:before="0"/>
            </w:pPr>
            <w:r>
              <w:t>The purpose of this table is t</w:t>
            </w:r>
            <w:r w:rsidRPr="00BB6EE4">
              <w:t xml:space="preserve">o collect information on </w:t>
            </w:r>
            <w:r>
              <w:t>replacement priorities</w:t>
            </w:r>
            <w:r w:rsidRPr="00BB6EE4">
              <w:t xml:space="preserve"> to assess performance against business plans and reported expenditure.</w:t>
            </w:r>
          </w:p>
        </w:tc>
      </w:tr>
      <w:tr w:rsidR="00DB496D" w:rsidRPr="003577AE" w14:paraId="56FE9369" w14:textId="77777777" w:rsidTr="0072377C">
        <w:tc>
          <w:tcPr>
            <w:tcW w:w="2373" w:type="dxa"/>
            <w:tcBorders>
              <w:bottom w:val="single" w:sz="4" w:space="0" w:color="auto"/>
            </w:tcBorders>
            <w:tcMar>
              <w:top w:w="0" w:type="dxa"/>
              <w:left w:w="108" w:type="dxa"/>
              <w:bottom w:w="0" w:type="dxa"/>
              <w:right w:w="108" w:type="dxa"/>
            </w:tcMar>
          </w:tcPr>
          <w:p w14:paraId="56FE9360"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64F8019C" w14:textId="4FD0CC6D" w:rsidR="003E2BC1" w:rsidRDefault="003E2BC1" w:rsidP="0072377C">
            <w:pPr>
              <w:pStyle w:val="Paragrapgh"/>
              <w:numPr>
                <w:ilvl w:val="0"/>
                <w:numId w:val="0"/>
              </w:numPr>
              <w:tabs>
                <w:tab w:val="num" w:pos="567"/>
              </w:tabs>
              <w:spacing w:before="0"/>
            </w:pPr>
            <w:r>
              <w:t>With the exception of ‘</w:t>
            </w:r>
            <w:r w:rsidRPr="003E2BC1">
              <w:t>Actual Network Risk Position assumed at target setting</w:t>
            </w:r>
            <w:r>
              <w:t xml:space="preserve">’ </w:t>
            </w:r>
            <w:r w:rsidR="00E41B39">
              <w:t xml:space="preserve">section </w:t>
            </w:r>
            <w:r>
              <w:t xml:space="preserve">this table is auto-populated. </w:t>
            </w:r>
          </w:p>
          <w:p w14:paraId="476A35BA" w14:textId="6B0D7EBC" w:rsidR="003E2BC1" w:rsidRDefault="00E41B39" w:rsidP="0072377C">
            <w:pPr>
              <w:pStyle w:val="Paragrapgh"/>
              <w:numPr>
                <w:ilvl w:val="0"/>
                <w:numId w:val="0"/>
              </w:numPr>
              <w:tabs>
                <w:tab w:val="num" w:pos="567"/>
              </w:tabs>
              <w:spacing w:before="0"/>
            </w:pPr>
            <w:r w:rsidRPr="00E41B39">
              <w:t>Actual Network Risk Position assumed at target setting</w:t>
            </w:r>
          </w:p>
          <w:p w14:paraId="7FC3E349" w14:textId="018D912B" w:rsidR="00E41B39" w:rsidRDefault="00E41B39" w:rsidP="00597DA0">
            <w:pPr>
              <w:pStyle w:val="Paragrapgh"/>
              <w:numPr>
                <w:ilvl w:val="0"/>
                <w:numId w:val="51"/>
              </w:numPr>
              <w:spacing w:before="0"/>
            </w:pPr>
            <w:r>
              <w:t xml:space="preserve">TOs are required to report assumed end of period actual network risk as was assumed at the time its Network Replacement Output Targets were set.  </w:t>
            </w:r>
            <w:r w:rsidR="006846BB">
              <w:t xml:space="preserve">The replacement priorities reported here should reflect the assumed cumulative impact of all assumed non-load and load related investment to the end of RIIO-T1.  </w:t>
            </w:r>
          </w:p>
          <w:p w14:paraId="56FE9368" w14:textId="7557241C" w:rsidR="004E5854" w:rsidRPr="003577AE" w:rsidRDefault="00DB496D" w:rsidP="00DF5914">
            <w:pPr>
              <w:pStyle w:val="Paragrapgh"/>
              <w:numPr>
                <w:ilvl w:val="0"/>
                <w:numId w:val="0"/>
              </w:numPr>
              <w:tabs>
                <w:tab w:val="num" w:pos="567"/>
              </w:tabs>
              <w:spacing w:before="0"/>
            </w:pPr>
            <w:r>
              <w:t>Input information as indicated by the yellow shaded boxes on the table.</w:t>
            </w:r>
          </w:p>
        </w:tc>
      </w:tr>
      <w:tr w:rsidR="00DB496D" w:rsidRPr="003577AE" w14:paraId="56FE936B" w14:textId="77777777" w:rsidTr="0072377C">
        <w:tc>
          <w:tcPr>
            <w:tcW w:w="8897" w:type="dxa"/>
            <w:gridSpan w:val="2"/>
            <w:tcBorders>
              <w:left w:val="nil"/>
              <w:right w:val="nil"/>
            </w:tcBorders>
            <w:tcMar>
              <w:top w:w="0" w:type="dxa"/>
              <w:left w:w="108" w:type="dxa"/>
              <w:bottom w:w="0" w:type="dxa"/>
              <w:right w:w="108" w:type="dxa"/>
            </w:tcMar>
          </w:tcPr>
          <w:p w14:paraId="56FE936A" w14:textId="509C0E7D" w:rsidR="00DB496D" w:rsidRPr="006C6867" w:rsidRDefault="00DB496D" w:rsidP="0072377C">
            <w:pPr>
              <w:spacing w:before="360"/>
              <w:rPr>
                <w:szCs w:val="20"/>
              </w:rPr>
            </w:pPr>
            <w:r>
              <w:rPr>
                <w:szCs w:val="20"/>
              </w:rPr>
              <w:t>Specific definitions for this worksheet</w:t>
            </w:r>
          </w:p>
        </w:tc>
      </w:tr>
      <w:tr w:rsidR="00CD0908" w:rsidRPr="003577AE" w14:paraId="56FE936E" w14:textId="77777777" w:rsidTr="0072377C">
        <w:tc>
          <w:tcPr>
            <w:tcW w:w="2373" w:type="dxa"/>
            <w:tcMar>
              <w:top w:w="0" w:type="dxa"/>
              <w:left w:w="108" w:type="dxa"/>
              <w:bottom w:w="0" w:type="dxa"/>
              <w:right w:w="108" w:type="dxa"/>
            </w:tcMar>
          </w:tcPr>
          <w:p w14:paraId="56FE936C" w14:textId="77777777" w:rsidR="00CD0908" w:rsidRPr="006C6867" w:rsidRDefault="00A30B83" w:rsidP="0072377C">
            <w:pPr>
              <w:rPr>
                <w:szCs w:val="20"/>
              </w:rPr>
            </w:pPr>
            <w:r>
              <w:rPr>
                <w:szCs w:val="20"/>
              </w:rPr>
              <w:t>None</w:t>
            </w:r>
          </w:p>
        </w:tc>
        <w:tc>
          <w:tcPr>
            <w:tcW w:w="6524" w:type="dxa"/>
            <w:tcMar>
              <w:top w:w="0" w:type="dxa"/>
              <w:left w:w="108" w:type="dxa"/>
              <w:bottom w:w="0" w:type="dxa"/>
              <w:right w:w="108" w:type="dxa"/>
            </w:tcMar>
          </w:tcPr>
          <w:p w14:paraId="56FE936D" w14:textId="77777777" w:rsidR="00CD0908" w:rsidRPr="006C6867" w:rsidRDefault="00CD0908" w:rsidP="0072377C">
            <w:pPr>
              <w:rPr>
                <w:szCs w:val="20"/>
              </w:rPr>
            </w:pPr>
          </w:p>
        </w:tc>
      </w:tr>
    </w:tbl>
    <w:p w14:paraId="56FE936F" w14:textId="77777777" w:rsidR="00DB496D" w:rsidRPr="00DE1682" w:rsidRDefault="00DB496D" w:rsidP="00DE1682">
      <w:pPr>
        <w:pStyle w:val="Heading4"/>
        <w:keepNext/>
        <w:keepLines/>
        <w:spacing w:before="240" w:after="240"/>
        <w:rPr>
          <w:rStyle w:val="Text-Bold"/>
          <w:i w:val="0"/>
        </w:rPr>
      </w:pPr>
      <w:bookmarkStart w:id="341" w:name="_Ref353466411"/>
      <w:r w:rsidRPr="00DE1682">
        <w:rPr>
          <w:rStyle w:val="Text-Bold"/>
          <w:i w:val="0"/>
        </w:rPr>
        <w:t>6.16</w:t>
      </w:r>
      <w:r w:rsidR="00C4643D">
        <w:rPr>
          <w:rStyle w:val="Text-Bold"/>
          <w:i w:val="0"/>
        </w:rPr>
        <w:t>.1</w:t>
      </w:r>
      <w:r w:rsidRPr="00DE1682">
        <w:rPr>
          <w:rStyle w:val="Text-Bold"/>
          <w:i w:val="0"/>
        </w:rPr>
        <w:t xml:space="preserve"> Criticality substations</w:t>
      </w:r>
      <w:bookmarkEnd w:id="34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73" w14:textId="77777777" w:rsidTr="0072377C">
        <w:tc>
          <w:tcPr>
            <w:tcW w:w="2373" w:type="dxa"/>
            <w:tcMar>
              <w:top w:w="0" w:type="dxa"/>
              <w:left w:w="108" w:type="dxa"/>
              <w:bottom w:w="0" w:type="dxa"/>
              <w:right w:w="108" w:type="dxa"/>
            </w:tcMar>
          </w:tcPr>
          <w:p w14:paraId="56FE937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71" w14:textId="77777777" w:rsidR="00782F71" w:rsidRDefault="00DB496D" w:rsidP="0072377C">
            <w:pPr>
              <w:pStyle w:val="Paragrapgh"/>
              <w:numPr>
                <w:ilvl w:val="0"/>
                <w:numId w:val="0"/>
              </w:numPr>
              <w:tabs>
                <w:tab w:val="num" w:pos="567"/>
              </w:tabs>
              <w:spacing w:before="0"/>
            </w:pPr>
            <w:r>
              <w:t>The purpose of this table is t</w:t>
            </w:r>
            <w:r w:rsidRPr="00BB6EE4">
              <w:t xml:space="preserve">o collect criticality information </w:t>
            </w:r>
            <w:r>
              <w:t xml:space="preserve">on substation assets </w:t>
            </w:r>
            <w:r w:rsidRPr="00BB6EE4">
              <w:t>as part of network output measures.</w:t>
            </w:r>
          </w:p>
          <w:p w14:paraId="56FE9372" w14:textId="77777777" w:rsidR="00782F71" w:rsidRPr="003577AE" w:rsidRDefault="00782F71" w:rsidP="0072377C">
            <w:pPr>
              <w:pStyle w:val="Paragrapgh"/>
              <w:numPr>
                <w:ilvl w:val="0"/>
                <w:numId w:val="0"/>
              </w:numPr>
              <w:tabs>
                <w:tab w:val="num" w:pos="567"/>
              </w:tabs>
              <w:spacing w:before="0"/>
            </w:pPr>
            <w:r>
              <w:t>Please note that as th</w:t>
            </w:r>
            <w:r w:rsidR="006C13D8">
              <w:t>is table is security-sensitive it should be submitted separately from the main pack.</w:t>
            </w:r>
          </w:p>
        </w:tc>
      </w:tr>
      <w:tr w:rsidR="00DB496D" w:rsidRPr="003577AE" w14:paraId="56FE9376" w14:textId="77777777" w:rsidTr="0072377C">
        <w:tc>
          <w:tcPr>
            <w:tcW w:w="2373" w:type="dxa"/>
            <w:tcBorders>
              <w:bottom w:val="single" w:sz="4" w:space="0" w:color="auto"/>
            </w:tcBorders>
            <w:tcMar>
              <w:top w:w="0" w:type="dxa"/>
              <w:left w:w="108" w:type="dxa"/>
              <w:bottom w:w="0" w:type="dxa"/>
              <w:right w:w="108" w:type="dxa"/>
            </w:tcMar>
          </w:tcPr>
          <w:p w14:paraId="56FE937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75"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56FE937D" w14:textId="0B3F786B" w:rsidR="00DB496D" w:rsidRPr="00DE1682" w:rsidRDefault="00DB496D" w:rsidP="00DE1682">
      <w:pPr>
        <w:pStyle w:val="Heading4"/>
        <w:keepNext/>
        <w:keepLines/>
        <w:spacing w:before="240" w:after="240"/>
        <w:rPr>
          <w:rStyle w:val="Text-Bold"/>
          <w:i w:val="0"/>
        </w:rPr>
      </w:pPr>
      <w:bookmarkStart w:id="342" w:name="_Ref353466419"/>
      <w:r w:rsidRPr="00DE1682">
        <w:rPr>
          <w:rStyle w:val="Text-Bold"/>
          <w:i w:val="0"/>
        </w:rPr>
        <w:t>6.16</w:t>
      </w:r>
      <w:r w:rsidR="00C4643D">
        <w:rPr>
          <w:rStyle w:val="Text-Bold"/>
          <w:i w:val="0"/>
        </w:rPr>
        <w:t>.2</w:t>
      </w:r>
      <w:r w:rsidRPr="00DE1682">
        <w:rPr>
          <w:rStyle w:val="Text-Bold"/>
          <w:i w:val="0"/>
        </w:rPr>
        <w:t xml:space="preserve"> Criticality circuits</w:t>
      </w:r>
      <w:bookmarkEnd w:id="34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81" w14:textId="77777777" w:rsidTr="0072377C">
        <w:tc>
          <w:tcPr>
            <w:tcW w:w="2373" w:type="dxa"/>
            <w:tcMar>
              <w:top w:w="0" w:type="dxa"/>
              <w:left w:w="108" w:type="dxa"/>
              <w:bottom w:w="0" w:type="dxa"/>
              <w:right w:w="108" w:type="dxa"/>
            </w:tcMar>
          </w:tcPr>
          <w:p w14:paraId="56FE937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7F"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criticality information </w:t>
            </w:r>
            <w:r>
              <w:t xml:space="preserve">on circuits </w:t>
            </w:r>
            <w:r w:rsidRPr="00BB6EE4">
              <w:t xml:space="preserve">as part of network output measures. </w:t>
            </w:r>
          </w:p>
          <w:p w14:paraId="56FE9380" w14:textId="77777777" w:rsidR="006C13D8" w:rsidRPr="003577AE" w:rsidRDefault="006C13D8" w:rsidP="0072377C">
            <w:pPr>
              <w:pStyle w:val="Paragrapgh"/>
              <w:numPr>
                <w:ilvl w:val="0"/>
                <w:numId w:val="0"/>
              </w:numPr>
              <w:tabs>
                <w:tab w:val="num" w:pos="567"/>
              </w:tabs>
              <w:spacing w:before="0"/>
            </w:pPr>
            <w:r>
              <w:t>Please note that as this table is security-sensitive it should be submitted separately from the main pack.</w:t>
            </w:r>
          </w:p>
        </w:tc>
      </w:tr>
      <w:tr w:rsidR="00DB496D" w:rsidRPr="003577AE" w14:paraId="56FE9384" w14:textId="77777777" w:rsidTr="0072377C">
        <w:tc>
          <w:tcPr>
            <w:tcW w:w="2373" w:type="dxa"/>
            <w:tcBorders>
              <w:bottom w:val="single" w:sz="4" w:space="0" w:color="auto"/>
            </w:tcBorders>
            <w:tcMar>
              <w:top w:w="0" w:type="dxa"/>
              <w:left w:w="108" w:type="dxa"/>
              <w:bottom w:w="0" w:type="dxa"/>
              <w:right w:w="108" w:type="dxa"/>
            </w:tcMar>
          </w:tcPr>
          <w:p w14:paraId="56FE938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83"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56FE938A" w14:textId="17E03F8D" w:rsidR="00DB496D" w:rsidRPr="00E26999" w:rsidRDefault="00DB496D" w:rsidP="00E26999">
      <w:pPr>
        <w:pStyle w:val="Heading4"/>
        <w:keepNext/>
        <w:keepLines/>
        <w:spacing w:before="240" w:after="240"/>
        <w:rPr>
          <w:rStyle w:val="Text-Bold"/>
          <w:i w:val="0"/>
        </w:rPr>
      </w:pPr>
      <w:bookmarkStart w:id="343" w:name="_Ref353466431"/>
      <w:r w:rsidRPr="00E26999">
        <w:rPr>
          <w:rStyle w:val="Text-Bold"/>
          <w:i w:val="0"/>
        </w:rPr>
        <w:t>6.16</w:t>
      </w:r>
      <w:r w:rsidR="00C4643D">
        <w:rPr>
          <w:rStyle w:val="Text-Bold"/>
          <w:i w:val="0"/>
        </w:rPr>
        <w:t>.3</w:t>
      </w:r>
      <w:r w:rsidRPr="00E26999">
        <w:rPr>
          <w:rStyle w:val="Text-Bold"/>
          <w:i w:val="0"/>
        </w:rPr>
        <w:t xml:space="preserve"> Criticality SPTL</w:t>
      </w:r>
      <w:bookmarkEnd w:id="34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8E" w14:textId="77777777" w:rsidTr="0072377C">
        <w:tc>
          <w:tcPr>
            <w:tcW w:w="2373" w:type="dxa"/>
            <w:tcMar>
              <w:top w:w="0" w:type="dxa"/>
              <w:left w:w="108" w:type="dxa"/>
              <w:bottom w:w="0" w:type="dxa"/>
              <w:right w:w="108" w:type="dxa"/>
            </w:tcMar>
          </w:tcPr>
          <w:p w14:paraId="56FE938B"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8C"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system criticality information as part of network output measures. </w:t>
            </w:r>
          </w:p>
          <w:p w14:paraId="56FE938D" w14:textId="77777777" w:rsidR="006C13D8" w:rsidRPr="003577AE" w:rsidRDefault="006C13D8" w:rsidP="0072377C">
            <w:pPr>
              <w:pStyle w:val="Paragrapgh"/>
              <w:numPr>
                <w:ilvl w:val="0"/>
                <w:numId w:val="0"/>
              </w:numPr>
              <w:tabs>
                <w:tab w:val="num" w:pos="567"/>
              </w:tabs>
              <w:spacing w:before="0"/>
            </w:pPr>
            <w:r>
              <w:t>Please note that as this table is security-sensitive it should be submitted separately from the main pack.</w:t>
            </w:r>
          </w:p>
        </w:tc>
      </w:tr>
      <w:tr w:rsidR="00DB496D" w:rsidRPr="003577AE" w14:paraId="56FE9391" w14:textId="77777777" w:rsidTr="0072377C">
        <w:tc>
          <w:tcPr>
            <w:tcW w:w="2373" w:type="dxa"/>
            <w:tcBorders>
              <w:bottom w:val="single" w:sz="4" w:space="0" w:color="auto"/>
            </w:tcBorders>
            <w:tcMar>
              <w:top w:w="0" w:type="dxa"/>
              <w:left w:w="108" w:type="dxa"/>
              <w:bottom w:w="0" w:type="dxa"/>
              <w:right w:w="108" w:type="dxa"/>
            </w:tcMar>
          </w:tcPr>
          <w:p w14:paraId="56FE938F"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390"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15851A73" w14:textId="3707827B" w:rsidR="00A33B38" w:rsidRDefault="00A33B38" w:rsidP="00E26999">
      <w:pPr>
        <w:pStyle w:val="Heading4"/>
        <w:keepNext/>
        <w:keepLines/>
        <w:spacing w:before="240" w:after="240"/>
        <w:rPr>
          <w:rStyle w:val="Text-Bold"/>
          <w:i w:val="0"/>
        </w:rPr>
      </w:pPr>
      <w:bookmarkStart w:id="344" w:name="_Ref353466440"/>
      <w:bookmarkStart w:id="345" w:name="_Ref355776301"/>
    </w:p>
    <w:p w14:paraId="03FF6403" w14:textId="4954E842" w:rsidR="00A33B38" w:rsidRPr="00E26999" w:rsidRDefault="00A33B38" w:rsidP="00A33B38">
      <w:pPr>
        <w:pStyle w:val="Heading4"/>
        <w:keepNext/>
        <w:keepLines/>
        <w:spacing w:before="240" w:after="240"/>
        <w:rPr>
          <w:rStyle w:val="Text-Bold"/>
          <w:i w:val="0"/>
        </w:rPr>
      </w:pPr>
      <w:r>
        <w:rPr>
          <w:rStyle w:val="Text-Bold"/>
          <w:i w:val="0"/>
        </w:rPr>
        <w:t>6.17</w:t>
      </w:r>
      <w:r w:rsidRPr="00E26999">
        <w:rPr>
          <w:rStyle w:val="Text-Bold"/>
          <w:i w:val="0"/>
        </w:rPr>
        <w:t xml:space="preserve"> </w:t>
      </w:r>
      <w:r>
        <w:rPr>
          <w:rStyle w:val="Text-Bold"/>
          <w:i w:val="0"/>
        </w:rPr>
        <w:t>Flood Mitigation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A33B38" w:rsidRPr="003577AE" w14:paraId="4E7B91FB" w14:textId="77777777" w:rsidTr="005967B6">
        <w:tc>
          <w:tcPr>
            <w:tcW w:w="2373" w:type="dxa"/>
            <w:tcMar>
              <w:top w:w="0" w:type="dxa"/>
              <w:left w:w="108" w:type="dxa"/>
              <w:bottom w:w="0" w:type="dxa"/>
              <w:right w:w="108" w:type="dxa"/>
            </w:tcMar>
          </w:tcPr>
          <w:p w14:paraId="77AC6C67" w14:textId="70ED809F" w:rsidR="00A33B38" w:rsidRPr="003577AE" w:rsidRDefault="00A33B38" w:rsidP="00A33B38">
            <w:pPr>
              <w:rPr>
                <w:szCs w:val="20"/>
              </w:rPr>
            </w:pPr>
            <w:r>
              <w:rPr>
                <w:szCs w:val="20"/>
              </w:rPr>
              <w:t>Purpose and use by Ofgem</w:t>
            </w:r>
          </w:p>
        </w:tc>
        <w:tc>
          <w:tcPr>
            <w:tcW w:w="6524" w:type="dxa"/>
            <w:tcMar>
              <w:top w:w="0" w:type="dxa"/>
              <w:left w:w="108" w:type="dxa"/>
              <w:bottom w:w="0" w:type="dxa"/>
              <w:right w:w="108" w:type="dxa"/>
            </w:tcMar>
          </w:tcPr>
          <w:p w14:paraId="7FF0A875" w14:textId="2F9095E6" w:rsidR="00A33B38" w:rsidRPr="003577AE" w:rsidRDefault="00A33B38" w:rsidP="00A33B38">
            <w:pPr>
              <w:pStyle w:val="Paragrapgh"/>
              <w:numPr>
                <w:ilvl w:val="0"/>
                <w:numId w:val="0"/>
              </w:numPr>
              <w:tabs>
                <w:tab w:val="num" w:pos="567"/>
              </w:tabs>
              <w:spacing w:before="0"/>
            </w:pPr>
            <w:r>
              <w:t>The purpose of this table is to summarise</w:t>
            </w:r>
            <w:r w:rsidRPr="00DE4EBF">
              <w:t xml:space="preserve"> work </w:t>
            </w:r>
            <w:r>
              <w:t>being undertaken to mitigate</w:t>
            </w:r>
            <w:r w:rsidRPr="00DE4EBF">
              <w:t xml:space="preserve"> the risk of </w:t>
            </w:r>
            <w:r>
              <w:t xml:space="preserve">substation </w:t>
            </w:r>
            <w:r w:rsidRPr="00DE4EBF">
              <w:t>flooding. TOs must input the number of assets in each risk category which have had, or are forecast to have, flood mitigation work carried out.</w:t>
            </w:r>
            <w:r>
              <w:t xml:space="preserve"> We will share this information with DECC and anticipate that it will align with data reported separately by the companies to DECC. </w:t>
            </w:r>
          </w:p>
        </w:tc>
      </w:tr>
      <w:tr w:rsidR="00A33B38" w:rsidRPr="003577AE" w14:paraId="60E4CABB" w14:textId="77777777" w:rsidTr="005967B6">
        <w:tc>
          <w:tcPr>
            <w:tcW w:w="2373" w:type="dxa"/>
            <w:tcBorders>
              <w:bottom w:val="single" w:sz="4" w:space="0" w:color="auto"/>
            </w:tcBorders>
            <w:tcMar>
              <w:top w:w="0" w:type="dxa"/>
              <w:left w:w="108" w:type="dxa"/>
              <w:bottom w:w="0" w:type="dxa"/>
              <w:right w:w="108" w:type="dxa"/>
            </w:tcMar>
          </w:tcPr>
          <w:p w14:paraId="759C1F39" w14:textId="40FB33D5" w:rsidR="00A33B38" w:rsidRPr="003577AE" w:rsidRDefault="00A33B38" w:rsidP="00A33B38">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25705DEA" w14:textId="77777777" w:rsidR="00A33B38" w:rsidRDefault="00A33B38" w:rsidP="00A33B38">
            <w:pPr>
              <w:pStyle w:val="Paragrapgh"/>
              <w:numPr>
                <w:ilvl w:val="0"/>
                <w:numId w:val="0"/>
              </w:numPr>
              <w:tabs>
                <w:tab w:val="num" w:pos="567"/>
              </w:tabs>
              <w:spacing w:before="0"/>
            </w:pPr>
            <w:r>
              <w:t xml:space="preserve">The works specified in this table should align with the schemes captured under ‘Weather Related Resilience’ in table 4.3, this means that the TO’s are only required to report on sites where work has been undertaken in the reporting year.  </w:t>
            </w:r>
          </w:p>
          <w:p w14:paraId="62CFAEE7" w14:textId="77777777" w:rsidR="00A33B38" w:rsidRDefault="00A33B38" w:rsidP="00A33B38">
            <w:pPr>
              <w:pStyle w:val="Paragrapgh"/>
              <w:numPr>
                <w:ilvl w:val="0"/>
                <w:numId w:val="0"/>
              </w:numPr>
              <w:tabs>
                <w:tab w:val="num" w:pos="567"/>
              </w:tabs>
              <w:spacing w:before="0"/>
            </w:pPr>
            <w:r>
              <w:t xml:space="preserve">TOs are required to report both the total number of customers directly connected to a substation and the number of critical customers directly connected.  </w:t>
            </w:r>
          </w:p>
          <w:p w14:paraId="5475B3D3" w14:textId="77777777" w:rsidR="00A33B38" w:rsidRDefault="00A33B38" w:rsidP="00A33B38">
            <w:pPr>
              <w:pStyle w:val="Paragrapgh"/>
              <w:numPr>
                <w:ilvl w:val="0"/>
                <w:numId w:val="0"/>
              </w:numPr>
              <w:tabs>
                <w:tab w:val="num" w:pos="567"/>
              </w:tabs>
              <w:spacing w:before="0"/>
            </w:pPr>
            <w:r w:rsidRPr="0081002E">
              <w:t xml:space="preserve">Critical customers are those customers that provide a vital service to the community, where the loss of supply to these sites is likely to lead to mass evacuation, and includes major water, sewage and land drainage sites (Ref. Electricity Supply Emergency Code). </w:t>
            </w:r>
          </w:p>
          <w:p w14:paraId="428092AC" w14:textId="77777777" w:rsidR="00A33B38" w:rsidRDefault="00A33B38" w:rsidP="00A33B38">
            <w:pPr>
              <w:pStyle w:val="Paragrapgh"/>
              <w:numPr>
                <w:ilvl w:val="0"/>
                <w:numId w:val="0"/>
              </w:numPr>
              <w:tabs>
                <w:tab w:val="num" w:pos="567"/>
              </w:tabs>
              <w:spacing w:before="0"/>
            </w:pPr>
            <w:r w:rsidRPr="0081002E">
              <w:t xml:space="preserve">The probability of flooding, as identified as part of the ENA Substation Resilience to Flooding Task Group, is to be measured as a “return period” in years to the nearest whole number, </w:t>
            </w:r>
            <w:r>
              <w:t>ie</w:t>
            </w:r>
            <w:r w:rsidRPr="0081002E">
              <w:t xml:space="preserve"> the longest period in years that will pass without the site flooding. For example, if there is a risk of a substation flooding once in 20 years, this must be categorised as a flood risk of 1/20 (to be measured to the nearest whole number). </w:t>
            </w:r>
          </w:p>
          <w:p w14:paraId="5987B556" w14:textId="77777777" w:rsidR="00A33B38" w:rsidRDefault="00A33B38" w:rsidP="00A33B38">
            <w:pPr>
              <w:pStyle w:val="Paragrapgh"/>
              <w:numPr>
                <w:ilvl w:val="0"/>
                <w:numId w:val="0"/>
              </w:numPr>
              <w:tabs>
                <w:tab w:val="num" w:pos="567"/>
              </w:tabs>
              <w:spacing w:before="0"/>
            </w:pPr>
            <w:r w:rsidRPr="0081002E">
              <w:t>Where this level of analysis is not available and/or the risk has been identified from the Environment Agency/Scottish Environment Protection Agency indicative flood maps, enter 1/100 for the 1/100 years contour, 1/200 for the 1/200 years contour or 1/1000 for the 1/1000 years contour. (These categories must be mutually exclusive, e.g. substations at 1/100 years risk must not also be categorised as 1/200 years or 1/1000 years risk – put the substation in the highest level of risk faced).</w:t>
            </w:r>
          </w:p>
          <w:p w14:paraId="0166D422" w14:textId="464490D0" w:rsidR="00A33B38" w:rsidRPr="003577AE" w:rsidRDefault="00A33B38" w:rsidP="00A33B38">
            <w:pPr>
              <w:pStyle w:val="Paragrapgh"/>
              <w:numPr>
                <w:ilvl w:val="0"/>
                <w:numId w:val="0"/>
              </w:numPr>
              <w:tabs>
                <w:tab w:val="num" w:pos="567"/>
              </w:tabs>
              <w:spacing w:before="0"/>
            </w:pPr>
            <w:r w:rsidRPr="0081002E">
              <w:t>The following risk of flooding bands should be used: 1/ 100, 1/200 &amp; 1/1000, where a risk of 1/100 or less must be categorised as 1/100, 1/101 to 1/200 as 1/200 and 1/201 to 1/1000 as 1/1000.</w:t>
            </w:r>
          </w:p>
        </w:tc>
      </w:tr>
      <w:bookmarkEnd w:id="344"/>
      <w:bookmarkEnd w:id="345"/>
      <w:tr w:rsidR="00DB496D" w:rsidRPr="003577AE" w14:paraId="56FE93A5" w14:textId="77777777" w:rsidTr="0072377C">
        <w:tc>
          <w:tcPr>
            <w:tcW w:w="8897" w:type="dxa"/>
            <w:gridSpan w:val="2"/>
            <w:tcBorders>
              <w:left w:val="nil"/>
              <w:right w:val="nil"/>
            </w:tcBorders>
            <w:tcMar>
              <w:top w:w="0" w:type="dxa"/>
              <w:left w:w="108" w:type="dxa"/>
              <w:bottom w:w="0" w:type="dxa"/>
              <w:right w:w="108" w:type="dxa"/>
            </w:tcMar>
          </w:tcPr>
          <w:p w14:paraId="1BE12715" w14:textId="169E4482" w:rsidR="004770CB" w:rsidRPr="00E26999" w:rsidRDefault="00D51CC0" w:rsidP="004770CB">
            <w:pPr>
              <w:pStyle w:val="Heading4"/>
              <w:keepNext/>
              <w:keepLines/>
              <w:spacing w:before="240" w:after="240"/>
              <w:rPr>
                <w:ins w:id="346" w:author="Author"/>
                <w:rStyle w:val="Text-Bold"/>
                <w:i w:val="0"/>
              </w:rPr>
            </w:pPr>
            <w:ins w:id="347" w:author="Author">
              <w:r>
                <w:rPr>
                  <w:rStyle w:val="Text-Bold"/>
                  <w:i w:val="0"/>
                </w:rPr>
                <w:t>6</w:t>
              </w:r>
              <w:r w:rsidR="004770CB">
                <w:rPr>
                  <w:rStyle w:val="Text-Bold"/>
                  <w:i w:val="0"/>
                </w:rPr>
                <w:t>.0</w:t>
              </w:r>
              <w:r w:rsidR="005967B6">
                <w:rPr>
                  <w:rStyle w:val="Text-Bold"/>
                  <w:i w:val="0"/>
                </w:rPr>
                <w:t>1</w:t>
              </w:r>
              <w:r w:rsidR="004770CB">
                <w:rPr>
                  <w:rStyle w:val="Text-Bold"/>
                  <w:i w:val="0"/>
                </w:rPr>
                <w:t xml:space="preserve"> Asset Identification</w:t>
              </w:r>
            </w:ins>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4770CB" w:rsidRPr="003577AE" w14:paraId="2759D520" w14:textId="77777777" w:rsidTr="005967B6">
              <w:trPr>
                <w:ins w:id="348" w:author="Author"/>
              </w:trPr>
              <w:tc>
                <w:tcPr>
                  <w:tcW w:w="2373" w:type="dxa"/>
                  <w:tcMar>
                    <w:top w:w="0" w:type="dxa"/>
                    <w:left w:w="108" w:type="dxa"/>
                    <w:bottom w:w="0" w:type="dxa"/>
                    <w:right w:w="108" w:type="dxa"/>
                  </w:tcMar>
                </w:tcPr>
                <w:p w14:paraId="1091FBCC" w14:textId="77777777" w:rsidR="004770CB" w:rsidRPr="003577AE" w:rsidRDefault="004770CB" w:rsidP="004770CB">
                  <w:pPr>
                    <w:rPr>
                      <w:ins w:id="349" w:author="Author"/>
                      <w:szCs w:val="20"/>
                    </w:rPr>
                  </w:pPr>
                  <w:ins w:id="350" w:author="Author">
                    <w:r>
                      <w:rPr>
                        <w:szCs w:val="20"/>
                      </w:rPr>
                      <w:t>Purpose and use by Ofgem</w:t>
                    </w:r>
                  </w:ins>
                </w:p>
              </w:tc>
              <w:tc>
                <w:tcPr>
                  <w:tcW w:w="6524" w:type="dxa"/>
                  <w:tcMar>
                    <w:top w:w="0" w:type="dxa"/>
                    <w:left w:w="108" w:type="dxa"/>
                    <w:bottom w:w="0" w:type="dxa"/>
                    <w:right w:w="108" w:type="dxa"/>
                  </w:tcMar>
                </w:tcPr>
                <w:p w14:paraId="4B758345" w14:textId="0AF32308" w:rsidR="004770CB" w:rsidRPr="000262C3" w:rsidRDefault="004770CB" w:rsidP="004770CB">
                  <w:pPr>
                    <w:spacing w:after="360"/>
                    <w:rPr>
                      <w:ins w:id="351" w:author="Author"/>
                      <w:rFonts w:eastAsia="Calibri" w:cs="Calibri"/>
                      <w:szCs w:val="20"/>
                    </w:rPr>
                  </w:pPr>
                  <w:ins w:id="352" w:author="Author">
                    <w:r w:rsidRPr="000262C3">
                      <w:rPr>
                        <w:rFonts w:eastAsia="Calibri" w:cs="Calibri"/>
                        <w:szCs w:val="20"/>
                      </w:rPr>
                      <w:t xml:space="preserve">The purpose of this table is to provide detail on </w:t>
                    </w:r>
                    <w:r w:rsidRPr="000262C3">
                      <w:rPr>
                        <w:rFonts w:ascii="Calibri" w:eastAsia="Calibri" w:hAnsi="Calibri" w:cs="Calibri"/>
                        <w:sz w:val="22"/>
                        <w:szCs w:val="22"/>
                      </w:rPr>
                      <w:t xml:space="preserve">the </w:t>
                    </w:r>
                    <w:r w:rsidRPr="000262C3">
                      <w:rPr>
                        <w:rFonts w:eastAsia="Calibri" w:cs="Calibri"/>
                        <w:szCs w:val="20"/>
                      </w:rPr>
                      <w:t>forecast interventions for the following non-linear lead and non-lead asset categ</w:t>
                    </w:r>
                    <w:r>
                      <w:rPr>
                        <w:rFonts w:eastAsia="Calibri" w:cs="Calibri"/>
                        <w:szCs w:val="20"/>
                      </w:rPr>
                      <w:t xml:space="preserve">ories included in the current </w:t>
                    </w:r>
                    <w:r w:rsidR="004511E7">
                      <w:rPr>
                        <w:rFonts w:eastAsia="Calibri" w:cs="Calibri"/>
                        <w:szCs w:val="20"/>
                      </w:rPr>
                      <w:t xml:space="preserve">T1 </w:t>
                    </w:r>
                    <w:r w:rsidRPr="000262C3">
                      <w:rPr>
                        <w:rFonts w:eastAsia="Calibri" w:cs="Calibri"/>
                        <w:szCs w:val="20"/>
                      </w:rPr>
                      <w:t xml:space="preserve">delivery program: </w:t>
                    </w:r>
                  </w:ins>
                </w:p>
                <w:p w14:paraId="7639D6D0" w14:textId="77777777" w:rsidR="004770CB" w:rsidRPr="000262C3" w:rsidRDefault="004770CB" w:rsidP="004770CB">
                  <w:pPr>
                    <w:rPr>
                      <w:ins w:id="353" w:author="Author"/>
                      <w:rFonts w:eastAsia="Calibri" w:cs="Calibri"/>
                      <w:szCs w:val="20"/>
                    </w:rPr>
                  </w:pPr>
                  <w:ins w:id="354" w:author="Author">
                    <w:r w:rsidRPr="000262C3">
                      <w:rPr>
                        <w:rFonts w:eastAsia="Calibri" w:cs="Calibri"/>
                        <w:szCs w:val="20"/>
                      </w:rPr>
                      <w:t xml:space="preserve">•      Circuit Breaker </w:t>
                    </w:r>
                  </w:ins>
                </w:p>
                <w:p w14:paraId="23F2E738" w14:textId="77777777" w:rsidR="004770CB" w:rsidRPr="000262C3" w:rsidRDefault="004770CB" w:rsidP="004770CB">
                  <w:pPr>
                    <w:rPr>
                      <w:ins w:id="355" w:author="Author"/>
                      <w:rFonts w:eastAsia="Calibri" w:cs="Calibri"/>
                      <w:szCs w:val="20"/>
                    </w:rPr>
                  </w:pPr>
                  <w:ins w:id="356" w:author="Author">
                    <w:r w:rsidRPr="000262C3">
                      <w:rPr>
                        <w:rFonts w:eastAsia="Calibri" w:cs="Calibri"/>
                        <w:szCs w:val="20"/>
                      </w:rPr>
                      <w:t>•      FACTS</w:t>
                    </w:r>
                  </w:ins>
                </w:p>
                <w:p w14:paraId="389D1A59" w14:textId="77777777" w:rsidR="004770CB" w:rsidRPr="000262C3" w:rsidRDefault="004770CB" w:rsidP="004770CB">
                  <w:pPr>
                    <w:rPr>
                      <w:ins w:id="357" w:author="Author"/>
                      <w:rFonts w:eastAsia="Calibri" w:cs="Calibri"/>
                      <w:szCs w:val="20"/>
                    </w:rPr>
                  </w:pPr>
                  <w:ins w:id="358" w:author="Author">
                    <w:r w:rsidRPr="000262C3">
                      <w:rPr>
                        <w:rFonts w:eastAsia="Calibri" w:cs="Calibri"/>
                        <w:szCs w:val="20"/>
                      </w:rPr>
                      <w:t xml:space="preserve">•      Transformer </w:t>
                    </w:r>
                  </w:ins>
                </w:p>
                <w:p w14:paraId="7E089B59" w14:textId="77777777" w:rsidR="004770CB" w:rsidRPr="000262C3" w:rsidRDefault="004770CB" w:rsidP="004770CB">
                  <w:pPr>
                    <w:rPr>
                      <w:ins w:id="359" w:author="Author"/>
                      <w:rFonts w:eastAsia="Calibri" w:cs="Calibri"/>
                      <w:szCs w:val="20"/>
                    </w:rPr>
                  </w:pPr>
                  <w:ins w:id="360" w:author="Author">
                    <w:r w:rsidRPr="000262C3">
                      <w:rPr>
                        <w:rFonts w:eastAsia="Calibri" w:cs="Calibri"/>
                        <w:szCs w:val="20"/>
                      </w:rPr>
                      <w:lastRenderedPageBreak/>
                      <w:t>•      Reactor</w:t>
                    </w:r>
                  </w:ins>
                </w:p>
                <w:p w14:paraId="2B3CAF6D" w14:textId="77777777" w:rsidR="004770CB" w:rsidRPr="000262C3" w:rsidRDefault="004770CB" w:rsidP="004770CB">
                  <w:pPr>
                    <w:rPr>
                      <w:ins w:id="361" w:author="Author"/>
                      <w:rFonts w:eastAsia="Calibri" w:cs="Calibri"/>
                      <w:szCs w:val="20"/>
                    </w:rPr>
                  </w:pPr>
                  <w:ins w:id="362" w:author="Author">
                    <w:r w:rsidRPr="000262C3">
                      <w:rPr>
                        <w:rFonts w:eastAsia="Calibri" w:cs="Calibri"/>
                        <w:szCs w:val="20"/>
                      </w:rPr>
                      <w:t>•      HVDC</w:t>
                    </w:r>
                  </w:ins>
                </w:p>
                <w:p w14:paraId="5222B972" w14:textId="77777777" w:rsidR="004770CB" w:rsidRPr="000262C3" w:rsidRDefault="004770CB" w:rsidP="004770CB">
                  <w:pPr>
                    <w:tabs>
                      <w:tab w:val="num" w:pos="567"/>
                    </w:tabs>
                    <w:spacing w:after="360"/>
                    <w:rPr>
                      <w:ins w:id="363" w:author="Author"/>
                      <w:szCs w:val="20"/>
                    </w:rPr>
                  </w:pPr>
                  <w:ins w:id="364" w:author="Author">
                    <w:r w:rsidRPr="000262C3">
                      <w:rPr>
                        <w:rFonts w:eastAsia="Calibri" w:cs="Calibri"/>
                        <w:szCs w:val="20"/>
                      </w:rPr>
                      <w:t>•      Protection &amp; Control</w:t>
                    </w:r>
                  </w:ins>
                </w:p>
                <w:p w14:paraId="193123E2" w14:textId="524517A9" w:rsidR="004770CB" w:rsidRPr="000262C3" w:rsidRDefault="004770CB" w:rsidP="004770CB">
                  <w:pPr>
                    <w:rPr>
                      <w:ins w:id="365" w:author="Author"/>
                      <w:rFonts w:eastAsia="Calibri" w:cs="Calibri"/>
                      <w:szCs w:val="20"/>
                    </w:rPr>
                  </w:pPr>
                  <w:ins w:id="366" w:author="Author">
                    <w:r w:rsidRPr="000262C3">
                      <w:t xml:space="preserve">Licensees </w:t>
                    </w:r>
                    <w:r w:rsidRPr="000262C3">
                      <w:rPr>
                        <w:rFonts w:eastAsia="Calibri" w:cs="Calibri"/>
                        <w:szCs w:val="20"/>
                      </w:rPr>
                      <w:t xml:space="preserve">must populate, where available, all forecast interventions due to a </w:t>
                    </w:r>
                    <w:del w:id="367" w:author="Author">
                      <w:r w:rsidRPr="000262C3" w:rsidDel="00325C1B">
                        <w:rPr>
                          <w:rFonts w:eastAsia="Calibri" w:cs="Calibri"/>
                          <w:szCs w:val="20"/>
                        </w:rPr>
                        <w:delText>L</w:delText>
                      </w:r>
                    </w:del>
                    <w:r w:rsidR="00325C1B">
                      <w:rPr>
                        <w:rFonts w:eastAsia="Calibri" w:cs="Calibri"/>
                        <w:szCs w:val="20"/>
                      </w:rPr>
                      <w:t>l</w:t>
                    </w:r>
                    <w:r w:rsidRPr="000262C3">
                      <w:rPr>
                        <w:rFonts w:eastAsia="Calibri" w:cs="Calibri"/>
                        <w:szCs w:val="20"/>
                      </w:rPr>
                      <w:t>oad driver for any categories listed on the worksheet (e.g. replacement to increase ra</w:t>
                    </w:r>
                    <w:r>
                      <w:rPr>
                        <w:rFonts w:eastAsia="Calibri" w:cs="Calibri"/>
                        <w:szCs w:val="20"/>
                      </w:rPr>
                      <w:t>ting) included in the current</w:t>
                    </w:r>
                    <w:r w:rsidRPr="000262C3">
                      <w:rPr>
                        <w:rFonts w:eastAsia="Calibri" w:cs="Calibri"/>
                        <w:szCs w:val="20"/>
                      </w:rPr>
                      <w:t xml:space="preserve"> delivery program.</w:t>
                    </w:r>
                  </w:ins>
                </w:p>
                <w:p w14:paraId="0D3A43EF" w14:textId="77777777" w:rsidR="004770CB" w:rsidRPr="000262C3" w:rsidRDefault="004770CB" w:rsidP="004770CB">
                  <w:pPr>
                    <w:rPr>
                      <w:ins w:id="368" w:author="Author"/>
                      <w:rFonts w:eastAsia="Calibri" w:cs="Calibri"/>
                      <w:szCs w:val="20"/>
                    </w:rPr>
                  </w:pPr>
                </w:p>
                <w:p w14:paraId="0F4CEF75" w14:textId="20C6FF14" w:rsidR="004770CB" w:rsidRPr="000262C3" w:rsidRDefault="004770CB" w:rsidP="004770CB">
                  <w:pPr>
                    <w:rPr>
                      <w:ins w:id="369" w:author="Author"/>
                      <w:rFonts w:eastAsia="Calibri" w:cs="Calibri"/>
                      <w:szCs w:val="20"/>
                    </w:rPr>
                  </w:pPr>
                  <w:ins w:id="370" w:author="Author">
                    <w:r w:rsidRPr="000262C3">
                      <w:rPr>
                        <w:rFonts w:eastAsia="Calibri" w:cs="Calibri"/>
                        <w:szCs w:val="20"/>
                      </w:rPr>
                      <w:t>The licensee</w:t>
                    </w:r>
                    <w:del w:id="371" w:author="Author">
                      <w:r w:rsidRPr="000262C3">
                        <w:rPr>
                          <w:rFonts w:eastAsia="Calibri" w:cs="Calibri"/>
                          <w:szCs w:val="20"/>
                        </w:rPr>
                        <w:delText>’</w:delText>
                      </w:r>
                    </w:del>
                    <w:r w:rsidRPr="000262C3">
                      <w:rPr>
                        <w:rFonts w:eastAsia="Calibri" w:cs="Calibri"/>
                        <w:szCs w:val="20"/>
                      </w:rPr>
                      <w:t xml:space="preserve">s will populate details of interventions carried out in T1 covering from 1 April 2013 up to and including the current reporting year and forecast data for the remaining RIIO-T1 period, i.e. all eight years of RIIO-T1. This will include additions of new assets delivered in T1 due to a </w:t>
                    </w:r>
                    <w:del w:id="372" w:author="Author">
                      <w:r w:rsidRPr="000262C3" w:rsidDel="00325C1B">
                        <w:rPr>
                          <w:rFonts w:eastAsia="Calibri" w:cs="Calibri"/>
                          <w:szCs w:val="20"/>
                        </w:rPr>
                        <w:delText>L</w:delText>
                      </w:r>
                    </w:del>
                    <w:r w:rsidR="00325C1B">
                      <w:rPr>
                        <w:rFonts w:eastAsia="Calibri" w:cs="Calibri"/>
                        <w:szCs w:val="20"/>
                      </w:rPr>
                      <w:t>l</w:t>
                    </w:r>
                    <w:r w:rsidRPr="000262C3">
                      <w:rPr>
                        <w:rFonts w:eastAsia="Calibri" w:cs="Calibri"/>
                        <w:szCs w:val="20"/>
                      </w:rPr>
                      <w:t xml:space="preserve">oad driver for any categories listed on the worksheet.  </w:t>
                    </w:r>
                  </w:ins>
                </w:p>
                <w:p w14:paraId="01A8F2A7" w14:textId="02CBF258" w:rsidR="004770CB" w:rsidRPr="000262C3" w:rsidRDefault="004770CB" w:rsidP="004770CB">
                  <w:pPr>
                    <w:rPr>
                      <w:ins w:id="373" w:author="Author"/>
                      <w:rFonts w:eastAsia="Calibri" w:cs="Calibri"/>
                      <w:szCs w:val="20"/>
                    </w:rPr>
                  </w:pPr>
                </w:p>
                <w:p w14:paraId="60A09AB0" w14:textId="77777777" w:rsidR="004770CB" w:rsidRDefault="004770CB" w:rsidP="004770CB">
                  <w:pPr>
                    <w:pStyle w:val="Paragrapgh"/>
                    <w:numPr>
                      <w:ilvl w:val="0"/>
                      <w:numId w:val="0"/>
                    </w:numPr>
                    <w:tabs>
                      <w:tab w:val="num" w:pos="567"/>
                    </w:tabs>
                    <w:spacing w:before="0"/>
                    <w:rPr>
                      <w:ins w:id="374" w:author="Author"/>
                      <w:rFonts w:eastAsia="Calibri" w:cs="Calibri"/>
                      <w:iCs/>
                      <w:szCs w:val="24"/>
                    </w:rPr>
                  </w:pPr>
                  <w:ins w:id="375" w:author="Author">
                    <w:r w:rsidRPr="000262C3">
                      <w:rPr>
                        <w:rFonts w:eastAsia="Calibri" w:cs="Calibri"/>
                        <w:szCs w:val="24"/>
                      </w:rPr>
                      <w:t xml:space="preserve">The information in this table will allow Ofgem to have </w:t>
                    </w:r>
                    <w:r w:rsidRPr="000262C3">
                      <w:rPr>
                        <w:rFonts w:eastAsia="Calibri" w:cs="Calibri"/>
                        <w:iCs/>
                        <w:szCs w:val="24"/>
                      </w:rPr>
                      <w:t xml:space="preserve">a definitive list of the exact assets, with information such as their type, serial number/unique asset identifier, unique operational identifier, location etc., that have been and are forecast to be the subject of intervention. </w:t>
                    </w:r>
                  </w:ins>
                </w:p>
                <w:p w14:paraId="472D270F" w14:textId="77777777" w:rsidR="004770CB" w:rsidRDefault="004770CB" w:rsidP="004770CB">
                  <w:pPr>
                    <w:pStyle w:val="Paragrapgh"/>
                    <w:numPr>
                      <w:ilvl w:val="0"/>
                      <w:numId w:val="0"/>
                    </w:numPr>
                    <w:tabs>
                      <w:tab w:val="num" w:pos="567"/>
                    </w:tabs>
                    <w:spacing w:before="0"/>
                    <w:rPr>
                      <w:ins w:id="376" w:author="Author"/>
                      <w:rFonts w:eastAsia="Calibri" w:cs="Calibri"/>
                      <w:szCs w:val="24"/>
                    </w:rPr>
                  </w:pPr>
                  <w:ins w:id="377" w:author="Author">
                    <w:r w:rsidRPr="000262C3">
                      <w:rPr>
                        <w:rFonts w:eastAsia="Calibri" w:cs="Calibri"/>
                        <w:iCs/>
                        <w:szCs w:val="24"/>
                      </w:rPr>
                      <w:t>This table allow</w:t>
                    </w:r>
                    <w:r>
                      <w:rPr>
                        <w:rFonts w:eastAsia="Calibri" w:cs="Calibri"/>
                        <w:iCs/>
                        <w:szCs w:val="24"/>
                      </w:rPr>
                      <w:t>s</w:t>
                    </w:r>
                    <w:r w:rsidRPr="000262C3">
                      <w:rPr>
                        <w:rFonts w:eastAsia="Calibri" w:cs="Calibri"/>
                        <w:iCs/>
                        <w:szCs w:val="24"/>
                      </w:rPr>
                      <w:t xml:space="preserve"> Ofgem to track what has been taken out, added or moved</w:t>
                    </w:r>
                    <w:r w:rsidRPr="000262C3">
                      <w:rPr>
                        <w:rFonts w:eastAsia="Calibri" w:cs="Calibri"/>
                        <w:szCs w:val="24"/>
                      </w:rPr>
                      <w:t xml:space="preserve">. </w:t>
                    </w:r>
                  </w:ins>
                </w:p>
                <w:p w14:paraId="4971A1D2" w14:textId="60E06D58" w:rsidR="004770CB" w:rsidRPr="004770CB" w:rsidRDefault="004770CB" w:rsidP="00CF2F83">
                  <w:pPr>
                    <w:pStyle w:val="Paragrapgh"/>
                    <w:numPr>
                      <w:ilvl w:val="0"/>
                      <w:numId w:val="0"/>
                    </w:numPr>
                    <w:tabs>
                      <w:tab w:val="num" w:pos="567"/>
                    </w:tabs>
                    <w:spacing w:before="0"/>
                    <w:rPr>
                      <w:ins w:id="378" w:author="Author"/>
                      <w:rFonts w:eastAsia="Calibri" w:cs="Calibri"/>
                      <w:iCs/>
                      <w:szCs w:val="24"/>
                    </w:rPr>
                  </w:pPr>
                  <w:ins w:id="379" w:author="Author">
                    <w:r w:rsidRPr="005967B6">
                      <w:rPr>
                        <w:rFonts w:eastAsia="Calibri" w:cs="Calibri"/>
                        <w:szCs w:val="24"/>
                      </w:rPr>
                      <w:t xml:space="preserve">Any addition of new assets due to a </w:t>
                    </w:r>
                    <w:del w:id="380" w:author="Author">
                      <w:r w:rsidRPr="005967B6" w:rsidDel="00325C1B">
                        <w:rPr>
                          <w:rFonts w:eastAsia="Calibri" w:cs="Calibri"/>
                          <w:szCs w:val="24"/>
                        </w:rPr>
                        <w:delText>L</w:delText>
                      </w:r>
                    </w:del>
                    <w:r w:rsidR="00325C1B">
                      <w:rPr>
                        <w:rFonts w:eastAsia="Calibri" w:cs="Calibri"/>
                        <w:szCs w:val="24"/>
                      </w:rPr>
                      <w:t>l</w:t>
                    </w:r>
                    <w:r w:rsidRPr="005967B6">
                      <w:rPr>
                        <w:rFonts w:eastAsia="Calibri" w:cs="Calibri"/>
                        <w:szCs w:val="24"/>
                      </w:rPr>
                      <w:t>oad driver within RIIO-T2 will</w:t>
                    </w:r>
                    <w:del w:id="381" w:author="Author">
                      <w:r w:rsidR="00325C1B" w:rsidDel="00B310C9">
                        <w:rPr>
                          <w:rFonts w:eastAsia="Calibri" w:cs="Calibri"/>
                          <w:szCs w:val="24"/>
                        </w:rPr>
                        <w:delText>should</w:delText>
                      </w:r>
                    </w:del>
                    <w:r w:rsidRPr="005967B6">
                      <w:rPr>
                        <w:rFonts w:eastAsia="Calibri" w:cs="Calibri"/>
                        <w:szCs w:val="24"/>
                      </w:rPr>
                      <w:t xml:space="preserve"> be reported </w:t>
                    </w:r>
                    <w:r w:rsidR="005967B6" w:rsidRPr="005967B6">
                      <w:rPr>
                        <w:rFonts w:eastAsia="Calibri" w:cs="Calibri"/>
                        <w:szCs w:val="24"/>
                      </w:rPr>
                      <w:t xml:space="preserve">separately as part of table </w:t>
                    </w:r>
                    <w:del w:id="382" w:author="Author">
                      <w:r w:rsidR="005967B6" w:rsidRPr="005967B6" w:rsidDel="00CF2F83">
                        <w:rPr>
                          <w:rFonts w:eastAsia="Calibri" w:cs="Calibri"/>
                          <w:szCs w:val="24"/>
                        </w:rPr>
                        <w:delText>4</w:delText>
                      </w:r>
                    </w:del>
                    <w:r w:rsidR="00CF2F83">
                      <w:rPr>
                        <w:rFonts w:eastAsia="Calibri" w:cs="Calibri"/>
                        <w:szCs w:val="24"/>
                      </w:rPr>
                      <w:t>6</w:t>
                    </w:r>
                    <w:r w:rsidR="005967B6" w:rsidRPr="005967B6">
                      <w:rPr>
                        <w:rFonts w:eastAsia="Calibri" w:cs="Calibri"/>
                        <w:szCs w:val="24"/>
                      </w:rPr>
                      <w:t>.02</w:t>
                    </w:r>
                    <w:r w:rsidRPr="005967B6">
                      <w:rPr>
                        <w:rFonts w:eastAsia="Calibri" w:cs="Calibri"/>
                        <w:szCs w:val="24"/>
                      </w:rPr>
                      <w:t>.</w:t>
                    </w:r>
                    <w:r w:rsidRPr="000262C3">
                      <w:rPr>
                        <w:rFonts w:eastAsia="Calibri" w:cs="Calibri"/>
                        <w:szCs w:val="24"/>
                      </w:rPr>
                      <w:t xml:space="preserve"> </w:t>
                    </w:r>
                  </w:ins>
                </w:p>
              </w:tc>
            </w:tr>
            <w:tr w:rsidR="004770CB" w:rsidRPr="00726775" w14:paraId="1AFDA187" w14:textId="77777777" w:rsidTr="005967B6">
              <w:trPr>
                <w:ins w:id="383" w:author="Author"/>
              </w:trPr>
              <w:tc>
                <w:tcPr>
                  <w:tcW w:w="2373" w:type="dxa"/>
                  <w:tcBorders>
                    <w:bottom w:val="single" w:sz="4" w:space="0" w:color="auto"/>
                  </w:tcBorders>
                  <w:tcMar>
                    <w:top w:w="0" w:type="dxa"/>
                    <w:left w:w="108" w:type="dxa"/>
                    <w:bottom w:w="0" w:type="dxa"/>
                    <w:right w:w="108" w:type="dxa"/>
                  </w:tcMar>
                </w:tcPr>
                <w:p w14:paraId="3C51F7C7" w14:textId="77777777" w:rsidR="004770CB" w:rsidRPr="003577AE" w:rsidRDefault="004770CB" w:rsidP="004770CB">
                  <w:pPr>
                    <w:rPr>
                      <w:ins w:id="384" w:author="Author"/>
                      <w:szCs w:val="20"/>
                    </w:rPr>
                  </w:pPr>
                  <w:ins w:id="385" w:author="Author">
                    <w:r>
                      <w:rPr>
                        <w:szCs w:val="20"/>
                      </w:rPr>
                      <w:lastRenderedPageBreak/>
                      <w:t>Guidance on completing this worksheet</w:t>
                    </w:r>
                  </w:ins>
                </w:p>
              </w:tc>
              <w:tc>
                <w:tcPr>
                  <w:tcW w:w="6524" w:type="dxa"/>
                  <w:tcBorders>
                    <w:bottom w:val="single" w:sz="4" w:space="0" w:color="auto"/>
                  </w:tcBorders>
                  <w:tcMar>
                    <w:top w:w="0" w:type="dxa"/>
                    <w:left w:w="108" w:type="dxa"/>
                    <w:bottom w:w="0" w:type="dxa"/>
                    <w:right w:w="108" w:type="dxa"/>
                  </w:tcMar>
                </w:tcPr>
                <w:p w14:paraId="2C6A8566" w14:textId="1DC4904B" w:rsidR="004770CB" w:rsidRDefault="004770CB" w:rsidP="004770CB">
                  <w:pPr>
                    <w:contextualSpacing/>
                    <w:rPr>
                      <w:ins w:id="386" w:author="Author"/>
                      <w:rFonts w:eastAsia="Calibri" w:cs="Calibri"/>
                      <w:szCs w:val="20"/>
                    </w:rPr>
                  </w:pPr>
                  <w:ins w:id="387" w:author="Author">
                    <w:r w:rsidRPr="00467336">
                      <w:rPr>
                        <w:rFonts w:eastAsia="Calibri" w:cs="Calibri"/>
                        <w:szCs w:val="20"/>
                      </w:rPr>
                      <w:t>Information on all asset interventions in the asset categories stated above that are forecast to be delivered in the RIIO-T</w:t>
                    </w:r>
                    <w:r w:rsidR="004511E7">
                      <w:rPr>
                        <w:rFonts w:eastAsia="Calibri" w:cs="Calibri"/>
                        <w:szCs w:val="20"/>
                      </w:rPr>
                      <w:t>1</w:t>
                    </w:r>
                    <w:r w:rsidRPr="00467336">
                      <w:rPr>
                        <w:rFonts w:eastAsia="Calibri" w:cs="Calibri"/>
                        <w:szCs w:val="20"/>
                      </w:rPr>
                      <w:t xml:space="preserve"> period, must be entered in this table. </w:t>
                    </w:r>
                  </w:ins>
                </w:p>
                <w:p w14:paraId="6E91A090" w14:textId="77777777" w:rsidR="004770CB" w:rsidRDefault="004770CB" w:rsidP="004770CB">
                  <w:pPr>
                    <w:contextualSpacing/>
                    <w:rPr>
                      <w:ins w:id="388" w:author="Author"/>
                      <w:rFonts w:eastAsia="Calibri" w:cs="Calibri"/>
                      <w:szCs w:val="20"/>
                    </w:rPr>
                  </w:pPr>
                </w:p>
                <w:p w14:paraId="14A1AFCA" w14:textId="1D7DB9CE" w:rsidR="004770CB" w:rsidDel="005967B6" w:rsidRDefault="005967B6" w:rsidP="004770CB">
                  <w:pPr>
                    <w:contextualSpacing/>
                    <w:rPr>
                      <w:ins w:id="389" w:author="Author"/>
                      <w:del w:id="390" w:author="Author"/>
                      <w:rFonts w:eastAsia="Calibri" w:cs="Calibri"/>
                      <w:szCs w:val="20"/>
                    </w:rPr>
                  </w:pPr>
                  <w:ins w:id="391" w:author="Author">
                    <w:r>
                      <w:rPr>
                        <w:rFonts w:eastAsia="Calibri" w:cs="Calibri"/>
                        <w:szCs w:val="20"/>
                      </w:rPr>
                      <w:t>A</w:t>
                    </w:r>
                    <w:r w:rsidR="004770CB" w:rsidRPr="00467336">
                      <w:rPr>
                        <w:rFonts w:eastAsia="Calibri" w:cs="Calibri"/>
                        <w:szCs w:val="20"/>
                      </w:rPr>
                      <w:t xml:space="preserve">ll asset additions and interventions in the asset categories stated above, that have been delivered and are forecast to be delivered in the RIIO-T1 period, must be entered in this table. </w:t>
                    </w:r>
                  </w:ins>
                </w:p>
                <w:p w14:paraId="7C98E117" w14:textId="77777777" w:rsidR="004770CB" w:rsidDel="005967B6" w:rsidRDefault="004770CB" w:rsidP="004770CB">
                  <w:pPr>
                    <w:contextualSpacing/>
                    <w:rPr>
                      <w:ins w:id="392" w:author="Author"/>
                      <w:del w:id="393" w:author="Author"/>
                      <w:rFonts w:eastAsia="Calibri" w:cs="Calibri"/>
                      <w:szCs w:val="20"/>
                    </w:rPr>
                  </w:pPr>
                </w:p>
                <w:p w14:paraId="78F826D5" w14:textId="214A1E37" w:rsidR="004770CB" w:rsidRPr="004770CB" w:rsidDel="005967B6" w:rsidRDefault="004770CB" w:rsidP="004770CB">
                  <w:pPr>
                    <w:contextualSpacing/>
                    <w:rPr>
                      <w:ins w:id="394" w:author="Author"/>
                      <w:del w:id="395" w:author="Author"/>
                      <w:rFonts w:eastAsia="Calibri" w:cs="Calibri"/>
                      <w:szCs w:val="20"/>
                      <w:highlight w:val="yellow"/>
                    </w:rPr>
                  </w:pPr>
                </w:p>
                <w:p w14:paraId="78E168BC" w14:textId="100190A3" w:rsidR="004770CB" w:rsidRPr="00467336" w:rsidDel="005967B6" w:rsidRDefault="004770CB" w:rsidP="004770CB">
                  <w:pPr>
                    <w:contextualSpacing/>
                    <w:rPr>
                      <w:ins w:id="396" w:author="Author"/>
                      <w:del w:id="397" w:author="Author"/>
                      <w:rFonts w:eastAsia="Calibri" w:cs="Calibri"/>
                      <w:szCs w:val="20"/>
                    </w:rPr>
                  </w:pPr>
                </w:p>
                <w:p w14:paraId="7A7BEC2E" w14:textId="77777777" w:rsidR="004770CB" w:rsidRPr="00467336" w:rsidRDefault="004770CB" w:rsidP="004770CB">
                  <w:pPr>
                    <w:contextualSpacing/>
                    <w:rPr>
                      <w:ins w:id="398" w:author="Author"/>
                      <w:rFonts w:eastAsia="Calibri" w:cs="Calibri"/>
                      <w:szCs w:val="20"/>
                    </w:rPr>
                  </w:pPr>
                  <w:ins w:id="399" w:author="Author">
                    <w:r w:rsidRPr="00467336">
                      <w:rPr>
                        <w:rFonts w:eastAsia="Calibri" w:cs="Calibri"/>
                        <w:szCs w:val="20"/>
                      </w:rPr>
                      <w:t>For this worksheet please input:</w:t>
                    </w:r>
                  </w:ins>
                </w:p>
                <w:p w14:paraId="7F209286" w14:textId="77777777" w:rsidR="004770CB" w:rsidRPr="00467336" w:rsidRDefault="004770CB" w:rsidP="004770CB">
                  <w:pPr>
                    <w:contextualSpacing/>
                    <w:rPr>
                      <w:ins w:id="400" w:author="Author"/>
                      <w:rFonts w:eastAsia="Calibri" w:cs="Calibri"/>
                      <w:szCs w:val="20"/>
                    </w:rPr>
                  </w:pPr>
                </w:p>
                <w:p w14:paraId="1FA21B96" w14:textId="77777777" w:rsidR="004770CB" w:rsidRPr="00467336" w:rsidRDefault="004770CB" w:rsidP="004770CB">
                  <w:pPr>
                    <w:contextualSpacing/>
                    <w:rPr>
                      <w:ins w:id="401" w:author="Author"/>
                      <w:rFonts w:eastAsia="Calibri" w:cs="Calibri"/>
                      <w:szCs w:val="20"/>
                    </w:rPr>
                  </w:pPr>
                  <w:ins w:id="402" w:author="Author">
                    <w:r w:rsidRPr="00467336">
                      <w:rPr>
                        <w:rFonts w:eastAsia="Calibri" w:cs="Calibri"/>
                        <w:szCs w:val="20"/>
                      </w:rPr>
                      <w:t>1.</w:t>
                    </w:r>
                    <w:r w:rsidRPr="00467336">
                      <w:rPr>
                        <w:rFonts w:eastAsia="Calibri" w:cs="Calibri"/>
                        <w:szCs w:val="20"/>
                      </w:rPr>
                      <w:tab/>
                      <w:t>Ofgem Scheme Reference:</w:t>
                    </w:r>
                  </w:ins>
                </w:p>
                <w:p w14:paraId="29091B8A" w14:textId="7160D7A9" w:rsidR="004770CB" w:rsidRDefault="004770CB" w:rsidP="004770CB">
                  <w:pPr>
                    <w:contextualSpacing/>
                    <w:rPr>
                      <w:ins w:id="403" w:author="Author"/>
                      <w:rFonts w:eastAsia="Calibri" w:cs="Calibri"/>
                      <w:szCs w:val="20"/>
                    </w:rPr>
                  </w:pPr>
                  <w:ins w:id="404" w:author="Author">
                    <w:r w:rsidRPr="005967B6">
                      <w:rPr>
                        <w:rFonts w:eastAsia="Calibri" w:cs="Calibri"/>
                        <w:szCs w:val="20"/>
                      </w:rPr>
                      <w:t xml:space="preserve">Drop down and free entry. </w:t>
                    </w:r>
                    <w:r w:rsidRPr="00467336">
                      <w:rPr>
                        <w:rFonts w:eastAsia="Calibri" w:cs="Calibri"/>
                        <w:szCs w:val="20"/>
                      </w:rPr>
                      <w:t>For T1 interventions and additions, enter the RIIO-T1 Ofgem scheme reference number that corresponds with the asset intervention or addition.</w:t>
                    </w:r>
                  </w:ins>
                </w:p>
                <w:p w14:paraId="32E4F835" w14:textId="77777777" w:rsidR="004511E7" w:rsidRPr="00467336" w:rsidRDefault="004511E7" w:rsidP="004770CB">
                  <w:pPr>
                    <w:contextualSpacing/>
                    <w:rPr>
                      <w:ins w:id="405" w:author="Author"/>
                      <w:rFonts w:eastAsia="Calibri" w:cs="Calibri"/>
                      <w:szCs w:val="20"/>
                    </w:rPr>
                  </w:pPr>
                </w:p>
                <w:p w14:paraId="5D725300" w14:textId="77777777" w:rsidR="004770CB" w:rsidRPr="00467336" w:rsidRDefault="004770CB" w:rsidP="004770CB">
                  <w:pPr>
                    <w:contextualSpacing/>
                    <w:rPr>
                      <w:ins w:id="406" w:author="Author"/>
                      <w:rFonts w:eastAsia="Calibri" w:cs="Calibri"/>
                      <w:szCs w:val="20"/>
                    </w:rPr>
                  </w:pPr>
                  <w:ins w:id="407" w:author="Author">
                    <w:r w:rsidRPr="00467336">
                      <w:rPr>
                        <w:rFonts w:eastAsia="Calibri" w:cs="Calibri"/>
                        <w:szCs w:val="20"/>
                      </w:rPr>
                      <w:t>2.</w:t>
                    </w:r>
                    <w:r w:rsidRPr="00467336">
                      <w:rPr>
                        <w:rFonts w:eastAsia="Calibri" w:cs="Calibri"/>
                        <w:szCs w:val="20"/>
                      </w:rPr>
                      <w:tab/>
                      <w:t>Driver:</w:t>
                    </w:r>
                  </w:ins>
                </w:p>
                <w:p w14:paraId="05E706FD" w14:textId="77777777" w:rsidR="004770CB" w:rsidRPr="00467336" w:rsidRDefault="004770CB" w:rsidP="004770CB">
                  <w:pPr>
                    <w:contextualSpacing/>
                    <w:rPr>
                      <w:ins w:id="408" w:author="Author"/>
                      <w:rFonts w:eastAsia="Calibri" w:cs="Calibri"/>
                      <w:szCs w:val="20"/>
                    </w:rPr>
                  </w:pPr>
                  <w:ins w:id="409" w:author="Author">
                    <w:r w:rsidRPr="00467336">
                      <w:rPr>
                        <w:rFonts w:eastAsia="Calibri" w:cs="Calibri"/>
                        <w:szCs w:val="20"/>
                      </w:rPr>
                      <w:t xml:space="preserve">Drop Down. Select Load or Non-Load Driver. While a scheme may have load and non-load drivers an asset can only be declared under one driver. Please select the most appropriate driver.  </w:t>
                    </w:r>
                  </w:ins>
                </w:p>
                <w:p w14:paraId="0B03BF2D" w14:textId="77777777" w:rsidR="004770CB" w:rsidRPr="00467336" w:rsidRDefault="004770CB" w:rsidP="004770CB">
                  <w:pPr>
                    <w:contextualSpacing/>
                    <w:rPr>
                      <w:ins w:id="410" w:author="Author"/>
                      <w:rFonts w:eastAsia="Calibri" w:cs="Calibri"/>
                      <w:szCs w:val="20"/>
                    </w:rPr>
                  </w:pPr>
                </w:p>
                <w:p w14:paraId="29C9DBB8" w14:textId="77777777" w:rsidR="004770CB" w:rsidRPr="00467336" w:rsidRDefault="004770CB" w:rsidP="004770CB">
                  <w:pPr>
                    <w:contextualSpacing/>
                    <w:rPr>
                      <w:ins w:id="411" w:author="Author"/>
                      <w:rFonts w:eastAsia="Calibri" w:cs="Calibri"/>
                      <w:szCs w:val="20"/>
                    </w:rPr>
                  </w:pPr>
                  <w:ins w:id="412" w:author="Author">
                    <w:r w:rsidRPr="00467336">
                      <w:rPr>
                        <w:rFonts w:eastAsia="Calibri" w:cs="Calibri"/>
                        <w:szCs w:val="20"/>
                      </w:rPr>
                      <w:t>3.</w:t>
                    </w:r>
                    <w:r w:rsidRPr="00467336">
                      <w:rPr>
                        <w:rFonts w:eastAsia="Calibri" w:cs="Calibri"/>
                        <w:szCs w:val="20"/>
                      </w:rPr>
                      <w:tab/>
                      <w:t>Intervention Type:</w:t>
                    </w:r>
                  </w:ins>
                </w:p>
                <w:p w14:paraId="3FFEE86D" w14:textId="0818B483" w:rsidR="004770CB" w:rsidRPr="00467336" w:rsidRDefault="004770CB" w:rsidP="004770CB">
                  <w:pPr>
                    <w:contextualSpacing/>
                    <w:rPr>
                      <w:ins w:id="413" w:author="Author"/>
                      <w:rFonts w:eastAsia="Calibri" w:cs="Calibri"/>
                      <w:szCs w:val="20"/>
                    </w:rPr>
                  </w:pPr>
                  <w:ins w:id="414" w:author="Author">
                    <w:r w:rsidRPr="00467336">
                      <w:rPr>
                        <w:rFonts w:eastAsia="Calibri" w:cs="Calibri"/>
                        <w:szCs w:val="20"/>
                      </w:rPr>
                      <w:t xml:space="preserve">Drop Down. Select appropriate intervention type or addition. The interventions are defined in the </w:t>
                    </w:r>
                    <w:r w:rsidR="00F14EEE">
                      <w:rPr>
                        <w:rFonts w:eastAsia="Calibri" w:cs="Calibri"/>
                        <w:szCs w:val="20"/>
                      </w:rPr>
                      <w:t xml:space="preserve">Transmission </w:t>
                    </w:r>
                    <w:r w:rsidRPr="00467336">
                      <w:rPr>
                        <w:rFonts w:eastAsia="Calibri" w:cs="Calibri"/>
                        <w:szCs w:val="20"/>
                      </w:rPr>
                      <w:t>Glossary</w:t>
                    </w:r>
                    <w:r w:rsidR="00F14EEE">
                      <w:rPr>
                        <w:rFonts w:eastAsia="Calibri" w:cs="Calibri"/>
                        <w:szCs w:val="20"/>
                      </w:rPr>
                      <w:t xml:space="preserve"> </w:t>
                    </w:r>
                    <w:r w:rsidR="00B310C9">
                      <w:rPr>
                        <w:rFonts w:eastAsia="Calibri" w:cs="Calibri"/>
                        <w:szCs w:val="20"/>
                      </w:rPr>
                      <w:t xml:space="preserve">document. </w:t>
                    </w:r>
                    <w:del w:id="415" w:author="Author">
                      <w:r w:rsidR="00F14EEE" w:rsidDel="00B310C9">
                        <w:rPr>
                          <w:rFonts w:eastAsia="Calibri" w:cs="Calibri"/>
                          <w:szCs w:val="20"/>
                        </w:rPr>
                        <w:delText>published in September 2019 (</w:delText>
                      </w:r>
                      <w:r w:rsidR="00F14EEE" w:rsidRPr="00F14EEE" w:rsidDel="00B310C9">
                        <w:rPr>
                          <w:rFonts w:eastAsia="Calibri" w:cs="Calibri"/>
                          <w:szCs w:val="20"/>
                        </w:rPr>
                        <w:delText>https://www.ofgem.gov.uk/publications-and-updates/riio-2-final-data-templates-and-associated-instructions-and-guidance</w:delText>
                      </w:r>
                      <w:r w:rsidR="00F14EEE" w:rsidDel="00B310C9">
                        <w:rPr>
                          <w:rFonts w:eastAsia="Calibri" w:cs="Calibri"/>
                          <w:szCs w:val="20"/>
                        </w:rPr>
                        <w:delText>)</w:delText>
                      </w:r>
                      <w:r w:rsidRPr="00467336" w:rsidDel="00B310C9">
                        <w:rPr>
                          <w:rFonts w:eastAsia="Calibri" w:cs="Calibri"/>
                          <w:szCs w:val="20"/>
                        </w:rPr>
                        <w:delText>.</w:delText>
                      </w:r>
                    </w:del>
                  </w:ins>
                </w:p>
                <w:p w14:paraId="31277B7C" w14:textId="77777777" w:rsidR="004770CB" w:rsidRPr="00467336" w:rsidRDefault="004770CB" w:rsidP="004770CB">
                  <w:pPr>
                    <w:contextualSpacing/>
                    <w:rPr>
                      <w:ins w:id="416" w:author="Author"/>
                      <w:rFonts w:eastAsia="Calibri" w:cs="Calibri"/>
                      <w:szCs w:val="20"/>
                    </w:rPr>
                  </w:pPr>
                </w:p>
                <w:p w14:paraId="52B90E60" w14:textId="77777777" w:rsidR="004770CB" w:rsidRPr="00467336" w:rsidRDefault="004770CB" w:rsidP="004770CB">
                  <w:pPr>
                    <w:contextualSpacing/>
                    <w:rPr>
                      <w:ins w:id="417" w:author="Author"/>
                      <w:rFonts w:eastAsia="Calibri" w:cs="Calibri"/>
                      <w:szCs w:val="20"/>
                    </w:rPr>
                  </w:pPr>
                  <w:ins w:id="418" w:author="Author">
                    <w:r w:rsidRPr="00467336">
                      <w:rPr>
                        <w:rFonts w:eastAsia="Calibri" w:cs="Calibri"/>
                        <w:szCs w:val="20"/>
                      </w:rPr>
                      <w:t>4.</w:t>
                    </w:r>
                    <w:r w:rsidRPr="00467336">
                      <w:rPr>
                        <w:rFonts w:eastAsia="Calibri" w:cs="Calibri"/>
                        <w:szCs w:val="20"/>
                      </w:rPr>
                      <w:tab/>
                      <w:t xml:space="preserve">Substation Name: </w:t>
                    </w:r>
                  </w:ins>
                </w:p>
                <w:p w14:paraId="206959E9" w14:textId="77777777" w:rsidR="004770CB" w:rsidRPr="00467336" w:rsidRDefault="004770CB" w:rsidP="004770CB">
                  <w:pPr>
                    <w:contextualSpacing/>
                    <w:rPr>
                      <w:ins w:id="419" w:author="Author"/>
                      <w:rFonts w:eastAsia="Calibri" w:cs="Calibri"/>
                      <w:szCs w:val="20"/>
                    </w:rPr>
                  </w:pPr>
                  <w:ins w:id="420" w:author="Author">
                    <w:r w:rsidRPr="00467336">
                      <w:rPr>
                        <w:rFonts w:eastAsia="Calibri" w:cs="Calibri"/>
                        <w:szCs w:val="20"/>
                      </w:rPr>
                      <w:t xml:space="preserve">Enter the name of the substation where the non-linear asset or protection and control scheme is/was physically situated. Where the protection or control scheme relates to more than one substation, enter multiple lines for the same scheme, with work at each substation listed in a separate line. For example, for a feeder differential protection replacement scheme relating to substations A and B, with work planned at both substations, a separate line should be entered for work at each substation even if it is part of the same Ofgem Scheme Reference. </w:t>
                    </w:r>
                  </w:ins>
                </w:p>
                <w:p w14:paraId="04AAFBBE" w14:textId="77777777" w:rsidR="004770CB" w:rsidRPr="00467336" w:rsidRDefault="004770CB" w:rsidP="004770CB">
                  <w:pPr>
                    <w:contextualSpacing/>
                    <w:rPr>
                      <w:ins w:id="421" w:author="Author"/>
                      <w:rFonts w:eastAsia="Calibri" w:cs="Calibri"/>
                      <w:szCs w:val="20"/>
                    </w:rPr>
                  </w:pPr>
                </w:p>
                <w:p w14:paraId="2E884F10" w14:textId="77777777" w:rsidR="004770CB" w:rsidRPr="00467336" w:rsidRDefault="004770CB" w:rsidP="004770CB">
                  <w:pPr>
                    <w:contextualSpacing/>
                    <w:rPr>
                      <w:ins w:id="422" w:author="Author"/>
                      <w:rFonts w:eastAsia="Calibri" w:cs="Calibri"/>
                      <w:szCs w:val="20"/>
                    </w:rPr>
                  </w:pPr>
                  <w:ins w:id="423" w:author="Author">
                    <w:r w:rsidRPr="00467336">
                      <w:rPr>
                        <w:rFonts w:eastAsia="Calibri" w:cs="Calibri"/>
                        <w:szCs w:val="20"/>
                      </w:rPr>
                      <w:t>5.</w:t>
                    </w:r>
                    <w:r w:rsidRPr="00467336">
                      <w:rPr>
                        <w:rFonts w:eastAsia="Calibri" w:cs="Calibri"/>
                        <w:szCs w:val="20"/>
                      </w:rPr>
                      <w:tab/>
                      <w:t>Site ID:</w:t>
                    </w:r>
                  </w:ins>
                </w:p>
                <w:p w14:paraId="3E4DE4A4" w14:textId="77777777" w:rsidR="004770CB" w:rsidRPr="00467336" w:rsidRDefault="004770CB" w:rsidP="004770CB">
                  <w:pPr>
                    <w:contextualSpacing/>
                    <w:rPr>
                      <w:ins w:id="424" w:author="Author"/>
                      <w:rFonts w:eastAsia="Calibri" w:cs="Calibri"/>
                      <w:szCs w:val="20"/>
                    </w:rPr>
                  </w:pPr>
                  <w:ins w:id="425" w:author="Author">
                    <w:r w:rsidRPr="00467336">
                      <w:rPr>
                        <w:rFonts w:eastAsia="Calibri" w:cs="Calibri"/>
                        <w:szCs w:val="20"/>
                      </w:rPr>
                      <w:t>Enter the unique ID of the substation or site where the non-linear asset or protection and control scheme is/was physically located.</w:t>
                    </w:r>
                  </w:ins>
                </w:p>
                <w:p w14:paraId="4D493A86" w14:textId="77777777" w:rsidR="004770CB" w:rsidRPr="00467336" w:rsidRDefault="004770CB" w:rsidP="004770CB">
                  <w:pPr>
                    <w:contextualSpacing/>
                    <w:rPr>
                      <w:ins w:id="426" w:author="Author"/>
                      <w:rFonts w:eastAsia="Calibri" w:cs="Calibri"/>
                      <w:szCs w:val="20"/>
                    </w:rPr>
                  </w:pPr>
                </w:p>
                <w:p w14:paraId="0D570372" w14:textId="77777777" w:rsidR="004770CB" w:rsidRPr="00467336" w:rsidRDefault="004770CB" w:rsidP="004770CB">
                  <w:pPr>
                    <w:contextualSpacing/>
                    <w:rPr>
                      <w:ins w:id="427" w:author="Author"/>
                      <w:rFonts w:eastAsia="Calibri" w:cs="Calibri"/>
                      <w:szCs w:val="20"/>
                    </w:rPr>
                  </w:pPr>
                  <w:ins w:id="428" w:author="Author">
                    <w:r w:rsidRPr="00467336">
                      <w:rPr>
                        <w:rFonts w:eastAsia="Calibri" w:cs="Calibri"/>
                        <w:szCs w:val="20"/>
                      </w:rPr>
                      <w:t>6.</w:t>
                    </w:r>
                    <w:r w:rsidRPr="00467336">
                      <w:rPr>
                        <w:rFonts w:eastAsia="Calibri" w:cs="Calibri"/>
                        <w:szCs w:val="20"/>
                      </w:rPr>
                      <w:tab/>
                      <w:t>Postcode:</w:t>
                    </w:r>
                  </w:ins>
                </w:p>
                <w:p w14:paraId="5E2BDAF1" w14:textId="77777777" w:rsidR="004770CB" w:rsidRPr="00467336" w:rsidRDefault="004770CB" w:rsidP="004770CB">
                  <w:pPr>
                    <w:contextualSpacing/>
                    <w:rPr>
                      <w:ins w:id="429" w:author="Author"/>
                      <w:rFonts w:eastAsia="Calibri" w:cs="Calibri"/>
                      <w:szCs w:val="20"/>
                    </w:rPr>
                  </w:pPr>
                  <w:ins w:id="430" w:author="Author">
                    <w:r w:rsidRPr="00467336">
                      <w:rPr>
                        <w:rFonts w:eastAsia="Calibri" w:cs="Calibri"/>
                        <w:szCs w:val="20"/>
                      </w:rPr>
                      <w:lastRenderedPageBreak/>
                      <w:t xml:space="preserve">Enter the postcode of the substation or site. </w:t>
                    </w:r>
                  </w:ins>
                </w:p>
                <w:p w14:paraId="537B4809" w14:textId="77777777" w:rsidR="004770CB" w:rsidRPr="00467336" w:rsidRDefault="004770CB" w:rsidP="004770CB">
                  <w:pPr>
                    <w:contextualSpacing/>
                    <w:rPr>
                      <w:ins w:id="431" w:author="Author"/>
                      <w:rFonts w:eastAsia="Calibri" w:cs="Calibri"/>
                      <w:szCs w:val="20"/>
                    </w:rPr>
                  </w:pPr>
                </w:p>
                <w:p w14:paraId="3B875E1B" w14:textId="77777777" w:rsidR="004770CB" w:rsidRPr="00467336" w:rsidRDefault="004770CB" w:rsidP="004770CB">
                  <w:pPr>
                    <w:contextualSpacing/>
                    <w:rPr>
                      <w:ins w:id="432" w:author="Author"/>
                      <w:rFonts w:eastAsia="Calibri" w:cs="Calibri"/>
                      <w:szCs w:val="20"/>
                    </w:rPr>
                  </w:pPr>
                  <w:ins w:id="433" w:author="Author">
                    <w:r w:rsidRPr="00467336">
                      <w:rPr>
                        <w:rFonts w:eastAsia="Calibri" w:cs="Calibri"/>
                        <w:szCs w:val="20"/>
                      </w:rPr>
                      <w:t>7.</w:t>
                    </w:r>
                    <w:r w:rsidRPr="00467336">
                      <w:rPr>
                        <w:rFonts w:eastAsia="Calibri" w:cs="Calibri"/>
                        <w:szCs w:val="20"/>
                      </w:rPr>
                      <w:tab/>
                      <w:t xml:space="preserve">Geographical Area: </w:t>
                    </w:r>
                  </w:ins>
                </w:p>
                <w:p w14:paraId="53320DAB" w14:textId="1FAD62DA" w:rsidR="004770CB" w:rsidRPr="00467336" w:rsidRDefault="004770CB" w:rsidP="004770CB">
                  <w:pPr>
                    <w:contextualSpacing/>
                    <w:rPr>
                      <w:ins w:id="434" w:author="Author"/>
                      <w:rFonts w:eastAsia="Calibri" w:cs="Calibri"/>
                      <w:szCs w:val="20"/>
                    </w:rPr>
                  </w:pPr>
                  <w:ins w:id="435" w:author="Author">
                    <w:r w:rsidRPr="00467336">
                      <w:rPr>
                        <w:rFonts w:eastAsia="Calibri" w:cs="Calibri"/>
                        <w:szCs w:val="20"/>
                      </w:rPr>
                      <w:t>Where a postcode is not available, enter the name of the city or town or parish where the site or substation is, was or will be located</w:t>
                    </w:r>
                    <w:r w:rsidR="00732551">
                      <w:rPr>
                        <w:rFonts w:eastAsia="Calibri" w:cs="Calibri"/>
                        <w:szCs w:val="20"/>
                      </w:rPr>
                      <w:t>.</w:t>
                    </w:r>
                    <w:r w:rsidRPr="00467336">
                      <w:rPr>
                        <w:rFonts w:eastAsia="Calibri" w:cs="Calibri"/>
                        <w:szCs w:val="20"/>
                      </w:rPr>
                      <w:t xml:space="preserve">  </w:t>
                    </w:r>
                  </w:ins>
                </w:p>
                <w:p w14:paraId="42434D7C" w14:textId="77777777" w:rsidR="004770CB" w:rsidRPr="00467336" w:rsidRDefault="004770CB" w:rsidP="004770CB">
                  <w:pPr>
                    <w:contextualSpacing/>
                    <w:rPr>
                      <w:ins w:id="436" w:author="Author"/>
                      <w:rFonts w:eastAsia="Calibri" w:cs="Calibri"/>
                      <w:szCs w:val="20"/>
                    </w:rPr>
                  </w:pPr>
                </w:p>
                <w:p w14:paraId="2B006B42" w14:textId="77777777" w:rsidR="004770CB" w:rsidRPr="00467336" w:rsidRDefault="004770CB" w:rsidP="004770CB">
                  <w:pPr>
                    <w:contextualSpacing/>
                    <w:rPr>
                      <w:ins w:id="437" w:author="Author"/>
                      <w:rFonts w:eastAsia="Calibri" w:cs="Calibri"/>
                      <w:szCs w:val="20"/>
                    </w:rPr>
                  </w:pPr>
                  <w:ins w:id="438" w:author="Author">
                    <w:r w:rsidRPr="00467336">
                      <w:rPr>
                        <w:rFonts w:eastAsia="Calibri" w:cs="Calibri"/>
                        <w:szCs w:val="20"/>
                      </w:rPr>
                      <w:t>8.</w:t>
                    </w:r>
                    <w:r w:rsidRPr="00467336">
                      <w:rPr>
                        <w:rFonts w:eastAsia="Calibri" w:cs="Calibri"/>
                        <w:szCs w:val="20"/>
                      </w:rPr>
                      <w:tab/>
                      <w:t>Asset Class:</w:t>
                    </w:r>
                  </w:ins>
                </w:p>
                <w:p w14:paraId="4A1F9B51" w14:textId="77777777" w:rsidR="004770CB" w:rsidRPr="00467336" w:rsidRDefault="004770CB" w:rsidP="004770CB">
                  <w:pPr>
                    <w:contextualSpacing/>
                    <w:rPr>
                      <w:ins w:id="439" w:author="Author"/>
                      <w:rFonts w:eastAsia="Calibri" w:cs="Calibri"/>
                      <w:szCs w:val="20"/>
                    </w:rPr>
                  </w:pPr>
                  <w:ins w:id="440" w:author="Author">
                    <w:r w:rsidRPr="00467336">
                      <w:rPr>
                        <w:rFonts w:eastAsia="Calibri" w:cs="Calibri"/>
                        <w:szCs w:val="20"/>
                      </w:rPr>
                      <w:t xml:space="preserve">Drop down. Enter the asset class relevant to the asset from the drop down. </w:t>
                    </w:r>
                  </w:ins>
                </w:p>
                <w:p w14:paraId="3996522F" w14:textId="77777777" w:rsidR="004770CB" w:rsidRPr="00467336" w:rsidRDefault="004770CB" w:rsidP="004770CB">
                  <w:pPr>
                    <w:contextualSpacing/>
                    <w:rPr>
                      <w:ins w:id="441" w:author="Author"/>
                      <w:rFonts w:eastAsia="Calibri" w:cs="Calibri"/>
                      <w:szCs w:val="20"/>
                    </w:rPr>
                  </w:pPr>
                </w:p>
                <w:p w14:paraId="56DBB428" w14:textId="77777777" w:rsidR="004770CB" w:rsidRPr="00467336" w:rsidRDefault="004770CB" w:rsidP="004770CB">
                  <w:pPr>
                    <w:contextualSpacing/>
                    <w:rPr>
                      <w:ins w:id="442" w:author="Author"/>
                      <w:rFonts w:eastAsia="Calibri" w:cs="Calibri"/>
                      <w:szCs w:val="20"/>
                    </w:rPr>
                  </w:pPr>
                  <w:ins w:id="443" w:author="Author">
                    <w:r w:rsidRPr="00467336">
                      <w:rPr>
                        <w:rFonts w:eastAsia="Calibri" w:cs="Calibri"/>
                        <w:szCs w:val="20"/>
                      </w:rPr>
                      <w:t>9.</w:t>
                    </w:r>
                    <w:r w:rsidRPr="00467336">
                      <w:rPr>
                        <w:rFonts w:eastAsia="Calibri" w:cs="Calibri"/>
                        <w:szCs w:val="20"/>
                      </w:rPr>
                      <w:tab/>
                      <w:t>Asset Description:</w:t>
                    </w:r>
                  </w:ins>
                </w:p>
                <w:p w14:paraId="459B4FA0" w14:textId="77777777" w:rsidR="004770CB" w:rsidRPr="00467336" w:rsidRDefault="004770CB" w:rsidP="004770CB">
                  <w:pPr>
                    <w:contextualSpacing/>
                    <w:rPr>
                      <w:ins w:id="444" w:author="Author"/>
                      <w:rFonts w:eastAsia="Calibri" w:cs="Calibri"/>
                      <w:szCs w:val="20"/>
                    </w:rPr>
                  </w:pPr>
                  <w:ins w:id="445" w:author="Author">
                    <w:r w:rsidRPr="00467336">
                      <w:rPr>
                        <w:rFonts w:eastAsia="Calibri" w:cs="Calibri"/>
                        <w:szCs w:val="20"/>
                      </w:rPr>
                      <w:t xml:space="preserve">Drop down. Enter the asset description that best matches the asset being intervened on or added. This table is only to be completed for transformers, reactors, circuit breakers, HVDC equipment, FACTS equipment and Protection and Control assets. For the avoidance of doubt non-lead assets like disconnectors, earth switches etc. are not required to be included in this table. Lead assets classed as linear assets like underground cables and overhead lines (including towers) are also excluded from this table. </w:t>
                    </w:r>
                  </w:ins>
                </w:p>
                <w:p w14:paraId="724A98F2" w14:textId="77777777" w:rsidR="004770CB" w:rsidRPr="00467336" w:rsidRDefault="004770CB" w:rsidP="004770CB">
                  <w:pPr>
                    <w:contextualSpacing/>
                    <w:rPr>
                      <w:ins w:id="446" w:author="Author"/>
                      <w:rFonts w:eastAsia="Calibri" w:cs="Calibri"/>
                      <w:szCs w:val="20"/>
                    </w:rPr>
                  </w:pPr>
                </w:p>
                <w:p w14:paraId="32DA645E" w14:textId="77777777" w:rsidR="004770CB" w:rsidRPr="00467336" w:rsidRDefault="004770CB" w:rsidP="004770CB">
                  <w:pPr>
                    <w:contextualSpacing/>
                    <w:rPr>
                      <w:ins w:id="447" w:author="Author"/>
                      <w:rFonts w:eastAsia="Calibri" w:cs="Calibri"/>
                      <w:szCs w:val="20"/>
                    </w:rPr>
                  </w:pPr>
                  <w:ins w:id="448" w:author="Author">
                    <w:r w:rsidRPr="00467336">
                      <w:rPr>
                        <w:rFonts w:eastAsia="Calibri" w:cs="Calibri"/>
                        <w:szCs w:val="20"/>
                      </w:rPr>
                      <w:t>10.</w:t>
                    </w:r>
                    <w:r w:rsidRPr="00467336">
                      <w:rPr>
                        <w:rFonts w:eastAsia="Calibri" w:cs="Calibri"/>
                        <w:szCs w:val="20"/>
                      </w:rPr>
                      <w:tab/>
                      <w:t>Unique Operational ID:</w:t>
                    </w:r>
                  </w:ins>
                </w:p>
                <w:p w14:paraId="7F4925B7" w14:textId="77777777" w:rsidR="004770CB" w:rsidRPr="00467336" w:rsidRDefault="004770CB" w:rsidP="004770CB">
                  <w:pPr>
                    <w:contextualSpacing/>
                    <w:rPr>
                      <w:ins w:id="449" w:author="Author"/>
                      <w:rFonts w:eastAsia="Calibri" w:cs="Calibri"/>
                      <w:szCs w:val="20"/>
                    </w:rPr>
                  </w:pPr>
                  <w:ins w:id="450" w:author="Author">
                    <w:r w:rsidRPr="00467336">
                      <w:rPr>
                        <w:rFonts w:eastAsia="Calibri" w:cs="Calibri"/>
                        <w:szCs w:val="20"/>
                      </w:rPr>
                      <w:t>Enter the unique operational ID given to the asset being intervened on or added, for example, SGT1 or ABCDSGT1. For P&amp;C schemes, enter the name of the protection or control scheme being intervened on, for example, Feedername_MP1 or Mesh Corner_1.</w:t>
                    </w:r>
                  </w:ins>
                </w:p>
                <w:p w14:paraId="3438C6D5" w14:textId="77777777" w:rsidR="004770CB" w:rsidRPr="00467336" w:rsidRDefault="004770CB" w:rsidP="004770CB">
                  <w:pPr>
                    <w:contextualSpacing/>
                    <w:rPr>
                      <w:ins w:id="451" w:author="Author"/>
                      <w:rFonts w:eastAsia="Calibri" w:cs="Calibri"/>
                      <w:szCs w:val="20"/>
                    </w:rPr>
                  </w:pPr>
                </w:p>
                <w:p w14:paraId="01309BD8" w14:textId="77777777" w:rsidR="004770CB" w:rsidRPr="00467336" w:rsidRDefault="004770CB" w:rsidP="004770CB">
                  <w:pPr>
                    <w:contextualSpacing/>
                    <w:rPr>
                      <w:ins w:id="452" w:author="Author"/>
                      <w:rFonts w:eastAsia="Calibri" w:cs="Calibri"/>
                      <w:szCs w:val="20"/>
                    </w:rPr>
                  </w:pPr>
                  <w:ins w:id="453" w:author="Author">
                    <w:r w:rsidRPr="00467336">
                      <w:rPr>
                        <w:rFonts w:eastAsia="Calibri" w:cs="Calibri"/>
                        <w:szCs w:val="20"/>
                      </w:rPr>
                      <w:t>11.</w:t>
                    </w:r>
                    <w:r w:rsidRPr="00467336">
                      <w:rPr>
                        <w:rFonts w:eastAsia="Calibri" w:cs="Calibri"/>
                        <w:szCs w:val="20"/>
                      </w:rPr>
                      <w:tab/>
                      <w:t>Serial Number/Unique Asset ID:</w:t>
                    </w:r>
                  </w:ins>
                </w:p>
                <w:p w14:paraId="40D7655E" w14:textId="4F2D90F6" w:rsidR="004770CB" w:rsidRPr="00467336" w:rsidRDefault="004770CB" w:rsidP="004770CB">
                  <w:pPr>
                    <w:contextualSpacing/>
                    <w:rPr>
                      <w:ins w:id="454" w:author="Author"/>
                      <w:rFonts w:eastAsia="Calibri" w:cs="Calibri"/>
                      <w:szCs w:val="20"/>
                    </w:rPr>
                  </w:pPr>
                  <w:ins w:id="455" w:author="Author">
                    <w:r w:rsidRPr="00467336">
                      <w:rPr>
                        <w:rFonts w:eastAsia="Calibri" w:cs="Calibri"/>
                        <w:szCs w:val="20"/>
                      </w:rPr>
                      <w:t>Enter the manufacturer’s unique serial number for the lead asset being intervened on or added. Where a manufacturer’s serial number is not available, a unique identifier assigned by the licensee to the lead asset should be entered. This identifier should be similar to a manufacturer’s serial number</w:t>
                    </w:r>
                    <w:r w:rsidR="00732551">
                      <w:rPr>
                        <w:rFonts w:eastAsia="Calibri" w:cs="Calibri"/>
                        <w:szCs w:val="20"/>
                      </w:rPr>
                      <w:t>,</w:t>
                    </w:r>
                    <w:del w:id="456" w:author="Author">
                      <w:r w:rsidRPr="00467336">
                        <w:rPr>
                          <w:rFonts w:eastAsia="Calibri" w:cs="Calibri"/>
                          <w:szCs w:val="20"/>
                        </w:rPr>
                        <w:delText xml:space="preserve"> and be </w:delText>
                      </w:r>
                    </w:del>
                    <w:r w:rsidRPr="00467336">
                      <w:rPr>
                        <w:rFonts w:eastAsia="Calibri" w:cs="Calibri"/>
                        <w:szCs w:val="20"/>
                      </w:rPr>
                      <w:t xml:space="preserve">unique to the physical asset </w:t>
                    </w:r>
                    <w:del w:id="457" w:author="Author">
                      <w:r w:rsidRPr="00467336">
                        <w:rPr>
                          <w:rFonts w:eastAsia="Calibri" w:cs="Calibri"/>
                          <w:szCs w:val="20"/>
                        </w:rPr>
                        <w:delText>itself and</w:delText>
                      </w:r>
                    </w:del>
                    <w:r w:rsidR="00732551">
                      <w:rPr>
                        <w:rFonts w:eastAsia="Calibri" w:cs="Calibri"/>
                        <w:szCs w:val="20"/>
                      </w:rPr>
                      <w:t>but</w:t>
                    </w:r>
                    <w:r w:rsidRPr="00467336">
                      <w:rPr>
                        <w:rFonts w:eastAsia="Calibri" w:cs="Calibri"/>
                        <w:szCs w:val="20"/>
                      </w:rPr>
                      <w:t xml:space="preserve"> not </w:t>
                    </w:r>
                    <w:r w:rsidR="00732551">
                      <w:rPr>
                        <w:rFonts w:eastAsia="Calibri" w:cs="Calibri"/>
                        <w:szCs w:val="20"/>
                      </w:rPr>
                      <w:t>subject to</w:t>
                    </w:r>
                    <w:r w:rsidRPr="00467336">
                      <w:rPr>
                        <w:rFonts w:eastAsia="Calibri" w:cs="Calibri"/>
                        <w:szCs w:val="20"/>
                      </w:rPr>
                      <w:t xml:space="preserve"> change </w:t>
                    </w:r>
                    <w:del w:id="458" w:author="Author">
                      <w:r w:rsidRPr="00467336">
                        <w:rPr>
                          <w:rFonts w:eastAsia="Calibri" w:cs="Calibri"/>
                          <w:szCs w:val="20"/>
                        </w:rPr>
                        <w:delText>due to a change</w:delText>
                      </w:r>
                    </w:del>
                    <w:r w:rsidR="00732551">
                      <w:rPr>
                        <w:rFonts w:eastAsia="Calibri" w:cs="Calibri"/>
                        <w:szCs w:val="20"/>
                      </w:rPr>
                      <w:t>as a result of a change</w:t>
                    </w:r>
                    <w:r w:rsidRPr="00467336">
                      <w:rPr>
                        <w:rFonts w:eastAsia="Calibri" w:cs="Calibri"/>
                        <w:szCs w:val="20"/>
                      </w:rPr>
                      <w:t xml:space="preserve"> in the physical location of the asset. For example, a transformer that has been relocated from substation A to B at some point in its life, should still have the same unique identifier. Similarly, if a circuit breaker has undergone major refurbishment off site, it should still have the same unique identifier post refurbishment as it did before refurbishment. Where a lead asset might have multiple components, the unique identifier of the main component that is being reported should be entered. For example, where a transformer might have multiple components like main tank, bushings, tap changer etc., with each component having a serial number or unique identifier, the serial number or unique identifier of the main tank should be entered. Where FACTs or HVDC equipment have multiple components and sub assets, a serial number is not required, however a unique asset identifier may be entered where there is a clear unique asset identifier assigned to the asset as a whole. A serial number is not required for Protection or Control equipment. </w:t>
                    </w:r>
                  </w:ins>
                </w:p>
                <w:p w14:paraId="22588DF5" w14:textId="77777777" w:rsidR="004770CB" w:rsidRPr="00467336" w:rsidRDefault="004770CB" w:rsidP="004770CB">
                  <w:pPr>
                    <w:contextualSpacing/>
                    <w:rPr>
                      <w:ins w:id="459" w:author="Author"/>
                      <w:rFonts w:eastAsia="Calibri" w:cs="Calibri"/>
                      <w:szCs w:val="20"/>
                    </w:rPr>
                  </w:pPr>
                </w:p>
                <w:p w14:paraId="3A4AC7E5" w14:textId="77777777" w:rsidR="004770CB" w:rsidRPr="00467336" w:rsidRDefault="004770CB" w:rsidP="004770CB">
                  <w:pPr>
                    <w:contextualSpacing/>
                    <w:rPr>
                      <w:ins w:id="460" w:author="Author"/>
                      <w:rFonts w:eastAsia="Calibri" w:cs="Calibri"/>
                      <w:szCs w:val="20"/>
                    </w:rPr>
                  </w:pPr>
                  <w:ins w:id="461" w:author="Author">
                    <w:r w:rsidRPr="00467336">
                      <w:rPr>
                        <w:rFonts w:eastAsia="Calibri" w:cs="Calibri"/>
                        <w:szCs w:val="20"/>
                      </w:rPr>
                      <w:t>12.</w:t>
                    </w:r>
                    <w:r w:rsidRPr="00467336">
                      <w:rPr>
                        <w:rFonts w:eastAsia="Calibri" w:cs="Calibri"/>
                        <w:szCs w:val="20"/>
                      </w:rPr>
                      <w:tab/>
                      <w:t>Voltage (kV):</w:t>
                    </w:r>
                  </w:ins>
                </w:p>
                <w:p w14:paraId="61E37880" w14:textId="77777777" w:rsidR="004770CB" w:rsidRPr="00467336" w:rsidRDefault="004770CB" w:rsidP="004770CB">
                  <w:pPr>
                    <w:contextualSpacing/>
                    <w:rPr>
                      <w:ins w:id="462" w:author="Author"/>
                      <w:rFonts w:eastAsia="Calibri" w:cs="Calibri"/>
                      <w:szCs w:val="20"/>
                    </w:rPr>
                  </w:pPr>
                  <w:ins w:id="463" w:author="Author">
                    <w:r w:rsidRPr="00467336">
                      <w:rPr>
                        <w:rFonts w:eastAsia="Calibri" w:cs="Calibri"/>
                        <w:szCs w:val="20"/>
                      </w:rPr>
                      <w:t xml:space="preserve">Drop down. Select the voltage of the asset being intervened on or added. For transformers, select the Primary voltage. For P&amp;C schemes, select the voltage of the asset being protected or controlled. Where multiple assets of different voltages are being controlled as part of a substation control system, select the highest voltage applicable.  </w:t>
                    </w:r>
                  </w:ins>
                </w:p>
                <w:p w14:paraId="6E92BE4F" w14:textId="77777777" w:rsidR="004770CB" w:rsidRPr="00467336" w:rsidRDefault="004770CB" w:rsidP="004770CB">
                  <w:pPr>
                    <w:contextualSpacing/>
                    <w:rPr>
                      <w:ins w:id="464" w:author="Author"/>
                      <w:rFonts w:eastAsia="Calibri" w:cs="Calibri"/>
                      <w:szCs w:val="20"/>
                    </w:rPr>
                  </w:pPr>
                </w:p>
                <w:p w14:paraId="0E9BC78D" w14:textId="77777777" w:rsidR="004770CB" w:rsidRPr="00467336" w:rsidRDefault="004770CB" w:rsidP="004770CB">
                  <w:pPr>
                    <w:contextualSpacing/>
                    <w:rPr>
                      <w:ins w:id="465" w:author="Author"/>
                      <w:rFonts w:eastAsia="Calibri" w:cs="Calibri"/>
                      <w:szCs w:val="20"/>
                    </w:rPr>
                  </w:pPr>
                  <w:ins w:id="466" w:author="Author">
                    <w:r w:rsidRPr="00467336">
                      <w:rPr>
                        <w:rFonts w:eastAsia="Calibri" w:cs="Calibri"/>
                        <w:szCs w:val="20"/>
                      </w:rPr>
                      <w:t>13.</w:t>
                    </w:r>
                    <w:r w:rsidRPr="00467336">
                      <w:rPr>
                        <w:rFonts w:eastAsia="Calibri" w:cs="Calibri"/>
                        <w:szCs w:val="20"/>
                      </w:rPr>
                      <w:tab/>
                      <w:t xml:space="preserve">Secondary Voltage (kV): </w:t>
                    </w:r>
                  </w:ins>
                </w:p>
                <w:p w14:paraId="0943209A" w14:textId="77777777" w:rsidR="004770CB" w:rsidRPr="00467336" w:rsidRDefault="004770CB" w:rsidP="004770CB">
                  <w:pPr>
                    <w:contextualSpacing/>
                    <w:rPr>
                      <w:ins w:id="467" w:author="Author"/>
                      <w:rFonts w:eastAsia="Calibri" w:cs="Calibri"/>
                      <w:szCs w:val="20"/>
                    </w:rPr>
                  </w:pPr>
                  <w:ins w:id="468" w:author="Author">
                    <w:r w:rsidRPr="00467336">
                      <w:rPr>
                        <w:rFonts w:eastAsia="Calibri" w:cs="Calibri"/>
                        <w:szCs w:val="20"/>
                      </w:rPr>
                      <w:t xml:space="preserve">Drop down. Select secondary voltage for transformers. </w:t>
                    </w:r>
                  </w:ins>
                </w:p>
                <w:p w14:paraId="6F466625" w14:textId="77777777" w:rsidR="004770CB" w:rsidRPr="00467336" w:rsidRDefault="004770CB" w:rsidP="004770CB">
                  <w:pPr>
                    <w:contextualSpacing/>
                    <w:rPr>
                      <w:ins w:id="469" w:author="Author"/>
                      <w:rFonts w:eastAsia="Calibri" w:cs="Calibri"/>
                      <w:szCs w:val="20"/>
                    </w:rPr>
                  </w:pPr>
                </w:p>
                <w:p w14:paraId="7AC98E1A" w14:textId="77777777" w:rsidR="004770CB" w:rsidRPr="00467336" w:rsidRDefault="004770CB" w:rsidP="004770CB">
                  <w:pPr>
                    <w:contextualSpacing/>
                    <w:rPr>
                      <w:ins w:id="470" w:author="Author"/>
                      <w:rFonts w:eastAsia="Calibri" w:cs="Calibri"/>
                      <w:szCs w:val="20"/>
                    </w:rPr>
                  </w:pPr>
                  <w:ins w:id="471" w:author="Author">
                    <w:r w:rsidRPr="00467336">
                      <w:rPr>
                        <w:rFonts w:eastAsia="Calibri" w:cs="Calibri"/>
                        <w:szCs w:val="20"/>
                      </w:rPr>
                      <w:t>14.</w:t>
                    </w:r>
                    <w:r w:rsidRPr="00467336">
                      <w:rPr>
                        <w:rFonts w:eastAsia="Calibri" w:cs="Calibri"/>
                        <w:szCs w:val="20"/>
                      </w:rPr>
                      <w:tab/>
                      <w:t>Rating:</w:t>
                    </w:r>
                  </w:ins>
                </w:p>
                <w:p w14:paraId="215D749B" w14:textId="77777777" w:rsidR="004770CB" w:rsidRPr="00467336" w:rsidRDefault="004770CB" w:rsidP="004770CB">
                  <w:pPr>
                    <w:contextualSpacing/>
                    <w:rPr>
                      <w:ins w:id="472" w:author="Author"/>
                      <w:rFonts w:eastAsia="Calibri" w:cs="Calibri"/>
                      <w:szCs w:val="20"/>
                    </w:rPr>
                  </w:pPr>
                  <w:ins w:id="473" w:author="Author">
                    <w:r w:rsidRPr="00467336">
                      <w:rPr>
                        <w:rFonts w:eastAsia="Calibri" w:cs="Calibri"/>
                        <w:szCs w:val="20"/>
                      </w:rPr>
                      <w:t xml:space="preserve">Enter the nominal rating of the asset together with units, for example, 240MVA or 1500Amps. </w:t>
                    </w:r>
                  </w:ins>
                </w:p>
                <w:p w14:paraId="194F2D36" w14:textId="77777777" w:rsidR="004770CB" w:rsidRPr="00467336" w:rsidRDefault="004770CB" w:rsidP="004770CB">
                  <w:pPr>
                    <w:contextualSpacing/>
                    <w:rPr>
                      <w:ins w:id="474" w:author="Author"/>
                      <w:rFonts w:eastAsia="Calibri" w:cs="Calibri"/>
                      <w:szCs w:val="20"/>
                    </w:rPr>
                  </w:pPr>
                </w:p>
                <w:p w14:paraId="0D862E5D" w14:textId="77777777" w:rsidR="004770CB" w:rsidRPr="00467336" w:rsidRDefault="004770CB" w:rsidP="004770CB">
                  <w:pPr>
                    <w:contextualSpacing/>
                    <w:rPr>
                      <w:ins w:id="475" w:author="Author"/>
                      <w:rFonts w:eastAsia="Calibri" w:cs="Calibri"/>
                      <w:szCs w:val="20"/>
                    </w:rPr>
                  </w:pPr>
                  <w:ins w:id="476" w:author="Author">
                    <w:r w:rsidRPr="00467336">
                      <w:rPr>
                        <w:rFonts w:eastAsia="Calibri" w:cs="Calibri"/>
                        <w:szCs w:val="20"/>
                      </w:rPr>
                      <w:t>15.</w:t>
                    </w:r>
                    <w:r w:rsidRPr="00467336">
                      <w:rPr>
                        <w:rFonts w:eastAsia="Calibri" w:cs="Calibri"/>
                        <w:szCs w:val="20"/>
                      </w:rPr>
                      <w:tab/>
                      <w:t>Age:</w:t>
                    </w:r>
                  </w:ins>
                </w:p>
                <w:p w14:paraId="6FAD4CAC" w14:textId="77777777" w:rsidR="004770CB" w:rsidRPr="00467336" w:rsidRDefault="004770CB" w:rsidP="004770CB">
                  <w:pPr>
                    <w:contextualSpacing/>
                    <w:rPr>
                      <w:ins w:id="477" w:author="Author"/>
                      <w:rFonts w:eastAsia="Calibri" w:cs="Calibri"/>
                      <w:szCs w:val="20"/>
                    </w:rPr>
                  </w:pPr>
                  <w:ins w:id="478" w:author="Author">
                    <w:r w:rsidRPr="00467336">
                      <w:rPr>
                        <w:rFonts w:eastAsia="Calibri" w:cs="Calibri"/>
                        <w:szCs w:val="20"/>
                      </w:rPr>
                      <w:t xml:space="preserve">Enter the age of the asset being intervened on in years. </w:t>
                    </w:r>
                  </w:ins>
                </w:p>
                <w:p w14:paraId="666346BD" w14:textId="77777777" w:rsidR="004770CB" w:rsidRPr="00467336" w:rsidRDefault="004770CB" w:rsidP="004770CB">
                  <w:pPr>
                    <w:contextualSpacing/>
                    <w:rPr>
                      <w:ins w:id="479" w:author="Author"/>
                      <w:rFonts w:eastAsia="Calibri" w:cs="Calibri"/>
                      <w:szCs w:val="20"/>
                    </w:rPr>
                  </w:pPr>
                </w:p>
                <w:p w14:paraId="099D9C00" w14:textId="77777777" w:rsidR="004770CB" w:rsidRPr="00467336" w:rsidRDefault="004770CB" w:rsidP="004770CB">
                  <w:pPr>
                    <w:contextualSpacing/>
                    <w:rPr>
                      <w:ins w:id="480" w:author="Author"/>
                      <w:rFonts w:eastAsia="Calibri" w:cs="Calibri"/>
                      <w:szCs w:val="20"/>
                    </w:rPr>
                  </w:pPr>
                  <w:ins w:id="481" w:author="Author">
                    <w:r w:rsidRPr="00467336">
                      <w:rPr>
                        <w:rFonts w:eastAsia="Calibri" w:cs="Calibri"/>
                        <w:szCs w:val="20"/>
                      </w:rPr>
                      <w:t>16.</w:t>
                    </w:r>
                    <w:r w:rsidRPr="00467336">
                      <w:rPr>
                        <w:rFonts w:eastAsia="Calibri" w:cs="Calibri"/>
                        <w:szCs w:val="20"/>
                      </w:rPr>
                      <w:tab/>
                      <w:t>Intervention Delivery Year:</w:t>
                    </w:r>
                  </w:ins>
                </w:p>
                <w:p w14:paraId="7E766F95" w14:textId="77777777" w:rsidR="004770CB" w:rsidRPr="00467336" w:rsidRDefault="004770CB" w:rsidP="004770CB">
                  <w:pPr>
                    <w:contextualSpacing/>
                    <w:rPr>
                      <w:ins w:id="482" w:author="Author"/>
                      <w:rFonts w:eastAsia="Calibri" w:cs="Calibri"/>
                      <w:szCs w:val="20"/>
                    </w:rPr>
                  </w:pPr>
                  <w:ins w:id="483" w:author="Author">
                    <w:r w:rsidRPr="00467336">
                      <w:rPr>
                        <w:rFonts w:eastAsia="Calibri" w:cs="Calibri"/>
                        <w:szCs w:val="20"/>
                      </w:rPr>
                      <w:lastRenderedPageBreak/>
                      <w:t xml:space="preserve">Enter the year the asset is expected to be electrically commissioned and put in service. </w:t>
                    </w:r>
                  </w:ins>
                </w:p>
                <w:p w14:paraId="20A3A130" w14:textId="77777777" w:rsidR="004770CB" w:rsidRPr="00467336" w:rsidRDefault="004770CB" w:rsidP="004770CB">
                  <w:pPr>
                    <w:contextualSpacing/>
                    <w:rPr>
                      <w:ins w:id="484" w:author="Author"/>
                      <w:rFonts w:eastAsia="Calibri" w:cs="Calibri"/>
                      <w:szCs w:val="20"/>
                    </w:rPr>
                  </w:pPr>
                </w:p>
                <w:p w14:paraId="406B843B" w14:textId="77777777" w:rsidR="004770CB" w:rsidRPr="00467336" w:rsidRDefault="004770CB" w:rsidP="004770CB">
                  <w:pPr>
                    <w:contextualSpacing/>
                    <w:rPr>
                      <w:ins w:id="485" w:author="Author"/>
                      <w:rFonts w:eastAsia="Calibri" w:cs="Calibri"/>
                      <w:szCs w:val="20"/>
                    </w:rPr>
                  </w:pPr>
                  <w:ins w:id="486" w:author="Author">
                    <w:r w:rsidRPr="00467336">
                      <w:rPr>
                        <w:rFonts w:eastAsia="Calibri" w:cs="Calibri"/>
                        <w:szCs w:val="20"/>
                      </w:rPr>
                      <w:t>17.</w:t>
                    </w:r>
                    <w:r w:rsidRPr="00467336">
                      <w:rPr>
                        <w:rFonts w:eastAsia="Calibri" w:cs="Calibri"/>
                        <w:szCs w:val="20"/>
                      </w:rPr>
                      <w:tab/>
                      <w:t>Comments / summary of scope for P&amp;C scheme:</w:t>
                    </w:r>
                  </w:ins>
                </w:p>
                <w:p w14:paraId="2919BD7D" w14:textId="77777777" w:rsidR="004770CB" w:rsidRDefault="004770CB" w:rsidP="004770CB">
                  <w:pPr>
                    <w:contextualSpacing/>
                    <w:rPr>
                      <w:ins w:id="487" w:author="Author"/>
                      <w:rFonts w:eastAsia="Calibri" w:cs="Calibri"/>
                      <w:szCs w:val="20"/>
                    </w:rPr>
                  </w:pPr>
                  <w:ins w:id="488" w:author="Author">
                    <w:r w:rsidRPr="00467336">
                      <w:rPr>
                        <w:rFonts w:eastAsia="Calibri" w:cs="Calibri"/>
                        <w:szCs w:val="20"/>
                      </w:rPr>
                      <w:t xml:space="preserve">Add comments to explain any deviation from this guidance or to provide any additional information that is relevant. For P&amp;C schemes, add a high level scope of work that was or is expected to be carried out. For example, ‘Replaced the main protection relay for XYZ feeder and three additional relays out of a total of 10, replaced fuses and links.’.  </w:t>
                    </w:r>
                  </w:ins>
                </w:p>
                <w:p w14:paraId="315678E2" w14:textId="77777777" w:rsidR="00EB58B6" w:rsidRDefault="00EB58B6" w:rsidP="004770CB">
                  <w:pPr>
                    <w:contextualSpacing/>
                    <w:rPr>
                      <w:ins w:id="489" w:author="Author"/>
                      <w:rFonts w:eastAsia="Calibri" w:cs="Calibri"/>
                      <w:szCs w:val="20"/>
                    </w:rPr>
                  </w:pPr>
                </w:p>
                <w:p w14:paraId="77BCA472" w14:textId="66390AAC" w:rsidR="00EB58B6" w:rsidRPr="00726775" w:rsidRDefault="00EB58B6" w:rsidP="00CF2F83">
                  <w:pPr>
                    <w:contextualSpacing/>
                    <w:rPr>
                      <w:ins w:id="490" w:author="Author"/>
                      <w:rFonts w:eastAsia="Calibri" w:cs="Calibri"/>
                      <w:szCs w:val="20"/>
                    </w:rPr>
                  </w:pPr>
                  <w:ins w:id="491" w:author="Author">
                    <w:r w:rsidRPr="00EB58B6">
                      <w:rPr>
                        <w:rFonts w:eastAsia="Calibri" w:cs="Calibri"/>
                        <w:szCs w:val="20"/>
                      </w:rPr>
                      <w:t xml:space="preserve">We require the accompanying narrative to identify and explain instances where assets are repeated between </w:t>
                    </w:r>
                    <w:del w:id="492" w:author="Author">
                      <w:r w:rsidRPr="00EB58B6" w:rsidDel="00CF2F83">
                        <w:rPr>
                          <w:rFonts w:eastAsia="Calibri" w:cs="Calibri"/>
                          <w:szCs w:val="20"/>
                        </w:rPr>
                        <w:delText>4</w:delText>
                      </w:r>
                    </w:del>
                    <w:r w:rsidR="00CF2F83">
                      <w:rPr>
                        <w:rFonts w:eastAsia="Calibri" w:cs="Calibri"/>
                        <w:szCs w:val="20"/>
                      </w:rPr>
                      <w:t>6</w:t>
                    </w:r>
                    <w:r w:rsidRPr="00EB58B6">
                      <w:rPr>
                        <w:rFonts w:eastAsia="Calibri" w:cs="Calibri"/>
                        <w:szCs w:val="20"/>
                      </w:rPr>
                      <w:t xml:space="preserve">.01 and </w:t>
                    </w:r>
                    <w:del w:id="493" w:author="Author">
                      <w:r w:rsidRPr="00EB58B6" w:rsidDel="00CF2F83">
                        <w:rPr>
                          <w:rFonts w:eastAsia="Calibri" w:cs="Calibri"/>
                          <w:szCs w:val="20"/>
                        </w:rPr>
                        <w:delText>4</w:delText>
                      </w:r>
                    </w:del>
                    <w:r w:rsidR="00CF2F83">
                      <w:rPr>
                        <w:rFonts w:eastAsia="Calibri" w:cs="Calibri"/>
                        <w:szCs w:val="20"/>
                      </w:rPr>
                      <w:t>6</w:t>
                    </w:r>
                    <w:r w:rsidRPr="00EB58B6">
                      <w:rPr>
                        <w:rFonts w:eastAsia="Calibri" w:cs="Calibri"/>
                        <w:szCs w:val="20"/>
                      </w:rPr>
                      <w:t xml:space="preserve">.02 (for example, as the result of an actual or forecast refurbishment activity on asset X in T1 (table </w:t>
                    </w:r>
                    <w:del w:id="494" w:author="Author">
                      <w:r w:rsidRPr="00EB58B6" w:rsidDel="00CF2F83">
                        <w:rPr>
                          <w:rFonts w:eastAsia="Calibri" w:cs="Calibri"/>
                          <w:szCs w:val="20"/>
                        </w:rPr>
                        <w:delText>4</w:delText>
                      </w:r>
                    </w:del>
                    <w:r w:rsidR="00CF2F83">
                      <w:rPr>
                        <w:rFonts w:eastAsia="Calibri" w:cs="Calibri"/>
                        <w:szCs w:val="20"/>
                      </w:rPr>
                      <w:t>6</w:t>
                    </w:r>
                    <w:r w:rsidRPr="00EB58B6">
                      <w:rPr>
                        <w:rFonts w:eastAsia="Calibri" w:cs="Calibri"/>
                        <w:szCs w:val="20"/>
                      </w:rPr>
                      <w:t>.01) and a proposed replacement activity on asset X in T2 (</w:t>
                    </w:r>
                    <w:del w:id="495" w:author="Author">
                      <w:r w:rsidRPr="00EB58B6" w:rsidDel="00CF2F83">
                        <w:rPr>
                          <w:rFonts w:eastAsia="Calibri" w:cs="Calibri"/>
                          <w:szCs w:val="20"/>
                        </w:rPr>
                        <w:delText>4</w:delText>
                      </w:r>
                    </w:del>
                    <w:r w:rsidR="00CF2F83">
                      <w:rPr>
                        <w:rFonts w:eastAsia="Calibri" w:cs="Calibri"/>
                        <w:szCs w:val="20"/>
                      </w:rPr>
                      <w:t>6</w:t>
                    </w:r>
                    <w:r w:rsidRPr="00EB58B6">
                      <w:rPr>
                        <w:rFonts w:eastAsia="Calibri" w:cs="Calibri"/>
                        <w:szCs w:val="20"/>
                      </w:rPr>
                      <w:t>.02)).</w:t>
                    </w:r>
                  </w:ins>
                </w:p>
              </w:tc>
            </w:tr>
            <w:tr w:rsidR="005967B6" w:rsidRPr="006C6867" w14:paraId="22C434AC" w14:textId="77777777" w:rsidTr="005967B6">
              <w:trPr>
                <w:ins w:id="496" w:author="Author"/>
              </w:trPr>
              <w:tc>
                <w:tcPr>
                  <w:tcW w:w="8897" w:type="dxa"/>
                  <w:gridSpan w:val="2"/>
                  <w:tcBorders>
                    <w:left w:val="nil"/>
                    <w:right w:val="nil"/>
                  </w:tcBorders>
                  <w:tcMar>
                    <w:top w:w="0" w:type="dxa"/>
                    <w:left w:w="108" w:type="dxa"/>
                    <w:bottom w:w="0" w:type="dxa"/>
                    <w:right w:w="108" w:type="dxa"/>
                  </w:tcMar>
                </w:tcPr>
                <w:p w14:paraId="0993AC3E" w14:textId="7B5B9B09" w:rsidR="005967B6" w:rsidRPr="00E26999" w:rsidRDefault="00D51CC0" w:rsidP="005967B6">
                  <w:pPr>
                    <w:pStyle w:val="Heading4"/>
                    <w:keepNext/>
                    <w:keepLines/>
                    <w:spacing w:before="240" w:after="240"/>
                    <w:rPr>
                      <w:ins w:id="497" w:author="Author"/>
                      <w:rStyle w:val="Text-Bold"/>
                      <w:i w:val="0"/>
                    </w:rPr>
                  </w:pPr>
                  <w:ins w:id="498" w:author="Author">
                    <w:r>
                      <w:rPr>
                        <w:rStyle w:val="Text-Bold"/>
                        <w:i w:val="0"/>
                      </w:rPr>
                      <w:lastRenderedPageBreak/>
                      <w:t>6</w:t>
                    </w:r>
                    <w:r w:rsidR="005967B6">
                      <w:rPr>
                        <w:rStyle w:val="Text-Bold"/>
                        <w:i w:val="0"/>
                      </w:rPr>
                      <w:t>.02 Asset Identification</w:t>
                    </w:r>
                  </w:ins>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5967B6" w:rsidRPr="003577AE" w14:paraId="02199B85" w14:textId="77777777" w:rsidTr="005967B6">
                    <w:trPr>
                      <w:ins w:id="499" w:author="Author"/>
                    </w:trPr>
                    <w:tc>
                      <w:tcPr>
                        <w:tcW w:w="2373" w:type="dxa"/>
                        <w:tcMar>
                          <w:top w:w="0" w:type="dxa"/>
                          <w:left w:w="108" w:type="dxa"/>
                          <w:bottom w:w="0" w:type="dxa"/>
                          <w:right w:w="108" w:type="dxa"/>
                        </w:tcMar>
                      </w:tcPr>
                      <w:p w14:paraId="0143876A" w14:textId="77777777" w:rsidR="005967B6" w:rsidRPr="003577AE" w:rsidRDefault="005967B6" w:rsidP="005967B6">
                        <w:pPr>
                          <w:rPr>
                            <w:ins w:id="500" w:author="Author"/>
                            <w:szCs w:val="20"/>
                          </w:rPr>
                        </w:pPr>
                        <w:ins w:id="501" w:author="Author">
                          <w:r>
                            <w:rPr>
                              <w:szCs w:val="20"/>
                            </w:rPr>
                            <w:t>Purpose and use by Ofgem</w:t>
                          </w:r>
                        </w:ins>
                      </w:p>
                    </w:tc>
                    <w:tc>
                      <w:tcPr>
                        <w:tcW w:w="6524" w:type="dxa"/>
                        <w:tcMar>
                          <w:top w:w="0" w:type="dxa"/>
                          <w:left w:w="108" w:type="dxa"/>
                          <w:bottom w:w="0" w:type="dxa"/>
                          <w:right w:w="108" w:type="dxa"/>
                        </w:tcMar>
                      </w:tcPr>
                      <w:p w14:paraId="4EA74CA0" w14:textId="34EE8F56" w:rsidR="005967B6" w:rsidRDefault="005967B6" w:rsidP="005967B6">
                        <w:pPr>
                          <w:spacing w:after="360"/>
                          <w:rPr>
                            <w:ins w:id="502" w:author="Author"/>
                            <w:rFonts w:eastAsia="Calibri" w:cs="Calibri"/>
                            <w:szCs w:val="20"/>
                          </w:rPr>
                        </w:pPr>
                        <w:ins w:id="503" w:author="Author">
                          <w:r w:rsidRPr="000262C3">
                            <w:rPr>
                              <w:rFonts w:eastAsia="Calibri" w:cs="Calibri"/>
                              <w:szCs w:val="20"/>
                            </w:rPr>
                            <w:t xml:space="preserve">The purpose of this table is to provide detail on </w:t>
                          </w:r>
                          <w:r w:rsidRPr="000262C3">
                            <w:rPr>
                              <w:rFonts w:ascii="Calibri" w:eastAsia="Calibri" w:hAnsi="Calibri" w:cs="Calibri"/>
                              <w:sz w:val="22"/>
                              <w:szCs w:val="22"/>
                            </w:rPr>
                            <w:t xml:space="preserve">the </w:t>
                          </w:r>
                          <w:r w:rsidRPr="000262C3">
                            <w:rPr>
                              <w:rFonts w:eastAsia="Calibri" w:cs="Calibri"/>
                              <w:szCs w:val="20"/>
                            </w:rPr>
                            <w:t>forecast interventions for the following non-linear lead and non-lead asset categ</w:t>
                          </w:r>
                          <w:r>
                            <w:rPr>
                              <w:rFonts w:eastAsia="Calibri" w:cs="Calibri"/>
                              <w:szCs w:val="20"/>
                            </w:rPr>
                            <w:t xml:space="preserve">ories included in the </w:t>
                          </w:r>
                          <w:r w:rsidR="00D150D1">
                            <w:rPr>
                              <w:rFonts w:eastAsia="Calibri" w:cs="Calibri"/>
                              <w:szCs w:val="20"/>
                            </w:rPr>
                            <w:t>expected</w:t>
                          </w:r>
                          <w:r>
                            <w:rPr>
                              <w:rFonts w:eastAsia="Calibri" w:cs="Calibri"/>
                              <w:szCs w:val="20"/>
                            </w:rPr>
                            <w:t xml:space="preserve"> T2 </w:t>
                          </w:r>
                          <w:r w:rsidRPr="000262C3">
                            <w:rPr>
                              <w:rFonts w:eastAsia="Calibri" w:cs="Calibri"/>
                              <w:szCs w:val="20"/>
                            </w:rPr>
                            <w:t>delivery program</w:t>
                          </w:r>
                          <w:r w:rsidR="00D150D1">
                            <w:rPr>
                              <w:rFonts w:eastAsia="Calibri" w:cs="Calibri"/>
                              <w:szCs w:val="20"/>
                            </w:rPr>
                            <w:t>*</w:t>
                          </w:r>
                          <w:r>
                            <w:rPr>
                              <w:rFonts w:eastAsia="Calibri" w:cs="Calibri"/>
                              <w:szCs w:val="20"/>
                            </w:rPr>
                            <w:t xml:space="preserve">: </w:t>
                          </w:r>
                        </w:ins>
                      </w:p>
                      <w:p w14:paraId="461D614E" w14:textId="77777777" w:rsidR="005967B6" w:rsidRPr="000262C3" w:rsidRDefault="005967B6" w:rsidP="005967B6">
                        <w:pPr>
                          <w:rPr>
                            <w:ins w:id="504" w:author="Author"/>
                            <w:rFonts w:eastAsia="Calibri" w:cs="Calibri"/>
                            <w:szCs w:val="20"/>
                          </w:rPr>
                        </w:pPr>
                        <w:ins w:id="505" w:author="Author">
                          <w:r w:rsidRPr="000262C3">
                            <w:rPr>
                              <w:rFonts w:eastAsia="Calibri" w:cs="Calibri"/>
                              <w:szCs w:val="20"/>
                            </w:rPr>
                            <w:t xml:space="preserve">•      Circuit Breaker </w:t>
                          </w:r>
                        </w:ins>
                      </w:p>
                      <w:p w14:paraId="702ABD65" w14:textId="77777777" w:rsidR="005967B6" w:rsidRPr="000262C3" w:rsidRDefault="005967B6" w:rsidP="005967B6">
                        <w:pPr>
                          <w:rPr>
                            <w:ins w:id="506" w:author="Author"/>
                            <w:rFonts w:eastAsia="Calibri" w:cs="Calibri"/>
                            <w:szCs w:val="20"/>
                          </w:rPr>
                        </w:pPr>
                        <w:ins w:id="507" w:author="Author">
                          <w:r w:rsidRPr="000262C3">
                            <w:rPr>
                              <w:rFonts w:eastAsia="Calibri" w:cs="Calibri"/>
                              <w:szCs w:val="20"/>
                            </w:rPr>
                            <w:t>•      FACTS</w:t>
                          </w:r>
                        </w:ins>
                      </w:p>
                      <w:p w14:paraId="32B0BBEF" w14:textId="77777777" w:rsidR="005967B6" w:rsidRPr="000262C3" w:rsidRDefault="005967B6" w:rsidP="005967B6">
                        <w:pPr>
                          <w:rPr>
                            <w:ins w:id="508" w:author="Author"/>
                            <w:rFonts w:eastAsia="Calibri" w:cs="Calibri"/>
                            <w:szCs w:val="20"/>
                          </w:rPr>
                        </w:pPr>
                        <w:ins w:id="509" w:author="Author">
                          <w:r w:rsidRPr="000262C3">
                            <w:rPr>
                              <w:rFonts w:eastAsia="Calibri" w:cs="Calibri"/>
                              <w:szCs w:val="20"/>
                            </w:rPr>
                            <w:t xml:space="preserve">•      Transformer </w:t>
                          </w:r>
                        </w:ins>
                      </w:p>
                      <w:p w14:paraId="41269D8F" w14:textId="77777777" w:rsidR="005967B6" w:rsidRPr="000262C3" w:rsidRDefault="005967B6" w:rsidP="005967B6">
                        <w:pPr>
                          <w:rPr>
                            <w:ins w:id="510" w:author="Author"/>
                            <w:rFonts w:eastAsia="Calibri" w:cs="Calibri"/>
                            <w:szCs w:val="20"/>
                          </w:rPr>
                        </w:pPr>
                        <w:ins w:id="511" w:author="Author">
                          <w:r w:rsidRPr="000262C3">
                            <w:rPr>
                              <w:rFonts w:eastAsia="Calibri" w:cs="Calibri"/>
                              <w:szCs w:val="20"/>
                            </w:rPr>
                            <w:t>•      Reactor</w:t>
                          </w:r>
                        </w:ins>
                      </w:p>
                      <w:p w14:paraId="017759B5" w14:textId="77777777" w:rsidR="005967B6" w:rsidRPr="000262C3" w:rsidRDefault="005967B6" w:rsidP="005967B6">
                        <w:pPr>
                          <w:rPr>
                            <w:ins w:id="512" w:author="Author"/>
                            <w:rFonts w:eastAsia="Calibri" w:cs="Calibri"/>
                            <w:szCs w:val="20"/>
                          </w:rPr>
                        </w:pPr>
                        <w:ins w:id="513" w:author="Author">
                          <w:r w:rsidRPr="000262C3">
                            <w:rPr>
                              <w:rFonts w:eastAsia="Calibri" w:cs="Calibri"/>
                              <w:szCs w:val="20"/>
                            </w:rPr>
                            <w:t>•      HVDC</w:t>
                          </w:r>
                        </w:ins>
                      </w:p>
                      <w:p w14:paraId="5AB937AA" w14:textId="77777777" w:rsidR="005967B6" w:rsidRPr="000262C3" w:rsidRDefault="005967B6" w:rsidP="005967B6">
                        <w:pPr>
                          <w:tabs>
                            <w:tab w:val="num" w:pos="567"/>
                          </w:tabs>
                          <w:spacing w:after="360"/>
                          <w:rPr>
                            <w:ins w:id="514" w:author="Author"/>
                            <w:szCs w:val="20"/>
                          </w:rPr>
                        </w:pPr>
                        <w:ins w:id="515" w:author="Author">
                          <w:r w:rsidRPr="000262C3">
                            <w:rPr>
                              <w:rFonts w:eastAsia="Calibri" w:cs="Calibri"/>
                              <w:szCs w:val="20"/>
                            </w:rPr>
                            <w:t>•      Protection &amp; Control</w:t>
                          </w:r>
                        </w:ins>
                      </w:p>
                      <w:p w14:paraId="612C07D0" w14:textId="5DA73890" w:rsidR="005967B6" w:rsidRPr="000262C3" w:rsidRDefault="005967B6" w:rsidP="005967B6">
                        <w:pPr>
                          <w:spacing w:after="360"/>
                          <w:rPr>
                            <w:ins w:id="516" w:author="Author"/>
                            <w:rFonts w:eastAsia="Calibri" w:cs="Calibri"/>
                            <w:szCs w:val="20"/>
                          </w:rPr>
                        </w:pPr>
                        <w:ins w:id="517" w:author="Author">
                          <w:del w:id="518" w:author="Author">
                            <w:r w:rsidDel="00B310C9">
                              <w:rPr>
                                <w:rFonts w:eastAsia="Calibri" w:cs="Calibri"/>
                                <w:szCs w:val="20"/>
                              </w:rPr>
                              <w:delText>[</w:delText>
                            </w:r>
                          </w:del>
                          <w:r w:rsidR="00D150D1">
                            <w:rPr>
                              <w:rFonts w:eastAsia="Calibri" w:cs="Calibri"/>
                              <w:szCs w:val="20"/>
                            </w:rPr>
                            <w:t>*</w:t>
                          </w:r>
                          <w:r>
                            <w:rPr>
                              <w:rFonts w:eastAsia="Calibri" w:cs="Calibri"/>
                              <w:szCs w:val="20"/>
                            </w:rPr>
                            <w:t>We note that, until the start of the T2 period, the information provided should align with the December 2019 Business Plan submission</w:t>
                          </w:r>
                          <w:r w:rsidR="00B310C9">
                            <w:rPr>
                              <w:rFonts w:eastAsia="Calibri" w:cs="Calibri"/>
                              <w:szCs w:val="20"/>
                            </w:rPr>
                            <w:t>. If not, any change to the expected program must be highlighted and an explanation provided as part of the supporting commentary.</w:t>
                          </w:r>
                          <w:del w:id="519" w:author="Author">
                            <w:r w:rsidDel="00B310C9">
                              <w:rPr>
                                <w:rFonts w:eastAsia="Calibri" w:cs="Calibri"/>
                                <w:szCs w:val="20"/>
                              </w:rPr>
                              <w:delText>]</w:delText>
                            </w:r>
                          </w:del>
                        </w:ins>
                      </w:p>
                      <w:p w14:paraId="0E995678" w14:textId="0F57C19C" w:rsidR="005967B6" w:rsidRPr="000262C3" w:rsidRDefault="005967B6" w:rsidP="005967B6">
                        <w:pPr>
                          <w:rPr>
                            <w:ins w:id="520" w:author="Author"/>
                            <w:rFonts w:eastAsia="Calibri" w:cs="Calibri"/>
                            <w:szCs w:val="20"/>
                          </w:rPr>
                        </w:pPr>
                        <w:ins w:id="521" w:author="Author">
                          <w:r w:rsidRPr="000262C3">
                            <w:t xml:space="preserve">Licensees </w:t>
                          </w:r>
                          <w:r>
                            <w:rPr>
                              <w:rFonts w:eastAsia="Calibri" w:cs="Calibri"/>
                              <w:szCs w:val="20"/>
                            </w:rPr>
                            <w:t xml:space="preserve">must </w:t>
                          </w:r>
                          <w:r w:rsidRPr="000262C3">
                            <w:rPr>
                              <w:rFonts w:eastAsia="Calibri" w:cs="Calibri"/>
                              <w:szCs w:val="20"/>
                            </w:rPr>
                            <w:t xml:space="preserve">populate, where available, all forecast interventions due to a </w:t>
                          </w:r>
                          <w:del w:id="522" w:author="Author">
                            <w:r w:rsidRPr="000262C3" w:rsidDel="00325C1B">
                              <w:rPr>
                                <w:rFonts w:eastAsia="Calibri" w:cs="Calibri"/>
                                <w:szCs w:val="20"/>
                              </w:rPr>
                              <w:delText>L</w:delText>
                            </w:r>
                          </w:del>
                          <w:r w:rsidR="00325C1B">
                            <w:rPr>
                              <w:rFonts w:eastAsia="Calibri" w:cs="Calibri"/>
                              <w:szCs w:val="20"/>
                            </w:rPr>
                            <w:t>l</w:t>
                          </w:r>
                          <w:r w:rsidRPr="000262C3">
                            <w:rPr>
                              <w:rFonts w:eastAsia="Calibri" w:cs="Calibri"/>
                              <w:szCs w:val="20"/>
                            </w:rPr>
                            <w:t>oad driver for any categories listed on the worksheet (e.g. replacement to increase ra</w:t>
                          </w:r>
                          <w:r>
                            <w:rPr>
                              <w:rFonts w:eastAsia="Calibri" w:cs="Calibri"/>
                              <w:szCs w:val="20"/>
                            </w:rPr>
                            <w:t>ting) included in the current</w:t>
                          </w:r>
                          <w:r w:rsidRPr="000262C3">
                            <w:rPr>
                              <w:rFonts w:eastAsia="Calibri" w:cs="Calibri"/>
                              <w:szCs w:val="20"/>
                            </w:rPr>
                            <w:t xml:space="preserve"> delivery program.</w:t>
                          </w:r>
                        </w:ins>
                      </w:p>
                      <w:p w14:paraId="2B96F324" w14:textId="77777777" w:rsidR="005967B6" w:rsidRPr="000262C3" w:rsidRDefault="005967B6" w:rsidP="005967B6">
                        <w:pPr>
                          <w:rPr>
                            <w:ins w:id="523" w:author="Author"/>
                            <w:rFonts w:eastAsia="Calibri" w:cs="Calibri"/>
                            <w:szCs w:val="20"/>
                          </w:rPr>
                        </w:pPr>
                      </w:p>
                      <w:p w14:paraId="58FA72BC" w14:textId="5A1B6F87" w:rsidR="005967B6" w:rsidRPr="000262C3" w:rsidRDefault="005967B6" w:rsidP="005967B6">
                        <w:pPr>
                          <w:rPr>
                            <w:ins w:id="524" w:author="Author"/>
                            <w:rFonts w:eastAsia="Calibri" w:cs="Calibri"/>
                            <w:szCs w:val="20"/>
                          </w:rPr>
                        </w:pPr>
                        <w:ins w:id="525" w:author="Author">
                          <w:r w:rsidRPr="000262C3">
                            <w:rPr>
                              <w:rFonts w:eastAsia="Calibri" w:cs="Calibri"/>
                              <w:szCs w:val="20"/>
                            </w:rPr>
                            <w:t>The licensee</w:t>
                          </w:r>
                          <w:del w:id="526" w:author="Author">
                            <w:r w:rsidRPr="000262C3">
                              <w:rPr>
                                <w:rFonts w:eastAsia="Calibri" w:cs="Calibri"/>
                                <w:szCs w:val="20"/>
                              </w:rPr>
                              <w:delText>’</w:delText>
                            </w:r>
                          </w:del>
                          <w:r w:rsidRPr="000262C3">
                            <w:rPr>
                              <w:rFonts w:eastAsia="Calibri" w:cs="Calibri"/>
                              <w:szCs w:val="20"/>
                            </w:rPr>
                            <w:t>s will populate details of</w:t>
                          </w:r>
                          <w:r>
                            <w:rPr>
                              <w:rFonts w:eastAsia="Calibri" w:cs="Calibri"/>
                              <w:szCs w:val="20"/>
                            </w:rPr>
                            <w:t xml:space="preserve"> interventions intended to be carried out in T2 covering from 1 April 2021</w:t>
                          </w:r>
                          <w:r w:rsidRPr="000262C3">
                            <w:rPr>
                              <w:rFonts w:eastAsia="Calibri" w:cs="Calibri"/>
                              <w:szCs w:val="20"/>
                            </w:rPr>
                            <w:t xml:space="preserve"> up to and including </w:t>
                          </w:r>
                          <w:r>
                            <w:rPr>
                              <w:rFonts w:eastAsia="Calibri" w:cs="Calibri"/>
                              <w:szCs w:val="20"/>
                            </w:rPr>
                            <w:t>31 March 2026, i.e. all five years of RIIO-T2</w:t>
                          </w:r>
                          <w:r w:rsidRPr="000262C3">
                            <w:rPr>
                              <w:rFonts w:eastAsia="Calibri" w:cs="Calibri"/>
                              <w:szCs w:val="20"/>
                            </w:rPr>
                            <w:t>. This will include additions of new a</w:t>
                          </w:r>
                          <w:r>
                            <w:rPr>
                              <w:rFonts w:eastAsia="Calibri" w:cs="Calibri"/>
                              <w:szCs w:val="20"/>
                            </w:rPr>
                            <w:t>ssets delivered in T2</w:t>
                          </w:r>
                          <w:r w:rsidRPr="000262C3">
                            <w:rPr>
                              <w:rFonts w:eastAsia="Calibri" w:cs="Calibri"/>
                              <w:szCs w:val="20"/>
                            </w:rPr>
                            <w:t xml:space="preserve"> due to a </w:t>
                          </w:r>
                          <w:del w:id="527" w:author="Author">
                            <w:r w:rsidRPr="000262C3" w:rsidDel="00325C1B">
                              <w:rPr>
                                <w:rFonts w:eastAsia="Calibri" w:cs="Calibri"/>
                                <w:szCs w:val="20"/>
                              </w:rPr>
                              <w:delText>L</w:delText>
                            </w:r>
                          </w:del>
                          <w:r w:rsidR="00325C1B">
                            <w:rPr>
                              <w:rFonts w:eastAsia="Calibri" w:cs="Calibri"/>
                              <w:szCs w:val="20"/>
                            </w:rPr>
                            <w:t>l</w:t>
                          </w:r>
                          <w:r w:rsidRPr="000262C3">
                            <w:rPr>
                              <w:rFonts w:eastAsia="Calibri" w:cs="Calibri"/>
                              <w:szCs w:val="20"/>
                            </w:rPr>
                            <w:t xml:space="preserve">oad driver for any categories listed on the worksheet.  </w:t>
                          </w:r>
                        </w:ins>
                      </w:p>
                      <w:p w14:paraId="1B107B27" w14:textId="77777777" w:rsidR="005967B6" w:rsidRPr="000262C3" w:rsidRDefault="005967B6" w:rsidP="005967B6">
                        <w:pPr>
                          <w:rPr>
                            <w:ins w:id="528" w:author="Author"/>
                            <w:rFonts w:eastAsia="Calibri" w:cs="Calibri"/>
                            <w:szCs w:val="20"/>
                          </w:rPr>
                        </w:pPr>
                      </w:p>
                      <w:p w14:paraId="62514D60" w14:textId="36B3F9ED" w:rsidR="005967B6" w:rsidRDefault="005967B6" w:rsidP="005967B6">
                        <w:pPr>
                          <w:pStyle w:val="Paragrapgh"/>
                          <w:numPr>
                            <w:ilvl w:val="0"/>
                            <w:numId w:val="0"/>
                          </w:numPr>
                          <w:tabs>
                            <w:tab w:val="num" w:pos="567"/>
                          </w:tabs>
                          <w:spacing w:before="0"/>
                          <w:rPr>
                            <w:ins w:id="529" w:author="Author"/>
                            <w:rFonts w:eastAsia="Calibri" w:cs="Calibri"/>
                            <w:iCs/>
                            <w:szCs w:val="24"/>
                          </w:rPr>
                        </w:pPr>
                        <w:ins w:id="530" w:author="Author">
                          <w:r w:rsidRPr="000262C3">
                            <w:rPr>
                              <w:rFonts w:eastAsia="Calibri" w:cs="Calibri"/>
                              <w:szCs w:val="24"/>
                            </w:rPr>
                            <w:t xml:space="preserve">The information in this table will allow Ofgem to have </w:t>
                          </w:r>
                          <w:r w:rsidRPr="000262C3">
                            <w:rPr>
                              <w:rFonts w:eastAsia="Calibri" w:cs="Calibri"/>
                              <w:iCs/>
                              <w:szCs w:val="24"/>
                            </w:rPr>
                            <w:t>a definitive list of the exact assets, with information such as their type, serial number/unique asset identifier, unique operational identifier, l</w:t>
                          </w:r>
                          <w:r>
                            <w:rPr>
                              <w:rFonts w:eastAsia="Calibri" w:cs="Calibri"/>
                              <w:iCs/>
                              <w:szCs w:val="24"/>
                            </w:rPr>
                            <w:t>ocation etc., that</w:t>
                          </w:r>
                          <w:r w:rsidRPr="000262C3">
                            <w:rPr>
                              <w:rFonts w:eastAsia="Calibri" w:cs="Calibri"/>
                              <w:iCs/>
                              <w:szCs w:val="24"/>
                            </w:rPr>
                            <w:t xml:space="preserve"> are forecast to be the subject of intervention. </w:t>
                          </w:r>
                        </w:ins>
                      </w:p>
                      <w:p w14:paraId="2AC5D218" w14:textId="2AC0AFA1" w:rsidR="005967B6" w:rsidRPr="005967B6" w:rsidRDefault="005967B6" w:rsidP="005967B6">
                        <w:pPr>
                          <w:pStyle w:val="Paragrapgh"/>
                          <w:numPr>
                            <w:ilvl w:val="0"/>
                            <w:numId w:val="0"/>
                          </w:numPr>
                          <w:tabs>
                            <w:tab w:val="num" w:pos="567"/>
                          </w:tabs>
                          <w:spacing w:before="0"/>
                          <w:rPr>
                            <w:ins w:id="531" w:author="Author"/>
                            <w:rFonts w:eastAsia="Calibri" w:cs="Calibri"/>
                            <w:szCs w:val="24"/>
                          </w:rPr>
                        </w:pPr>
                        <w:ins w:id="532" w:author="Author">
                          <w:r w:rsidRPr="000262C3">
                            <w:rPr>
                              <w:rFonts w:eastAsia="Calibri" w:cs="Calibri"/>
                              <w:iCs/>
                              <w:szCs w:val="24"/>
                            </w:rPr>
                            <w:t xml:space="preserve">This table </w:t>
                          </w:r>
                          <w:r>
                            <w:rPr>
                              <w:rFonts w:eastAsia="Calibri" w:cs="Calibri"/>
                              <w:iCs/>
                              <w:szCs w:val="24"/>
                            </w:rPr>
                            <w:t xml:space="preserve">will </w:t>
                          </w:r>
                          <w:r w:rsidRPr="000262C3">
                            <w:rPr>
                              <w:rFonts w:eastAsia="Calibri" w:cs="Calibri"/>
                              <w:iCs/>
                              <w:szCs w:val="24"/>
                            </w:rPr>
                            <w:t>allow Ofgem to track what has been taken out, added or moved</w:t>
                          </w:r>
                          <w:r w:rsidRPr="000262C3">
                            <w:rPr>
                              <w:rFonts w:eastAsia="Calibri" w:cs="Calibri"/>
                              <w:szCs w:val="24"/>
                            </w:rPr>
                            <w:t xml:space="preserve">. </w:t>
                          </w:r>
                        </w:ins>
                      </w:p>
                    </w:tc>
                  </w:tr>
                  <w:tr w:rsidR="005967B6" w:rsidRPr="00726775" w14:paraId="30A375AA" w14:textId="77777777" w:rsidTr="005967B6">
                    <w:trPr>
                      <w:ins w:id="533" w:author="Author"/>
                    </w:trPr>
                    <w:tc>
                      <w:tcPr>
                        <w:tcW w:w="2373" w:type="dxa"/>
                        <w:tcBorders>
                          <w:bottom w:val="single" w:sz="4" w:space="0" w:color="auto"/>
                        </w:tcBorders>
                        <w:tcMar>
                          <w:top w:w="0" w:type="dxa"/>
                          <w:left w:w="108" w:type="dxa"/>
                          <w:bottom w:w="0" w:type="dxa"/>
                          <w:right w:w="108" w:type="dxa"/>
                        </w:tcMar>
                      </w:tcPr>
                      <w:p w14:paraId="2B6FE4A8" w14:textId="77777777" w:rsidR="005967B6" w:rsidRPr="003577AE" w:rsidRDefault="005967B6" w:rsidP="005967B6">
                        <w:pPr>
                          <w:rPr>
                            <w:ins w:id="534" w:author="Author"/>
                            <w:szCs w:val="20"/>
                          </w:rPr>
                        </w:pPr>
                        <w:ins w:id="535" w:author="Author">
                          <w:r>
                            <w:rPr>
                              <w:szCs w:val="20"/>
                            </w:rPr>
                            <w:t>Guidance on completing this worksheet</w:t>
                          </w:r>
                        </w:ins>
                      </w:p>
                    </w:tc>
                    <w:tc>
                      <w:tcPr>
                        <w:tcW w:w="6524" w:type="dxa"/>
                        <w:tcBorders>
                          <w:bottom w:val="single" w:sz="4" w:space="0" w:color="auto"/>
                        </w:tcBorders>
                        <w:tcMar>
                          <w:top w:w="0" w:type="dxa"/>
                          <w:left w:w="108" w:type="dxa"/>
                          <w:bottom w:w="0" w:type="dxa"/>
                          <w:right w:w="108" w:type="dxa"/>
                        </w:tcMar>
                      </w:tcPr>
                      <w:p w14:paraId="7EA3C25E" w14:textId="2E0D20EF" w:rsidR="005967B6" w:rsidRDefault="005967B6" w:rsidP="005967B6">
                        <w:pPr>
                          <w:contextualSpacing/>
                          <w:rPr>
                            <w:ins w:id="536" w:author="Author"/>
                            <w:rFonts w:eastAsia="Calibri" w:cs="Calibri"/>
                            <w:szCs w:val="20"/>
                          </w:rPr>
                        </w:pPr>
                        <w:ins w:id="537" w:author="Author">
                          <w:r w:rsidRPr="00467336">
                            <w:rPr>
                              <w:rFonts w:eastAsia="Calibri" w:cs="Calibri"/>
                              <w:szCs w:val="20"/>
                            </w:rPr>
                            <w:t>Information on all asset interventions in the asset categories stated above that are forecast to be delivered in the RIIO-T</w:t>
                          </w:r>
                          <w:r>
                            <w:rPr>
                              <w:rFonts w:eastAsia="Calibri" w:cs="Calibri"/>
                              <w:szCs w:val="20"/>
                            </w:rPr>
                            <w:t>2</w:t>
                          </w:r>
                          <w:r w:rsidRPr="00467336">
                            <w:rPr>
                              <w:rFonts w:eastAsia="Calibri" w:cs="Calibri"/>
                              <w:szCs w:val="20"/>
                            </w:rPr>
                            <w:t xml:space="preserve"> period, must be entered in this table. </w:t>
                          </w:r>
                        </w:ins>
                      </w:p>
                      <w:p w14:paraId="6B648FF9" w14:textId="77777777" w:rsidR="005967B6" w:rsidRDefault="005967B6" w:rsidP="005967B6">
                        <w:pPr>
                          <w:contextualSpacing/>
                          <w:rPr>
                            <w:ins w:id="538" w:author="Author"/>
                            <w:rFonts w:eastAsia="Calibri" w:cs="Calibri"/>
                            <w:szCs w:val="20"/>
                          </w:rPr>
                        </w:pPr>
                      </w:p>
                      <w:p w14:paraId="0BF43F2B" w14:textId="7E96D04F" w:rsidR="005967B6" w:rsidRDefault="005967B6" w:rsidP="005967B6">
                        <w:pPr>
                          <w:contextualSpacing/>
                          <w:rPr>
                            <w:ins w:id="539" w:author="Author"/>
                            <w:rFonts w:eastAsia="Calibri" w:cs="Calibri"/>
                            <w:szCs w:val="20"/>
                          </w:rPr>
                        </w:pPr>
                        <w:ins w:id="540" w:author="Author">
                          <w:r w:rsidRPr="00467336">
                            <w:rPr>
                              <w:rFonts w:eastAsia="Calibri" w:cs="Calibri"/>
                              <w:szCs w:val="20"/>
                            </w:rPr>
                            <w:t xml:space="preserve">In addition, all asset additions and interventions in the asset categories stated above, that are </w:t>
                          </w:r>
                          <w:r w:rsidR="000909B3">
                            <w:rPr>
                              <w:rFonts w:eastAsia="Calibri" w:cs="Calibri"/>
                              <w:szCs w:val="20"/>
                            </w:rPr>
                            <w:t xml:space="preserve">currently </w:t>
                          </w:r>
                          <w:r w:rsidRPr="00467336">
                            <w:rPr>
                              <w:rFonts w:eastAsia="Calibri" w:cs="Calibri"/>
                              <w:szCs w:val="20"/>
                            </w:rPr>
                            <w:t>forecas</w:t>
                          </w:r>
                          <w:r>
                            <w:rPr>
                              <w:rFonts w:eastAsia="Calibri" w:cs="Calibri"/>
                              <w:szCs w:val="20"/>
                            </w:rPr>
                            <w:t>t to be delivered in the RIIO-T2</w:t>
                          </w:r>
                          <w:r w:rsidRPr="00467336">
                            <w:rPr>
                              <w:rFonts w:eastAsia="Calibri" w:cs="Calibri"/>
                              <w:szCs w:val="20"/>
                            </w:rPr>
                            <w:t xml:space="preserve"> period, must also be entered in this table. </w:t>
                          </w:r>
                        </w:ins>
                      </w:p>
                      <w:p w14:paraId="342803E7" w14:textId="77777777" w:rsidR="005967B6" w:rsidRDefault="005967B6" w:rsidP="005967B6">
                        <w:pPr>
                          <w:contextualSpacing/>
                          <w:rPr>
                            <w:ins w:id="541" w:author="Author"/>
                            <w:rFonts w:eastAsia="Calibri" w:cs="Calibri"/>
                            <w:szCs w:val="20"/>
                          </w:rPr>
                        </w:pPr>
                      </w:p>
                      <w:p w14:paraId="7E2A7FFE" w14:textId="77777777" w:rsidR="005967B6" w:rsidRPr="00D150D1" w:rsidRDefault="005967B6" w:rsidP="005967B6">
                        <w:pPr>
                          <w:contextualSpacing/>
                          <w:rPr>
                            <w:ins w:id="542" w:author="Author"/>
                            <w:rFonts w:eastAsia="Calibri" w:cs="Calibri"/>
                            <w:szCs w:val="20"/>
                          </w:rPr>
                        </w:pPr>
                        <w:ins w:id="543" w:author="Author">
                          <w:r w:rsidRPr="00D150D1">
                            <w:rPr>
                              <w:rFonts w:eastAsia="Calibri" w:cs="Calibri"/>
                              <w:szCs w:val="20"/>
                            </w:rPr>
                            <w:lastRenderedPageBreak/>
                            <w:t xml:space="preserve">The total RIIO-T2 volumes input in this worksheet will reconcile with the various volumes tables for the respective driver and asset categories in the BPDT workbook. </w:t>
                          </w:r>
                        </w:ins>
                      </w:p>
                      <w:p w14:paraId="3F7D33A0" w14:textId="77777777" w:rsidR="005967B6" w:rsidRPr="004770CB" w:rsidRDefault="005967B6" w:rsidP="005967B6">
                        <w:pPr>
                          <w:contextualSpacing/>
                          <w:rPr>
                            <w:ins w:id="544" w:author="Author"/>
                            <w:rFonts w:eastAsia="Calibri" w:cs="Calibri"/>
                            <w:szCs w:val="20"/>
                            <w:highlight w:val="yellow"/>
                          </w:rPr>
                        </w:pPr>
                      </w:p>
                      <w:p w14:paraId="44B8BD51" w14:textId="77777777" w:rsidR="005967B6" w:rsidRPr="00467336" w:rsidRDefault="005967B6" w:rsidP="005967B6">
                        <w:pPr>
                          <w:contextualSpacing/>
                          <w:rPr>
                            <w:ins w:id="545" w:author="Author"/>
                            <w:rFonts w:eastAsia="Calibri" w:cs="Calibri"/>
                            <w:szCs w:val="20"/>
                          </w:rPr>
                        </w:pPr>
                      </w:p>
                      <w:p w14:paraId="7E439747" w14:textId="77777777" w:rsidR="005967B6" w:rsidRPr="00467336" w:rsidRDefault="005967B6" w:rsidP="005967B6">
                        <w:pPr>
                          <w:contextualSpacing/>
                          <w:rPr>
                            <w:ins w:id="546" w:author="Author"/>
                            <w:rFonts w:eastAsia="Calibri" w:cs="Calibri"/>
                            <w:szCs w:val="20"/>
                          </w:rPr>
                        </w:pPr>
                        <w:ins w:id="547" w:author="Author">
                          <w:r w:rsidRPr="00467336">
                            <w:rPr>
                              <w:rFonts w:eastAsia="Calibri" w:cs="Calibri"/>
                              <w:szCs w:val="20"/>
                            </w:rPr>
                            <w:t>For this worksheet please input:</w:t>
                          </w:r>
                        </w:ins>
                      </w:p>
                      <w:p w14:paraId="020F6A3F" w14:textId="77777777" w:rsidR="005967B6" w:rsidRPr="00467336" w:rsidRDefault="005967B6" w:rsidP="005967B6">
                        <w:pPr>
                          <w:contextualSpacing/>
                          <w:rPr>
                            <w:ins w:id="548" w:author="Author"/>
                            <w:rFonts w:eastAsia="Calibri" w:cs="Calibri"/>
                            <w:szCs w:val="20"/>
                          </w:rPr>
                        </w:pPr>
                      </w:p>
                      <w:p w14:paraId="246B9249" w14:textId="77777777" w:rsidR="005967B6" w:rsidRPr="00467336" w:rsidRDefault="005967B6" w:rsidP="005967B6">
                        <w:pPr>
                          <w:contextualSpacing/>
                          <w:rPr>
                            <w:ins w:id="549" w:author="Author"/>
                            <w:rFonts w:eastAsia="Calibri" w:cs="Calibri"/>
                            <w:szCs w:val="20"/>
                          </w:rPr>
                        </w:pPr>
                        <w:ins w:id="550" w:author="Author">
                          <w:r w:rsidRPr="00467336">
                            <w:rPr>
                              <w:rFonts w:eastAsia="Calibri" w:cs="Calibri"/>
                              <w:szCs w:val="20"/>
                            </w:rPr>
                            <w:t>1.</w:t>
                          </w:r>
                          <w:r w:rsidRPr="00467336">
                            <w:rPr>
                              <w:rFonts w:eastAsia="Calibri" w:cs="Calibri"/>
                              <w:szCs w:val="20"/>
                            </w:rPr>
                            <w:tab/>
                            <w:t>Ofgem Scheme Reference:</w:t>
                          </w:r>
                        </w:ins>
                      </w:p>
                      <w:p w14:paraId="4DD7B21E" w14:textId="350E31BB" w:rsidR="005967B6" w:rsidRDefault="005967B6" w:rsidP="005967B6">
                        <w:pPr>
                          <w:contextualSpacing/>
                          <w:rPr>
                            <w:ins w:id="551" w:author="Author"/>
                            <w:rFonts w:eastAsia="Calibri" w:cs="Calibri"/>
                            <w:szCs w:val="20"/>
                          </w:rPr>
                        </w:pPr>
                        <w:ins w:id="552" w:author="Author">
                          <w:r w:rsidRPr="000909B3">
                            <w:rPr>
                              <w:rFonts w:eastAsia="Calibri" w:cs="Calibri"/>
                              <w:szCs w:val="20"/>
                            </w:rPr>
                            <w:t>Drop down and free entry. Select RIIO</w:t>
                          </w:r>
                          <w:r w:rsidR="000909B3" w:rsidRPr="000909B3">
                            <w:rPr>
                              <w:rFonts w:eastAsia="Calibri" w:cs="Calibri"/>
                              <w:szCs w:val="20"/>
                            </w:rPr>
                            <w:t>-T2</w:t>
                          </w:r>
                          <w:r w:rsidRPr="000909B3">
                            <w:rPr>
                              <w:rFonts w:eastAsia="Calibri" w:cs="Calibri"/>
                              <w:szCs w:val="20"/>
                            </w:rPr>
                            <w:t xml:space="preserve"> scheme from the drop down which corresponds to the asset intervention being stated.</w:t>
                          </w:r>
                          <w:r w:rsidRPr="00467336">
                            <w:rPr>
                              <w:rFonts w:eastAsia="Calibri" w:cs="Calibri"/>
                              <w:szCs w:val="20"/>
                            </w:rPr>
                            <w:t xml:space="preserve"> </w:t>
                          </w:r>
                        </w:ins>
                      </w:p>
                      <w:p w14:paraId="66D91132" w14:textId="77777777" w:rsidR="005967B6" w:rsidRPr="00467336" w:rsidRDefault="005967B6" w:rsidP="005967B6">
                        <w:pPr>
                          <w:contextualSpacing/>
                          <w:rPr>
                            <w:ins w:id="553" w:author="Author"/>
                            <w:rFonts w:eastAsia="Calibri" w:cs="Calibri"/>
                            <w:szCs w:val="20"/>
                          </w:rPr>
                        </w:pPr>
                      </w:p>
                      <w:p w14:paraId="3075A560" w14:textId="77777777" w:rsidR="005967B6" w:rsidRPr="00467336" w:rsidRDefault="005967B6" w:rsidP="005967B6">
                        <w:pPr>
                          <w:contextualSpacing/>
                          <w:rPr>
                            <w:ins w:id="554" w:author="Author"/>
                            <w:rFonts w:eastAsia="Calibri" w:cs="Calibri"/>
                            <w:szCs w:val="20"/>
                          </w:rPr>
                        </w:pPr>
                        <w:ins w:id="555" w:author="Author">
                          <w:r w:rsidRPr="00467336">
                            <w:rPr>
                              <w:rFonts w:eastAsia="Calibri" w:cs="Calibri"/>
                              <w:szCs w:val="20"/>
                            </w:rPr>
                            <w:t>2.</w:t>
                          </w:r>
                          <w:r w:rsidRPr="00467336">
                            <w:rPr>
                              <w:rFonts w:eastAsia="Calibri" w:cs="Calibri"/>
                              <w:szCs w:val="20"/>
                            </w:rPr>
                            <w:tab/>
                            <w:t>Driver:</w:t>
                          </w:r>
                        </w:ins>
                      </w:p>
                      <w:p w14:paraId="2C56112B" w14:textId="77777777" w:rsidR="005967B6" w:rsidRPr="00467336" w:rsidRDefault="005967B6" w:rsidP="005967B6">
                        <w:pPr>
                          <w:contextualSpacing/>
                          <w:rPr>
                            <w:ins w:id="556" w:author="Author"/>
                            <w:rFonts w:eastAsia="Calibri" w:cs="Calibri"/>
                            <w:szCs w:val="20"/>
                          </w:rPr>
                        </w:pPr>
                        <w:ins w:id="557" w:author="Author">
                          <w:r w:rsidRPr="00467336">
                            <w:rPr>
                              <w:rFonts w:eastAsia="Calibri" w:cs="Calibri"/>
                              <w:szCs w:val="20"/>
                            </w:rPr>
                            <w:t xml:space="preserve">Drop Down. Select Load or Non-Load Driver. While a scheme may have load and non-load drivers an asset can only be declared under one driver. Please select the most appropriate driver.  </w:t>
                          </w:r>
                        </w:ins>
                      </w:p>
                      <w:p w14:paraId="7CDD686C" w14:textId="77777777" w:rsidR="005967B6" w:rsidRPr="00467336" w:rsidRDefault="005967B6" w:rsidP="005967B6">
                        <w:pPr>
                          <w:contextualSpacing/>
                          <w:rPr>
                            <w:ins w:id="558" w:author="Author"/>
                            <w:rFonts w:eastAsia="Calibri" w:cs="Calibri"/>
                            <w:szCs w:val="20"/>
                          </w:rPr>
                        </w:pPr>
                      </w:p>
                      <w:p w14:paraId="54FBF437" w14:textId="77777777" w:rsidR="005967B6" w:rsidRPr="00467336" w:rsidRDefault="005967B6" w:rsidP="005967B6">
                        <w:pPr>
                          <w:contextualSpacing/>
                          <w:rPr>
                            <w:ins w:id="559" w:author="Author"/>
                            <w:rFonts w:eastAsia="Calibri" w:cs="Calibri"/>
                            <w:szCs w:val="20"/>
                          </w:rPr>
                        </w:pPr>
                        <w:ins w:id="560" w:author="Author">
                          <w:r w:rsidRPr="00467336">
                            <w:rPr>
                              <w:rFonts w:eastAsia="Calibri" w:cs="Calibri"/>
                              <w:szCs w:val="20"/>
                            </w:rPr>
                            <w:t>3.</w:t>
                          </w:r>
                          <w:r w:rsidRPr="00467336">
                            <w:rPr>
                              <w:rFonts w:eastAsia="Calibri" w:cs="Calibri"/>
                              <w:szCs w:val="20"/>
                            </w:rPr>
                            <w:tab/>
                            <w:t>Intervention Type:</w:t>
                          </w:r>
                        </w:ins>
                      </w:p>
                      <w:p w14:paraId="60D4BAEB" w14:textId="30FB2D5C" w:rsidR="005967B6" w:rsidRPr="00467336" w:rsidRDefault="005967B6" w:rsidP="005967B6">
                        <w:pPr>
                          <w:contextualSpacing/>
                          <w:rPr>
                            <w:ins w:id="561" w:author="Author"/>
                            <w:rFonts w:eastAsia="Calibri" w:cs="Calibri"/>
                            <w:szCs w:val="20"/>
                          </w:rPr>
                        </w:pPr>
                        <w:ins w:id="562" w:author="Author">
                          <w:r w:rsidRPr="00467336">
                            <w:rPr>
                              <w:rFonts w:eastAsia="Calibri" w:cs="Calibri"/>
                              <w:szCs w:val="20"/>
                            </w:rPr>
                            <w:t xml:space="preserve">Drop Down. Select appropriate intervention type or addition. The interventions are defined in </w:t>
                          </w:r>
                          <w:r w:rsidR="00F14EEE">
                            <w:rPr>
                              <w:rFonts w:eastAsia="Calibri" w:cs="Calibri"/>
                              <w:szCs w:val="20"/>
                            </w:rPr>
                            <w:t xml:space="preserve">the </w:t>
                          </w:r>
                          <w:r w:rsidR="00F14EEE" w:rsidRPr="00F14EEE">
                            <w:rPr>
                              <w:rFonts w:eastAsia="Calibri" w:cs="Calibri"/>
                              <w:szCs w:val="20"/>
                            </w:rPr>
                            <w:t>Transmission Glossary</w:t>
                          </w:r>
                          <w:r w:rsidR="00B310C9">
                            <w:rPr>
                              <w:rFonts w:eastAsia="Calibri" w:cs="Calibri"/>
                              <w:szCs w:val="20"/>
                            </w:rPr>
                            <w:t xml:space="preserve"> document.</w:t>
                          </w:r>
                          <w:r w:rsidR="00F14EEE" w:rsidRPr="00F14EEE">
                            <w:rPr>
                              <w:rFonts w:eastAsia="Calibri" w:cs="Calibri"/>
                              <w:szCs w:val="20"/>
                            </w:rPr>
                            <w:t xml:space="preserve"> </w:t>
                          </w:r>
                          <w:del w:id="563" w:author="Author">
                            <w:r w:rsidR="00F14EEE" w:rsidRPr="00F14EEE" w:rsidDel="00B310C9">
                              <w:rPr>
                                <w:rFonts w:eastAsia="Calibri" w:cs="Calibri"/>
                                <w:szCs w:val="20"/>
                              </w:rPr>
                              <w:delText>published in September 2019 (https://www.ofgem.gov.uk/publications-and-updates/riio-2-final-data-templates-and-associated-instructions-and-guidance).</w:delText>
                            </w:r>
                          </w:del>
                        </w:ins>
                      </w:p>
                      <w:p w14:paraId="5C13BA83" w14:textId="77777777" w:rsidR="005967B6" w:rsidRPr="00467336" w:rsidRDefault="005967B6" w:rsidP="005967B6">
                        <w:pPr>
                          <w:contextualSpacing/>
                          <w:rPr>
                            <w:ins w:id="564" w:author="Author"/>
                            <w:rFonts w:eastAsia="Calibri" w:cs="Calibri"/>
                            <w:szCs w:val="20"/>
                          </w:rPr>
                        </w:pPr>
                      </w:p>
                      <w:p w14:paraId="7BE71811" w14:textId="77777777" w:rsidR="005967B6" w:rsidRPr="00467336" w:rsidRDefault="005967B6" w:rsidP="005967B6">
                        <w:pPr>
                          <w:contextualSpacing/>
                          <w:rPr>
                            <w:ins w:id="565" w:author="Author"/>
                            <w:rFonts w:eastAsia="Calibri" w:cs="Calibri"/>
                            <w:szCs w:val="20"/>
                          </w:rPr>
                        </w:pPr>
                        <w:ins w:id="566" w:author="Author">
                          <w:r w:rsidRPr="00467336">
                            <w:rPr>
                              <w:rFonts w:eastAsia="Calibri" w:cs="Calibri"/>
                              <w:szCs w:val="20"/>
                            </w:rPr>
                            <w:t>4.</w:t>
                          </w:r>
                          <w:r w:rsidRPr="00467336">
                            <w:rPr>
                              <w:rFonts w:eastAsia="Calibri" w:cs="Calibri"/>
                              <w:szCs w:val="20"/>
                            </w:rPr>
                            <w:tab/>
                            <w:t xml:space="preserve">Substation Name: </w:t>
                          </w:r>
                        </w:ins>
                      </w:p>
                      <w:p w14:paraId="6B933444" w14:textId="77777777" w:rsidR="005967B6" w:rsidRPr="00467336" w:rsidRDefault="005967B6" w:rsidP="005967B6">
                        <w:pPr>
                          <w:contextualSpacing/>
                          <w:rPr>
                            <w:ins w:id="567" w:author="Author"/>
                            <w:rFonts w:eastAsia="Calibri" w:cs="Calibri"/>
                            <w:szCs w:val="20"/>
                          </w:rPr>
                        </w:pPr>
                        <w:ins w:id="568" w:author="Author">
                          <w:r w:rsidRPr="00467336">
                            <w:rPr>
                              <w:rFonts w:eastAsia="Calibri" w:cs="Calibri"/>
                              <w:szCs w:val="20"/>
                            </w:rPr>
                            <w:t xml:space="preserve">Enter the name of the substation where the non-linear asset or protection and control scheme is/was physically situated. Where the protection or control scheme relates to more than one substation, enter multiple lines for the same scheme, with work at each substation listed in a separate line. For example, for a feeder differential protection replacement scheme relating to substations A and B, with work planned at both substations, a separate line should be entered for work at each substation even if it is part of the same Ofgem Scheme Reference. </w:t>
                          </w:r>
                        </w:ins>
                      </w:p>
                      <w:p w14:paraId="09490AB8" w14:textId="77777777" w:rsidR="005967B6" w:rsidRPr="00467336" w:rsidRDefault="005967B6" w:rsidP="005967B6">
                        <w:pPr>
                          <w:contextualSpacing/>
                          <w:rPr>
                            <w:ins w:id="569" w:author="Author"/>
                            <w:rFonts w:eastAsia="Calibri" w:cs="Calibri"/>
                            <w:szCs w:val="20"/>
                          </w:rPr>
                        </w:pPr>
                      </w:p>
                      <w:p w14:paraId="522CEB9E" w14:textId="77777777" w:rsidR="005967B6" w:rsidRPr="00467336" w:rsidRDefault="005967B6" w:rsidP="005967B6">
                        <w:pPr>
                          <w:contextualSpacing/>
                          <w:rPr>
                            <w:ins w:id="570" w:author="Author"/>
                            <w:rFonts w:eastAsia="Calibri" w:cs="Calibri"/>
                            <w:szCs w:val="20"/>
                          </w:rPr>
                        </w:pPr>
                        <w:ins w:id="571" w:author="Author">
                          <w:r w:rsidRPr="00467336">
                            <w:rPr>
                              <w:rFonts w:eastAsia="Calibri" w:cs="Calibri"/>
                              <w:szCs w:val="20"/>
                            </w:rPr>
                            <w:t>5.</w:t>
                          </w:r>
                          <w:r w:rsidRPr="00467336">
                            <w:rPr>
                              <w:rFonts w:eastAsia="Calibri" w:cs="Calibri"/>
                              <w:szCs w:val="20"/>
                            </w:rPr>
                            <w:tab/>
                            <w:t>Site ID:</w:t>
                          </w:r>
                        </w:ins>
                      </w:p>
                      <w:p w14:paraId="2057DDC6" w14:textId="77777777" w:rsidR="005967B6" w:rsidRPr="00467336" w:rsidRDefault="005967B6" w:rsidP="005967B6">
                        <w:pPr>
                          <w:contextualSpacing/>
                          <w:rPr>
                            <w:ins w:id="572" w:author="Author"/>
                            <w:rFonts w:eastAsia="Calibri" w:cs="Calibri"/>
                            <w:szCs w:val="20"/>
                          </w:rPr>
                        </w:pPr>
                        <w:ins w:id="573" w:author="Author">
                          <w:r w:rsidRPr="00467336">
                            <w:rPr>
                              <w:rFonts w:eastAsia="Calibri" w:cs="Calibri"/>
                              <w:szCs w:val="20"/>
                            </w:rPr>
                            <w:t>Enter the unique ID of the substation or site where the non-linear asset or protection and control scheme is/was physically located.</w:t>
                          </w:r>
                        </w:ins>
                      </w:p>
                      <w:p w14:paraId="65E3B272" w14:textId="77777777" w:rsidR="005967B6" w:rsidRPr="00467336" w:rsidRDefault="005967B6" w:rsidP="005967B6">
                        <w:pPr>
                          <w:contextualSpacing/>
                          <w:rPr>
                            <w:ins w:id="574" w:author="Author"/>
                            <w:rFonts w:eastAsia="Calibri" w:cs="Calibri"/>
                            <w:szCs w:val="20"/>
                          </w:rPr>
                        </w:pPr>
                      </w:p>
                      <w:p w14:paraId="6B419E1F" w14:textId="77777777" w:rsidR="005967B6" w:rsidRPr="00467336" w:rsidRDefault="005967B6" w:rsidP="005967B6">
                        <w:pPr>
                          <w:contextualSpacing/>
                          <w:rPr>
                            <w:ins w:id="575" w:author="Author"/>
                            <w:rFonts w:eastAsia="Calibri" w:cs="Calibri"/>
                            <w:szCs w:val="20"/>
                          </w:rPr>
                        </w:pPr>
                        <w:ins w:id="576" w:author="Author">
                          <w:r w:rsidRPr="00467336">
                            <w:rPr>
                              <w:rFonts w:eastAsia="Calibri" w:cs="Calibri"/>
                              <w:szCs w:val="20"/>
                            </w:rPr>
                            <w:t>6.</w:t>
                          </w:r>
                          <w:r w:rsidRPr="00467336">
                            <w:rPr>
                              <w:rFonts w:eastAsia="Calibri" w:cs="Calibri"/>
                              <w:szCs w:val="20"/>
                            </w:rPr>
                            <w:tab/>
                            <w:t>Postcode:</w:t>
                          </w:r>
                        </w:ins>
                      </w:p>
                      <w:p w14:paraId="4F5BFBE1" w14:textId="77777777" w:rsidR="005967B6" w:rsidRPr="00467336" w:rsidRDefault="005967B6" w:rsidP="005967B6">
                        <w:pPr>
                          <w:contextualSpacing/>
                          <w:rPr>
                            <w:ins w:id="577" w:author="Author"/>
                            <w:rFonts w:eastAsia="Calibri" w:cs="Calibri"/>
                            <w:szCs w:val="20"/>
                          </w:rPr>
                        </w:pPr>
                        <w:ins w:id="578" w:author="Author">
                          <w:r w:rsidRPr="00467336">
                            <w:rPr>
                              <w:rFonts w:eastAsia="Calibri" w:cs="Calibri"/>
                              <w:szCs w:val="20"/>
                            </w:rPr>
                            <w:t xml:space="preserve">Enter the postcode of the substation or site. </w:t>
                          </w:r>
                        </w:ins>
                      </w:p>
                      <w:p w14:paraId="16DAC0E1" w14:textId="77777777" w:rsidR="005967B6" w:rsidRPr="00467336" w:rsidRDefault="005967B6" w:rsidP="005967B6">
                        <w:pPr>
                          <w:contextualSpacing/>
                          <w:rPr>
                            <w:ins w:id="579" w:author="Author"/>
                            <w:rFonts w:eastAsia="Calibri" w:cs="Calibri"/>
                            <w:szCs w:val="20"/>
                          </w:rPr>
                        </w:pPr>
                      </w:p>
                      <w:p w14:paraId="61263EEB" w14:textId="77777777" w:rsidR="005967B6" w:rsidRPr="00467336" w:rsidRDefault="005967B6" w:rsidP="005967B6">
                        <w:pPr>
                          <w:contextualSpacing/>
                          <w:rPr>
                            <w:ins w:id="580" w:author="Author"/>
                            <w:rFonts w:eastAsia="Calibri" w:cs="Calibri"/>
                            <w:szCs w:val="20"/>
                          </w:rPr>
                        </w:pPr>
                        <w:ins w:id="581" w:author="Author">
                          <w:r w:rsidRPr="00467336">
                            <w:rPr>
                              <w:rFonts w:eastAsia="Calibri" w:cs="Calibri"/>
                              <w:szCs w:val="20"/>
                            </w:rPr>
                            <w:t>7.</w:t>
                          </w:r>
                          <w:r w:rsidRPr="00467336">
                            <w:rPr>
                              <w:rFonts w:eastAsia="Calibri" w:cs="Calibri"/>
                              <w:szCs w:val="20"/>
                            </w:rPr>
                            <w:tab/>
                            <w:t xml:space="preserve">Geographical Area: </w:t>
                          </w:r>
                        </w:ins>
                      </w:p>
                      <w:p w14:paraId="1348ACA5" w14:textId="77777777" w:rsidR="005967B6" w:rsidRPr="00467336" w:rsidRDefault="005967B6" w:rsidP="005967B6">
                        <w:pPr>
                          <w:contextualSpacing/>
                          <w:rPr>
                            <w:ins w:id="582" w:author="Author"/>
                            <w:rFonts w:eastAsia="Calibri" w:cs="Calibri"/>
                            <w:szCs w:val="20"/>
                          </w:rPr>
                        </w:pPr>
                        <w:ins w:id="583" w:author="Author">
                          <w:r w:rsidRPr="00467336">
                            <w:rPr>
                              <w:rFonts w:eastAsia="Calibri" w:cs="Calibri"/>
                              <w:szCs w:val="20"/>
                            </w:rPr>
                            <w:t xml:space="preserve">Where a postcode is not available, enter the name of the city or town or parish where the site or substation is, was or will be located  </w:t>
                          </w:r>
                        </w:ins>
                      </w:p>
                      <w:p w14:paraId="6613DF4D" w14:textId="77777777" w:rsidR="005967B6" w:rsidRPr="00467336" w:rsidRDefault="005967B6" w:rsidP="005967B6">
                        <w:pPr>
                          <w:contextualSpacing/>
                          <w:rPr>
                            <w:ins w:id="584" w:author="Author"/>
                            <w:rFonts w:eastAsia="Calibri" w:cs="Calibri"/>
                            <w:szCs w:val="20"/>
                          </w:rPr>
                        </w:pPr>
                      </w:p>
                      <w:p w14:paraId="236A7101" w14:textId="77777777" w:rsidR="005967B6" w:rsidRPr="00467336" w:rsidRDefault="005967B6" w:rsidP="005967B6">
                        <w:pPr>
                          <w:contextualSpacing/>
                          <w:rPr>
                            <w:ins w:id="585" w:author="Author"/>
                            <w:rFonts w:eastAsia="Calibri" w:cs="Calibri"/>
                            <w:szCs w:val="20"/>
                          </w:rPr>
                        </w:pPr>
                        <w:ins w:id="586" w:author="Author">
                          <w:r w:rsidRPr="00467336">
                            <w:rPr>
                              <w:rFonts w:eastAsia="Calibri" w:cs="Calibri"/>
                              <w:szCs w:val="20"/>
                            </w:rPr>
                            <w:t>8.</w:t>
                          </w:r>
                          <w:r w:rsidRPr="00467336">
                            <w:rPr>
                              <w:rFonts w:eastAsia="Calibri" w:cs="Calibri"/>
                              <w:szCs w:val="20"/>
                            </w:rPr>
                            <w:tab/>
                            <w:t>Asset Class:</w:t>
                          </w:r>
                        </w:ins>
                      </w:p>
                      <w:p w14:paraId="457DF9A5" w14:textId="77777777" w:rsidR="005967B6" w:rsidRPr="00467336" w:rsidRDefault="005967B6" w:rsidP="005967B6">
                        <w:pPr>
                          <w:contextualSpacing/>
                          <w:rPr>
                            <w:ins w:id="587" w:author="Author"/>
                            <w:rFonts w:eastAsia="Calibri" w:cs="Calibri"/>
                            <w:szCs w:val="20"/>
                          </w:rPr>
                        </w:pPr>
                        <w:ins w:id="588" w:author="Author">
                          <w:r w:rsidRPr="00467336">
                            <w:rPr>
                              <w:rFonts w:eastAsia="Calibri" w:cs="Calibri"/>
                              <w:szCs w:val="20"/>
                            </w:rPr>
                            <w:t xml:space="preserve">Drop down. Enter the asset class relevant to the asset from the drop down. </w:t>
                          </w:r>
                        </w:ins>
                      </w:p>
                      <w:p w14:paraId="0CDF1752" w14:textId="77777777" w:rsidR="005967B6" w:rsidRPr="00467336" w:rsidRDefault="005967B6" w:rsidP="005967B6">
                        <w:pPr>
                          <w:contextualSpacing/>
                          <w:rPr>
                            <w:ins w:id="589" w:author="Author"/>
                            <w:rFonts w:eastAsia="Calibri" w:cs="Calibri"/>
                            <w:szCs w:val="20"/>
                          </w:rPr>
                        </w:pPr>
                      </w:p>
                      <w:p w14:paraId="658E593D" w14:textId="77777777" w:rsidR="005967B6" w:rsidRPr="00467336" w:rsidRDefault="005967B6" w:rsidP="005967B6">
                        <w:pPr>
                          <w:contextualSpacing/>
                          <w:rPr>
                            <w:ins w:id="590" w:author="Author"/>
                            <w:rFonts w:eastAsia="Calibri" w:cs="Calibri"/>
                            <w:szCs w:val="20"/>
                          </w:rPr>
                        </w:pPr>
                        <w:ins w:id="591" w:author="Author">
                          <w:r w:rsidRPr="00467336">
                            <w:rPr>
                              <w:rFonts w:eastAsia="Calibri" w:cs="Calibri"/>
                              <w:szCs w:val="20"/>
                            </w:rPr>
                            <w:t>9.</w:t>
                          </w:r>
                          <w:r w:rsidRPr="00467336">
                            <w:rPr>
                              <w:rFonts w:eastAsia="Calibri" w:cs="Calibri"/>
                              <w:szCs w:val="20"/>
                            </w:rPr>
                            <w:tab/>
                            <w:t>Asset Description:</w:t>
                          </w:r>
                        </w:ins>
                      </w:p>
                      <w:p w14:paraId="210258B2" w14:textId="77777777" w:rsidR="005967B6" w:rsidRPr="00467336" w:rsidRDefault="005967B6" w:rsidP="005967B6">
                        <w:pPr>
                          <w:contextualSpacing/>
                          <w:rPr>
                            <w:ins w:id="592" w:author="Author"/>
                            <w:rFonts w:eastAsia="Calibri" w:cs="Calibri"/>
                            <w:szCs w:val="20"/>
                          </w:rPr>
                        </w:pPr>
                        <w:ins w:id="593" w:author="Author">
                          <w:r w:rsidRPr="00467336">
                            <w:rPr>
                              <w:rFonts w:eastAsia="Calibri" w:cs="Calibri"/>
                              <w:szCs w:val="20"/>
                            </w:rPr>
                            <w:t xml:space="preserve">Drop down. Enter the asset description that best matches the asset being intervened on or added. This table is only to be completed for transformers, reactors, circuit breakers, HVDC equipment, FACTS equipment and Protection and Control assets. For the avoidance of doubt non-lead assets like disconnectors, earth switches etc. are not required to be included in this table. Lead assets classed as linear assets like underground cables and overhead lines (including towers) are also excluded from this table. </w:t>
                          </w:r>
                        </w:ins>
                      </w:p>
                      <w:p w14:paraId="72116ED7" w14:textId="77777777" w:rsidR="005967B6" w:rsidRPr="00467336" w:rsidRDefault="005967B6" w:rsidP="005967B6">
                        <w:pPr>
                          <w:contextualSpacing/>
                          <w:rPr>
                            <w:ins w:id="594" w:author="Author"/>
                            <w:rFonts w:eastAsia="Calibri" w:cs="Calibri"/>
                            <w:szCs w:val="20"/>
                          </w:rPr>
                        </w:pPr>
                      </w:p>
                      <w:p w14:paraId="21D62791" w14:textId="77777777" w:rsidR="005967B6" w:rsidRPr="00467336" w:rsidRDefault="005967B6" w:rsidP="005967B6">
                        <w:pPr>
                          <w:contextualSpacing/>
                          <w:rPr>
                            <w:ins w:id="595" w:author="Author"/>
                            <w:rFonts w:eastAsia="Calibri" w:cs="Calibri"/>
                            <w:szCs w:val="20"/>
                          </w:rPr>
                        </w:pPr>
                        <w:ins w:id="596" w:author="Author">
                          <w:r w:rsidRPr="00467336">
                            <w:rPr>
                              <w:rFonts w:eastAsia="Calibri" w:cs="Calibri"/>
                              <w:szCs w:val="20"/>
                            </w:rPr>
                            <w:t>10.</w:t>
                          </w:r>
                          <w:r w:rsidRPr="00467336">
                            <w:rPr>
                              <w:rFonts w:eastAsia="Calibri" w:cs="Calibri"/>
                              <w:szCs w:val="20"/>
                            </w:rPr>
                            <w:tab/>
                            <w:t>Unique Operational ID:</w:t>
                          </w:r>
                        </w:ins>
                      </w:p>
                      <w:p w14:paraId="2FB8AA16" w14:textId="77777777" w:rsidR="005967B6" w:rsidRPr="00467336" w:rsidRDefault="005967B6" w:rsidP="005967B6">
                        <w:pPr>
                          <w:contextualSpacing/>
                          <w:rPr>
                            <w:ins w:id="597" w:author="Author"/>
                            <w:rFonts w:eastAsia="Calibri" w:cs="Calibri"/>
                            <w:szCs w:val="20"/>
                          </w:rPr>
                        </w:pPr>
                        <w:ins w:id="598" w:author="Author">
                          <w:r w:rsidRPr="00467336">
                            <w:rPr>
                              <w:rFonts w:eastAsia="Calibri" w:cs="Calibri"/>
                              <w:szCs w:val="20"/>
                            </w:rPr>
                            <w:t>Enter the unique operational ID given to the asset being intervened on or added, for example, SGT1 or ABCDSGT1. For P&amp;C schemes, enter the name of the protection or control scheme being intervened on, for example, Feedername_MP1 or Mesh Corner_1.</w:t>
                          </w:r>
                        </w:ins>
                      </w:p>
                      <w:p w14:paraId="5A61E19C" w14:textId="77777777" w:rsidR="005967B6" w:rsidRPr="00467336" w:rsidRDefault="005967B6" w:rsidP="005967B6">
                        <w:pPr>
                          <w:contextualSpacing/>
                          <w:rPr>
                            <w:ins w:id="599" w:author="Author"/>
                            <w:rFonts w:eastAsia="Calibri" w:cs="Calibri"/>
                            <w:szCs w:val="20"/>
                          </w:rPr>
                        </w:pPr>
                      </w:p>
                      <w:p w14:paraId="781912C8" w14:textId="77777777" w:rsidR="005967B6" w:rsidRPr="00467336" w:rsidRDefault="005967B6" w:rsidP="005967B6">
                        <w:pPr>
                          <w:contextualSpacing/>
                          <w:rPr>
                            <w:ins w:id="600" w:author="Author"/>
                            <w:rFonts w:eastAsia="Calibri" w:cs="Calibri"/>
                            <w:szCs w:val="20"/>
                          </w:rPr>
                        </w:pPr>
                        <w:ins w:id="601" w:author="Author">
                          <w:r w:rsidRPr="00467336">
                            <w:rPr>
                              <w:rFonts w:eastAsia="Calibri" w:cs="Calibri"/>
                              <w:szCs w:val="20"/>
                            </w:rPr>
                            <w:t>11.</w:t>
                          </w:r>
                          <w:r w:rsidRPr="00467336">
                            <w:rPr>
                              <w:rFonts w:eastAsia="Calibri" w:cs="Calibri"/>
                              <w:szCs w:val="20"/>
                            </w:rPr>
                            <w:tab/>
                            <w:t>Serial Number/Unique Asset ID:</w:t>
                          </w:r>
                        </w:ins>
                      </w:p>
                      <w:p w14:paraId="74F27F2F" w14:textId="77777777" w:rsidR="005967B6" w:rsidRPr="00467336" w:rsidRDefault="005967B6" w:rsidP="005967B6">
                        <w:pPr>
                          <w:contextualSpacing/>
                          <w:rPr>
                            <w:ins w:id="602" w:author="Author"/>
                            <w:rFonts w:eastAsia="Calibri" w:cs="Calibri"/>
                            <w:szCs w:val="20"/>
                          </w:rPr>
                        </w:pPr>
                        <w:ins w:id="603" w:author="Author">
                          <w:r w:rsidRPr="00467336">
                            <w:rPr>
                              <w:rFonts w:eastAsia="Calibri" w:cs="Calibri"/>
                              <w:szCs w:val="20"/>
                            </w:rPr>
                            <w:t xml:space="preserve">Enter the manufacturer’s unique serial number for the lead asset being intervened on or added. Where a manufacturer’s serial number is not available, a unique identifier assigned by the licensee to the lead asset </w:t>
                          </w:r>
                          <w:r w:rsidRPr="00467336">
                            <w:rPr>
                              <w:rFonts w:eastAsia="Calibri" w:cs="Calibri"/>
                              <w:szCs w:val="20"/>
                            </w:rPr>
                            <w:lastRenderedPageBreak/>
                            <w:t xml:space="preserve">should be entered. This identifier should be similar to a manufacturer’s serial number and be unique to the physical asset itself and not change due to a change in the physical location of the asset. For example, a transformer that has been relocated from substation A to B at some point in its life, should still have the same unique identifier. Similarly, if a circuit breaker has undergone major refurbishment off site, it should still have the same unique identifier post refurbishment as it did before refurbishment. Where a lead asset might have multiple components, the unique identifier of the main component that is being reported should be entered. For example, where a transformer might have multiple components like main tank, bushings, tap changer etc., with each component having a serial number or unique identifier, the serial number or unique identifier of the main tank should be entered. Where FACTs or HVDC equipment have multiple components and sub assets, a serial number is not required, however a unique asset identifier may be entered where there is a clear unique asset identifier assigned to the asset as a whole. A serial number is not required for Protection or Control equipment. </w:t>
                          </w:r>
                        </w:ins>
                      </w:p>
                      <w:p w14:paraId="16062A15" w14:textId="77777777" w:rsidR="005967B6" w:rsidRPr="00467336" w:rsidRDefault="005967B6" w:rsidP="005967B6">
                        <w:pPr>
                          <w:contextualSpacing/>
                          <w:rPr>
                            <w:ins w:id="604" w:author="Author"/>
                            <w:rFonts w:eastAsia="Calibri" w:cs="Calibri"/>
                            <w:szCs w:val="20"/>
                          </w:rPr>
                        </w:pPr>
                      </w:p>
                      <w:p w14:paraId="058932C9" w14:textId="77777777" w:rsidR="005967B6" w:rsidRPr="00467336" w:rsidRDefault="005967B6" w:rsidP="005967B6">
                        <w:pPr>
                          <w:contextualSpacing/>
                          <w:rPr>
                            <w:ins w:id="605" w:author="Author"/>
                            <w:rFonts w:eastAsia="Calibri" w:cs="Calibri"/>
                            <w:szCs w:val="20"/>
                          </w:rPr>
                        </w:pPr>
                        <w:ins w:id="606" w:author="Author">
                          <w:r w:rsidRPr="00467336">
                            <w:rPr>
                              <w:rFonts w:eastAsia="Calibri" w:cs="Calibri"/>
                              <w:szCs w:val="20"/>
                            </w:rPr>
                            <w:t>12.</w:t>
                          </w:r>
                          <w:r w:rsidRPr="00467336">
                            <w:rPr>
                              <w:rFonts w:eastAsia="Calibri" w:cs="Calibri"/>
                              <w:szCs w:val="20"/>
                            </w:rPr>
                            <w:tab/>
                            <w:t>Voltage (kV):</w:t>
                          </w:r>
                        </w:ins>
                      </w:p>
                      <w:p w14:paraId="7B6E039C" w14:textId="77777777" w:rsidR="005967B6" w:rsidRPr="00467336" w:rsidRDefault="005967B6" w:rsidP="005967B6">
                        <w:pPr>
                          <w:contextualSpacing/>
                          <w:rPr>
                            <w:ins w:id="607" w:author="Author"/>
                            <w:rFonts w:eastAsia="Calibri" w:cs="Calibri"/>
                            <w:szCs w:val="20"/>
                          </w:rPr>
                        </w:pPr>
                        <w:ins w:id="608" w:author="Author">
                          <w:r w:rsidRPr="00467336">
                            <w:rPr>
                              <w:rFonts w:eastAsia="Calibri" w:cs="Calibri"/>
                              <w:szCs w:val="20"/>
                            </w:rPr>
                            <w:t xml:space="preserve">Drop down. Select the voltage of the asset being intervened on or added. For transformers, select the Primary voltage. For P&amp;C schemes, select the voltage of the asset being protected or controlled. Where multiple assets of different voltages are being controlled as part of a substation control system, select the highest voltage applicable.  </w:t>
                          </w:r>
                        </w:ins>
                      </w:p>
                      <w:p w14:paraId="468D7986" w14:textId="77777777" w:rsidR="005967B6" w:rsidRPr="00467336" w:rsidRDefault="005967B6" w:rsidP="005967B6">
                        <w:pPr>
                          <w:contextualSpacing/>
                          <w:rPr>
                            <w:ins w:id="609" w:author="Author"/>
                            <w:rFonts w:eastAsia="Calibri" w:cs="Calibri"/>
                            <w:szCs w:val="20"/>
                          </w:rPr>
                        </w:pPr>
                      </w:p>
                      <w:p w14:paraId="3C7BDB47" w14:textId="77777777" w:rsidR="005967B6" w:rsidRPr="00467336" w:rsidRDefault="005967B6" w:rsidP="005967B6">
                        <w:pPr>
                          <w:contextualSpacing/>
                          <w:rPr>
                            <w:ins w:id="610" w:author="Author"/>
                            <w:rFonts w:eastAsia="Calibri" w:cs="Calibri"/>
                            <w:szCs w:val="20"/>
                          </w:rPr>
                        </w:pPr>
                        <w:ins w:id="611" w:author="Author">
                          <w:r w:rsidRPr="00467336">
                            <w:rPr>
                              <w:rFonts w:eastAsia="Calibri" w:cs="Calibri"/>
                              <w:szCs w:val="20"/>
                            </w:rPr>
                            <w:t>13.</w:t>
                          </w:r>
                          <w:r w:rsidRPr="00467336">
                            <w:rPr>
                              <w:rFonts w:eastAsia="Calibri" w:cs="Calibri"/>
                              <w:szCs w:val="20"/>
                            </w:rPr>
                            <w:tab/>
                            <w:t xml:space="preserve">Secondary Voltage (kV): </w:t>
                          </w:r>
                        </w:ins>
                      </w:p>
                      <w:p w14:paraId="76980536" w14:textId="77777777" w:rsidR="005967B6" w:rsidRPr="00467336" w:rsidRDefault="005967B6" w:rsidP="005967B6">
                        <w:pPr>
                          <w:contextualSpacing/>
                          <w:rPr>
                            <w:ins w:id="612" w:author="Author"/>
                            <w:rFonts w:eastAsia="Calibri" w:cs="Calibri"/>
                            <w:szCs w:val="20"/>
                          </w:rPr>
                        </w:pPr>
                        <w:ins w:id="613" w:author="Author">
                          <w:r w:rsidRPr="00467336">
                            <w:rPr>
                              <w:rFonts w:eastAsia="Calibri" w:cs="Calibri"/>
                              <w:szCs w:val="20"/>
                            </w:rPr>
                            <w:t xml:space="preserve">Drop down. Select secondary voltage for transformers. </w:t>
                          </w:r>
                        </w:ins>
                      </w:p>
                      <w:p w14:paraId="410CE154" w14:textId="77777777" w:rsidR="005967B6" w:rsidRPr="00467336" w:rsidRDefault="005967B6" w:rsidP="005967B6">
                        <w:pPr>
                          <w:contextualSpacing/>
                          <w:rPr>
                            <w:ins w:id="614" w:author="Author"/>
                            <w:rFonts w:eastAsia="Calibri" w:cs="Calibri"/>
                            <w:szCs w:val="20"/>
                          </w:rPr>
                        </w:pPr>
                      </w:p>
                      <w:p w14:paraId="262D1EF8" w14:textId="77777777" w:rsidR="005967B6" w:rsidRPr="00467336" w:rsidRDefault="005967B6" w:rsidP="005967B6">
                        <w:pPr>
                          <w:contextualSpacing/>
                          <w:rPr>
                            <w:ins w:id="615" w:author="Author"/>
                            <w:rFonts w:eastAsia="Calibri" w:cs="Calibri"/>
                            <w:szCs w:val="20"/>
                          </w:rPr>
                        </w:pPr>
                        <w:ins w:id="616" w:author="Author">
                          <w:r w:rsidRPr="00467336">
                            <w:rPr>
                              <w:rFonts w:eastAsia="Calibri" w:cs="Calibri"/>
                              <w:szCs w:val="20"/>
                            </w:rPr>
                            <w:t>14.</w:t>
                          </w:r>
                          <w:r w:rsidRPr="00467336">
                            <w:rPr>
                              <w:rFonts w:eastAsia="Calibri" w:cs="Calibri"/>
                              <w:szCs w:val="20"/>
                            </w:rPr>
                            <w:tab/>
                            <w:t>Rating:</w:t>
                          </w:r>
                        </w:ins>
                      </w:p>
                      <w:p w14:paraId="2C09E690" w14:textId="77777777" w:rsidR="005967B6" w:rsidRPr="00467336" w:rsidRDefault="005967B6" w:rsidP="005967B6">
                        <w:pPr>
                          <w:contextualSpacing/>
                          <w:rPr>
                            <w:ins w:id="617" w:author="Author"/>
                            <w:rFonts w:eastAsia="Calibri" w:cs="Calibri"/>
                            <w:szCs w:val="20"/>
                          </w:rPr>
                        </w:pPr>
                        <w:ins w:id="618" w:author="Author">
                          <w:r w:rsidRPr="00467336">
                            <w:rPr>
                              <w:rFonts w:eastAsia="Calibri" w:cs="Calibri"/>
                              <w:szCs w:val="20"/>
                            </w:rPr>
                            <w:t xml:space="preserve">Enter the nominal rating of the asset together with units, for example, 240MVA or 1500Amps. </w:t>
                          </w:r>
                        </w:ins>
                      </w:p>
                      <w:p w14:paraId="12DEED52" w14:textId="77777777" w:rsidR="005967B6" w:rsidRPr="00467336" w:rsidRDefault="005967B6" w:rsidP="005967B6">
                        <w:pPr>
                          <w:contextualSpacing/>
                          <w:rPr>
                            <w:ins w:id="619" w:author="Author"/>
                            <w:rFonts w:eastAsia="Calibri" w:cs="Calibri"/>
                            <w:szCs w:val="20"/>
                          </w:rPr>
                        </w:pPr>
                      </w:p>
                      <w:p w14:paraId="0D430F73" w14:textId="77777777" w:rsidR="005967B6" w:rsidRPr="00467336" w:rsidRDefault="005967B6" w:rsidP="005967B6">
                        <w:pPr>
                          <w:contextualSpacing/>
                          <w:rPr>
                            <w:ins w:id="620" w:author="Author"/>
                            <w:rFonts w:eastAsia="Calibri" w:cs="Calibri"/>
                            <w:szCs w:val="20"/>
                          </w:rPr>
                        </w:pPr>
                        <w:ins w:id="621" w:author="Author">
                          <w:r w:rsidRPr="00467336">
                            <w:rPr>
                              <w:rFonts w:eastAsia="Calibri" w:cs="Calibri"/>
                              <w:szCs w:val="20"/>
                            </w:rPr>
                            <w:t>15.</w:t>
                          </w:r>
                          <w:r w:rsidRPr="00467336">
                            <w:rPr>
                              <w:rFonts w:eastAsia="Calibri" w:cs="Calibri"/>
                              <w:szCs w:val="20"/>
                            </w:rPr>
                            <w:tab/>
                            <w:t>Age:</w:t>
                          </w:r>
                        </w:ins>
                      </w:p>
                      <w:p w14:paraId="60B46C24" w14:textId="77777777" w:rsidR="005967B6" w:rsidRPr="00467336" w:rsidRDefault="005967B6" w:rsidP="005967B6">
                        <w:pPr>
                          <w:contextualSpacing/>
                          <w:rPr>
                            <w:ins w:id="622" w:author="Author"/>
                            <w:rFonts w:eastAsia="Calibri" w:cs="Calibri"/>
                            <w:szCs w:val="20"/>
                          </w:rPr>
                        </w:pPr>
                        <w:ins w:id="623" w:author="Author">
                          <w:r w:rsidRPr="00467336">
                            <w:rPr>
                              <w:rFonts w:eastAsia="Calibri" w:cs="Calibri"/>
                              <w:szCs w:val="20"/>
                            </w:rPr>
                            <w:t xml:space="preserve">Enter the age of the asset being intervened on in years. </w:t>
                          </w:r>
                        </w:ins>
                      </w:p>
                      <w:p w14:paraId="04A59838" w14:textId="77777777" w:rsidR="005967B6" w:rsidRPr="00467336" w:rsidRDefault="005967B6" w:rsidP="005967B6">
                        <w:pPr>
                          <w:contextualSpacing/>
                          <w:rPr>
                            <w:ins w:id="624" w:author="Author"/>
                            <w:rFonts w:eastAsia="Calibri" w:cs="Calibri"/>
                            <w:szCs w:val="20"/>
                          </w:rPr>
                        </w:pPr>
                      </w:p>
                      <w:p w14:paraId="5FCD487A" w14:textId="77777777" w:rsidR="005967B6" w:rsidRPr="00467336" w:rsidRDefault="005967B6" w:rsidP="005967B6">
                        <w:pPr>
                          <w:contextualSpacing/>
                          <w:rPr>
                            <w:ins w:id="625" w:author="Author"/>
                            <w:rFonts w:eastAsia="Calibri" w:cs="Calibri"/>
                            <w:szCs w:val="20"/>
                          </w:rPr>
                        </w:pPr>
                        <w:ins w:id="626" w:author="Author">
                          <w:r w:rsidRPr="00467336">
                            <w:rPr>
                              <w:rFonts w:eastAsia="Calibri" w:cs="Calibri"/>
                              <w:szCs w:val="20"/>
                            </w:rPr>
                            <w:t>16.</w:t>
                          </w:r>
                          <w:r w:rsidRPr="00467336">
                            <w:rPr>
                              <w:rFonts w:eastAsia="Calibri" w:cs="Calibri"/>
                              <w:szCs w:val="20"/>
                            </w:rPr>
                            <w:tab/>
                            <w:t>Intervention Delivery Year:</w:t>
                          </w:r>
                        </w:ins>
                      </w:p>
                      <w:p w14:paraId="616249A2" w14:textId="77777777" w:rsidR="005967B6" w:rsidRPr="00467336" w:rsidRDefault="005967B6" w:rsidP="005967B6">
                        <w:pPr>
                          <w:contextualSpacing/>
                          <w:rPr>
                            <w:ins w:id="627" w:author="Author"/>
                            <w:rFonts w:eastAsia="Calibri" w:cs="Calibri"/>
                            <w:szCs w:val="20"/>
                          </w:rPr>
                        </w:pPr>
                        <w:ins w:id="628" w:author="Author">
                          <w:r w:rsidRPr="00467336">
                            <w:rPr>
                              <w:rFonts w:eastAsia="Calibri" w:cs="Calibri"/>
                              <w:szCs w:val="20"/>
                            </w:rPr>
                            <w:t xml:space="preserve">Enter the year the asset is expected to be electrically commissioned and put in service. </w:t>
                          </w:r>
                        </w:ins>
                      </w:p>
                      <w:p w14:paraId="12AFB97A" w14:textId="77777777" w:rsidR="005967B6" w:rsidRPr="00467336" w:rsidRDefault="005967B6" w:rsidP="005967B6">
                        <w:pPr>
                          <w:contextualSpacing/>
                          <w:rPr>
                            <w:ins w:id="629" w:author="Author"/>
                            <w:rFonts w:eastAsia="Calibri" w:cs="Calibri"/>
                            <w:szCs w:val="20"/>
                          </w:rPr>
                        </w:pPr>
                      </w:p>
                      <w:p w14:paraId="7A6B26D4" w14:textId="77777777" w:rsidR="005967B6" w:rsidRPr="00467336" w:rsidRDefault="005967B6" w:rsidP="005967B6">
                        <w:pPr>
                          <w:contextualSpacing/>
                          <w:rPr>
                            <w:ins w:id="630" w:author="Author"/>
                            <w:rFonts w:eastAsia="Calibri" w:cs="Calibri"/>
                            <w:szCs w:val="20"/>
                          </w:rPr>
                        </w:pPr>
                        <w:ins w:id="631" w:author="Author">
                          <w:r w:rsidRPr="00467336">
                            <w:rPr>
                              <w:rFonts w:eastAsia="Calibri" w:cs="Calibri"/>
                              <w:szCs w:val="20"/>
                            </w:rPr>
                            <w:t>17.</w:t>
                          </w:r>
                          <w:r w:rsidRPr="00467336">
                            <w:rPr>
                              <w:rFonts w:eastAsia="Calibri" w:cs="Calibri"/>
                              <w:szCs w:val="20"/>
                            </w:rPr>
                            <w:tab/>
                            <w:t>Comments / summary of scope for P&amp;C scheme:</w:t>
                          </w:r>
                        </w:ins>
                      </w:p>
                      <w:p w14:paraId="72D7AB3E" w14:textId="77777777" w:rsidR="005967B6" w:rsidRDefault="005967B6" w:rsidP="005967B6">
                        <w:pPr>
                          <w:contextualSpacing/>
                          <w:rPr>
                            <w:ins w:id="632" w:author="Author"/>
                            <w:rFonts w:eastAsia="Calibri" w:cs="Calibri"/>
                            <w:szCs w:val="20"/>
                          </w:rPr>
                        </w:pPr>
                        <w:ins w:id="633" w:author="Author">
                          <w:r w:rsidRPr="00467336">
                            <w:rPr>
                              <w:rFonts w:eastAsia="Calibri" w:cs="Calibri"/>
                              <w:szCs w:val="20"/>
                            </w:rPr>
                            <w:t xml:space="preserve">Add comments to explain any deviation from this guidance or to provide any additional information that is relevant. For P&amp;C schemes, add a high level scope of work that was or is expected to be carried out. For example, ‘Replaced the main protection relay for XYZ feeder and three additional relays out of a total of 10, replaced fuses and links.’.  </w:t>
                          </w:r>
                        </w:ins>
                      </w:p>
                      <w:p w14:paraId="386CDD6F" w14:textId="77777777" w:rsidR="00EB58B6" w:rsidRDefault="00EB58B6" w:rsidP="005967B6">
                        <w:pPr>
                          <w:contextualSpacing/>
                          <w:rPr>
                            <w:ins w:id="634" w:author="Author"/>
                            <w:rFonts w:eastAsia="Calibri" w:cs="Calibri"/>
                            <w:szCs w:val="20"/>
                          </w:rPr>
                        </w:pPr>
                      </w:p>
                      <w:p w14:paraId="1E8AD4E1" w14:textId="77777777" w:rsidR="00EB58B6" w:rsidRDefault="00EB58B6" w:rsidP="005967B6">
                        <w:pPr>
                          <w:contextualSpacing/>
                          <w:rPr>
                            <w:ins w:id="635" w:author="Author"/>
                            <w:rFonts w:eastAsia="Calibri" w:cs="Calibri"/>
                            <w:szCs w:val="20"/>
                          </w:rPr>
                        </w:pPr>
                      </w:p>
                      <w:p w14:paraId="7BBD84FA" w14:textId="49987020" w:rsidR="00EB58B6" w:rsidRPr="00726775" w:rsidRDefault="00EB58B6" w:rsidP="00CF2F83">
                        <w:pPr>
                          <w:contextualSpacing/>
                          <w:rPr>
                            <w:ins w:id="636" w:author="Author"/>
                            <w:rFonts w:eastAsia="Calibri" w:cs="Calibri"/>
                            <w:szCs w:val="20"/>
                          </w:rPr>
                        </w:pPr>
                        <w:ins w:id="637" w:author="Author">
                          <w:r w:rsidRPr="00EB58B6">
                            <w:rPr>
                              <w:rFonts w:eastAsia="Calibri" w:cs="Calibri"/>
                              <w:szCs w:val="20"/>
                            </w:rPr>
                            <w:t xml:space="preserve">We require the accompanying narrative to identify and explain instances where assets are repeated between </w:t>
                          </w:r>
                          <w:del w:id="638" w:author="Author">
                            <w:r w:rsidRPr="00EB58B6" w:rsidDel="00CF2F83">
                              <w:rPr>
                                <w:rFonts w:eastAsia="Calibri" w:cs="Calibri"/>
                                <w:szCs w:val="20"/>
                              </w:rPr>
                              <w:delText>4</w:delText>
                            </w:r>
                          </w:del>
                          <w:r w:rsidR="00CF2F83">
                            <w:rPr>
                              <w:rFonts w:eastAsia="Calibri" w:cs="Calibri"/>
                              <w:szCs w:val="20"/>
                            </w:rPr>
                            <w:t>6</w:t>
                          </w:r>
                          <w:r w:rsidRPr="00EB58B6">
                            <w:rPr>
                              <w:rFonts w:eastAsia="Calibri" w:cs="Calibri"/>
                              <w:szCs w:val="20"/>
                            </w:rPr>
                            <w:t xml:space="preserve">.01 and </w:t>
                          </w:r>
                          <w:del w:id="639" w:author="Author">
                            <w:r w:rsidRPr="00EB58B6" w:rsidDel="00CF2F83">
                              <w:rPr>
                                <w:rFonts w:eastAsia="Calibri" w:cs="Calibri"/>
                                <w:szCs w:val="20"/>
                              </w:rPr>
                              <w:delText>4</w:delText>
                            </w:r>
                          </w:del>
                          <w:r w:rsidR="00CF2F83">
                            <w:rPr>
                              <w:rFonts w:eastAsia="Calibri" w:cs="Calibri"/>
                              <w:szCs w:val="20"/>
                            </w:rPr>
                            <w:t>6</w:t>
                          </w:r>
                          <w:r w:rsidRPr="00EB58B6">
                            <w:rPr>
                              <w:rFonts w:eastAsia="Calibri" w:cs="Calibri"/>
                              <w:szCs w:val="20"/>
                            </w:rPr>
                            <w:t xml:space="preserve">.02 (for example, as the result of an actual or forecast refurbishment activity on asset X in T1 (table </w:t>
                          </w:r>
                          <w:del w:id="640" w:author="Author">
                            <w:r w:rsidRPr="00EB58B6" w:rsidDel="00CF2F83">
                              <w:rPr>
                                <w:rFonts w:eastAsia="Calibri" w:cs="Calibri"/>
                                <w:szCs w:val="20"/>
                              </w:rPr>
                              <w:delText>4</w:delText>
                            </w:r>
                          </w:del>
                          <w:r w:rsidR="00CF2F83">
                            <w:rPr>
                              <w:rFonts w:eastAsia="Calibri" w:cs="Calibri"/>
                              <w:szCs w:val="20"/>
                            </w:rPr>
                            <w:t>6</w:t>
                          </w:r>
                          <w:r w:rsidRPr="00EB58B6">
                            <w:rPr>
                              <w:rFonts w:eastAsia="Calibri" w:cs="Calibri"/>
                              <w:szCs w:val="20"/>
                            </w:rPr>
                            <w:t>.01) and a proposed replacement activity on asset X in T2 (</w:t>
                          </w:r>
                          <w:del w:id="641" w:author="Author">
                            <w:r w:rsidRPr="00EB58B6" w:rsidDel="00CF2F83">
                              <w:rPr>
                                <w:rFonts w:eastAsia="Calibri" w:cs="Calibri"/>
                                <w:szCs w:val="20"/>
                              </w:rPr>
                              <w:delText>4</w:delText>
                            </w:r>
                          </w:del>
                          <w:r w:rsidR="00CF2F83">
                            <w:rPr>
                              <w:rFonts w:eastAsia="Calibri" w:cs="Calibri"/>
                              <w:szCs w:val="20"/>
                            </w:rPr>
                            <w:t>6</w:t>
                          </w:r>
                          <w:r w:rsidRPr="00EB58B6">
                            <w:rPr>
                              <w:rFonts w:eastAsia="Calibri" w:cs="Calibri"/>
                              <w:szCs w:val="20"/>
                            </w:rPr>
                            <w:t>.02)).</w:t>
                          </w:r>
                        </w:ins>
                      </w:p>
                    </w:tc>
                  </w:tr>
                </w:tbl>
                <w:p w14:paraId="09E5C491" w14:textId="77777777" w:rsidR="005967B6" w:rsidRDefault="005967B6" w:rsidP="005967B6">
                  <w:pPr>
                    <w:keepNext/>
                    <w:keepLines/>
                    <w:spacing w:before="360"/>
                    <w:rPr>
                      <w:ins w:id="642" w:author="Author"/>
                      <w:szCs w:val="20"/>
                    </w:rPr>
                  </w:pPr>
                </w:p>
                <w:p w14:paraId="4EB29EEE" w14:textId="77777777" w:rsidR="005967B6" w:rsidRDefault="005967B6" w:rsidP="005967B6">
                  <w:pPr>
                    <w:keepNext/>
                    <w:keepLines/>
                    <w:spacing w:before="360"/>
                    <w:rPr>
                      <w:ins w:id="643" w:author="Author"/>
                      <w:szCs w:val="20"/>
                    </w:rPr>
                  </w:pPr>
                </w:p>
                <w:p w14:paraId="3587E967" w14:textId="77777777" w:rsidR="005967B6" w:rsidRDefault="005967B6" w:rsidP="005967B6">
                  <w:pPr>
                    <w:keepNext/>
                    <w:keepLines/>
                    <w:spacing w:before="360"/>
                    <w:rPr>
                      <w:ins w:id="644" w:author="Author"/>
                      <w:szCs w:val="20"/>
                    </w:rPr>
                  </w:pPr>
                </w:p>
                <w:p w14:paraId="3A11DF32" w14:textId="77777777" w:rsidR="005967B6" w:rsidRDefault="005967B6" w:rsidP="005967B6">
                  <w:pPr>
                    <w:keepNext/>
                    <w:keepLines/>
                    <w:spacing w:before="360"/>
                    <w:rPr>
                      <w:ins w:id="645" w:author="Author"/>
                      <w:szCs w:val="20"/>
                    </w:rPr>
                  </w:pPr>
                </w:p>
                <w:p w14:paraId="5AAC65A4" w14:textId="77777777" w:rsidR="005967B6" w:rsidRPr="006C6867" w:rsidRDefault="005967B6" w:rsidP="005967B6">
                  <w:pPr>
                    <w:keepNext/>
                    <w:keepLines/>
                    <w:spacing w:before="360"/>
                    <w:rPr>
                      <w:ins w:id="646" w:author="Author"/>
                      <w:szCs w:val="20"/>
                    </w:rPr>
                  </w:pPr>
                </w:p>
              </w:tc>
            </w:tr>
          </w:tbl>
          <w:p w14:paraId="127BBC57" w14:textId="77777777" w:rsidR="00DB496D" w:rsidRDefault="00DB496D" w:rsidP="0072377C">
            <w:pPr>
              <w:keepNext/>
              <w:keepLines/>
              <w:spacing w:before="360"/>
              <w:rPr>
                <w:ins w:id="647" w:author="Author"/>
                <w:szCs w:val="20"/>
              </w:rPr>
            </w:pPr>
          </w:p>
          <w:p w14:paraId="3C25C66C" w14:textId="77777777" w:rsidR="004770CB" w:rsidRDefault="004770CB" w:rsidP="0072377C">
            <w:pPr>
              <w:keepNext/>
              <w:keepLines/>
              <w:spacing w:before="360"/>
              <w:rPr>
                <w:ins w:id="648" w:author="Author"/>
                <w:szCs w:val="20"/>
              </w:rPr>
            </w:pPr>
          </w:p>
          <w:p w14:paraId="2532A3F5" w14:textId="77777777" w:rsidR="004770CB" w:rsidRDefault="004770CB" w:rsidP="0072377C">
            <w:pPr>
              <w:keepNext/>
              <w:keepLines/>
              <w:spacing w:before="360"/>
              <w:rPr>
                <w:ins w:id="649" w:author="Author"/>
                <w:szCs w:val="20"/>
              </w:rPr>
            </w:pPr>
          </w:p>
          <w:p w14:paraId="220DD339" w14:textId="77777777" w:rsidR="004770CB" w:rsidRDefault="004770CB" w:rsidP="0072377C">
            <w:pPr>
              <w:keepNext/>
              <w:keepLines/>
              <w:spacing w:before="360"/>
              <w:rPr>
                <w:ins w:id="650" w:author="Author"/>
                <w:szCs w:val="20"/>
              </w:rPr>
            </w:pPr>
          </w:p>
          <w:p w14:paraId="56FE93A4" w14:textId="2DB8B53E" w:rsidR="004770CB" w:rsidRPr="006C6867" w:rsidRDefault="004770CB" w:rsidP="0072377C">
            <w:pPr>
              <w:keepNext/>
              <w:keepLines/>
              <w:spacing w:before="360"/>
              <w:rPr>
                <w:szCs w:val="20"/>
              </w:rPr>
            </w:pPr>
          </w:p>
        </w:tc>
      </w:tr>
    </w:tbl>
    <w:p w14:paraId="56FE93AA" w14:textId="75D9D8E5" w:rsidR="00DB496D" w:rsidRDefault="00DB496D" w:rsidP="00DB496D">
      <w:pPr>
        <w:pStyle w:val="ChapterHeading"/>
      </w:pPr>
      <w:bookmarkStart w:id="651" w:name="_Toc419108912"/>
      <w:bookmarkStart w:id="652" w:name="_Toc2347517"/>
      <w:bookmarkStart w:id="653" w:name="_Toc284412126"/>
      <w:r>
        <w:lastRenderedPageBreak/>
        <w:t xml:space="preserve">Instructions for completing the </w:t>
      </w:r>
      <w:r w:rsidR="00554D19">
        <w:t>R</w:t>
      </w:r>
      <w:r>
        <w:t xml:space="preserve">evenue </w:t>
      </w:r>
      <w:r w:rsidR="00554D19">
        <w:t>R</w:t>
      </w:r>
      <w:r>
        <w:t xml:space="preserve">eporting </w:t>
      </w:r>
      <w:bookmarkEnd w:id="651"/>
      <w:r w:rsidR="00554D19">
        <w:t>Pack</w:t>
      </w:r>
      <w:bookmarkEnd w:id="652"/>
    </w:p>
    <w:p w14:paraId="56FE93AB" w14:textId="77777777" w:rsidR="00DB496D" w:rsidRDefault="00DB496D" w:rsidP="00DB496D">
      <w:pPr>
        <w:tabs>
          <w:tab w:val="left" w:pos="2581"/>
        </w:tabs>
      </w:pPr>
    </w:p>
    <w:p w14:paraId="56FE93AC" w14:textId="77777777" w:rsidR="00DB496D" w:rsidRPr="00B0426B" w:rsidRDefault="00DB496D" w:rsidP="00DB496D">
      <w:pPr>
        <w:pStyle w:val="Textbox"/>
        <w:rPr>
          <w:b/>
          <w:bCs/>
        </w:rPr>
      </w:pPr>
      <w:r w:rsidRPr="00B0426B">
        <w:rPr>
          <w:b/>
          <w:bCs/>
        </w:rPr>
        <w:t xml:space="preserve">Chapter Summary </w:t>
      </w:r>
    </w:p>
    <w:p w14:paraId="56FE93AD" w14:textId="77777777" w:rsidR="00DB496D" w:rsidRDefault="00DB496D" w:rsidP="00DB496D">
      <w:pPr>
        <w:pStyle w:val="Textbox"/>
      </w:pPr>
    </w:p>
    <w:p w14:paraId="56FE93AE" w14:textId="77777777" w:rsidR="00DB496D" w:rsidRPr="00B0426B" w:rsidRDefault="00DB496D" w:rsidP="00DB496D">
      <w:pPr>
        <w:pStyle w:val="Textbox"/>
        <w:rPr>
          <w:b/>
          <w:bCs/>
        </w:rPr>
      </w:pPr>
      <w:r>
        <w:rPr>
          <w:b/>
          <w:bCs/>
        </w:rPr>
        <w:t xml:space="preserve">The revenue return pack is provided in a separate workbook. </w:t>
      </w:r>
    </w:p>
    <w:p w14:paraId="56FE93AF" w14:textId="77777777" w:rsidR="00DB496D" w:rsidRDefault="00DB496D" w:rsidP="00DB496D">
      <w:pPr>
        <w:pStyle w:val="Textbox"/>
      </w:pPr>
    </w:p>
    <w:p w14:paraId="3CA12CC1" w14:textId="14A096AE" w:rsidR="00554D19" w:rsidRDefault="00554D19" w:rsidP="00DB496D">
      <w:pPr>
        <w:pStyle w:val="Textbox"/>
      </w:pPr>
      <w:r>
        <w:t>The purpose of this chapter is to provide instructions and guidance for the completion of the Revenue Reporting Pack.</w:t>
      </w:r>
    </w:p>
    <w:p w14:paraId="0E3EB6A4" w14:textId="65049F24" w:rsidR="00554D19" w:rsidRDefault="00554D19" w:rsidP="00DB496D">
      <w:pPr>
        <w:pStyle w:val="Textbox"/>
      </w:pPr>
      <w:r w:rsidRPr="00554D19">
        <w:t xml:space="preserve">The </w:t>
      </w:r>
      <w:r w:rsidR="00C73CB5">
        <w:t>Revenue R</w:t>
      </w:r>
      <w:r w:rsidRPr="00554D19">
        <w:t xml:space="preserve">eporting </w:t>
      </w:r>
      <w:r w:rsidR="00C73CB5">
        <w:t>P</w:t>
      </w:r>
      <w:r w:rsidRPr="00554D19">
        <w:t xml:space="preserve">ack allows Ofgem to effectively monitor </w:t>
      </w:r>
      <w:r>
        <w:t>licensees</w:t>
      </w:r>
      <w:r w:rsidRPr="00554D19">
        <w:t xml:space="preserve">’ compliance with the licence conditions related to the calculation of Allowed </w:t>
      </w:r>
      <w:r>
        <w:t xml:space="preserve">Revenue </w:t>
      </w:r>
      <w:r w:rsidR="00896CF9">
        <w:t xml:space="preserve">[Special Condition </w:t>
      </w:r>
      <w:r>
        <w:t>3A (</w:t>
      </w:r>
      <w:r w:rsidRPr="005623C9">
        <w:t>Restriction of Transmission Network Revenue</w:t>
      </w:r>
      <w:r w:rsidR="00896CF9">
        <w:t>)</w:t>
      </w:r>
      <w:r>
        <w:t xml:space="preserve"> and </w:t>
      </w:r>
      <w:r w:rsidR="00896CF9">
        <w:t xml:space="preserve">Special Condition </w:t>
      </w:r>
      <w:r>
        <w:t>4A (</w:t>
      </w:r>
      <w:r w:rsidRPr="005623C9">
        <w:t>Restriction of System Operator Internal Revenue</w:t>
      </w:r>
      <w:r>
        <w:t>)</w:t>
      </w:r>
      <w:r w:rsidR="00896CF9">
        <w:t>]</w:t>
      </w:r>
      <w:r w:rsidRPr="00554D19">
        <w:t xml:space="preserve">. It also ensures the </w:t>
      </w:r>
      <w:r>
        <w:t>licensees</w:t>
      </w:r>
      <w:r w:rsidRPr="00554D19">
        <w:t xml:space="preserve"> submit data in a consistent format.</w:t>
      </w:r>
    </w:p>
    <w:p w14:paraId="56FE93B1" w14:textId="77777777" w:rsidR="00DB496D" w:rsidRDefault="00DB496D" w:rsidP="00DB496D">
      <w:pPr>
        <w:pStyle w:val="Textbox"/>
      </w:pPr>
    </w:p>
    <w:p w14:paraId="56FE93B2" w14:textId="555B443C" w:rsidR="00DB496D" w:rsidRDefault="00DB496D" w:rsidP="00DB496D">
      <w:pPr>
        <w:pStyle w:val="Textbox"/>
      </w:pPr>
    </w:p>
    <w:p w14:paraId="56FE93B3" w14:textId="77777777" w:rsidR="00DB496D" w:rsidRDefault="00DB496D" w:rsidP="00DB496D">
      <w:pPr>
        <w:pStyle w:val="Textbox"/>
      </w:pPr>
    </w:p>
    <w:p w14:paraId="56FE93B4" w14:textId="4ADE2519" w:rsidR="00DB496D" w:rsidRDefault="00DB496D" w:rsidP="00DB496D">
      <w:pPr>
        <w:pStyle w:val="Textbox"/>
      </w:pPr>
      <w:r>
        <w:t>For the avoidance of doubt the RIG</w:t>
      </w:r>
      <w:r w:rsidR="007619E1">
        <w:t>s</w:t>
      </w:r>
      <w:r>
        <w:t xml:space="preserve"> are subordinate to those license conditions that may apply to the determination of allowed revenues or which contain associated reporting obligations. It will not change, alter or amend any definition or obligation contained within the electricity transmission licence and, in the event of any inconsistency between the licence conditions and these guidance, the licence conditions will take precedence.</w:t>
      </w:r>
    </w:p>
    <w:p w14:paraId="56FE93B5" w14:textId="77777777" w:rsidR="00DB496D" w:rsidRPr="000141E0" w:rsidRDefault="00DB496D" w:rsidP="00DB496D">
      <w:pPr>
        <w:pStyle w:val="Textbox"/>
        <w:rPr>
          <w:szCs w:val="20"/>
        </w:rPr>
      </w:pPr>
    </w:p>
    <w:p w14:paraId="56FE93B6" w14:textId="77777777" w:rsidR="00DB496D" w:rsidRDefault="00DB496D" w:rsidP="00DB496D">
      <w:pPr>
        <w:pStyle w:val="Heading2"/>
      </w:pPr>
      <w:bookmarkStart w:id="654" w:name="_Toc349031035"/>
      <w:bookmarkStart w:id="655" w:name="_Toc419108913"/>
      <w:bookmarkStart w:id="656" w:name="_Toc2347518"/>
      <w:r>
        <w:t>Introduction</w:t>
      </w:r>
      <w:bookmarkEnd w:id="654"/>
      <w:bookmarkEnd w:id="655"/>
      <w:bookmarkEnd w:id="656"/>
    </w:p>
    <w:p w14:paraId="56FE93B7" w14:textId="4D831D63" w:rsidR="00DB496D" w:rsidRDefault="00DB496D" w:rsidP="00DB496D">
      <w:pPr>
        <w:pStyle w:val="Paragrapgh"/>
        <w:numPr>
          <w:ilvl w:val="0"/>
          <w:numId w:val="0"/>
        </w:numPr>
      </w:pPr>
      <w:r>
        <w:t>The purpose of S</w:t>
      </w:r>
      <w:r w:rsidR="00896CF9">
        <w:t xml:space="preserve">pecial </w:t>
      </w:r>
      <w:r>
        <w:t>C</w:t>
      </w:r>
      <w:r w:rsidR="00896CF9">
        <w:t xml:space="preserve">ondition (SC) </w:t>
      </w:r>
      <w:r>
        <w:t>3A is as follows:</w:t>
      </w:r>
    </w:p>
    <w:p w14:paraId="56FE93B8" w14:textId="77777777" w:rsidR="00DB496D" w:rsidRDefault="00DB496D" w:rsidP="00DB496D">
      <w:pPr>
        <w:pStyle w:val="Paragrapgh"/>
        <w:numPr>
          <w:ilvl w:val="0"/>
          <w:numId w:val="18"/>
        </w:numPr>
      </w:pPr>
      <w:r w:rsidRPr="00FF07D7">
        <w:t>to establish the charging restrictions that determine the level of Maximum Revenue that may be recovered by the licensee through Transmission Network Charges; and</w:t>
      </w:r>
      <w:r>
        <w:t xml:space="preserve"> </w:t>
      </w:r>
    </w:p>
    <w:p w14:paraId="56FE93B9" w14:textId="77777777" w:rsidR="00DB496D" w:rsidRDefault="00DB496D" w:rsidP="00DB496D">
      <w:pPr>
        <w:pStyle w:val="Paragrapgh"/>
        <w:numPr>
          <w:ilvl w:val="0"/>
          <w:numId w:val="18"/>
        </w:numPr>
      </w:pPr>
      <w:r>
        <w:t>to set out the obligations of the licensee in respect of those charging restrictions.</w:t>
      </w:r>
    </w:p>
    <w:p w14:paraId="56FE93BA" w14:textId="77777777" w:rsidR="00DB496D" w:rsidRDefault="00DB496D" w:rsidP="00DB496D">
      <w:pPr>
        <w:pStyle w:val="Paragrapgh"/>
        <w:numPr>
          <w:ilvl w:val="0"/>
          <w:numId w:val="0"/>
        </w:numPr>
      </w:pPr>
      <w:r>
        <w:t>The purpose of SC4A is as follows:</w:t>
      </w:r>
    </w:p>
    <w:p w14:paraId="56FE93BB" w14:textId="77777777" w:rsidR="00DB496D" w:rsidRDefault="00DB496D" w:rsidP="00DB496D">
      <w:pPr>
        <w:pStyle w:val="Paragrapgh"/>
        <w:numPr>
          <w:ilvl w:val="0"/>
          <w:numId w:val="19"/>
        </w:numPr>
      </w:pPr>
      <w:r>
        <w:t>to establish the charging restrictions that determine the level of allowed revenue that may be recovered by the licensee, associated with its internal costs in relation to balancing services activity; and</w:t>
      </w:r>
    </w:p>
    <w:p w14:paraId="56FE93BC" w14:textId="77777777" w:rsidR="00DB496D" w:rsidRDefault="00DB496D" w:rsidP="00DB496D">
      <w:pPr>
        <w:pStyle w:val="Paragrapgh"/>
        <w:numPr>
          <w:ilvl w:val="0"/>
          <w:numId w:val="19"/>
        </w:numPr>
      </w:pPr>
      <w:r>
        <w:t>to set out the obligations of the licensee in respect of those charging restrictions.</w:t>
      </w:r>
    </w:p>
    <w:p w14:paraId="56FE93BF" w14:textId="687ED5F5" w:rsidR="00DB496D" w:rsidRDefault="00DB496D" w:rsidP="00DB496D">
      <w:r>
        <w:t xml:space="preserve">The Revenue </w:t>
      </w:r>
      <w:r w:rsidR="00C73CB5">
        <w:t xml:space="preserve">Reporting Pack </w:t>
      </w:r>
      <w:r>
        <w:t xml:space="preserve">contains various worksheets used to calculate the Maximum Revenue that the TO or </w:t>
      </w:r>
      <w:ins w:id="657" w:author="Author">
        <w:r w:rsidR="00213384">
          <w:t>NGE</w:t>
        </w:r>
      </w:ins>
      <w:r>
        <w:t xml:space="preserve">SO can claim. </w:t>
      </w:r>
    </w:p>
    <w:p w14:paraId="56FE93C0" w14:textId="77777777" w:rsidR="00DB496D" w:rsidRDefault="00DB496D" w:rsidP="00DB496D"/>
    <w:p w14:paraId="56FE93C1" w14:textId="4E983159" w:rsidR="00DB496D" w:rsidRDefault="00DB496D" w:rsidP="00DB496D">
      <w:bookmarkStart w:id="658" w:name="_Toc349031036"/>
      <w:r>
        <w:t>Inputs required by the licensees are all as defined in the appropriate licence condition</w:t>
      </w:r>
      <w:r w:rsidR="00832B09">
        <w:t>s</w:t>
      </w:r>
      <w:r>
        <w:t xml:space="preserve"> and are not repeated here.</w:t>
      </w:r>
    </w:p>
    <w:p w14:paraId="56FE93C2" w14:textId="77777777" w:rsidR="00DB496D" w:rsidRDefault="00DB496D" w:rsidP="00DB496D">
      <w:pPr>
        <w:pStyle w:val="Heading2"/>
      </w:pPr>
      <w:bookmarkStart w:id="659" w:name="_Toc419108914"/>
      <w:bookmarkStart w:id="660" w:name="_Toc2347519"/>
      <w:r>
        <w:lastRenderedPageBreak/>
        <w:t>Overview of worksheets</w:t>
      </w:r>
      <w:bookmarkEnd w:id="658"/>
      <w:bookmarkEnd w:id="659"/>
      <w:bookmarkEnd w:id="660"/>
    </w:p>
    <w:p w14:paraId="56FE93C3" w14:textId="29D56A0B" w:rsidR="00DB496D" w:rsidRDefault="00DB496D" w:rsidP="00DB496D">
      <w:pPr>
        <w:pStyle w:val="Paragrapgh"/>
        <w:numPr>
          <w:ilvl w:val="0"/>
          <w:numId w:val="0"/>
        </w:numPr>
      </w:pPr>
      <w:r w:rsidRPr="00601E31">
        <w:t xml:space="preserve">The </w:t>
      </w:r>
      <w:r w:rsidR="00832B09">
        <w:t xml:space="preserve">worksheets that require licensee inputs </w:t>
      </w:r>
      <w:r w:rsidRPr="00601E31">
        <w:t xml:space="preserve">are: </w:t>
      </w:r>
    </w:p>
    <w:p w14:paraId="56FE93C4" w14:textId="77777777" w:rsidR="00DB496D" w:rsidRDefault="00DB496D" w:rsidP="00DB496D">
      <w:bookmarkStart w:id="661" w:name="_Toc192661535"/>
      <w:r>
        <w:rPr>
          <w:b/>
        </w:rPr>
        <w:t xml:space="preserve">Version </w:t>
      </w:r>
      <w:r w:rsidRPr="00326986">
        <w:rPr>
          <w:b/>
        </w:rPr>
        <w:t>Log Sheet</w:t>
      </w:r>
    </w:p>
    <w:p w14:paraId="56FE93C5" w14:textId="13318B06" w:rsidR="00DB496D" w:rsidRDefault="00DB496D" w:rsidP="00DB496D">
      <w:r>
        <w:t xml:space="preserve">The log sheet is for information only. It is used to document any version changes and significant changes made to the </w:t>
      </w:r>
      <w:r w:rsidR="00C73CB5">
        <w:t>Revenue Reporting Pack</w:t>
      </w:r>
      <w:r>
        <w:t xml:space="preserve"> by OFGEM</w:t>
      </w:r>
      <w:r w:rsidR="00832B09">
        <w:t>, and can be used by the</w:t>
      </w:r>
      <w:r w:rsidR="00620996">
        <w:t xml:space="preserve"> licensee to document any changes made, </w:t>
      </w:r>
      <w:r w:rsidR="00832B09">
        <w:t xml:space="preserve">after the agreed Revenue </w:t>
      </w:r>
      <w:r w:rsidR="00C73CB5">
        <w:t xml:space="preserve">Reporting Pack </w:t>
      </w:r>
      <w:r w:rsidR="00832B09">
        <w:t>template has been received</w:t>
      </w:r>
      <w:r w:rsidR="004E4380">
        <w:t xml:space="preserve"> by the licensee</w:t>
      </w:r>
      <w:r w:rsidR="00832B09">
        <w:t>.</w:t>
      </w:r>
    </w:p>
    <w:p w14:paraId="56FE93C6" w14:textId="77777777" w:rsidR="00DB496D" w:rsidRDefault="00DB496D" w:rsidP="00DB496D"/>
    <w:p w14:paraId="56FE93C7" w14:textId="77777777" w:rsidR="00DB496D" w:rsidRDefault="00DB496D" w:rsidP="00DB496D">
      <w:pPr>
        <w:rPr>
          <w:b/>
        </w:rPr>
      </w:pPr>
      <w:bookmarkStart w:id="662" w:name="_Toc192661536"/>
      <w:r w:rsidRPr="00003132">
        <w:rPr>
          <w:b/>
        </w:rPr>
        <w:t>Licence Condition Values</w:t>
      </w:r>
      <w:bookmarkEnd w:id="662"/>
    </w:p>
    <w:p w14:paraId="56FE93C8" w14:textId="4D26C427" w:rsidR="00DB496D" w:rsidRDefault="00DB496D" w:rsidP="00DB496D">
      <w:r>
        <w:t xml:space="preserve">This worksheet contains the key licence parameters required to calculate allowed revenue. It is pre-filled by OFGEM using values quoted in the licence conditions. The data is derived principally from the annexes to Special Conditions 3A to 3L of the TOs special licence conditions (4A to </w:t>
      </w:r>
      <w:r w:rsidR="00EF1F83">
        <w:t xml:space="preserve">4L </w:t>
      </w:r>
      <w:r>
        <w:t>for the SO). These values are used in the formulae to derive the licen</w:t>
      </w:r>
      <w:r w:rsidR="00620996">
        <w:t>c</w:t>
      </w:r>
      <w:r>
        <w:t xml:space="preserve">e terms. </w:t>
      </w:r>
    </w:p>
    <w:p w14:paraId="56FE93C9" w14:textId="77777777" w:rsidR="00DB496D" w:rsidRPr="00003132" w:rsidRDefault="00DB496D" w:rsidP="00DB496D">
      <w:pPr>
        <w:rPr>
          <w:b/>
        </w:rPr>
      </w:pPr>
    </w:p>
    <w:p w14:paraId="56FE93CA" w14:textId="77777777" w:rsidR="00DB496D" w:rsidRDefault="00DB496D" w:rsidP="00DB496D">
      <w:pPr>
        <w:rPr>
          <w:b/>
        </w:rPr>
      </w:pPr>
      <w:r w:rsidRPr="00003132">
        <w:rPr>
          <w:b/>
        </w:rPr>
        <w:t>Input Page</w:t>
      </w:r>
      <w:bookmarkEnd w:id="661"/>
    </w:p>
    <w:p w14:paraId="56FE93CB" w14:textId="1365B779" w:rsidR="00DB496D" w:rsidRDefault="00DB496D" w:rsidP="00DB496D">
      <w:r>
        <w:t xml:space="preserve">The light yellow cells represent the data that TOs (or </w:t>
      </w:r>
      <w:ins w:id="663" w:author="Author">
        <w:r w:rsidR="00213384">
          <w:t>NGE</w:t>
        </w:r>
      </w:ins>
      <w:r>
        <w:t xml:space="preserve">SO) need to complete for each Formula year. Macroeconomic data, such as the specified interest rate and RPI, will be pre-filled by </w:t>
      </w:r>
      <w:r w:rsidRPr="00326986">
        <w:t>OFGEM.</w:t>
      </w:r>
    </w:p>
    <w:p w14:paraId="56FE93CC" w14:textId="77777777" w:rsidR="00DB496D" w:rsidRPr="00003132" w:rsidRDefault="00DB496D" w:rsidP="00DB496D">
      <w:pPr>
        <w:rPr>
          <w:b/>
        </w:rPr>
      </w:pPr>
    </w:p>
    <w:bookmarkEnd w:id="653"/>
    <w:p w14:paraId="56FE93CD" w14:textId="77777777" w:rsidR="00DB496D" w:rsidRPr="00003132" w:rsidRDefault="00DB496D" w:rsidP="00DB496D">
      <w:pPr>
        <w:rPr>
          <w:b/>
        </w:rPr>
      </w:pPr>
      <w:r>
        <w:rPr>
          <w:b/>
        </w:rPr>
        <w:t>Excluded service revenues/ De minimis</w:t>
      </w:r>
    </w:p>
    <w:p w14:paraId="56FE93CE" w14:textId="77777777" w:rsidR="00DB496D" w:rsidRDefault="00DB496D" w:rsidP="00DB496D">
      <w:r>
        <w:t>This sheet details the revenue received by the licensee from excluded services or for de minimis activities.</w:t>
      </w:r>
    </w:p>
    <w:p w14:paraId="56FE93CF" w14:textId="77777777" w:rsidR="00DB496D" w:rsidRDefault="00DB496D" w:rsidP="00DB496D"/>
    <w:p w14:paraId="56FE93D0" w14:textId="10AEA198" w:rsidR="00DB496D" w:rsidRPr="00B85671" w:rsidDel="0099054C" w:rsidRDefault="00DB496D" w:rsidP="00DB496D">
      <w:pPr>
        <w:rPr>
          <w:del w:id="664" w:author="Author"/>
          <w:b/>
        </w:rPr>
      </w:pPr>
      <w:del w:id="665" w:author="Author">
        <w:r w:rsidRPr="00B85671" w:rsidDel="0099054C">
          <w:rPr>
            <w:b/>
          </w:rPr>
          <w:delText>Reconciliation to statutory accounts</w:delText>
        </w:r>
        <w:r w:rsidR="00296070" w:rsidRPr="00B85671" w:rsidDel="0099054C">
          <w:rPr>
            <w:b/>
          </w:rPr>
          <w:delText xml:space="preserve"> (Not required for 2018-19 reporting)</w:delText>
        </w:r>
      </w:del>
    </w:p>
    <w:p w14:paraId="56FE93D1" w14:textId="01EEBE5E" w:rsidR="00DB496D" w:rsidDel="0099054C" w:rsidRDefault="00DB496D" w:rsidP="00DB496D">
      <w:pPr>
        <w:rPr>
          <w:del w:id="666" w:author="Author"/>
        </w:rPr>
      </w:pPr>
      <w:del w:id="667" w:author="Author">
        <w:r w:rsidRPr="00B85671" w:rsidDel="0099054C">
          <w:delText>The purpose of this sheet is to reconcile the amount shown in the revenue return pack to the amount in the regulatory accounts.  The revenue from the regulatory accounts is required to be input in this sheet.</w:delText>
        </w:r>
      </w:del>
    </w:p>
    <w:p w14:paraId="3D310923" w14:textId="3A336650" w:rsidR="00272E25" w:rsidRDefault="00272E25" w:rsidP="00DB496D"/>
    <w:p w14:paraId="4EA73F6C" w14:textId="77777777" w:rsidR="00272E25" w:rsidRPr="00023A97" w:rsidRDefault="00272E25" w:rsidP="00272E25">
      <w:pPr>
        <w:rPr>
          <w:b/>
          <w:szCs w:val="20"/>
        </w:rPr>
      </w:pPr>
      <w:r w:rsidRPr="00023A97">
        <w:rPr>
          <w:b/>
          <w:szCs w:val="20"/>
        </w:rPr>
        <w:t xml:space="preserve">SO External Rev and SO Bal Services </w:t>
      </w:r>
    </w:p>
    <w:p w14:paraId="0138FB5D" w14:textId="77777777" w:rsidR="00272E25" w:rsidRDefault="00272E25" w:rsidP="00272E25">
      <w:pPr>
        <w:rPr>
          <w:szCs w:val="20"/>
        </w:rPr>
      </w:pPr>
      <w:r>
        <w:t>The light yellow cells represent the data that NGE</w:t>
      </w:r>
      <w:del w:id="668" w:author="Author">
        <w:r w:rsidDel="00D150D1">
          <w:delText xml:space="preserve">T </w:delText>
        </w:r>
      </w:del>
      <w:r>
        <w:t>SO need to complete for each Formula year.</w:t>
      </w:r>
    </w:p>
    <w:p w14:paraId="60E8E413" w14:textId="77777777" w:rsidR="00272E25" w:rsidRDefault="00272E25" w:rsidP="00DB496D">
      <w:pPr>
        <w:rPr>
          <w:szCs w:val="20"/>
        </w:rPr>
      </w:pPr>
    </w:p>
    <w:p w14:paraId="5E762C10" w14:textId="757F9597" w:rsidR="003B3560" w:rsidRDefault="003B3560" w:rsidP="00DB496D">
      <w:pPr>
        <w:rPr>
          <w:szCs w:val="20"/>
        </w:rPr>
      </w:pPr>
      <w:r>
        <w:rPr>
          <w:szCs w:val="20"/>
        </w:rPr>
        <w:t xml:space="preserve">Other worksheets in the Revenue </w:t>
      </w:r>
      <w:r w:rsidR="00C73CB5">
        <w:rPr>
          <w:szCs w:val="20"/>
        </w:rPr>
        <w:t xml:space="preserve">Reporting Pack </w:t>
      </w:r>
      <w:r>
        <w:rPr>
          <w:szCs w:val="20"/>
        </w:rPr>
        <w:t xml:space="preserve">do not require licensee inputs, but provide information on certain elements of allowed revenue, such as base revenue, pass through items, output incentives, innovation incentive, correction factor, TIRG, and </w:t>
      </w:r>
      <w:ins w:id="669" w:author="Author">
        <w:r w:rsidR="00213384">
          <w:rPr>
            <w:szCs w:val="20"/>
          </w:rPr>
          <w:t>NGE</w:t>
        </w:r>
      </w:ins>
      <w:r>
        <w:rPr>
          <w:szCs w:val="20"/>
        </w:rPr>
        <w:t xml:space="preserve">SO internal revenue (where applicable). </w:t>
      </w:r>
    </w:p>
    <w:p w14:paraId="11C64FB7" w14:textId="77777777" w:rsidR="00D972C1" w:rsidRDefault="00D972C1" w:rsidP="00D972C1">
      <w:pPr>
        <w:pStyle w:val="ChapterHeading"/>
      </w:pPr>
      <w:bookmarkStart w:id="670" w:name="_Toc419108915"/>
      <w:bookmarkStart w:id="671" w:name="_Toc2347521"/>
      <w:bookmarkStart w:id="672" w:name="_Toc121908412"/>
      <w:bookmarkStart w:id="673" w:name="_Toc122252096"/>
      <w:bookmarkStart w:id="674" w:name="_Toc122265829"/>
      <w:bookmarkStart w:id="675" w:name="_Toc122509019"/>
      <w:bookmarkStart w:id="676" w:name="_Toc284412150"/>
      <w:bookmarkStart w:id="677" w:name="_Toc419108916"/>
      <w:r>
        <w:lastRenderedPageBreak/>
        <w:t>Supporting Commentary</w:t>
      </w:r>
      <w:bookmarkEnd w:id="670"/>
      <w:bookmarkEnd w:id="671"/>
    </w:p>
    <w:p w14:paraId="7FECD679" w14:textId="77777777" w:rsidR="00D972C1" w:rsidRDefault="00D972C1" w:rsidP="00D972C1">
      <w:pPr>
        <w:pStyle w:val="Textbox"/>
        <w:rPr>
          <w:b/>
          <w:bCs/>
        </w:rPr>
      </w:pPr>
      <w:r w:rsidRPr="00B0426B">
        <w:rPr>
          <w:b/>
          <w:bCs/>
        </w:rPr>
        <w:t xml:space="preserve">Chapter Summary </w:t>
      </w:r>
    </w:p>
    <w:p w14:paraId="3BECEC99" w14:textId="77777777" w:rsidR="00D972C1" w:rsidRDefault="00D972C1" w:rsidP="00D972C1">
      <w:pPr>
        <w:pStyle w:val="Textbox"/>
        <w:rPr>
          <w:b/>
          <w:bCs/>
        </w:rPr>
      </w:pPr>
    </w:p>
    <w:p w14:paraId="1C1FC6A1" w14:textId="681CFF8F" w:rsidR="00D972C1" w:rsidRPr="000141E0" w:rsidRDefault="00D972C1" w:rsidP="00D972C1">
      <w:pPr>
        <w:pStyle w:val="Textbox"/>
        <w:rPr>
          <w:szCs w:val="20"/>
        </w:rPr>
      </w:pPr>
      <w:r w:rsidRPr="00767EA7">
        <w:rPr>
          <w:bCs/>
        </w:rPr>
        <w:t xml:space="preserve">This chapter sets out the guidance for the completion of a commentary that supports the </w:t>
      </w:r>
      <w:r w:rsidR="00875C97">
        <w:rPr>
          <w:bCs/>
        </w:rPr>
        <w:t>licensees’</w:t>
      </w:r>
      <w:r w:rsidR="00875C97" w:rsidRPr="00767EA7">
        <w:rPr>
          <w:bCs/>
        </w:rPr>
        <w:t xml:space="preserve"> </w:t>
      </w:r>
      <w:r w:rsidRPr="00767EA7">
        <w:rPr>
          <w:bCs/>
        </w:rPr>
        <w:t>RIGs returns</w:t>
      </w:r>
    </w:p>
    <w:p w14:paraId="3DCCF45B" w14:textId="71FCF573" w:rsidR="002675A0" w:rsidRDefault="00D972C1" w:rsidP="00E91ED6">
      <w:pPr>
        <w:pStyle w:val="Paragrapgh"/>
        <w:tabs>
          <w:tab w:val="clear" w:pos="680"/>
          <w:tab w:val="num" w:pos="567"/>
          <w:tab w:val="num" w:pos="822"/>
        </w:tabs>
        <w:ind w:left="142"/>
      </w:pPr>
      <w:r w:rsidRPr="0052021F">
        <w:t>Alongside the submission of its</w:t>
      </w:r>
      <w:r>
        <w:t xml:space="preserve"> RIGs tables, each </w:t>
      </w:r>
      <w:r w:rsidR="00875C97">
        <w:t xml:space="preserve">licensee </w:t>
      </w:r>
      <w:r>
        <w:t>must complete the commentary template provided.</w:t>
      </w:r>
      <w:r w:rsidRPr="0052021F">
        <w:t xml:space="preserve"> </w:t>
      </w:r>
      <w:r>
        <w:t>The</w:t>
      </w:r>
      <w:r w:rsidRPr="0052021F">
        <w:t xml:space="preserve"> commentary </w:t>
      </w:r>
      <w:r>
        <w:t>should give</w:t>
      </w:r>
      <w:r w:rsidRPr="0052021F">
        <w:t xml:space="preserve"> more details on specific areas which aid Ofgem’s understanding of the results from</w:t>
      </w:r>
      <w:r>
        <w:t xml:space="preserve"> a number of perspectives.  It should</w:t>
      </w:r>
      <w:r w:rsidRPr="0052021F">
        <w:t xml:space="preserve"> also give more information about the likely outturn in the future.</w:t>
      </w:r>
    </w:p>
    <w:p w14:paraId="46A042A9" w14:textId="77777777" w:rsidR="00C75FF6" w:rsidRDefault="00E91ED6" w:rsidP="00C75FF6">
      <w:pPr>
        <w:pStyle w:val="Paragrapgh"/>
        <w:tabs>
          <w:tab w:val="clear" w:pos="680"/>
          <w:tab w:val="num" w:pos="567"/>
          <w:tab w:val="num" w:pos="822"/>
        </w:tabs>
        <w:ind w:left="142"/>
      </w:pPr>
      <w:r>
        <w:t xml:space="preserve">The supporting commentary must provide a </w:t>
      </w:r>
      <w:r w:rsidRPr="00E91ED6">
        <w:t>strategic context to the overall RIIO-T1 performance expected by the network company at this point in the price con</w:t>
      </w:r>
      <w:r>
        <w:t xml:space="preserve">trol period. The commentary must therefore distil </w:t>
      </w:r>
      <w:r w:rsidRPr="00E91ED6">
        <w:t>key messages of</w:t>
      </w:r>
      <w:r w:rsidR="002675A0">
        <w:t xml:space="preserve"> what the network company sees as important indicators of performance,</w:t>
      </w:r>
      <w:r w:rsidR="00C75FF6">
        <w:t xml:space="preserve"> provide</w:t>
      </w:r>
      <w:r w:rsidR="002675A0">
        <w:t xml:space="preserve"> </w:t>
      </w:r>
      <w:r w:rsidR="002675A0" w:rsidRPr="00E91ED6">
        <w:t xml:space="preserve">clear strategic insights on the expected performance over </w:t>
      </w:r>
      <w:r w:rsidR="002675A0">
        <w:t>the RIIO-ET1 period and any areas for improvement</w:t>
      </w:r>
      <w:r w:rsidRPr="00E91ED6">
        <w:t>.</w:t>
      </w:r>
      <w:r>
        <w:t xml:space="preserve">  </w:t>
      </w:r>
    </w:p>
    <w:p w14:paraId="5D74B7A2" w14:textId="76798E9E" w:rsidR="002675A0" w:rsidRDefault="00E91ED6" w:rsidP="00597DA0">
      <w:pPr>
        <w:pStyle w:val="Paragrapgh"/>
        <w:numPr>
          <w:ilvl w:val="0"/>
          <w:numId w:val="51"/>
        </w:numPr>
        <w:tabs>
          <w:tab w:val="num" w:pos="822"/>
        </w:tabs>
      </w:pPr>
      <w:r>
        <w:t xml:space="preserve">In doing so, the narrative </w:t>
      </w:r>
      <w:r w:rsidR="00C74DDB">
        <w:t>will</w:t>
      </w:r>
      <w:r w:rsidR="00DC34C7">
        <w:t xml:space="preserve"> i</w:t>
      </w:r>
      <w:r>
        <w:t xml:space="preserve">dentify the main reasons and drivers of actual/forecast spend </w:t>
      </w:r>
      <w:r w:rsidR="002675A0">
        <w:t xml:space="preserve">for the current reporting year, view for the entire price control period and expected outturn position at the end of the RIIO-ET1. Where it helps support the strategic narrative, additional detail can be provided on what has driven performance to date and what is expected to drive performance in future years. </w:t>
      </w:r>
    </w:p>
    <w:p w14:paraId="13CD0FBB" w14:textId="69AEE72C" w:rsidR="00E91ED6" w:rsidRDefault="00C74DDB" w:rsidP="00597DA0">
      <w:pPr>
        <w:pStyle w:val="Paragrapgh"/>
        <w:numPr>
          <w:ilvl w:val="0"/>
          <w:numId w:val="51"/>
        </w:numPr>
        <w:tabs>
          <w:tab w:val="num" w:pos="822"/>
        </w:tabs>
      </w:pPr>
      <w:r>
        <w:t xml:space="preserve">Explain </w:t>
      </w:r>
      <w:r w:rsidR="00E91ED6">
        <w:t>the material differences between allowances and spend between last year’s information and the latest information.</w:t>
      </w:r>
    </w:p>
    <w:p w14:paraId="0C54E2C7" w14:textId="77777777" w:rsidR="00E91ED6" w:rsidRDefault="00E91ED6" w:rsidP="00597DA0">
      <w:pPr>
        <w:pStyle w:val="Paragrapgh"/>
        <w:numPr>
          <w:ilvl w:val="0"/>
          <w:numId w:val="51"/>
        </w:numPr>
        <w:tabs>
          <w:tab w:val="num" w:pos="822"/>
        </w:tabs>
      </w:pPr>
      <w:r>
        <w:t xml:space="preserve">Confirm the outputs delivered and currently forecast to be delivered during the price control period, and how these levels vary from last year’s information.  </w:t>
      </w:r>
    </w:p>
    <w:p w14:paraId="77D14271" w14:textId="629CBF78" w:rsidR="00E91ED6" w:rsidRPr="00E91ED6" w:rsidRDefault="00E91ED6" w:rsidP="00597DA0">
      <w:pPr>
        <w:pStyle w:val="Paragrapgh"/>
        <w:numPr>
          <w:ilvl w:val="0"/>
          <w:numId w:val="51"/>
        </w:numPr>
        <w:tabs>
          <w:tab w:val="num" w:pos="822"/>
        </w:tabs>
      </w:pPr>
      <w:r>
        <w:t xml:space="preserve">Separately identify the proportion of expenditure incurred (actual and forecast) within the current submission that is associated with the delivery of outputs in RIIO-T2 with no associated allowance.  Note that a further requirement is placed on NGET to </w:t>
      </w:r>
      <w:r w:rsidRPr="00E91ED6">
        <w:t>identify the proportion of expenditure (actual and forecast) and forecast allowance related to the delivery of outputs in “T1+2” timescales</w:t>
      </w:r>
      <w:r>
        <w:t xml:space="preserve">. </w:t>
      </w:r>
    </w:p>
    <w:p w14:paraId="7A148CE0" w14:textId="1C04185F" w:rsidR="00C75FF6" w:rsidRPr="00C75FF6" w:rsidRDefault="00E91ED6" w:rsidP="00B21507">
      <w:pPr>
        <w:pStyle w:val="Paragrapgh"/>
        <w:numPr>
          <w:ilvl w:val="1"/>
          <w:numId w:val="64"/>
        </w:numPr>
        <w:rPr>
          <w:rFonts w:eastAsia="Calibri"/>
        </w:rPr>
      </w:pPr>
      <w:r w:rsidRPr="00E91ED6">
        <w:t xml:space="preserve">A list of drivers that will inform the strategic performance explanation is set </w:t>
      </w:r>
      <w:r w:rsidR="00C75FF6">
        <w:t>out below (more detail is set out in the narrative template)</w:t>
      </w:r>
      <w:r w:rsidRPr="00E91ED6">
        <w:t>.</w:t>
      </w:r>
      <w:r w:rsidR="00C75FF6">
        <w:t xml:space="preserve">   </w:t>
      </w:r>
      <w:r w:rsidR="00B21507">
        <w:t xml:space="preserve">Each licensee must </w:t>
      </w:r>
      <w:r w:rsidR="00B21507" w:rsidRPr="00B21507">
        <w:t xml:space="preserve">use reasonable endeavours to provide a </w:t>
      </w:r>
      <w:r w:rsidR="00B21507">
        <w:t>commentary for each of the categories below (including separation of external and circumstantial f</w:t>
      </w:r>
      <w:r w:rsidR="00B21507" w:rsidRPr="00B21507">
        <w:t>actors</w:t>
      </w:r>
      <w:r w:rsidR="00B21507">
        <w:t xml:space="preserve">).  Where this is deemed to be impractical then the licensee must provide the rationale for this decision and an explanation of the categorisation applied. </w:t>
      </w:r>
    </w:p>
    <w:p w14:paraId="63C7CFFE" w14:textId="4816B2C8" w:rsidR="00C75FF6" w:rsidRPr="00AB2A9B" w:rsidRDefault="00C75FF6" w:rsidP="00325AE5">
      <w:pPr>
        <w:spacing w:after="200" w:line="276" w:lineRule="auto"/>
        <w:ind w:left="720"/>
      </w:pPr>
      <w:r w:rsidRPr="00AB2A9B">
        <w:rPr>
          <w:b/>
        </w:rPr>
        <w:lastRenderedPageBreak/>
        <w:t>A: Efficiency:</w:t>
      </w:r>
      <w:r w:rsidRPr="00AB2A9B">
        <w:t xml:space="preserve"> Associated with projects that deliver outputs exactly as per with the original ‘baseline’ assumptions at a different cost (or where there have been substitutions the delivery involves like-for-like replacements</w:t>
      </w:r>
      <w:r w:rsidRPr="00AB2A9B">
        <w:rPr>
          <w:rStyle w:val="FootnoteReference"/>
        </w:rPr>
        <w:footnoteReference w:id="12"/>
      </w:r>
      <w:r w:rsidRPr="00AB2A9B">
        <w:t xml:space="preserve">). </w:t>
      </w:r>
    </w:p>
    <w:p w14:paraId="2C0EEA73" w14:textId="7FD4EC83" w:rsidR="00C75FF6" w:rsidRPr="00AB2A9B" w:rsidRDefault="00C75FF6" w:rsidP="00325AE5">
      <w:pPr>
        <w:pStyle w:val="Paragrapgh"/>
        <w:numPr>
          <w:ilvl w:val="0"/>
          <w:numId w:val="0"/>
        </w:numPr>
        <w:ind w:left="720"/>
        <w:rPr>
          <w:rFonts w:eastAsia="Calibri"/>
        </w:rPr>
      </w:pPr>
      <w:r w:rsidRPr="00AB2A9B">
        <w:rPr>
          <w:rFonts w:eastAsia="Calibri"/>
          <w:b/>
        </w:rPr>
        <w:t xml:space="preserve">B: External factors: </w:t>
      </w:r>
      <w:r w:rsidRPr="00AB2A9B">
        <w:rPr>
          <w:rFonts w:eastAsia="Calibri"/>
        </w:rPr>
        <w:t>factors outside the control of network companies’ and unforeseeable at the time of the price control.  This includes factors such as weather and economic conditions.</w:t>
      </w:r>
    </w:p>
    <w:p w14:paraId="26825CAC" w14:textId="73201D6B" w:rsidR="00325AE5" w:rsidRPr="00AB2A9B" w:rsidRDefault="00325AE5" w:rsidP="00325AE5">
      <w:pPr>
        <w:pStyle w:val="Paragrapgh"/>
        <w:numPr>
          <w:ilvl w:val="0"/>
          <w:numId w:val="0"/>
        </w:numPr>
        <w:ind w:left="720"/>
        <w:rPr>
          <w:rFonts w:eastAsia="Calibri"/>
          <w:b/>
        </w:rPr>
      </w:pPr>
      <w:r w:rsidRPr="00AB2A9B">
        <w:rPr>
          <w:rFonts w:eastAsia="Calibri"/>
          <w:b/>
        </w:rPr>
        <w:t xml:space="preserve">C: Circumstantial factors: </w:t>
      </w:r>
      <w:r w:rsidRPr="00AB2A9B">
        <w:rPr>
          <w:rFonts w:eastAsia="Calibri"/>
        </w:rPr>
        <w:t>Associated with the delivery of outputs in line with the original ‘baseline’ assumptions but where the method of delivery differs in some regard (factors within the control of the network company).</w:t>
      </w:r>
    </w:p>
    <w:p w14:paraId="132164D0" w14:textId="0B31E4EF" w:rsidR="00325AE5" w:rsidRPr="00AB2A9B" w:rsidRDefault="00325AE5" w:rsidP="00325AE5">
      <w:pPr>
        <w:pStyle w:val="Paragrapgh"/>
        <w:numPr>
          <w:ilvl w:val="0"/>
          <w:numId w:val="0"/>
        </w:numPr>
        <w:ind w:left="720"/>
        <w:rPr>
          <w:rFonts w:eastAsia="Calibri"/>
          <w:b/>
        </w:rPr>
      </w:pPr>
      <w:r w:rsidRPr="00AB2A9B">
        <w:rPr>
          <w:rFonts w:eastAsia="Calibri"/>
          <w:b/>
        </w:rPr>
        <w:t xml:space="preserve">D: Provision in the price control settlement: </w:t>
      </w:r>
      <w:r w:rsidRPr="00AB2A9B">
        <w:rPr>
          <w:rFonts w:eastAsia="Calibri"/>
        </w:rPr>
        <w:t>assumptions made within the RIIO-ET1 settlement that have varied against the actual position.</w:t>
      </w:r>
      <w:r w:rsidRPr="00AB2A9B">
        <w:rPr>
          <w:rFonts w:eastAsia="Calibri"/>
          <w:b/>
        </w:rPr>
        <w:t xml:space="preserve">  </w:t>
      </w:r>
    </w:p>
    <w:p w14:paraId="530F6885" w14:textId="52DD7282" w:rsidR="00C75FF6" w:rsidRPr="00C75FF6" w:rsidRDefault="00C75FF6" w:rsidP="002675A0">
      <w:pPr>
        <w:pStyle w:val="Paragrapgh"/>
        <w:numPr>
          <w:ilvl w:val="1"/>
          <w:numId w:val="64"/>
        </w:numPr>
        <w:rPr>
          <w:rFonts w:eastAsia="Calibri"/>
        </w:rPr>
      </w:pPr>
      <w:r>
        <w:t>Where possible, the narrative will provide a high level summary of the eight year estimate of the totex under -/ over-spend cost drivers.</w:t>
      </w:r>
      <w:r w:rsidR="00325AE5">
        <w:t xml:space="preserve">  Network companies can use the table below or its own graphics. </w:t>
      </w:r>
    </w:p>
    <w:tbl>
      <w:tblPr>
        <w:tblStyle w:val="TableGrid"/>
        <w:tblW w:w="9035" w:type="dxa"/>
        <w:tblInd w:w="-5" w:type="dxa"/>
        <w:tblLook w:val="04A0" w:firstRow="1" w:lastRow="0" w:firstColumn="1" w:lastColumn="0" w:noHBand="0" w:noVBand="1"/>
      </w:tblPr>
      <w:tblGrid>
        <w:gridCol w:w="1450"/>
        <w:gridCol w:w="935"/>
        <w:gridCol w:w="1230"/>
        <w:gridCol w:w="858"/>
        <w:gridCol w:w="914"/>
        <w:gridCol w:w="850"/>
        <w:gridCol w:w="709"/>
        <w:gridCol w:w="895"/>
        <w:gridCol w:w="1194"/>
      </w:tblGrid>
      <w:tr w:rsidR="00325AE5" w:rsidRPr="00325AE5" w14:paraId="473F6DAF" w14:textId="77777777" w:rsidTr="00773894">
        <w:trPr>
          <w:trHeight w:val="694"/>
        </w:trPr>
        <w:tc>
          <w:tcPr>
            <w:tcW w:w="1450" w:type="dxa"/>
          </w:tcPr>
          <w:p w14:paraId="03055EA6"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935" w:type="dxa"/>
          </w:tcPr>
          <w:p w14:paraId="000CA70D"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1230" w:type="dxa"/>
          </w:tcPr>
          <w:p w14:paraId="00715FAB"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4226" w:type="dxa"/>
            <w:gridSpan w:val="5"/>
          </w:tcPr>
          <w:p w14:paraId="224764FE" w14:textId="4199252D" w:rsidR="00325AE5" w:rsidRDefault="00325AE5" w:rsidP="00325AE5">
            <w:pPr>
              <w:pStyle w:val="Paragrapgh"/>
              <w:numPr>
                <w:ilvl w:val="0"/>
                <w:numId w:val="0"/>
              </w:numPr>
              <w:spacing w:before="0" w:after="0"/>
              <w:jc w:val="center"/>
              <w:rPr>
                <w:rFonts w:asciiTheme="minorHAnsi" w:hAnsiTheme="minorHAnsi" w:cstheme="minorHAnsi"/>
              </w:rPr>
            </w:pPr>
            <w:r>
              <w:rPr>
                <w:rFonts w:asciiTheme="minorHAnsi" w:hAnsiTheme="minorHAnsi" w:cstheme="minorHAnsi"/>
              </w:rPr>
              <w:t xml:space="preserve">8 year estimate of totex </w:t>
            </w:r>
            <w:r w:rsidR="00773894">
              <w:rPr>
                <w:rFonts w:asciiTheme="minorHAnsi" w:hAnsiTheme="minorHAnsi" w:cstheme="minorHAnsi"/>
              </w:rPr>
              <w:t xml:space="preserve">over- / </w:t>
            </w:r>
            <w:r>
              <w:rPr>
                <w:rFonts w:asciiTheme="minorHAnsi" w:hAnsiTheme="minorHAnsi" w:cstheme="minorHAnsi"/>
              </w:rPr>
              <w:t>under</w:t>
            </w:r>
            <w:r w:rsidR="00773894">
              <w:rPr>
                <w:rFonts w:asciiTheme="minorHAnsi" w:hAnsiTheme="minorHAnsi" w:cstheme="minorHAnsi"/>
              </w:rPr>
              <w:t xml:space="preserve"> </w:t>
            </w:r>
            <w:r>
              <w:rPr>
                <w:rFonts w:asciiTheme="minorHAnsi" w:hAnsiTheme="minorHAnsi" w:cstheme="minorHAnsi"/>
              </w:rPr>
              <w:t>spend driver</w:t>
            </w:r>
          </w:p>
          <w:p w14:paraId="14B9AC0C" w14:textId="176F4219" w:rsidR="00325AE5" w:rsidRPr="00325AE5" w:rsidRDefault="00325AE5" w:rsidP="00325AE5">
            <w:pPr>
              <w:pStyle w:val="Paragrapgh"/>
              <w:numPr>
                <w:ilvl w:val="0"/>
                <w:numId w:val="0"/>
              </w:numPr>
              <w:spacing w:before="0" w:after="0"/>
              <w:jc w:val="center"/>
              <w:rPr>
                <w:rFonts w:asciiTheme="minorHAnsi" w:hAnsiTheme="minorHAnsi" w:cstheme="minorHAnsi"/>
              </w:rPr>
            </w:pPr>
            <w:r>
              <w:rPr>
                <w:rFonts w:asciiTheme="minorHAnsi" w:hAnsiTheme="minorHAnsi" w:cstheme="minorHAnsi"/>
              </w:rPr>
              <w:t>(£m, current reporting year prices)</w:t>
            </w:r>
          </w:p>
        </w:tc>
        <w:tc>
          <w:tcPr>
            <w:tcW w:w="1194" w:type="dxa"/>
            <w:vMerge w:val="restart"/>
          </w:tcPr>
          <w:p w14:paraId="247E79E8" w14:textId="77777777" w:rsidR="00325AE5" w:rsidRDefault="00325AE5" w:rsidP="00325AE5">
            <w:pPr>
              <w:pStyle w:val="Paragrapgh"/>
              <w:numPr>
                <w:ilvl w:val="0"/>
                <w:numId w:val="0"/>
              </w:numPr>
              <w:rPr>
                <w:rFonts w:asciiTheme="minorHAnsi" w:hAnsiTheme="minorHAnsi" w:cstheme="minorHAnsi"/>
              </w:rPr>
            </w:pPr>
          </w:p>
          <w:p w14:paraId="320A111E" w14:textId="4AD33AAA" w:rsidR="00325AE5" w:rsidRPr="00325AE5" w:rsidRDefault="00325AE5" w:rsidP="00325AE5">
            <w:pPr>
              <w:pStyle w:val="Paragrapgh"/>
              <w:numPr>
                <w:ilvl w:val="0"/>
                <w:numId w:val="0"/>
              </w:numPr>
              <w:rPr>
                <w:rFonts w:asciiTheme="minorHAnsi" w:hAnsiTheme="minorHAnsi" w:cstheme="minorHAnsi"/>
              </w:rPr>
            </w:pPr>
            <w:r>
              <w:rPr>
                <w:rFonts w:asciiTheme="minorHAnsi" w:hAnsiTheme="minorHAnsi" w:cstheme="minorHAnsi"/>
              </w:rPr>
              <w:t>% of totex underspend</w:t>
            </w:r>
          </w:p>
        </w:tc>
      </w:tr>
      <w:tr w:rsidR="00773894" w:rsidRPr="00325AE5" w14:paraId="2BBF5B47" w14:textId="77777777" w:rsidTr="00773894">
        <w:trPr>
          <w:trHeight w:val="742"/>
        </w:trPr>
        <w:tc>
          <w:tcPr>
            <w:tcW w:w="1450" w:type="dxa"/>
          </w:tcPr>
          <w:p w14:paraId="675FBED8" w14:textId="28CB26C7"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Driver</w:t>
            </w:r>
          </w:p>
        </w:tc>
        <w:tc>
          <w:tcPr>
            <w:tcW w:w="935" w:type="dxa"/>
          </w:tcPr>
          <w:p w14:paraId="5F29505D" w14:textId="5FCE06A1"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 xml:space="preserve">Notes </w:t>
            </w:r>
          </w:p>
        </w:tc>
        <w:tc>
          <w:tcPr>
            <w:tcW w:w="1230" w:type="dxa"/>
          </w:tcPr>
          <w:p w14:paraId="4EFCEF34" w14:textId="371D0D11"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Mechanism</w:t>
            </w:r>
            <w:r w:rsidR="00773894">
              <w:rPr>
                <w:rFonts w:asciiTheme="minorHAnsi" w:hAnsiTheme="minorHAnsi" w:cstheme="minorHAnsi"/>
                <w:b/>
              </w:rPr>
              <w:t xml:space="preserve"> (as defined in T4.2)</w:t>
            </w:r>
          </w:p>
        </w:tc>
        <w:tc>
          <w:tcPr>
            <w:tcW w:w="858" w:type="dxa"/>
          </w:tcPr>
          <w:p w14:paraId="58717B8D" w14:textId="72F27232"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LR capex</w:t>
            </w:r>
          </w:p>
        </w:tc>
        <w:tc>
          <w:tcPr>
            <w:tcW w:w="914" w:type="dxa"/>
          </w:tcPr>
          <w:p w14:paraId="149DAC03" w14:textId="27C890FE"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NLR capex</w:t>
            </w:r>
          </w:p>
        </w:tc>
        <w:tc>
          <w:tcPr>
            <w:tcW w:w="850" w:type="dxa"/>
          </w:tcPr>
          <w:p w14:paraId="7FDCB61E" w14:textId="405BCA4F"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Non-op capex</w:t>
            </w:r>
          </w:p>
        </w:tc>
        <w:tc>
          <w:tcPr>
            <w:tcW w:w="709" w:type="dxa"/>
          </w:tcPr>
          <w:p w14:paraId="5143A498" w14:textId="48C6E35B"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 xml:space="preserve">Opex </w:t>
            </w:r>
          </w:p>
        </w:tc>
        <w:tc>
          <w:tcPr>
            <w:tcW w:w="895" w:type="dxa"/>
          </w:tcPr>
          <w:p w14:paraId="2B0E3343" w14:textId="3750D21C" w:rsidR="00325AE5" w:rsidRPr="00325AE5" w:rsidRDefault="00325AE5" w:rsidP="00C75FF6">
            <w:pPr>
              <w:pStyle w:val="Paragrapgh"/>
              <w:numPr>
                <w:ilvl w:val="0"/>
                <w:numId w:val="0"/>
              </w:numPr>
              <w:rPr>
                <w:rFonts w:asciiTheme="minorHAnsi" w:hAnsiTheme="minorHAnsi" w:cstheme="minorHAnsi"/>
                <w:b/>
              </w:rPr>
            </w:pPr>
            <w:r>
              <w:rPr>
                <w:rFonts w:asciiTheme="minorHAnsi" w:hAnsiTheme="minorHAnsi" w:cstheme="minorHAnsi"/>
                <w:b/>
              </w:rPr>
              <w:t>To</w:t>
            </w:r>
            <w:r w:rsidRPr="00325AE5">
              <w:rPr>
                <w:rFonts w:asciiTheme="minorHAnsi" w:hAnsiTheme="minorHAnsi" w:cstheme="minorHAnsi"/>
                <w:b/>
              </w:rPr>
              <w:t>tex</w:t>
            </w:r>
          </w:p>
        </w:tc>
        <w:tc>
          <w:tcPr>
            <w:tcW w:w="1194" w:type="dxa"/>
            <w:vMerge/>
          </w:tcPr>
          <w:p w14:paraId="5AD15539" w14:textId="1363891D" w:rsidR="00325AE5" w:rsidRPr="00325AE5" w:rsidRDefault="00325AE5" w:rsidP="00C75FF6">
            <w:pPr>
              <w:pStyle w:val="Paragrapgh"/>
              <w:numPr>
                <w:ilvl w:val="0"/>
                <w:numId w:val="0"/>
              </w:numPr>
              <w:rPr>
                <w:rFonts w:asciiTheme="minorHAnsi" w:hAnsiTheme="minorHAnsi" w:cstheme="minorHAnsi"/>
              </w:rPr>
            </w:pPr>
          </w:p>
        </w:tc>
      </w:tr>
      <w:tr w:rsidR="00773894" w:rsidRPr="00325AE5" w14:paraId="1A8F095A" w14:textId="77777777" w:rsidTr="00773894">
        <w:trPr>
          <w:trHeight w:val="928"/>
        </w:trPr>
        <w:tc>
          <w:tcPr>
            <w:tcW w:w="1450" w:type="dxa"/>
          </w:tcPr>
          <w:p w14:paraId="671D7806" w14:textId="5BD1B808" w:rsidR="00C75FF6" w:rsidRPr="00325AE5" w:rsidRDefault="00325AE5" w:rsidP="00325AE5">
            <w:pPr>
              <w:pStyle w:val="Paragrapgh"/>
              <w:numPr>
                <w:ilvl w:val="0"/>
                <w:numId w:val="0"/>
              </w:numPr>
              <w:rPr>
                <w:rFonts w:asciiTheme="minorHAnsi" w:hAnsiTheme="minorHAnsi" w:cstheme="minorHAnsi"/>
              </w:rPr>
            </w:pPr>
            <w:r w:rsidRPr="00325AE5">
              <w:rPr>
                <w:rFonts w:asciiTheme="minorHAnsi" w:hAnsiTheme="minorHAnsi" w:cstheme="minorHAnsi"/>
              </w:rPr>
              <w:t xml:space="preserve">e.g. </w:t>
            </w:r>
            <w:r>
              <w:rPr>
                <w:rFonts w:asciiTheme="minorHAnsi" w:hAnsiTheme="minorHAnsi" w:cstheme="minorHAnsi"/>
              </w:rPr>
              <w:t>A</w:t>
            </w:r>
            <w:r w:rsidR="00773894">
              <w:rPr>
                <w:rFonts w:asciiTheme="minorHAnsi" w:hAnsiTheme="minorHAnsi" w:cstheme="minorHAnsi"/>
              </w:rPr>
              <w:t xml:space="preserve"> (Efficiency)</w:t>
            </w:r>
          </w:p>
        </w:tc>
        <w:tc>
          <w:tcPr>
            <w:tcW w:w="935" w:type="dxa"/>
          </w:tcPr>
          <w:p w14:paraId="70927816" w14:textId="77777777" w:rsidR="00C75FF6" w:rsidRPr="00325AE5" w:rsidRDefault="00C75FF6" w:rsidP="00C75FF6">
            <w:pPr>
              <w:pStyle w:val="Paragrapgh"/>
              <w:numPr>
                <w:ilvl w:val="0"/>
                <w:numId w:val="0"/>
              </w:numPr>
              <w:rPr>
                <w:rFonts w:asciiTheme="minorHAnsi" w:hAnsiTheme="minorHAnsi" w:cstheme="minorHAnsi"/>
              </w:rPr>
            </w:pPr>
          </w:p>
        </w:tc>
        <w:tc>
          <w:tcPr>
            <w:tcW w:w="1230" w:type="dxa"/>
          </w:tcPr>
          <w:p w14:paraId="3E15D223" w14:textId="76421F0B" w:rsidR="00C75FF6" w:rsidRPr="00325AE5" w:rsidRDefault="00325AE5" w:rsidP="00C75FF6">
            <w:pPr>
              <w:pStyle w:val="Paragrapgh"/>
              <w:numPr>
                <w:ilvl w:val="0"/>
                <w:numId w:val="0"/>
              </w:numPr>
              <w:rPr>
                <w:rFonts w:asciiTheme="minorHAnsi" w:hAnsiTheme="minorHAnsi" w:cstheme="minorHAnsi"/>
              </w:rPr>
            </w:pPr>
            <w:r w:rsidRPr="00325AE5">
              <w:rPr>
                <w:rFonts w:asciiTheme="minorHAnsi" w:hAnsiTheme="minorHAnsi" w:cstheme="minorHAnsi"/>
              </w:rPr>
              <w:t>e.g. LR1, LR2</w:t>
            </w:r>
          </w:p>
        </w:tc>
        <w:tc>
          <w:tcPr>
            <w:tcW w:w="858" w:type="dxa"/>
          </w:tcPr>
          <w:p w14:paraId="662B6327" w14:textId="77777777" w:rsidR="00C75FF6" w:rsidRPr="00325AE5" w:rsidRDefault="00C75FF6" w:rsidP="00C75FF6">
            <w:pPr>
              <w:pStyle w:val="Paragrapgh"/>
              <w:numPr>
                <w:ilvl w:val="0"/>
                <w:numId w:val="0"/>
              </w:numPr>
              <w:rPr>
                <w:rFonts w:asciiTheme="minorHAnsi" w:hAnsiTheme="minorHAnsi" w:cstheme="minorHAnsi"/>
              </w:rPr>
            </w:pPr>
          </w:p>
        </w:tc>
        <w:tc>
          <w:tcPr>
            <w:tcW w:w="914" w:type="dxa"/>
          </w:tcPr>
          <w:p w14:paraId="2987B23A" w14:textId="77777777" w:rsidR="00C75FF6" w:rsidRPr="00325AE5" w:rsidRDefault="00C75FF6" w:rsidP="00C75FF6">
            <w:pPr>
              <w:pStyle w:val="Paragrapgh"/>
              <w:numPr>
                <w:ilvl w:val="0"/>
                <w:numId w:val="0"/>
              </w:numPr>
              <w:rPr>
                <w:rFonts w:asciiTheme="minorHAnsi" w:hAnsiTheme="minorHAnsi" w:cstheme="minorHAnsi"/>
              </w:rPr>
            </w:pPr>
          </w:p>
        </w:tc>
        <w:tc>
          <w:tcPr>
            <w:tcW w:w="850" w:type="dxa"/>
          </w:tcPr>
          <w:p w14:paraId="55CD137E" w14:textId="77777777" w:rsidR="00C75FF6" w:rsidRPr="00325AE5" w:rsidRDefault="00C75FF6" w:rsidP="00C75FF6">
            <w:pPr>
              <w:pStyle w:val="Paragrapgh"/>
              <w:numPr>
                <w:ilvl w:val="0"/>
                <w:numId w:val="0"/>
              </w:numPr>
              <w:rPr>
                <w:rFonts w:asciiTheme="minorHAnsi" w:hAnsiTheme="minorHAnsi" w:cstheme="minorHAnsi"/>
              </w:rPr>
            </w:pPr>
          </w:p>
        </w:tc>
        <w:tc>
          <w:tcPr>
            <w:tcW w:w="709" w:type="dxa"/>
          </w:tcPr>
          <w:p w14:paraId="377199FF" w14:textId="77777777" w:rsidR="00C75FF6" w:rsidRPr="00325AE5" w:rsidRDefault="00C75FF6" w:rsidP="00C75FF6">
            <w:pPr>
              <w:pStyle w:val="Paragrapgh"/>
              <w:numPr>
                <w:ilvl w:val="0"/>
                <w:numId w:val="0"/>
              </w:numPr>
              <w:rPr>
                <w:rFonts w:asciiTheme="minorHAnsi" w:hAnsiTheme="minorHAnsi" w:cstheme="minorHAnsi"/>
              </w:rPr>
            </w:pPr>
          </w:p>
        </w:tc>
        <w:tc>
          <w:tcPr>
            <w:tcW w:w="895" w:type="dxa"/>
          </w:tcPr>
          <w:p w14:paraId="1C2DA195" w14:textId="77777777" w:rsidR="00C75FF6" w:rsidRPr="00325AE5" w:rsidRDefault="00C75FF6" w:rsidP="00C75FF6">
            <w:pPr>
              <w:pStyle w:val="Paragrapgh"/>
              <w:numPr>
                <w:ilvl w:val="0"/>
                <w:numId w:val="0"/>
              </w:numPr>
              <w:rPr>
                <w:rFonts w:asciiTheme="minorHAnsi" w:hAnsiTheme="minorHAnsi" w:cstheme="minorHAnsi"/>
              </w:rPr>
            </w:pPr>
          </w:p>
        </w:tc>
        <w:tc>
          <w:tcPr>
            <w:tcW w:w="1194" w:type="dxa"/>
          </w:tcPr>
          <w:p w14:paraId="1D9C91B8" w14:textId="77777777" w:rsidR="00C75FF6" w:rsidRPr="00325AE5" w:rsidRDefault="00C75FF6" w:rsidP="00C75FF6">
            <w:pPr>
              <w:pStyle w:val="Paragrapgh"/>
              <w:numPr>
                <w:ilvl w:val="0"/>
                <w:numId w:val="0"/>
              </w:numPr>
              <w:rPr>
                <w:rFonts w:asciiTheme="minorHAnsi" w:hAnsiTheme="minorHAnsi" w:cstheme="minorHAnsi"/>
              </w:rPr>
            </w:pPr>
          </w:p>
        </w:tc>
      </w:tr>
      <w:tr w:rsidR="00773894" w:rsidRPr="00325AE5" w14:paraId="2B960E7A" w14:textId="77777777" w:rsidTr="00773894">
        <w:trPr>
          <w:trHeight w:val="742"/>
        </w:trPr>
        <w:tc>
          <w:tcPr>
            <w:tcW w:w="1450" w:type="dxa"/>
          </w:tcPr>
          <w:p w14:paraId="7C667C70" w14:textId="4A0E3F3E" w:rsidR="00C75FF6" w:rsidRPr="00325AE5" w:rsidRDefault="00325AE5" w:rsidP="00C75FF6">
            <w:pPr>
              <w:pStyle w:val="Paragrapgh"/>
              <w:numPr>
                <w:ilvl w:val="0"/>
                <w:numId w:val="0"/>
              </w:numPr>
              <w:rPr>
                <w:rFonts w:asciiTheme="minorHAnsi" w:hAnsiTheme="minorHAnsi" w:cstheme="minorHAnsi"/>
              </w:rPr>
            </w:pPr>
            <w:r>
              <w:rPr>
                <w:rFonts w:asciiTheme="minorHAnsi" w:hAnsiTheme="minorHAnsi" w:cstheme="minorHAnsi"/>
              </w:rPr>
              <w:t>e.g. C</w:t>
            </w:r>
            <w:r w:rsidR="00773894">
              <w:rPr>
                <w:rFonts w:asciiTheme="minorHAnsi" w:hAnsiTheme="minorHAnsi" w:cstheme="minorHAnsi"/>
              </w:rPr>
              <w:t xml:space="preserve"> (Circumstantial factors)</w:t>
            </w:r>
          </w:p>
        </w:tc>
        <w:tc>
          <w:tcPr>
            <w:tcW w:w="935" w:type="dxa"/>
          </w:tcPr>
          <w:p w14:paraId="02C0BE1E" w14:textId="77777777" w:rsidR="00C75FF6" w:rsidRPr="00325AE5" w:rsidRDefault="00C75FF6" w:rsidP="00C75FF6">
            <w:pPr>
              <w:pStyle w:val="Paragrapgh"/>
              <w:numPr>
                <w:ilvl w:val="0"/>
                <w:numId w:val="0"/>
              </w:numPr>
              <w:rPr>
                <w:rFonts w:asciiTheme="minorHAnsi" w:hAnsiTheme="minorHAnsi" w:cstheme="minorHAnsi"/>
              </w:rPr>
            </w:pPr>
          </w:p>
        </w:tc>
        <w:tc>
          <w:tcPr>
            <w:tcW w:w="1230" w:type="dxa"/>
          </w:tcPr>
          <w:p w14:paraId="374A27E4" w14:textId="008B4682" w:rsidR="00C75FF6" w:rsidRPr="00325AE5" w:rsidRDefault="00325AE5" w:rsidP="00C75FF6">
            <w:pPr>
              <w:pStyle w:val="Paragrapgh"/>
              <w:numPr>
                <w:ilvl w:val="0"/>
                <w:numId w:val="0"/>
              </w:numPr>
              <w:rPr>
                <w:rFonts w:asciiTheme="minorHAnsi" w:hAnsiTheme="minorHAnsi" w:cstheme="minorHAnsi"/>
              </w:rPr>
            </w:pPr>
            <w:r>
              <w:rPr>
                <w:rFonts w:asciiTheme="minorHAnsi" w:hAnsiTheme="minorHAnsi" w:cstheme="minorHAnsi"/>
              </w:rPr>
              <w:t>e.g. LR 20</w:t>
            </w:r>
          </w:p>
        </w:tc>
        <w:tc>
          <w:tcPr>
            <w:tcW w:w="858" w:type="dxa"/>
          </w:tcPr>
          <w:p w14:paraId="32E92901" w14:textId="77777777" w:rsidR="00C75FF6" w:rsidRPr="00325AE5" w:rsidRDefault="00C75FF6" w:rsidP="00C75FF6">
            <w:pPr>
              <w:pStyle w:val="Paragrapgh"/>
              <w:numPr>
                <w:ilvl w:val="0"/>
                <w:numId w:val="0"/>
              </w:numPr>
              <w:rPr>
                <w:rFonts w:asciiTheme="minorHAnsi" w:hAnsiTheme="minorHAnsi" w:cstheme="minorHAnsi"/>
              </w:rPr>
            </w:pPr>
          </w:p>
        </w:tc>
        <w:tc>
          <w:tcPr>
            <w:tcW w:w="914" w:type="dxa"/>
          </w:tcPr>
          <w:p w14:paraId="35D6C74F" w14:textId="77777777" w:rsidR="00C75FF6" w:rsidRPr="00325AE5" w:rsidRDefault="00C75FF6" w:rsidP="00C75FF6">
            <w:pPr>
              <w:pStyle w:val="Paragrapgh"/>
              <w:numPr>
                <w:ilvl w:val="0"/>
                <w:numId w:val="0"/>
              </w:numPr>
              <w:rPr>
                <w:rFonts w:asciiTheme="minorHAnsi" w:hAnsiTheme="minorHAnsi" w:cstheme="minorHAnsi"/>
              </w:rPr>
            </w:pPr>
          </w:p>
        </w:tc>
        <w:tc>
          <w:tcPr>
            <w:tcW w:w="850" w:type="dxa"/>
          </w:tcPr>
          <w:p w14:paraId="0BA8E12B" w14:textId="77777777" w:rsidR="00C75FF6" w:rsidRPr="00325AE5" w:rsidRDefault="00C75FF6" w:rsidP="00C75FF6">
            <w:pPr>
              <w:pStyle w:val="Paragrapgh"/>
              <w:numPr>
                <w:ilvl w:val="0"/>
                <w:numId w:val="0"/>
              </w:numPr>
              <w:rPr>
                <w:rFonts w:asciiTheme="minorHAnsi" w:hAnsiTheme="minorHAnsi" w:cstheme="minorHAnsi"/>
              </w:rPr>
            </w:pPr>
          </w:p>
        </w:tc>
        <w:tc>
          <w:tcPr>
            <w:tcW w:w="709" w:type="dxa"/>
          </w:tcPr>
          <w:p w14:paraId="68D2DC53" w14:textId="77777777" w:rsidR="00C75FF6" w:rsidRPr="00325AE5" w:rsidRDefault="00C75FF6" w:rsidP="00C75FF6">
            <w:pPr>
              <w:pStyle w:val="Paragrapgh"/>
              <w:numPr>
                <w:ilvl w:val="0"/>
                <w:numId w:val="0"/>
              </w:numPr>
              <w:rPr>
                <w:rFonts w:asciiTheme="minorHAnsi" w:hAnsiTheme="minorHAnsi" w:cstheme="minorHAnsi"/>
              </w:rPr>
            </w:pPr>
          </w:p>
        </w:tc>
        <w:tc>
          <w:tcPr>
            <w:tcW w:w="895" w:type="dxa"/>
          </w:tcPr>
          <w:p w14:paraId="7C5B54B5" w14:textId="77777777" w:rsidR="00C75FF6" w:rsidRPr="00325AE5" w:rsidRDefault="00C75FF6" w:rsidP="00C75FF6">
            <w:pPr>
              <w:pStyle w:val="Paragrapgh"/>
              <w:numPr>
                <w:ilvl w:val="0"/>
                <w:numId w:val="0"/>
              </w:numPr>
              <w:rPr>
                <w:rFonts w:asciiTheme="minorHAnsi" w:hAnsiTheme="minorHAnsi" w:cstheme="minorHAnsi"/>
              </w:rPr>
            </w:pPr>
          </w:p>
        </w:tc>
        <w:tc>
          <w:tcPr>
            <w:tcW w:w="1194" w:type="dxa"/>
          </w:tcPr>
          <w:p w14:paraId="56CDADEC" w14:textId="77777777" w:rsidR="00C75FF6" w:rsidRPr="00325AE5" w:rsidRDefault="00C75FF6" w:rsidP="00C75FF6">
            <w:pPr>
              <w:pStyle w:val="Paragrapgh"/>
              <w:numPr>
                <w:ilvl w:val="0"/>
                <w:numId w:val="0"/>
              </w:numPr>
              <w:rPr>
                <w:rFonts w:asciiTheme="minorHAnsi" w:hAnsiTheme="minorHAnsi" w:cstheme="minorHAnsi"/>
              </w:rPr>
            </w:pPr>
          </w:p>
        </w:tc>
      </w:tr>
    </w:tbl>
    <w:p w14:paraId="353E18CC" w14:textId="75BEE8D3" w:rsidR="00D972C1" w:rsidRPr="00325AE5" w:rsidRDefault="00D972C1" w:rsidP="00C75FF6">
      <w:pPr>
        <w:pStyle w:val="Paragrapgh"/>
        <w:numPr>
          <w:ilvl w:val="1"/>
          <w:numId w:val="64"/>
        </w:numPr>
        <w:tabs>
          <w:tab w:val="num" w:pos="822"/>
        </w:tabs>
      </w:pPr>
      <w:r w:rsidRPr="008F685D">
        <w:rPr>
          <w:rFonts w:eastAsia="Calibri"/>
        </w:rPr>
        <w:t>The appropriateness and materiality</w:t>
      </w:r>
      <w:r>
        <w:rPr>
          <w:rFonts w:eastAsia="Calibri"/>
        </w:rPr>
        <w:t xml:space="preserve"> of the information provided</w:t>
      </w:r>
      <w:r w:rsidRPr="008F685D">
        <w:rPr>
          <w:rFonts w:eastAsia="Calibri"/>
        </w:rPr>
        <w:t xml:space="preserve"> should be set at a level that avoids the need for Ofgem to ask supplementary questions</w:t>
      </w:r>
      <w:r>
        <w:rPr>
          <w:rFonts w:eastAsia="Calibri"/>
        </w:rPr>
        <w:t>.</w:t>
      </w:r>
      <w:r w:rsidR="00EA7D34">
        <w:rPr>
          <w:rFonts w:eastAsia="Calibri"/>
        </w:rPr>
        <w:t xml:space="preserve"> Where visual representations of information (e.g. waterfall diagrams) may aid understanding these should be included. </w:t>
      </w:r>
    </w:p>
    <w:p w14:paraId="37F6D4DF" w14:textId="1BBD6BE5" w:rsidR="00325AE5" w:rsidRPr="00D05300" w:rsidRDefault="00325AE5" w:rsidP="00C75FF6">
      <w:pPr>
        <w:pStyle w:val="Paragrapgh"/>
        <w:numPr>
          <w:ilvl w:val="1"/>
          <w:numId w:val="64"/>
        </w:numPr>
        <w:tabs>
          <w:tab w:val="num" w:pos="822"/>
        </w:tabs>
      </w:pPr>
      <w:r>
        <w:rPr>
          <w:rFonts w:eastAsia="Calibri"/>
        </w:rPr>
        <w:t xml:space="preserve">Additional appendices can be used to provide further detail on specific </w:t>
      </w:r>
      <w:r w:rsidR="00A03F9D">
        <w:rPr>
          <w:rFonts w:eastAsia="Calibri"/>
        </w:rPr>
        <w:t xml:space="preserve">performance areas.  Examples include a deeper </w:t>
      </w:r>
      <w:r>
        <w:rPr>
          <w:rFonts w:eastAsia="Calibri"/>
        </w:rPr>
        <w:t>explanation of any missed outputs</w:t>
      </w:r>
      <w:r w:rsidR="00A03F9D">
        <w:rPr>
          <w:rFonts w:eastAsia="Calibri"/>
        </w:rPr>
        <w:t xml:space="preserve">, </w:t>
      </w:r>
      <w:r w:rsidR="004072A4">
        <w:rPr>
          <w:rFonts w:eastAsia="Calibri"/>
        </w:rPr>
        <w:t xml:space="preserve">to provide an overview and </w:t>
      </w:r>
      <w:r w:rsidR="004072A4">
        <w:rPr>
          <w:rFonts w:eastAsia="Calibri"/>
        </w:rPr>
        <w:lastRenderedPageBreak/>
        <w:t xml:space="preserve">timelines to mitigate any </w:t>
      </w:r>
      <w:r w:rsidR="00A03F9D">
        <w:rPr>
          <w:rFonts w:eastAsia="Calibri"/>
        </w:rPr>
        <w:t xml:space="preserve">perceived </w:t>
      </w:r>
      <w:r w:rsidR="004072A4">
        <w:rPr>
          <w:rFonts w:eastAsia="Calibri"/>
        </w:rPr>
        <w:t>delivery risks</w:t>
      </w:r>
      <w:r w:rsidR="00A03F9D">
        <w:rPr>
          <w:rFonts w:eastAsia="Calibri"/>
        </w:rPr>
        <w:t>, or explanation of changes in data methodologies/organisation structure and the effect that this has on reporting</w:t>
      </w:r>
      <w:r w:rsidR="004072A4">
        <w:rPr>
          <w:rFonts w:eastAsia="Calibri"/>
        </w:rPr>
        <w:t xml:space="preserve">. </w:t>
      </w:r>
    </w:p>
    <w:p w14:paraId="12BB9851" w14:textId="5C385DA4" w:rsidR="00D05300" w:rsidRPr="004A66B3" w:rsidRDefault="00D05300" w:rsidP="00C75FF6">
      <w:pPr>
        <w:pStyle w:val="Paragrapgh"/>
        <w:numPr>
          <w:ilvl w:val="1"/>
          <w:numId w:val="64"/>
        </w:numPr>
        <w:tabs>
          <w:tab w:val="num" w:pos="822"/>
        </w:tabs>
        <w:ind w:left="142"/>
      </w:pPr>
      <w:r>
        <w:rPr>
          <w:rFonts w:eastAsia="Calibri"/>
        </w:rPr>
        <w:t xml:space="preserve">The template references all tables in the RRP. </w:t>
      </w:r>
      <w:r w:rsidR="00472820">
        <w:rPr>
          <w:rFonts w:eastAsia="Calibri"/>
        </w:rPr>
        <w:t>Licensee</w:t>
      </w:r>
      <w:r>
        <w:rPr>
          <w:rFonts w:eastAsia="Calibri"/>
        </w:rPr>
        <w:t xml:space="preserve">s should ignore any tables that do not apply to them. </w:t>
      </w:r>
    </w:p>
    <w:p w14:paraId="2A4A1929" w14:textId="6736B2C9" w:rsidR="00D972C1" w:rsidRDefault="00D972C1" w:rsidP="00C75FF6">
      <w:pPr>
        <w:pStyle w:val="Paragrapgh"/>
        <w:numPr>
          <w:ilvl w:val="1"/>
          <w:numId w:val="64"/>
        </w:numPr>
        <w:tabs>
          <w:tab w:val="num" w:pos="822"/>
        </w:tabs>
        <w:ind w:left="142"/>
      </w:pPr>
      <w:r>
        <w:t>Guidance to complete each chapter in the template is as follows:</w:t>
      </w:r>
    </w:p>
    <w:p w14:paraId="77B40592" w14:textId="6B07BCA9" w:rsidR="00D972C1" w:rsidRDefault="00D972C1" w:rsidP="00B21507">
      <w:pPr>
        <w:pStyle w:val="Paragrapgh"/>
        <w:numPr>
          <w:ilvl w:val="0"/>
          <w:numId w:val="0"/>
        </w:numPr>
      </w:pPr>
      <w:r w:rsidRPr="00E12C7F">
        <w:rPr>
          <w:b/>
        </w:rPr>
        <w:t>Executive summary</w:t>
      </w:r>
      <w:r w:rsidRPr="00E12C7F">
        <w:t>:</w:t>
      </w:r>
      <w:r>
        <w:rPr>
          <w:i/>
        </w:rPr>
        <w:t xml:space="preserve"> </w:t>
      </w:r>
      <w:r>
        <w:t>Provide a summary of the key messages from the commentary</w:t>
      </w:r>
      <w:r w:rsidR="007948F4">
        <w:t>.</w:t>
      </w:r>
      <w:r w:rsidR="00C8413C" w:rsidRPr="00C8413C">
        <w:t xml:space="preserve"> </w:t>
      </w:r>
      <w:r w:rsidR="00C8413C">
        <w:t>This should seek to distil</w:t>
      </w:r>
      <w:r w:rsidR="00C8413C" w:rsidRPr="00C8413C">
        <w:t xml:space="preserve"> key messages of the drive</w:t>
      </w:r>
      <w:r w:rsidR="00C8413C">
        <w:t>rs of performance and present</w:t>
      </w:r>
      <w:r w:rsidR="00C8413C" w:rsidRPr="00C8413C">
        <w:t xml:space="preserve"> clear strategic insights at this point in the price control period.</w:t>
      </w:r>
      <w:r w:rsidR="00B21507" w:rsidRPr="00B21507">
        <w:t xml:space="preserve"> </w:t>
      </w:r>
    </w:p>
    <w:p w14:paraId="50469D69" w14:textId="77777777" w:rsidR="00D972C1" w:rsidRPr="00200CD9" w:rsidRDefault="00D972C1" w:rsidP="00C8413C">
      <w:pPr>
        <w:pStyle w:val="Paragrapgh"/>
        <w:numPr>
          <w:ilvl w:val="0"/>
          <w:numId w:val="69"/>
        </w:numPr>
      </w:pPr>
      <w:r w:rsidRPr="00E12C7F">
        <w:rPr>
          <w:b/>
        </w:rPr>
        <w:t>Chapter 1- Table by table</w:t>
      </w:r>
      <w:r w:rsidRPr="00E12C7F">
        <w:t>:</w:t>
      </w:r>
    </w:p>
    <w:p w14:paraId="4011AA39" w14:textId="77777777" w:rsidR="00D972C1" w:rsidRDefault="00D972C1" w:rsidP="00C8413C">
      <w:pPr>
        <w:pStyle w:val="Paragrapgh"/>
        <w:numPr>
          <w:ilvl w:val="1"/>
          <w:numId w:val="69"/>
        </w:numPr>
      </w:pPr>
      <w:r>
        <w:rPr>
          <w:i/>
        </w:rPr>
        <w:t xml:space="preserve">Allocation methodology – </w:t>
      </w:r>
      <w:r>
        <w:t>This should be filled out by exception and note any issues regarding how the table was completed which Ofgem should be aware of. For example, was the table filled out differently to how instructed in the guidance</w:t>
      </w:r>
      <w:r w:rsidR="00536EDA">
        <w:t xml:space="preserve"> or how previously stated it would be</w:t>
      </w:r>
      <w:r w:rsidR="00065C41">
        <w:t>?</w:t>
      </w:r>
      <w:r w:rsidR="00536EDA">
        <w:t xml:space="preserve"> What was the justification for this change and what impact did it have?</w:t>
      </w:r>
      <w:r w:rsidR="00065C41">
        <w:t xml:space="preserve"> Were there any allocations between cost categories required that Ofgem are not already aware of?</w:t>
      </w:r>
      <w:r>
        <w:t xml:space="preserve"> </w:t>
      </w:r>
    </w:p>
    <w:p w14:paraId="4D507855" w14:textId="726C93DF" w:rsidR="00D972C1" w:rsidRDefault="00D972C1" w:rsidP="00C8413C">
      <w:pPr>
        <w:pStyle w:val="Paragrapgh"/>
        <w:numPr>
          <w:ilvl w:val="1"/>
          <w:numId w:val="69"/>
        </w:numPr>
      </w:pPr>
      <w:r w:rsidRPr="00C8413C">
        <w:rPr>
          <w:i/>
        </w:rPr>
        <w:t xml:space="preserve">Summary views – </w:t>
      </w:r>
      <w:r>
        <w:t>This is only included for certain tables and the information required is table specific. Provide summaries of all of the areas noted</w:t>
      </w:r>
      <w:r w:rsidR="003A57C9">
        <w:t>, quantifying assertions wherever possible and appropriate.</w:t>
      </w:r>
      <w:r>
        <w:t xml:space="preserve"> </w:t>
      </w:r>
      <w:r w:rsidR="005479A1">
        <w:t>Each numbered section will have a</w:t>
      </w:r>
      <w:r w:rsidR="00BC7566">
        <w:t xml:space="preserve"> guide</w:t>
      </w:r>
      <w:r w:rsidR="005479A1">
        <w:t xml:space="preserve"> word limit specific to that table.</w:t>
      </w:r>
    </w:p>
    <w:p w14:paraId="656CBB3E" w14:textId="089BCD04" w:rsidR="00D972C1" w:rsidRPr="003A57C9" w:rsidRDefault="00D972C1" w:rsidP="00C8413C">
      <w:pPr>
        <w:pStyle w:val="Paragrapgh"/>
        <w:numPr>
          <w:ilvl w:val="1"/>
          <w:numId w:val="69"/>
        </w:numPr>
      </w:pPr>
      <w:r w:rsidRPr="00C8413C">
        <w:rPr>
          <w:i/>
        </w:rPr>
        <w:t xml:space="preserve">Additional commentary – </w:t>
      </w:r>
      <w:r>
        <w:t>Provide any further important information related to the relevant table</w:t>
      </w:r>
      <w:r w:rsidR="00646121">
        <w:t xml:space="preserve"> if necessary.</w:t>
      </w:r>
      <w:r>
        <w:t xml:space="preserve"> </w:t>
      </w:r>
    </w:p>
    <w:p w14:paraId="40D47612" w14:textId="32E060CB" w:rsidR="00D05300" w:rsidRPr="00995424" w:rsidRDefault="00D05300" w:rsidP="00C8413C">
      <w:pPr>
        <w:pStyle w:val="Paragrapgh"/>
        <w:numPr>
          <w:ilvl w:val="0"/>
          <w:numId w:val="69"/>
        </w:numPr>
      </w:pPr>
      <w:r>
        <w:rPr>
          <w:b/>
        </w:rPr>
        <w:t>Chapter 2 – Revenue:</w:t>
      </w:r>
    </w:p>
    <w:p w14:paraId="64EE0CA2" w14:textId="65F2F3DB" w:rsidR="00995424" w:rsidRDefault="00213384" w:rsidP="00C8413C">
      <w:pPr>
        <w:pStyle w:val="Paragrapgh"/>
        <w:numPr>
          <w:ilvl w:val="1"/>
          <w:numId w:val="69"/>
        </w:numPr>
      </w:pPr>
      <w:ins w:id="678" w:author="Author">
        <w:r>
          <w:rPr>
            <w:i/>
          </w:rPr>
          <w:t xml:space="preserve">NGESO </w:t>
        </w:r>
      </w:ins>
      <w:del w:id="679" w:author="Author">
        <w:r w:rsidR="00995424" w:rsidDel="00213384">
          <w:rPr>
            <w:i/>
          </w:rPr>
          <w:delText>NGET</w:delText>
        </w:r>
      </w:del>
      <w:ins w:id="680" w:author="Author">
        <w:del w:id="681" w:author="Author">
          <w:r w:rsidR="00BA5A1D" w:rsidDel="00213384">
            <w:rPr>
              <w:i/>
            </w:rPr>
            <w:delText xml:space="preserve"> </w:delText>
          </w:r>
        </w:del>
      </w:ins>
      <w:del w:id="682" w:author="Author">
        <w:r w:rsidR="00995424" w:rsidDel="00213384">
          <w:rPr>
            <w:i/>
          </w:rPr>
          <w:delText xml:space="preserve"> </w:delText>
        </w:r>
        <w:r w:rsidR="00F56968" w:rsidDel="00213384">
          <w:rPr>
            <w:i/>
          </w:rPr>
          <w:delText xml:space="preserve">and </w:delText>
        </w:r>
        <w:r w:rsidR="00F56968" w:rsidDel="00BA5A1D">
          <w:rPr>
            <w:i/>
          </w:rPr>
          <w:delText xml:space="preserve">NGESO </w:delText>
        </w:r>
        <w:r w:rsidR="00995424" w:rsidDel="00BA5A1D">
          <w:rPr>
            <w:i/>
          </w:rPr>
          <w:delText xml:space="preserve">only </w:delText>
        </w:r>
      </w:del>
      <w:r w:rsidR="00995424">
        <w:rPr>
          <w:i/>
        </w:rPr>
        <w:t xml:space="preserve">– </w:t>
      </w:r>
      <w:r w:rsidR="00995424">
        <w:t>Provide commentary on revenue. It is suggested that this is provided under the following subheadings: maximum allowed revenue, collected income, collection on behalf of third parties</w:t>
      </w:r>
      <w:r w:rsidR="008777B7">
        <w:t>, incentives, BSUoS, and future revenue.</w:t>
      </w:r>
    </w:p>
    <w:p w14:paraId="3DA79DAF" w14:textId="3794D31C" w:rsidR="008777B7" w:rsidRPr="00D05300" w:rsidRDefault="00213384" w:rsidP="00C8413C">
      <w:pPr>
        <w:pStyle w:val="Paragrapgh"/>
        <w:numPr>
          <w:ilvl w:val="1"/>
          <w:numId w:val="69"/>
        </w:numPr>
      </w:pPr>
      <w:ins w:id="683" w:author="Author">
        <w:r>
          <w:rPr>
            <w:i/>
          </w:rPr>
          <w:t xml:space="preserve">NGET, </w:t>
        </w:r>
      </w:ins>
      <w:r w:rsidR="008777B7">
        <w:rPr>
          <w:i/>
        </w:rPr>
        <w:t xml:space="preserve">SHE transmission and SP transmission only – </w:t>
      </w:r>
      <w:r w:rsidR="008777B7">
        <w:t>Provide brief commentary on the main reason(s) for significant changes in value compared to last year in each of the Allowed Revenue components (</w:t>
      </w:r>
      <w:r w:rsidR="00EB37B9">
        <w:t>base revenue, pass-through costs, output incentives, innovation incentive, transmission investment for renewable generation, and the correction factor</w:t>
      </w:r>
      <w:r w:rsidR="007948F4">
        <w:t>)</w:t>
      </w:r>
      <w:r w:rsidR="00EB37B9">
        <w:t xml:space="preserve">. </w:t>
      </w:r>
    </w:p>
    <w:p w14:paraId="1758347C" w14:textId="2549F5DE" w:rsidR="00D972C1" w:rsidRDefault="00D972C1" w:rsidP="00CF3C15">
      <w:pPr>
        <w:pStyle w:val="Paragrapgh"/>
        <w:numPr>
          <w:ilvl w:val="0"/>
          <w:numId w:val="69"/>
        </w:numPr>
      </w:pPr>
      <w:r w:rsidRPr="00E12C7F">
        <w:rPr>
          <w:b/>
        </w:rPr>
        <w:t xml:space="preserve">Chapter </w:t>
      </w:r>
      <w:r w:rsidR="00403757">
        <w:rPr>
          <w:b/>
        </w:rPr>
        <w:t>3</w:t>
      </w:r>
      <w:r w:rsidRPr="00E12C7F">
        <w:rPr>
          <w:b/>
        </w:rPr>
        <w:t xml:space="preserve"> – Forecasting</w:t>
      </w:r>
      <w:r w:rsidRPr="00E12C7F">
        <w:t>:</w:t>
      </w:r>
      <w:r w:rsidRPr="007A7E42">
        <w:rPr>
          <w:i/>
        </w:rPr>
        <w:t xml:space="preserve"> </w:t>
      </w:r>
      <w:r>
        <w:t xml:space="preserve">Some forecasting information is likely to have already been provided in the ‘summary view’ and ‘additional commentary’ within Chapter 1. This chapter should focus on </w:t>
      </w:r>
      <w:r w:rsidR="00A85759">
        <w:t>the TO’s organisational approach to forecasting on issues that are relevant to multiple tables</w:t>
      </w:r>
      <w:r>
        <w:t xml:space="preserve">. </w:t>
      </w:r>
      <w:r w:rsidR="00A85759">
        <w:t>It should also note if and how forecasting is being improved.</w:t>
      </w:r>
    </w:p>
    <w:p w14:paraId="593D3D91" w14:textId="28EB5E05" w:rsidR="00D972C1" w:rsidRDefault="00D972C1" w:rsidP="00CF3C15">
      <w:pPr>
        <w:pStyle w:val="Paragrapgh"/>
        <w:numPr>
          <w:ilvl w:val="0"/>
          <w:numId w:val="69"/>
        </w:numPr>
      </w:pPr>
      <w:r w:rsidRPr="00E12C7F">
        <w:rPr>
          <w:b/>
        </w:rPr>
        <w:lastRenderedPageBreak/>
        <w:t>Appendices</w:t>
      </w:r>
      <w:r>
        <w:t xml:space="preserve">: Any information the </w:t>
      </w:r>
      <w:r w:rsidR="00472820">
        <w:t xml:space="preserve">licensee </w:t>
      </w:r>
      <w:r>
        <w:t xml:space="preserve">considers important that does not fall under one of the preceding chapters should be included in the appendices. </w:t>
      </w:r>
    </w:p>
    <w:p w14:paraId="1D6FBE0B" w14:textId="6C2A9FEE" w:rsidR="00D972C1" w:rsidRDefault="00D972C1" w:rsidP="00CF3C15">
      <w:pPr>
        <w:pStyle w:val="Paragrapgh"/>
        <w:numPr>
          <w:ilvl w:val="1"/>
          <w:numId w:val="69"/>
        </w:numPr>
      </w:pPr>
      <w:r>
        <w:t>Information provided by the</w:t>
      </w:r>
      <w:r w:rsidR="003A57C9">
        <w:t xml:space="preserve"> </w:t>
      </w:r>
      <w:r w:rsidR="00472820">
        <w:t xml:space="preserve">licensee </w:t>
      </w:r>
      <w:r w:rsidR="003A57C9">
        <w:t>in Chapter 3</w:t>
      </w:r>
      <w:r>
        <w:t xml:space="preserve"> and the appendices should come under sub-headings. At the end of each subsection the </w:t>
      </w:r>
      <w:r w:rsidR="00472820">
        <w:t xml:space="preserve">licensee </w:t>
      </w:r>
      <w:r>
        <w:t xml:space="preserve">should reference which table(s) the information is most relevant to. </w:t>
      </w:r>
    </w:p>
    <w:p w14:paraId="4FA3D216" w14:textId="52B0927A" w:rsidR="00CF3C15" w:rsidRDefault="00CF3C15" w:rsidP="00CF3C15">
      <w:pPr>
        <w:pStyle w:val="Paragrapgh"/>
        <w:numPr>
          <w:ilvl w:val="1"/>
          <w:numId w:val="69"/>
        </w:numPr>
      </w:pPr>
      <w:r>
        <w:t xml:space="preserve">Each TOs must </w:t>
      </w:r>
      <w:r w:rsidR="00C8413C">
        <w:t>provide details of their approach to delivering whole system outcomes</w:t>
      </w:r>
      <w:r>
        <w:t xml:space="preserve"> (guide length: 2 pages)</w:t>
      </w:r>
      <w:r w:rsidR="00C8413C">
        <w:t xml:space="preserve">. When considering the scope of their response they should, in the first instance, consider actions taken where the primary driver, or significant benefits, were for the wider electricity system, or where they engaged with stakeholders, including other licensees, to enable benefits for their own network. This could further include activities undertaken in relation to other sectors such as gas, heat or transport. </w:t>
      </w:r>
      <w:r>
        <w:t xml:space="preserve"> </w:t>
      </w:r>
      <w:r w:rsidR="00C8413C">
        <w:t>As a minimum, this overview should provide a summary of:</w:t>
      </w:r>
    </w:p>
    <w:p w14:paraId="14BFA198" w14:textId="77777777" w:rsidR="00CF3C15" w:rsidRDefault="00C8413C" w:rsidP="00CF3C15">
      <w:pPr>
        <w:pStyle w:val="Paragrapgh"/>
        <w:numPr>
          <w:ilvl w:val="2"/>
          <w:numId w:val="69"/>
        </w:numPr>
      </w:pPr>
      <w:r>
        <w:t xml:space="preserve">Key engagement, coordination and planning activities undertaken with stakeholders, including with other licensees, to identify and assess whole system impacts and opportunities, and develop corresponding solutions. This may include the provision of relevant data to stakeholders, </w:t>
      </w:r>
    </w:p>
    <w:p w14:paraId="52AFD1AA" w14:textId="77777777" w:rsidR="00CF3C15" w:rsidRDefault="00C8413C" w:rsidP="00CF3C15">
      <w:pPr>
        <w:pStyle w:val="Paragrapgh"/>
        <w:numPr>
          <w:ilvl w:val="2"/>
          <w:numId w:val="69"/>
        </w:numPr>
      </w:pPr>
      <w:r>
        <w:t xml:space="preserve">Key actions undertaken with the aim of delivering whole system benefits that resulted in changes to network assets or network operation, </w:t>
      </w:r>
    </w:p>
    <w:p w14:paraId="0AE5E464" w14:textId="77777777" w:rsidR="00CF3C15" w:rsidRDefault="00C8413C" w:rsidP="00CF3C15">
      <w:pPr>
        <w:pStyle w:val="Paragrapgh"/>
        <w:numPr>
          <w:ilvl w:val="2"/>
          <w:numId w:val="69"/>
        </w:numPr>
      </w:pPr>
      <w:r>
        <w:t xml:space="preserve">the processes used to evaluate that key actions taken were the most efficient solutions available, and </w:t>
      </w:r>
    </w:p>
    <w:p w14:paraId="33BAA1AA" w14:textId="6E78365A" w:rsidR="002405F4" w:rsidRDefault="00C8413C">
      <w:pPr>
        <w:rPr>
          <w:color w:val="365F91" w:themeColor="accent1" w:themeShade="BF"/>
          <w:sz w:val="40"/>
        </w:rPr>
      </w:pPr>
      <w:r>
        <w:t xml:space="preserve">information on </w:t>
      </w:r>
      <w:r w:rsidR="00CF3C15">
        <w:t>T</w:t>
      </w:r>
      <w:r>
        <w:t>Os’ approaches to contributing to whole system benefits, recognising that these may evolve as more information becomes available.</w:t>
      </w:r>
    </w:p>
    <w:p w14:paraId="567E97EF" w14:textId="77777777" w:rsidR="00A03F9D" w:rsidRDefault="00A03F9D">
      <w:pPr>
        <w:rPr>
          <w:color w:val="365F91" w:themeColor="accent1" w:themeShade="BF"/>
          <w:sz w:val="40"/>
        </w:rPr>
      </w:pPr>
      <w:r>
        <w:br w:type="page"/>
      </w:r>
    </w:p>
    <w:p w14:paraId="56FE93EC" w14:textId="029301EC" w:rsidR="00DB496D" w:rsidRDefault="00DB496D" w:rsidP="00DB496D">
      <w:pPr>
        <w:pStyle w:val="Heading1"/>
      </w:pPr>
      <w:bookmarkStart w:id="684" w:name="_Toc2347522"/>
      <w:r w:rsidRPr="00EA1299">
        <w:lastRenderedPageBreak/>
        <w:t>Appendices</w:t>
      </w:r>
      <w:bookmarkEnd w:id="672"/>
      <w:bookmarkEnd w:id="673"/>
      <w:bookmarkEnd w:id="674"/>
      <w:bookmarkEnd w:id="675"/>
      <w:bookmarkEnd w:id="676"/>
      <w:bookmarkEnd w:id="677"/>
      <w:bookmarkEnd w:id="684"/>
    </w:p>
    <w:p w14:paraId="56FE93ED" w14:textId="77777777" w:rsidR="00DB496D" w:rsidRDefault="00DB496D" w:rsidP="00DB496D">
      <w:pPr>
        <w:tabs>
          <w:tab w:val="left" w:pos="2581"/>
        </w:tabs>
      </w:pPr>
    </w:p>
    <w:p w14:paraId="56FE93EE" w14:textId="77777777" w:rsidR="00DB496D" w:rsidRDefault="00DB496D" w:rsidP="00DB496D">
      <w:pPr>
        <w:pStyle w:val="Indexhead"/>
      </w:pPr>
      <w:r>
        <w:t>Index</w:t>
      </w:r>
    </w:p>
    <w:p w14:paraId="56FE93EF" w14:textId="77777777" w:rsidR="00DB496D" w:rsidRDefault="00DB496D" w:rsidP="00DB496D">
      <w:pPr>
        <w:tabs>
          <w:tab w:val="left" w:pos="2581"/>
        </w:tabs>
      </w:pPr>
    </w:p>
    <w:tbl>
      <w:tblPr>
        <w:tblW w:w="8208" w:type="dxa"/>
        <w:tblLook w:val="0000" w:firstRow="0" w:lastRow="0" w:firstColumn="0" w:lastColumn="0" w:noHBand="0" w:noVBand="0"/>
      </w:tblPr>
      <w:tblGrid>
        <w:gridCol w:w="1269"/>
        <w:gridCol w:w="5076"/>
        <w:gridCol w:w="1863"/>
      </w:tblGrid>
      <w:tr w:rsidR="00DB496D" w14:paraId="56FE93F3" w14:textId="77777777" w:rsidTr="00DB3BC8">
        <w:trPr>
          <w:trHeight w:val="380"/>
        </w:trPr>
        <w:tc>
          <w:tcPr>
            <w:tcW w:w="1269" w:type="dxa"/>
            <w:shd w:val="clear" w:color="auto" w:fill="E0E0E0"/>
            <w:vAlign w:val="center"/>
          </w:tcPr>
          <w:p w14:paraId="56FE93F0" w14:textId="77777777" w:rsidR="00DB496D" w:rsidRPr="001773DB" w:rsidRDefault="00DB496D" w:rsidP="0072377C">
            <w:pPr>
              <w:pStyle w:val="Tablehead"/>
            </w:pPr>
            <w:r w:rsidRPr="001773DB">
              <w:t>Appendix</w:t>
            </w:r>
          </w:p>
        </w:tc>
        <w:tc>
          <w:tcPr>
            <w:tcW w:w="5076" w:type="dxa"/>
            <w:shd w:val="clear" w:color="auto" w:fill="E0E0E0"/>
            <w:vAlign w:val="center"/>
          </w:tcPr>
          <w:p w14:paraId="56FE93F1" w14:textId="77777777" w:rsidR="00DB496D" w:rsidRDefault="00DB496D" w:rsidP="0072377C">
            <w:pPr>
              <w:pStyle w:val="Tablehead"/>
              <w:rPr>
                <w:bCs/>
              </w:rPr>
            </w:pPr>
            <w:r>
              <w:rPr>
                <w:bCs/>
              </w:rPr>
              <w:t>Name of Appendix</w:t>
            </w:r>
          </w:p>
        </w:tc>
        <w:tc>
          <w:tcPr>
            <w:tcW w:w="1863" w:type="dxa"/>
            <w:shd w:val="clear" w:color="auto" w:fill="E0E0E0"/>
            <w:vAlign w:val="center"/>
          </w:tcPr>
          <w:p w14:paraId="56FE93F2" w14:textId="77777777" w:rsidR="00DB496D" w:rsidRPr="001773DB" w:rsidRDefault="00DB496D" w:rsidP="00DB3BC8">
            <w:pPr>
              <w:pStyle w:val="Tablehead"/>
              <w:jc w:val="center"/>
            </w:pPr>
            <w:r>
              <w:t>Page Number</w:t>
            </w:r>
          </w:p>
        </w:tc>
      </w:tr>
      <w:tr w:rsidR="00DB496D" w14:paraId="56FE93F7" w14:textId="77777777" w:rsidTr="00DB3BC8">
        <w:trPr>
          <w:trHeight w:val="380"/>
        </w:trPr>
        <w:tc>
          <w:tcPr>
            <w:tcW w:w="1269" w:type="dxa"/>
            <w:vAlign w:val="center"/>
          </w:tcPr>
          <w:p w14:paraId="56FE93F4" w14:textId="77777777" w:rsidR="00DB496D" w:rsidRDefault="00DB496D" w:rsidP="0072377C">
            <w:r>
              <w:t>1</w:t>
            </w:r>
          </w:p>
        </w:tc>
        <w:tc>
          <w:tcPr>
            <w:tcW w:w="5076" w:type="dxa"/>
            <w:vAlign w:val="center"/>
          </w:tcPr>
          <w:p w14:paraId="56FE93F5" w14:textId="77777777" w:rsidR="00DB496D" w:rsidRPr="00961DE2" w:rsidRDefault="00DB496D" w:rsidP="0072377C">
            <w:pPr>
              <w:pStyle w:val="TableText-LeftAligned"/>
            </w:pPr>
            <w:r>
              <w:t>Glossary</w:t>
            </w:r>
            <w:r w:rsidR="00DB3BC8">
              <w:t xml:space="preserve"> and D</w:t>
            </w:r>
            <w:r w:rsidR="00394CC0">
              <w:t>efinitions</w:t>
            </w:r>
          </w:p>
        </w:tc>
        <w:tc>
          <w:tcPr>
            <w:tcW w:w="1863" w:type="dxa"/>
            <w:vAlign w:val="center"/>
          </w:tcPr>
          <w:p w14:paraId="56FE93F6" w14:textId="037DCDF6" w:rsidR="00DB496D" w:rsidRDefault="008E2678" w:rsidP="008E2678">
            <w:pPr>
              <w:pStyle w:val="TableText-LeftAligned"/>
              <w:jc w:val="center"/>
            </w:pPr>
            <w:r>
              <w:rPr>
                <w:noProof/>
              </w:rPr>
              <w:t>137</w:t>
            </w:r>
          </w:p>
        </w:tc>
      </w:tr>
      <w:tr w:rsidR="00DB496D" w14:paraId="56FE93FB" w14:textId="77777777" w:rsidTr="00DB3BC8">
        <w:trPr>
          <w:trHeight w:val="380"/>
        </w:trPr>
        <w:tc>
          <w:tcPr>
            <w:tcW w:w="1269" w:type="dxa"/>
            <w:vAlign w:val="center"/>
          </w:tcPr>
          <w:p w14:paraId="56FE93F8" w14:textId="77777777" w:rsidR="00DB496D" w:rsidRDefault="00DB496D" w:rsidP="0072377C">
            <w:r>
              <w:t>2</w:t>
            </w:r>
          </w:p>
        </w:tc>
        <w:tc>
          <w:tcPr>
            <w:tcW w:w="5076" w:type="dxa"/>
            <w:vAlign w:val="center"/>
          </w:tcPr>
          <w:p w14:paraId="56FE93F9" w14:textId="77777777" w:rsidR="00DB496D" w:rsidRPr="00961DE2" w:rsidRDefault="00DB496D" w:rsidP="0072377C">
            <w:pPr>
              <w:pStyle w:val="TableText-LeftAligned"/>
            </w:pPr>
            <w:r>
              <w:t>Definition of Totex</w:t>
            </w:r>
          </w:p>
        </w:tc>
        <w:tc>
          <w:tcPr>
            <w:tcW w:w="1863" w:type="dxa"/>
            <w:vAlign w:val="center"/>
          </w:tcPr>
          <w:p w14:paraId="56FE93FA" w14:textId="0C531250" w:rsidR="00DB496D" w:rsidRDefault="008E2678" w:rsidP="00E41070">
            <w:pPr>
              <w:jc w:val="center"/>
            </w:pPr>
            <w:r>
              <w:rPr>
                <w:noProof/>
              </w:rPr>
              <w:t>144</w:t>
            </w:r>
          </w:p>
        </w:tc>
      </w:tr>
      <w:tr w:rsidR="00394CC0" w14:paraId="56FE93FF" w14:textId="77777777" w:rsidTr="00DB3BC8">
        <w:trPr>
          <w:trHeight w:val="380"/>
        </w:trPr>
        <w:tc>
          <w:tcPr>
            <w:tcW w:w="1269" w:type="dxa"/>
            <w:vAlign w:val="center"/>
          </w:tcPr>
          <w:p w14:paraId="56FE93FC" w14:textId="77777777" w:rsidR="00394CC0" w:rsidRDefault="00DB3BC8" w:rsidP="0072377C">
            <w:r>
              <w:t>3</w:t>
            </w:r>
          </w:p>
        </w:tc>
        <w:tc>
          <w:tcPr>
            <w:tcW w:w="5076" w:type="dxa"/>
            <w:vAlign w:val="center"/>
          </w:tcPr>
          <w:p w14:paraId="56FE93FD" w14:textId="77777777" w:rsidR="00394CC0" w:rsidRDefault="00DB3BC8" w:rsidP="0072377C">
            <w:pPr>
              <w:pStyle w:val="TableText-LeftAligned"/>
            </w:pPr>
            <w:r>
              <w:t>Definitions contained in individual table guidance</w:t>
            </w:r>
          </w:p>
        </w:tc>
        <w:tc>
          <w:tcPr>
            <w:tcW w:w="1863" w:type="dxa"/>
            <w:vAlign w:val="center"/>
          </w:tcPr>
          <w:p w14:paraId="56FE93FE" w14:textId="69F24686" w:rsidR="00394CC0" w:rsidRDefault="008E2678" w:rsidP="00E41070">
            <w:pPr>
              <w:jc w:val="center"/>
            </w:pPr>
            <w:r>
              <w:rPr>
                <w:noProof/>
              </w:rPr>
              <w:t>149</w:t>
            </w:r>
          </w:p>
        </w:tc>
      </w:tr>
      <w:tr w:rsidR="00DB3BC8" w14:paraId="56FE9403" w14:textId="77777777" w:rsidTr="00DB3BC8">
        <w:trPr>
          <w:trHeight w:val="380"/>
        </w:trPr>
        <w:tc>
          <w:tcPr>
            <w:tcW w:w="1269" w:type="dxa"/>
            <w:vAlign w:val="center"/>
          </w:tcPr>
          <w:p w14:paraId="56FE9400" w14:textId="77777777" w:rsidR="00DB3BC8" w:rsidRDefault="00DB3BC8" w:rsidP="0072377C">
            <w:r>
              <w:t>4</w:t>
            </w:r>
          </w:p>
        </w:tc>
        <w:tc>
          <w:tcPr>
            <w:tcW w:w="5076" w:type="dxa"/>
            <w:vAlign w:val="center"/>
          </w:tcPr>
          <w:p w14:paraId="56FE9401" w14:textId="77777777" w:rsidR="00DB3BC8" w:rsidRDefault="00DB3BC8" w:rsidP="0072377C">
            <w:pPr>
              <w:pStyle w:val="TableText-LeftAligned"/>
            </w:pPr>
            <w:r>
              <w:t>Definition of Unit Costs</w:t>
            </w:r>
          </w:p>
        </w:tc>
        <w:tc>
          <w:tcPr>
            <w:tcW w:w="1863" w:type="dxa"/>
            <w:vAlign w:val="center"/>
          </w:tcPr>
          <w:p w14:paraId="56FE9402" w14:textId="253493BC" w:rsidR="00DB3BC8" w:rsidRDefault="00E41070" w:rsidP="00E41070">
            <w:pPr>
              <w:jc w:val="center"/>
            </w:pPr>
            <w:r>
              <w:rPr>
                <w:noProof/>
              </w:rPr>
              <w:t>1</w:t>
            </w:r>
            <w:r w:rsidR="008E2678">
              <w:rPr>
                <w:noProof/>
              </w:rPr>
              <w:t>50</w:t>
            </w:r>
          </w:p>
        </w:tc>
      </w:tr>
    </w:tbl>
    <w:p w14:paraId="56FE9404" w14:textId="77777777" w:rsidR="00DB496D" w:rsidRDefault="00DB496D" w:rsidP="00DB496D"/>
    <w:p w14:paraId="56FE9405" w14:textId="77777777" w:rsidR="00DB496D" w:rsidRDefault="00DB496D" w:rsidP="00DB496D">
      <w:r>
        <w:br w:type="page"/>
      </w:r>
    </w:p>
    <w:p w14:paraId="56FE9406" w14:textId="77777777" w:rsidR="00DB496D" w:rsidRDefault="00DB496D" w:rsidP="00DB496D">
      <w:pPr>
        <w:pStyle w:val="Heading1"/>
      </w:pPr>
      <w:bookmarkStart w:id="685" w:name="_Toc122252101"/>
      <w:bookmarkStart w:id="686" w:name="_Toc122265833"/>
      <w:bookmarkStart w:id="687" w:name="_Toc122509023"/>
      <w:bookmarkStart w:id="688" w:name="_Toc122842876"/>
      <w:bookmarkStart w:id="689" w:name="_Toc284412155"/>
      <w:bookmarkStart w:id="690" w:name="_Ref355708747"/>
      <w:bookmarkStart w:id="691" w:name="_Toc419108917"/>
      <w:bookmarkStart w:id="692" w:name="_Toc2347523"/>
      <w:r>
        <w:lastRenderedPageBreak/>
        <w:t>Appendix 1 – Glossary</w:t>
      </w:r>
      <w:bookmarkEnd w:id="685"/>
      <w:bookmarkEnd w:id="686"/>
      <w:bookmarkEnd w:id="687"/>
      <w:bookmarkEnd w:id="688"/>
      <w:bookmarkEnd w:id="689"/>
      <w:r>
        <w:t xml:space="preserve"> and Definitions</w:t>
      </w:r>
      <w:bookmarkEnd w:id="690"/>
      <w:bookmarkEnd w:id="691"/>
      <w:bookmarkEnd w:id="692"/>
    </w:p>
    <w:p w14:paraId="56FE9407" w14:textId="77777777" w:rsidR="00DB496D" w:rsidRDefault="00DB496D" w:rsidP="00DB496D"/>
    <w:p w14:paraId="56FE9408" w14:textId="77777777" w:rsidR="00DB496D" w:rsidRPr="006B2A25" w:rsidRDefault="00DB496D" w:rsidP="00DB496D">
      <w:pPr>
        <w:pStyle w:val="Appendixtext-Numbered"/>
      </w:pPr>
      <w:r w:rsidRPr="006B2A25">
        <w:t xml:space="preserve">The purpose of this appendix is to provide definition of the terms included in these instructions and in the associated worksheets (with the exception of </w:t>
      </w:r>
      <w:r>
        <w:t xml:space="preserve">Totex </w:t>
      </w:r>
      <w:r w:rsidRPr="006B2A25">
        <w:t>which is defined in Appendix 2).</w:t>
      </w:r>
    </w:p>
    <w:p w14:paraId="56FE9409" w14:textId="77777777" w:rsidR="00DB496D" w:rsidRPr="006B2A25" w:rsidRDefault="00DB496D" w:rsidP="00DB496D">
      <w:pPr>
        <w:pStyle w:val="Appendixtext-Numbered"/>
      </w:pPr>
      <w:r w:rsidRPr="006B2A25">
        <w:t xml:space="preserve">Most definitions apply to specific tables and therefore </w:t>
      </w:r>
      <w:r>
        <w:t>are</w:t>
      </w:r>
      <w:r w:rsidRPr="006B2A25">
        <w:t xml:space="preserve"> included as part of the table instructions for completion, this appendix provides definitions that cover more than one table and more general definitions.  Any word or expressions used in the Utilities Act 2000, Electricity Act 1989, the Energy Act 2004, or standard or special licence conditions of the electricity transmission licence shall have the same meaning when used in these rules, similarly for standard accounting terms, IFRS/IAS and/or UK GAAP and Companies Act 2006 definitions should be applied.</w:t>
      </w:r>
    </w:p>
    <w:p w14:paraId="56FE940A" w14:textId="77777777" w:rsidR="00DB496D" w:rsidRPr="006B2A25" w:rsidRDefault="00DB496D" w:rsidP="00DB496D">
      <w:pPr>
        <w:pStyle w:val="Appendixtext-Numbered"/>
      </w:pPr>
      <w:r w:rsidRPr="006B2A25">
        <w:t>In the circumstance where no definition is given the licensee should include in explanatory notes details of the treatment it has applied and inform The Authority of the omission.  Where a definition set out in this appendix is not the same as that applied by a licensee for other purposes, the definition set out herein must be used in the preparation of the</w:t>
      </w:r>
      <w:r>
        <w:t xml:space="preserve"> RIG</w:t>
      </w:r>
      <w:r w:rsidR="007619E1">
        <w:t>s</w:t>
      </w:r>
      <w:r>
        <w:t xml:space="preserve"> </w:t>
      </w:r>
      <w:r w:rsidR="00C72A50">
        <w:t>templates</w:t>
      </w:r>
      <w:r w:rsidRPr="006B2A25">
        <w:t>.</w:t>
      </w:r>
    </w:p>
    <w:p w14:paraId="56FE940B" w14:textId="77777777" w:rsidR="00DB496D" w:rsidRDefault="00DB496D" w:rsidP="00DB496D">
      <w:pPr>
        <w:pStyle w:val="Appendixtext-Numbered"/>
      </w:pPr>
      <w:r w:rsidRPr="006B2A25">
        <w:t xml:space="preserve">Except where the context otherwise requires, any reference in this appendix or in the </w:t>
      </w:r>
      <w:r w:rsidR="007619E1">
        <w:t>RIGs</w:t>
      </w:r>
      <w:r w:rsidRPr="006B2A25">
        <w:t xml:space="preserve"> to a numbered standard or special condition (with or without a letter) or Schedule is a reference to the standard or special condition (with or without a letter) or Schedule bearing that number in the electricity transmission licence, and any reference to a numbered paragraph (with or without a letter) within such a standard or special condition is a reference to the paragraph bearing that number in the standard or special condition or Schedule of the electricity transmission licence  in which the reference occurs, and reference to a Section is a reference to that Section in the standard or special conditions of the electricity transmission licence .</w:t>
      </w:r>
    </w:p>
    <w:p w14:paraId="56FE940C" w14:textId="77777777" w:rsidR="00DB496D" w:rsidRPr="006B2A25" w:rsidRDefault="00DB496D" w:rsidP="00DB496D">
      <w:pPr>
        <w:pStyle w:val="Appendixtext-Numbered"/>
      </w:pPr>
      <w:r>
        <w:t>Where terms are defined within the licence conditions (standard or special) or other documents approved by the Authority (such as the NOMs Methodology Statement), they are not replicated here and the user should refer to the licence condition or such other document for these definitions.</w:t>
      </w:r>
    </w:p>
    <w:p w14:paraId="56FE940D" w14:textId="77777777" w:rsidR="00DB496D" w:rsidRDefault="00DB496D" w:rsidP="00DB496D">
      <w:pPr>
        <w:pStyle w:val="GlossaryHead"/>
      </w:pPr>
      <w:r>
        <w:t>A</w:t>
      </w:r>
    </w:p>
    <w:p w14:paraId="56FE940E" w14:textId="77777777" w:rsidR="00DB496D" w:rsidRDefault="00DB496D" w:rsidP="00DB496D">
      <w:pPr>
        <w:pStyle w:val="GlossarySub-head"/>
      </w:pPr>
    </w:p>
    <w:p w14:paraId="56FE940F" w14:textId="77777777" w:rsidR="00DB496D" w:rsidRDefault="00DB496D" w:rsidP="00082961">
      <w:pPr>
        <w:pStyle w:val="GlossarySub-head"/>
        <w:keepNext/>
        <w:keepLines/>
      </w:pPr>
      <w:r>
        <w:t xml:space="preserve">Accounting Costs </w:t>
      </w:r>
    </w:p>
    <w:p w14:paraId="56FE9410" w14:textId="77777777" w:rsidR="00DB496D" w:rsidRDefault="00DB496D" w:rsidP="00DB496D">
      <w:r>
        <w:t>Costs as per statutory or regulatory accounts before any adjustments for non controllable costs and atypical, provisions etc.</w:t>
      </w:r>
    </w:p>
    <w:p w14:paraId="56FE9411" w14:textId="77777777" w:rsidR="00DB496D" w:rsidRDefault="00DB496D" w:rsidP="00DB496D"/>
    <w:p w14:paraId="56FE9412" w14:textId="77777777" w:rsidR="00DB496D" w:rsidRDefault="00DB496D" w:rsidP="00082961">
      <w:pPr>
        <w:pStyle w:val="GlossarySub-head"/>
        <w:keepNext/>
        <w:keepLines/>
      </w:pPr>
      <w:r>
        <w:t>Accruals and Prepayments</w:t>
      </w:r>
      <w:r>
        <w:tab/>
      </w:r>
    </w:p>
    <w:p w14:paraId="56FE9413" w14:textId="77777777" w:rsidR="00DB496D" w:rsidRDefault="00DB496D" w:rsidP="00DB496D">
      <w:pPr>
        <w:pStyle w:val="Glossarytext"/>
      </w:pPr>
      <w:r>
        <w:t>For the purpose of determining what amounts should be excluded as non cash items. These are only those items that are not incurred as part of the ordinary level of business activities and would be atypical. Normal business activities include, normal trade accruals and prepayments and holiday pay provisions.</w:t>
      </w:r>
    </w:p>
    <w:p w14:paraId="56FE9414" w14:textId="77777777" w:rsidR="00DB496D" w:rsidRDefault="00DB496D" w:rsidP="00DB496D"/>
    <w:p w14:paraId="56FE9415" w14:textId="77777777" w:rsidR="00DB496D" w:rsidRDefault="00DB496D" w:rsidP="00082961">
      <w:pPr>
        <w:pStyle w:val="GlossarySub-head"/>
        <w:keepNext/>
        <w:keepLines/>
      </w:pPr>
      <w:r>
        <w:t>Affiliate IDNO</w:t>
      </w:r>
      <w:r>
        <w:tab/>
      </w:r>
    </w:p>
    <w:p w14:paraId="56FE9416" w14:textId="77777777" w:rsidR="00DB496D" w:rsidRDefault="00DB496D" w:rsidP="00DB496D">
      <w:r>
        <w:t>An independent distribution network operator owned by the group and operating within the group’s own electricity distribution network area</w:t>
      </w:r>
    </w:p>
    <w:p w14:paraId="56FE9417" w14:textId="77777777" w:rsidR="00DB496D" w:rsidRDefault="00DB496D" w:rsidP="00DB496D"/>
    <w:p w14:paraId="56FE9418" w14:textId="77777777" w:rsidR="00DB496D" w:rsidRPr="009F64FE" w:rsidRDefault="00DB496D" w:rsidP="00082961">
      <w:pPr>
        <w:pStyle w:val="GlossarySub-head"/>
        <w:keepNext/>
        <w:keepLines/>
      </w:pPr>
      <w:r w:rsidRPr="009F64FE">
        <w:lastRenderedPageBreak/>
        <w:t xml:space="preserve">Annual iteration Process </w:t>
      </w:r>
    </w:p>
    <w:p w14:paraId="56FE9419" w14:textId="77777777" w:rsidR="00DB496D" w:rsidRDefault="00DB496D" w:rsidP="00DB496D">
      <w:pPr>
        <w:pStyle w:val="Default"/>
        <w:rPr>
          <w:sz w:val="20"/>
          <w:szCs w:val="20"/>
        </w:rPr>
      </w:pPr>
      <w:r w:rsidRPr="00A973AC">
        <w:rPr>
          <w:sz w:val="20"/>
          <w:szCs w:val="20"/>
        </w:rPr>
        <w:t>The annual iteration process is the process of annually updating the variable (blue box) values in the price control financial model and running the model in order to provide updated MOD and SOMOD values.</w:t>
      </w:r>
    </w:p>
    <w:p w14:paraId="56FE941B" w14:textId="77777777" w:rsidR="00DB496D" w:rsidRDefault="00DB496D" w:rsidP="00DB496D">
      <w:pPr>
        <w:pStyle w:val="GlossarySub-head"/>
      </w:pPr>
    </w:p>
    <w:p w14:paraId="56FE941C" w14:textId="77777777" w:rsidR="00DB496D" w:rsidRDefault="00DB496D" w:rsidP="00DB496D">
      <w:pPr>
        <w:pStyle w:val="GlossaryHead"/>
      </w:pPr>
      <w:r>
        <w:t>C</w:t>
      </w:r>
    </w:p>
    <w:p w14:paraId="56FE941D" w14:textId="77777777" w:rsidR="00DB496D" w:rsidRDefault="00DB496D" w:rsidP="00DB496D">
      <w:pPr>
        <w:rPr>
          <w:rFonts w:cs="Arial"/>
          <w:color w:val="333399"/>
          <w:szCs w:val="20"/>
        </w:rPr>
      </w:pPr>
    </w:p>
    <w:p w14:paraId="56FE941E" w14:textId="77777777" w:rsidR="00DB496D" w:rsidRDefault="00DB496D" w:rsidP="00082961">
      <w:pPr>
        <w:pStyle w:val="GlossarySub-head"/>
        <w:keepNext/>
        <w:keepLines/>
      </w:pPr>
      <w:r w:rsidRPr="00AE24CE">
        <w:t>Cash Controllable Costs</w:t>
      </w:r>
    </w:p>
    <w:p w14:paraId="56FE941F" w14:textId="77777777" w:rsidR="00DB496D" w:rsidRDefault="00DB496D" w:rsidP="00DB496D">
      <w:r>
        <w:t xml:space="preserve">The normal ongoing cash operating costs, excluding non-recurring / one off costs that are controllable by the transmission company. </w:t>
      </w:r>
    </w:p>
    <w:p w14:paraId="56FE9420" w14:textId="77777777" w:rsidR="00DB496D" w:rsidRDefault="00DB496D" w:rsidP="00DB496D">
      <w:pPr>
        <w:pStyle w:val="GlossarySub-head"/>
      </w:pPr>
    </w:p>
    <w:p w14:paraId="56FE9421" w14:textId="77777777" w:rsidR="00DB496D" w:rsidRPr="002E1BF8" w:rsidRDefault="00DB496D" w:rsidP="00DB496D">
      <w:pPr>
        <w:rPr>
          <w:rFonts w:cs="Arial"/>
          <w:color w:val="333399"/>
          <w:szCs w:val="20"/>
        </w:rPr>
      </w:pPr>
      <w:r w:rsidRPr="001823F9">
        <w:rPr>
          <w:rFonts w:cs="Arial"/>
          <w:color w:val="333399"/>
          <w:szCs w:val="20"/>
        </w:rPr>
        <w:t xml:space="preserve">Change in market </w:t>
      </w:r>
      <w:r w:rsidRPr="00E7457B">
        <w:rPr>
          <w:rFonts w:cs="Arial"/>
          <w:color w:val="333399"/>
          <w:szCs w:val="20"/>
        </w:rPr>
        <w:t>value</w:t>
      </w:r>
      <w:r w:rsidRPr="001823F9">
        <w:rPr>
          <w:rFonts w:cs="Arial"/>
          <w:color w:val="333399"/>
          <w:szCs w:val="20"/>
        </w:rPr>
        <w:t xml:space="preserve"> of investments </w:t>
      </w:r>
    </w:p>
    <w:p w14:paraId="56FE9422" w14:textId="77777777" w:rsidR="00DB496D" w:rsidRPr="004732E0" w:rsidRDefault="00DB496D" w:rsidP="00DB496D">
      <w:pPr>
        <w:rPr>
          <w:bCs/>
        </w:rPr>
      </w:pPr>
      <w:r>
        <w:rPr>
          <w:bCs/>
        </w:rPr>
        <w:t>T</w:t>
      </w:r>
      <w:r w:rsidRPr="00A43798">
        <w:t>he change in the market value of a scheme</w:t>
      </w:r>
      <w:r>
        <w:t>’</w:t>
      </w:r>
      <w:r w:rsidRPr="00A43798">
        <w:t>s investments over a period of time where the approach used to assess the market value of an asset is the same as the approach used for the purposes of a triennial valuation</w:t>
      </w:r>
    </w:p>
    <w:p w14:paraId="56FE9423" w14:textId="77777777" w:rsidR="00C76584" w:rsidRDefault="00DB496D" w:rsidP="00C76584">
      <w:r>
        <w:rPr>
          <w:rFonts w:cs="Arial"/>
          <w:color w:val="333399"/>
          <w:szCs w:val="20"/>
        </w:rPr>
        <w:br/>
      </w:r>
      <w:r w:rsidR="00C76584" w:rsidRPr="00E7457B">
        <w:rPr>
          <w:color w:val="333399"/>
        </w:rPr>
        <w:t>Closely Associated Indirect Costs</w:t>
      </w:r>
    </w:p>
    <w:p w14:paraId="56FE9424" w14:textId="722F8975" w:rsidR="00C76584" w:rsidRPr="004732E0" w:rsidRDefault="002405F4" w:rsidP="00C76584">
      <w:pPr>
        <w:autoSpaceDE w:val="0"/>
        <w:autoSpaceDN w:val="0"/>
        <w:adjustRightInd w:val="0"/>
        <w:rPr>
          <w:bCs/>
        </w:rPr>
      </w:pPr>
      <w:r>
        <w:rPr>
          <w:rFonts w:cs="Verdana"/>
          <w:sz w:val="19"/>
          <w:szCs w:val="19"/>
          <w:lang w:eastAsia="en-GB"/>
        </w:rPr>
        <w:t>Costs that support the operational activities. Closely associated indirect costs includes network policy (including research and development), network design and engineering, engineering management and clerical, wayleaves administration, control centre, system mapping and health and safety functions.</w:t>
      </w:r>
    </w:p>
    <w:p w14:paraId="56FE9425" w14:textId="77777777" w:rsidR="00C76584" w:rsidRDefault="00C76584" w:rsidP="00DB496D">
      <w:pPr>
        <w:rPr>
          <w:rFonts w:cs="Arial"/>
          <w:color w:val="333399"/>
          <w:szCs w:val="20"/>
        </w:rPr>
      </w:pPr>
    </w:p>
    <w:p w14:paraId="56FE9426" w14:textId="77777777" w:rsidR="00DB496D" w:rsidRDefault="00DB496D" w:rsidP="00DB496D">
      <w:r w:rsidRPr="00AE24CE">
        <w:rPr>
          <w:rFonts w:cs="Arial"/>
          <w:color w:val="333399"/>
          <w:szCs w:val="20"/>
        </w:rPr>
        <w:t>Customer / Capital contributions</w:t>
      </w:r>
      <w:r>
        <w:tab/>
      </w:r>
    </w:p>
    <w:p w14:paraId="56FE9427" w14:textId="7AF24C65" w:rsidR="00DB496D" w:rsidRDefault="00DB496D" w:rsidP="00DB496D">
      <w:pPr>
        <w:rPr>
          <w:ins w:id="693" w:author="Author"/>
        </w:rPr>
      </w:pPr>
      <w:r>
        <w:t>Financial contribution received from / repaid to a customer in respect of the provision of a new connection to the transmission network.</w:t>
      </w:r>
    </w:p>
    <w:p w14:paraId="3C69BF6B" w14:textId="39946382" w:rsidR="00F14EEE" w:rsidRDefault="00F14EEE" w:rsidP="00DB496D">
      <w:pPr>
        <w:rPr>
          <w:ins w:id="694" w:author="Author"/>
        </w:rPr>
      </w:pPr>
    </w:p>
    <w:p w14:paraId="262A822D" w14:textId="063CA246" w:rsidR="00F14EEE" w:rsidRDefault="00F14EEE" w:rsidP="00F14EEE">
      <w:pPr>
        <w:rPr>
          <w:ins w:id="695" w:author="Author"/>
        </w:rPr>
      </w:pPr>
      <w:ins w:id="696" w:author="Author">
        <w:r>
          <w:rPr>
            <w:rFonts w:cs="Arial"/>
            <w:color w:val="333399"/>
            <w:szCs w:val="20"/>
          </w:rPr>
          <w:t>Circuit Breaker</w:t>
        </w:r>
        <w:r>
          <w:tab/>
        </w:r>
      </w:ins>
    </w:p>
    <w:p w14:paraId="47D0B69D" w14:textId="4F8E4055" w:rsidR="00F14EEE" w:rsidRDefault="00F14EEE" w:rsidP="00F14EEE">
      <w:pPr>
        <w:rPr>
          <w:ins w:id="697" w:author="Author"/>
        </w:rPr>
      </w:pPr>
      <w:ins w:id="698" w:author="Author">
        <w:r w:rsidRPr="00F14EEE">
          <w:t>Device capable of making, carrying and breaking currents under normal circuit operation and also making, carrying for a specified time and breaking, fault current. Also includes auto-reclosers. It does not include any circuit breakers that form part of an RMU</w:t>
        </w:r>
        <w:r>
          <w:t>.</w:t>
        </w:r>
      </w:ins>
    </w:p>
    <w:p w14:paraId="0CBA3DFC" w14:textId="77777777" w:rsidR="00F14EEE" w:rsidRDefault="00F14EEE" w:rsidP="00DB496D"/>
    <w:p w14:paraId="56FE9428" w14:textId="77777777" w:rsidR="00DB496D" w:rsidRDefault="00DB496D" w:rsidP="00DB496D">
      <w:pPr>
        <w:pStyle w:val="GlossarySub-head"/>
      </w:pPr>
    </w:p>
    <w:p w14:paraId="56FE942B" w14:textId="77777777" w:rsidR="00DB496D" w:rsidRDefault="00DB496D" w:rsidP="00DB496D">
      <w:pPr>
        <w:pStyle w:val="GlossaryHead"/>
      </w:pPr>
      <w:r>
        <w:t>D</w:t>
      </w:r>
    </w:p>
    <w:p w14:paraId="56FE942C" w14:textId="77777777" w:rsidR="00DB496D" w:rsidRDefault="00DB496D" w:rsidP="00DB496D">
      <w:pPr>
        <w:pStyle w:val="GlossarySub-head"/>
      </w:pPr>
    </w:p>
    <w:p w14:paraId="56FE942D" w14:textId="77777777" w:rsidR="00DB496D" w:rsidRDefault="00DB496D" w:rsidP="00DB496D">
      <w:r w:rsidRPr="00AE24CE">
        <w:rPr>
          <w:rFonts w:cs="Arial"/>
          <w:color w:val="333399"/>
          <w:szCs w:val="20"/>
        </w:rPr>
        <w:t>De Minimis</w:t>
      </w:r>
      <w:r>
        <w:tab/>
      </w:r>
    </w:p>
    <w:p w14:paraId="56FE942E" w14:textId="77777777" w:rsidR="00DB496D" w:rsidRDefault="00DB496D" w:rsidP="00DB496D">
      <w:r>
        <w:t xml:space="preserve">The activity of conducting de minimis business, </w:t>
      </w:r>
      <w:r w:rsidR="00443FBC">
        <w:t>ie</w:t>
      </w:r>
      <w:r>
        <w:t xml:space="preserve"> non-transmission activities, which are subject to the limitation provided for in standard licence condition B6 Paragraph 4 </w:t>
      </w:r>
    </w:p>
    <w:p w14:paraId="56FE942F" w14:textId="77777777" w:rsidR="00DB496D" w:rsidRDefault="00DB496D" w:rsidP="00DB496D"/>
    <w:p w14:paraId="56FE9430" w14:textId="77777777" w:rsidR="00C76584" w:rsidRDefault="00C76584" w:rsidP="00C76584">
      <w:pPr>
        <w:rPr>
          <w:rFonts w:cs="Arial"/>
          <w:color w:val="333399"/>
          <w:szCs w:val="20"/>
        </w:rPr>
      </w:pPr>
      <w:r>
        <w:rPr>
          <w:rFonts w:cs="Arial"/>
          <w:color w:val="333399"/>
          <w:szCs w:val="20"/>
        </w:rPr>
        <w:t>Direct Costs</w:t>
      </w:r>
    </w:p>
    <w:p w14:paraId="56FE9431"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Opex relates to the activities required to maintain and operate the transmission</w:t>
      </w:r>
    </w:p>
    <w:p w14:paraId="56FE9432"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networks.</w:t>
      </w:r>
      <w:r w:rsidRPr="003D023F">
        <w:rPr>
          <w:rFonts w:cs="Verdana"/>
          <w:sz w:val="19"/>
          <w:szCs w:val="19"/>
          <w:lang w:eastAsia="en-GB"/>
        </w:rPr>
        <w:t xml:space="preserve"> </w:t>
      </w:r>
      <w:r>
        <w:rPr>
          <w:rFonts w:cs="Verdana"/>
          <w:sz w:val="19"/>
          <w:szCs w:val="19"/>
          <w:lang w:eastAsia="en-GB"/>
        </w:rPr>
        <w:t>Direct opex can be divided into planned work largely associated with</w:t>
      </w:r>
    </w:p>
    <w:p w14:paraId="56FE9433"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maintenance tasks that are driven by asset management policies and technical</w:t>
      </w:r>
    </w:p>
    <w:p w14:paraId="56FE9434" w14:textId="77777777" w:rsidR="00C76584" w:rsidRDefault="00C76584" w:rsidP="00C76584">
      <w:pPr>
        <w:rPr>
          <w:rFonts w:cs="Verdana"/>
          <w:sz w:val="19"/>
          <w:szCs w:val="19"/>
          <w:lang w:eastAsia="en-GB"/>
        </w:rPr>
      </w:pPr>
      <w:r>
        <w:rPr>
          <w:rFonts w:cs="Verdana"/>
          <w:sz w:val="19"/>
          <w:szCs w:val="19"/>
          <w:lang w:eastAsia="en-GB"/>
        </w:rPr>
        <w:t>standards, and unplanned work driven largely by faults on the network.</w:t>
      </w:r>
    </w:p>
    <w:p w14:paraId="56FE9435" w14:textId="77777777" w:rsidR="00C76584" w:rsidRDefault="00C76584" w:rsidP="00DB496D">
      <w:pPr>
        <w:rPr>
          <w:rFonts w:cs="Arial"/>
          <w:color w:val="333399"/>
          <w:szCs w:val="20"/>
        </w:rPr>
      </w:pPr>
    </w:p>
    <w:p w14:paraId="56FE9436" w14:textId="77777777" w:rsidR="00DB496D" w:rsidRPr="00AE24CE" w:rsidRDefault="00DB496D" w:rsidP="00DB496D">
      <w:pPr>
        <w:rPr>
          <w:rFonts w:cs="Arial"/>
          <w:color w:val="333399"/>
          <w:szCs w:val="20"/>
        </w:rPr>
      </w:pPr>
      <w:r w:rsidRPr="00AE24CE">
        <w:rPr>
          <w:rFonts w:cs="Arial"/>
          <w:color w:val="333399"/>
          <w:szCs w:val="20"/>
        </w:rPr>
        <w:t>Directly Attributable Costs</w:t>
      </w:r>
      <w:r w:rsidR="00C76584">
        <w:rPr>
          <w:rFonts w:cs="Arial"/>
          <w:color w:val="333399"/>
          <w:szCs w:val="20"/>
        </w:rPr>
        <w:t xml:space="preserve"> (Network Innovation)</w:t>
      </w:r>
    </w:p>
    <w:p w14:paraId="56FE9437" w14:textId="77777777" w:rsidR="00DB496D" w:rsidRPr="00277794" w:rsidRDefault="00DB496D" w:rsidP="00DB496D">
      <w:r>
        <w:t>The costs of maintain and managing Foreground Intellectual Property Rights (IPR)</w:t>
      </w:r>
    </w:p>
    <w:p w14:paraId="56FE9438" w14:textId="77777777" w:rsidR="00DB496D" w:rsidRDefault="00DB496D" w:rsidP="00DB496D">
      <w:pPr>
        <w:pStyle w:val="GlossarySub-head"/>
      </w:pPr>
    </w:p>
    <w:p w14:paraId="56FE9439" w14:textId="77777777" w:rsidR="00DB496D" w:rsidRDefault="00DB496D" w:rsidP="00DB496D">
      <w:pPr>
        <w:pStyle w:val="GlossaryHead"/>
      </w:pPr>
      <w:r>
        <w:t>E</w:t>
      </w:r>
    </w:p>
    <w:p w14:paraId="56FE943A" w14:textId="77777777" w:rsidR="00DB496D" w:rsidRDefault="00DB496D" w:rsidP="00DB496D">
      <w:pPr>
        <w:pStyle w:val="GlossarySub-head"/>
      </w:pPr>
    </w:p>
    <w:p w14:paraId="56FE943B" w14:textId="77777777" w:rsidR="00DB496D" w:rsidRDefault="00DB496D" w:rsidP="00DB496D">
      <w:pPr>
        <w:rPr>
          <w:rFonts w:cs="Arial"/>
          <w:color w:val="333399"/>
          <w:szCs w:val="20"/>
        </w:rPr>
      </w:pPr>
      <w:r w:rsidRPr="00AE24CE">
        <w:rPr>
          <w:rFonts w:cs="Arial"/>
          <w:color w:val="333399"/>
          <w:szCs w:val="20"/>
        </w:rPr>
        <w:t>Excluded services</w:t>
      </w:r>
    </w:p>
    <w:p w14:paraId="56FE943C" w14:textId="77777777" w:rsidR="00DB496D" w:rsidRDefault="00DB496D" w:rsidP="00DB496D">
      <w:r>
        <w:t xml:space="preserve">Has the meaning given in the relevant special licence condition </w:t>
      </w:r>
    </w:p>
    <w:p w14:paraId="56FE943D" w14:textId="77777777" w:rsidR="00DB496D" w:rsidRDefault="00DB496D" w:rsidP="00DB496D">
      <w:pPr>
        <w:pStyle w:val="GlossarySub-head"/>
      </w:pPr>
    </w:p>
    <w:p w14:paraId="56FE943E" w14:textId="77777777" w:rsidR="00DB496D" w:rsidRDefault="00DB496D" w:rsidP="00A92741">
      <w:pPr>
        <w:pStyle w:val="GlossaryHead"/>
        <w:keepNext/>
        <w:keepLines/>
      </w:pPr>
      <w:r>
        <w:lastRenderedPageBreak/>
        <w:t>F</w:t>
      </w:r>
    </w:p>
    <w:p w14:paraId="56FE943F" w14:textId="77777777" w:rsidR="00DB496D" w:rsidRDefault="00DB496D" w:rsidP="00A92741">
      <w:pPr>
        <w:pStyle w:val="GlossarySub-head"/>
        <w:keepNext/>
        <w:keepLines/>
      </w:pPr>
    </w:p>
    <w:p w14:paraId="56FE9440" w14:textId="77777777" w:rsidR="00DB496D" w:rsidRPr="00AE24CE" w:rsidRDefault="00DB496D" w:rsidP="00A92741">
      <w:pPr>
        <w:keepNext/>
        <w:keepLines/>
        <w:rPr>
          <w:rFonts w:cs="Arial"/>
          <w:color w:val="333399"/>
          <w:szCs w:val="20"/>
        </w:rPr>
      </w:pPr>
      <w:r w:rsidRPr="00AE24CE">
        <w:rPr>
          <w:rFonts w:cs="Arial"/>
          <w:color w:val="333399"/>
          <w:szCs w:val="20"/>
        </w:rPr>
        <w:t>Fault Repairs</w:t>
      </w:r>
    </w:p>
    <w:p w14:paraId="56FE9441" w14:textId="7403F865" w:rsidR="00DB496D" w:rsidRDefault="00DB496D" w:rsidP="00A92741">
      <w:pPr>
        <w:keepNext/>
        <w:keepLines/>
        <w:rPr>
          <w:szCs w:val="20"/>
        </w:rPr>
      </w:pPr>
      <w:r w:rsidRPr="00A05D01">
        <w:rPr>
          <w:szCs w:val="20"/>
        </w:rPr>
        <w:t>Repair of system assets which have unexpectedly failed to operate as expected.</w:t>
      </w:r>
      <w:r w:rsidR="00B303D9">
        <w:rPr>
          <w:szCs w:val="20"/>
        </w:rPr>
        <w:t xml:space="preserve">  For the purpose of T3.3, this can also include costs incurred to mitigate the impact of a fault through the use of a third party retainer or stand-by costs. </w:t>
      </w:r>
    </w:p>
    <w:p w14:paraId="56FE9442" w14:textId="2CAFF53B" w:rsidR="00DB496D" w:rsidRDefault="00DB496D" w:rsidP="00DB496D">
      <w:pPr>
        <w:pStyle w:val="GlossarySub-head"/>
        <w:rPr>
          <w:ins w:id="699" w:author="Author"/>
        </w:rPr>
      </w:pPr>
    </w:p>
    <w:p w14:paraId="74413FDB" w14:textId="4E936634" w:rsidR="00F14EEE" w:rsidRPr="00AE24CE" w:rsidRDefault="00F14EEE" w:rsidP="00F14EEE">
      <w:pPr>
        <w:keepNext/>
        <w:keepLines/>
        <w:rPr>
          <w:ins w:id="700" w:author="Author"/>
          <w:rFonts w:cs="Arial"/>
          <w:color w:val="333399"/>
          <w:szCs w:val="20"/>
        </w:rPr>
      </w:pPr>
      <w:ins w:id="701" w:author="Author">
        <w:r>
          <w:rPr>
            <w:rFonts w:cs="Arial"/>
            <w:color w:val="333399"/>
            <w:szCs w:val="20"/>
          </w:rPr>
          <w:t>FACTS (132kV)</w:t>
        </w:r>
      </w:ins>
    </w:p>
    <w:p w14:paraId="0BFA82C8" w14:textId="77777777" w:rsidR="00F14EEE" w:rsidRPr="00F14EEE" w:rsidRDefault="00F14EEE" w:rsidP="00F14EEE">
      <w:pPr>
        <w:keepNext/>
        <w:keepLines/>
        <w:rPr>
          <w:ins w:id="702" w:author="Author"/>
          <w:szCs w:val="20"/>
        </w:rPr>
      </w:pPr>
      <w:ins w:id="703" w:author="Author">
        <w:r w:rsidRPr="00F14EEE">
          <w:rPr>
            <w:szCs w:val="20"/>
          </w:rPr>
          <w:t>Includes  - Series Compensation, Synchronous Generators, Static VARs, Statcoms etc used to manage reactive power on the network where the connection point is at an operating voltage of 132kV.</w:t>
        </w:r>
      </w:ins>
    </w:p>
    <w:p w14:paraId="063B9D03" w14:textId="68DBE968" w:rsidR="00F14EEE" w:rsidRDefault="00F14EEE" w:rsidP="00F14EEE">
      <w:pPr>
        <w:keepNext/>
        <w:keepLines/>
        <w:rPr>
          <w:ins w:id="704" w:author="Author"/>
          <w:szCs w:val="20"/>
        </w:rPr>
      </w:pPr>
      <w:ins w:id="705" w:author="Author">
        <w:r w:rsidRPr="00F14EEE">
          <w:rPr>
            <w:szCs w:val="20"/>
          </w:rPr>
          <w:t>Excludes – Reactors</w:t>
        </w:r>
        <w:r>
          <w:rPr>
            <w:szCs w:val="20"/>
          </w:rPr>
          <w:t xml:space="preserve">. </w:t>
        </w:r>
      </w:ins>
    </w:p>
    <w:p w14:paraId="5796245B" w14:textId="73226605" w:rsidR="00F14EEE" w:rsidRDefault="00F14EEE" w:rsidP="00F14EEE">
      <w:pPr>
        <w:keepNext/>
        <w:keepLines/>
        <w:rPr>
          <w:ins w:id="706" w:author="Author"/>
          <w:szCs w:val="20"/>
        </w:rPr>
      </w:pPr>
    </w:p>
    <w:p w14:paraId="7237FB05" w14:textId="55752F32" w:rsidR="00F14EEE" w:rsidRPr="00AE24CE" w:rsidRDefault="00F14EEE" w:rsidP="00F14EEE">
      <w:pPr>
        <w:keepNext/>
        <w:keepLines/>
        <w:rPr>
          <w:ins w:id="707" w:author="Author"/>
          <w:rFonts w:cs="Arial"/>
          <w:color w:val="333399"/>
          <w:szCs w:val="20"/>
        </w:rPr>
      </w:pPr>
      <w:ins w:id="708" w:author="Author">
        <w:r>
          <w:rPr>
            <w:rFonts w:cs="Arial"/>
            <w:color w:val="333399"/>
            <w:szCs w:val="20"/>
          </w:rPr>
          <w:t>FACTS (275kV)</w:t>
        </w:r>
      </w:ins>
    </w:p>
    <w:p w14:paraId="3ED7A329" w14:textId="77777777" w:rsidR="00F14EEE" w:rsidRPr="00F14EEE" w:rsidRDefault="00F14EEE" w:rsidP="00F14EEE">
      <w:pPr>
        <w:keepNext/>
        <w:keepLines/>
        <w:rPr>
          <w:ins w:id="709" w:author="Author"/>
          <w:szCs w:val="20"/>
        </w:rPr>
      </w:pPr>
      <w:ins w:id="710" w:author="Author">
        <w:r w:rsidRPr="00F14EEE">
          <w:rPr>
            <w:szCs w:val="20"/>
          </w:rPr>
          <w:t>Includes  - Series Compensation, Synchronous Generators, Static VARs, Statcoms etc used to manage reactive power on the network where the connection point is at an operating voltage of 275kV.</w:t>
        </w:r>
      </w:ins>
    </w:p>
    <w:p w14:paraId="3E3D2241" w14:textId="719B3D13" w:rsidR="00F14EEE" w:rsidRDefault="00F14EEE" w:rsidP="00F14EEE">
      <w:pPr>
        <w:keepNext/>
        <w:keepLines/>
        <w:rPr>
          <w:ins w:id="711" w:author="Author"/>
          <w:szCs w:val="20"/>
        </w:rPr>
      </w:pPr>
      <w:ins w:id="712" w:author="Author">
        <w:r w:rsidRPr="00F14EEE">
          <w:rPr>
            <w:szCs w:val="20"/>
          </w:rPr>
          <w:t>Excludes – Reactors</w:t>
        </w:r>
        <w:r>
          <w:rPr>
            <w:szCs w:val="20"/>
          </w:rPr>
          <w:t xml:space="preserve">. </w:t>
        </w:r>
      </w:ins>
    </w:p>
    <w:p w14:paraId="4A57EF94" w14:textId="77777777" w:rsidR="00F14EEE" w:rsidRDefault="00F14EEE" w:rsidP="00F14EEE">
      <w:pPr>
        <w:pStyle w:val="GlossarySub-head"/>
        <w:rPr>
          <w:ins w:id="713" w:author="Author"/>
        </w:rPr>
      </w:pPr>
    </w:p>
    <w:p w14:paraId="172FF82C" w14:textId="71A8EBA4" w:rsidR="00F14EEE" w:rsidRPr="00F14EEE" w:rsidRDefault="00F14EEE" w:rsidP="00F14EEE">
      <w:pPr>
        <w:keepNext/>
        <w:keepLines/>
        <w:rPr>
          <w:ins w:id="714" w:author="Author"/>
          <w:szCs w:val="20"/>
        </w:rPr>
      </w:pPr>
      <w:ins w:id="715" w:author="Author">
        <w:r>
          <w:rPr>
            <w:szCs w:val="20"/>
          </w:rPr>
          <w:t>FACTS (400</w:t>
        </w:r>
        <w:r w:rsidRPr="00F14EEE">
          <w:rPr>
            <w:szCs w:val="20"/>
          </w:rPr>
          <w:t>kV)</w:t>
        </w:r>
      </w:ins>
    </w:p>
    <w:p w14:paraId="6DCE34B2" w14:textId="77777777" w:rsidR="00F14EEE" w:rsidRPr="00F14EEE" w:rsidRDefault="00F14EEE" w:rsidP="00F14EEE">
      <w:pPr>
        <w:keepNext/>
        <w:keepLines/>
        <w:rPr>
          <w:ins w:id="716" w:author="Author"/>
          <w:szCs w:val="20"/>
        </w:rPr>
      </w:pPr>
      <w:ins w:id="717" w:author="Author">
        <w:r w:rsidRPr="00F14EEE">
          <w:rPr>
            <w:szCs w:val="20"/>
          </w:rPr>
          <w:t>Includes  - Series Compensation, Synchronous Generators, Static VARs, Statcoms etc used to manage reactive power on the network where the connection point is at an operating voltage of 400kV.</w:t>
        </w:r>
      </w:ins>
    </w:p>
    <w:p w14:paraId="09B0BC44" w14:textId="1AC89391" w:rsidR="00F14EEE" w:rsidRPr="00F14EEE" w:rsidRDefault="00F14EEE" w:rsidP="00F14EEE">
      <w:pPr>
        <w:keepNext/>
        <w:keepLines/>
        <w:rPr>
          <w:ins w:id="718" w:author="Author"/>
          <w:szCs w:val="20"/>
        </w:rPr>
      </w:pPr>
      <w:ins w:id="719" w:author="Author">
        <w:r w:rsidRPr="00F14EEE">
          <w:rPr>
            <w:szCs w:val="20"/>
          </w:rPr>
          <w:t>Excludes – Reactors.</w:t>
        </w:r>
      </w:ins>
    </w:p>
    <w:p w14:paraId="755FAF59" w14:textId="77777777" w:rsidR="00F14EEE" w:rsidRDefault="00F14EEE" w:rsidP="00DB496D">
      <w:pPr>
        <w:pStyle w:val="GlossarySub-head"/>
      </w:pPr>
    </w:p>
    <w:p w14:paraId="56FE9443" w14:textId="77777777" w:rsidR="00DB496D" w:rsidRDefault="00DB496D" w:rsidP="00DB496D">
      <w:pPr>
        <w:pStyle w:val="GlossarySub-head"/>
      </w:pPr>
    </w:p>
    <w:p w14:paraId="56FE9444" w14:textId="77777777" w:rsidR="00DB496D" w:rsidRDefault="00DB496D" w:rsidP="00082961">
      <w:pPr>
        <w:pStyle w:val="GlossaryHead"/>
        <w:keepNext/>
        <w:keepLines/>
      </w:pPr>
      <w:r>
        <w:t>G</w:t>
      </w:r>
    </w:p>
    <w:p w14:paraId="56FE9445" w14:textId="77777777" w:rsidR="00DB496D" w:rsidRDefault="00DB496D" w:rsidP="00082961">
      <w:pPr>
        <w:pStyle w:val="GlossarySub-head"/>
        <w:keepNext/>
        <w:keepLines/>
      </w:pPr>
    </w:p>
    <w:p w14:paraId="56FE9446" w14:textId="77777777" w:rsidR="00DB496D" w:rsidRDefault="00DB496D" w:rsidP="00082961">
      <w:pPr>
        <w:pStyle w:val="GlossarySub-head"/>
        <w:keepNext/>
        <w:keepLines/>
      </w:pPr>
      <w:r w:rsidRPr="00AE24CE">
        <w:t>GDN</w:t>
      </w:r>
      <w:r>
        <w:tab/>
      </w:r>
    </w:p>
    <w:p w14:paraId="56FE9447" w14:textId="77777777" w:rsidR="00DB496D" w:rsidRDefault="00DB496D" w:rsidP="00DB496D">
      <w:r>
        <w:t>Gas distribution network</w:t>
      </w:r>
    </w:p>
    <w:p w14:paraId="56FE9448" w14:textId="77777777" w:rsidR="00DB496D" w:rsidRDefault="00DB496D" w:rsidP="00DB496D">
      <w:pPr>
        <w:pStyle w:val="GlossarySub-head"/>
      </w:pPr>
    </w:p>
    <w:p w14:paraId="56FE9449" w14:textId="77777777" w:rsidR="00DB496D" w:rsidRPr="002E1BF8" w:rsidRDefault="00DB496D" w:rsidP="00DB496D">
      <w:pPr>
        <w:pStyle w:val="GlossarySub-head"/>
        <w:rPr>
          <w:b/>
        </w:rPr>
      </w:pPr>
      <w:r w:rsidRPr="001823F9">
        <w:rPr>
          <w:b/>
        </w:rPr>
        <w:t>I</w:t>
      </w:r>
    </w:p>
    <w:p w14:paraId="56FE944A" w14:textId="77777777" w:rsidR="00DB496D" w:rsidRDefault="00DB496D" w:rsidP="00DB496D">
      <w:pPr>
        <w:pStyle w:val="GlossarySub-head"/>
      </w:pPr>
    </w:p>
    <w:p w14:paraId="56FE944B" w14:textId="77777777" w:rsidR="00DB496D" w:rsidRPr="002E1BF8" w:rsidRDefault="00DB496D" w:rsidP="00DB496D">
      <w:pPr>
        <w:rPr>
          <w:rFonts w:cs="Arial"/>
          <w:color w:val="333399"/>
          <w:szCs w:val="20"/>
        </w:rPr>
      </w:pPr>
      <w:r w:rsidRPr="001823F9">
        <w:rPr>
          <w:rFonts w:cs="Arial"/>
          <w:color w:val="333399"/>
          <w:szCs w:val="20"/>
        </w:rPr>
        <w:t xml:space="preserve">Investment income </w:t>
      </w:r>
    </w:p>
    <w:p w14:paraId="56FE944C" w14:textId="77777777" w:rsidR="00DB496D" w:rsidRPr="004732E0" w:rsidRDefault="00DB496D" w:rsidP="00DB496D">
      <w:pPr>
        <w:rPr>
          <w:bCs/>
        </w:rPr>
      </w:pPr>
      <w:r>
        <w:rPr>
          <w:bCs/>
        </w:rPr>
        <w:t>T</w:t>
      </w:r>
      <w:r w:rsidRPr="00A43798">
        <w:rPr>
          <w:bCs/>
        </w:rPr>
        <w:t>he income received on scheme assets, net of investment management fees where it is deducted from investment income</w:t>
      </w:r>
    </w:p>
    <w:p w14:paraId="56FE944D" w14:textId="77777777" w:rsidR="00DB496D" w:rsidRDefault="00DB496D" w:rsidP="00DB496D"/>
    <w:p w14:paraId="56FE944E" w14:textId="77777777" w:rsidR="00DB496D" w:rsidRDefault="00DB496D" w:rsidP="00DB496D">
      <w:pPr>
        <w:rPr>
          <w:bCs/>
        </w:rPr>
      </w:pPr>
      <w:r w:rsidRPr="001823F9">
        <w:rPr>
          <w:rFonts w:cs="Arial"/>
          <w:color w:val="333399"/>
          <w:szCs w:val="20"/>
        </w:rPr>
        <w:t>Investment management expenses</w:t>
      </w:r>
      <w:r w:rsidRPr="00A43798">
        <w:rPr>
          <w:bCs/>
        </w:rPr>
        <w:t xml:space="preserve"> </w:t>
      </w:r>
    </w:p>
    <w:p w14:paraId="56FE944F" w14:textId="1BFCDA31" w:rsidR="00DB496D" w:rsidRDefault="00DB496D" w:rsidP="00DB496D">
      <w:pPr>
        <w:rPr>
          <w:ins w:id="720" w:author="Author"/>
          <w:bCs/>
        </w:rPr>
      </w:pPr>
      <w:r>
        <w:rPr>
          <w:bCs/>
        </w:rPr>
        <w:t>A</w:t>
      </w:r>
      <w:r w:rsidRPr="00A43798">
        <w:rPr>
          <w:bCs/>
        </w:rPr>
        <w:t>ny scheme investment management expenses which are charged separately or have not been implicitly allowed for in the “Change in market value of investments” item or as a deduction from the “Investment income” item</w:t>
      </w:r>
    </w:p>
    <w:p w14:paraId="4E4B4E5C" w14:textId="031F1BC2" w:rsidR="00BA3593" w:rsidRDefault="00BA3593" w:rsidP="00DB496D">
      <w:pPr>
        <w:rPr>
          <w:ins w:id="721" w:author="Author"/>
          <w:bCs/>
        </w:rPr>
      </w:pPr>
    </w:p>
    <w:p w14:paraId="5EEF9B07" w14:textId="50258CA9" w:rsidR="00BA3593" w:rsidRDefault="00BA3593" w:rsidP="00BA3593">
      <w:pPr>
        <w:rPr>
          <w:ins w:id="722" w:author="Author"/>
          <w:bCs/>
        </w:rPr>
      </w:pPr>
      <w:ins w:id="723" w:author="Author">
        <w:r w:rsidRPr="001823F9">
          <w:rPr>
            <w:rFonts w:cs="Arial"/>
            <w:color w:val="333399"/>
            <w:szCs w:val="20"/>
          </w:rPr>
          <w:t>In</w:t>
        </w:r>
        <w:r>
          <w:rPr>
            <w:rFonts w:cs="Arial"/>
            <w:color w:val="333399"/>
            <w:szCs w:val="20"/>
          </w:rPr>
          <w:t>tervention type</w:t>
        </w:r>
      </w:ins>
    </w:p>
    <w:p w14:paraId="291B3EC0" w14:textId="07B98119" w:rsidR="00BA3593" w:rsidRPr="004732E0" w:rsidRDefault="00BA3593" w:rsidP="00BA3593">
      <w:pPr>
        <w:rPr>
          <w:ins w:id="724" w:author="Author"/>
          <w:bCs/>
        </w:rPr>
      </w:pPr>
      <w:ins w:id="725" w:author="Author">
        <w:r>
          <w:rPr>
            <w:bCs/>
          </w:rPr>
          <w:t xml:space="preserve">Please refer to the Transmission Glossary </w:t>
        </w:r>
        <w:del w:id="726" w:author="Author">
          <w:r w:rsidDel="00CF2F83">
            <w:rPr>
              <w:bCs/>
            </w:rPr>
            <w:delText>published in parallel to the</w:delText>
          </w:r>
        </w:del>
        <w:r w:rsidR="00CF2F83">
          <w:rPr>
            <w:bCs/>
          </w:rPr>
          <w:t>document.</w:t>
        </w:r>
        <w:r>
          <w:rPr>
            <w:bCs/>
          </w:rPr>
          <w:t xml:space="preserve"> </w:t>
        </w:r>
      </w:ins>
    </w:p>
    <w:p w14:paraId="5B78A596" w14:textId="77777777" w:rsidR="00BA3593" w:rsidRPr="004732E0" w:rsidRDefault="00BA3593" w:rsidP="00DB496D">
      <w:pPr>
        <w:rPr>
          <w:bCs/>
        </w:rPr>
      </w:pPr>
    </w:p>
    <w:p w14:paraId="56FE9450" w14:textId="77777777" w:rsidR="00DB496D" w:rsidRDefault="00DB496D" w:rsidP="00DB496D">
      <w:pPr>
        <w:pStyle w:val="GlossarySub-head"/>
      </w:pPr>
    </w:p>
    <w:p w14:paraId="56FE9451" w14:textId="77777777" w:rsidR="00DB496D" w:rsidRPr="002E1BF8" w:rsidRDefault="00DB496D" w:rsidP="00DB496D">
      <w:pPr>
        <w:pStyle w:val="GlossarySub-head"/>
        <w:rPr>
          <w:b/>
        </w:rPr>
      </w:pPr>
      <w:r w:rsidRPr="001823F9">
        <w:rPr>
          <w:b/>
        </w:rPr>
        <w:t>L</w:t>
      </w:r>
    </w:p>
    <w:p w14:paraId="56FE9452" w14:textId="77777777" w:rsidR="00DB496D" w:rsidRDefault="00DB496D" w:rsidP="00DB496D">
      <w:pPr>
        <w:pStyle w:val="GlossarySub-head"/>
      </w:pPr>
    </w:p>
    <w:p w14:paraId="6C22A7C7" w14:textId="77777777" w:rsidR="0037628E" w:rsidRDefault="0037628E" w:rsidP="0037628E">
      <w:pPr>
        <w:rPr>
          <w:rFonts w:cs="Arial"/>
          <w:color w:val="333399"/>
          <w:szCs w:val="20"/>
        </w:rPr>
      </w:pPr>
      <w:r>
        <w:rPr>
          <w:rFonts w:cs="Arial"/>
          <w:color w:val="333399"/>
          <w:szCs w:val="20"/>
        </w:rPr>
        <w:t>Lead assets</w:t>
      </w:r>
    </w:p>
    <w:p w14:paraId="088B6DEA" w14:textId="77777777" w:rsidR="0037628E" w:rsidRDefault="0037628E" w:rsidP="0037628E">
      <w:pPr>
        <w:rPr>
          <w:bCs/>
        </w:rPr>
      </w:pPr>
      <w:r>
        <w:rPr>
          <w:bCs/>
        </w:rPr>
        <w:t xml:space="preserve">Lead assets are the main assets comprising the transmission network that are required for the safe and reliable transfer of electricity from one point on the network to another.  Any assets of operating voltage 132kV or greater in the following seven categories are lead assets: circuit breakers, transformers, reactors, underground cables, overhead line (OHL) conductors, OHL fittings, OHL towers.  </w:t>
      </w:r>
    </w:p>
    <w:p w14:paraId="68045DC8" w14:textId="77777777" w:rsidR="0037628E" w:rsidRDefault="0037628E" w:rsidP="0037628E">
      <w:pPr>
        <w:rPr>
          <w:bCs/>
        </w:rPr>
      </w:pPr>
    </w:p>
    <w:p w14:paraId="0A8EAF34" w14:textId="77777777" w:rsidR="0037628E" w:rsidRDefault="0037628E" w:rsidP="0037628E">
      <w:pPr>
        <w:rPr>
          <w:bCs/>
        </w:rPr>
      </w:pPr>
      <w:r>
        <w:rPr>
          <w:bCs/>
        </w:rPr>
        <w:lastRenderedPageBreak/>
        <w:t xml:space="preserve">Reference to lead type assets means assets in the categories listed above of any operating voltage.  </w:t>
      </w:r>
    </w:p>
    <w:p w14:paraId="3C3E069D" w14:textId="77777777" w:rsidR="0037628E" w:rsidRDefault="0037628E" w:rsidP="00DB496D">
      <w:pPr>
        <w:rPr>
          <w:rFonts w:cs="Arial"/>
          <w:color w:val="333399"/>
          <w:szCs w:val="20"/>
        </w:rPr>
      </w:pPr>
    </w:p>
    <w:p w14:paraId="56FE9453" w14:textId="77777777" w:rsidR="00DB496D" w:rsidRDefault="00DB496D" w:rsidP="00DB496D">
      <w:pPr>
        <w:rPr>
          <w:b/>
          <w:bCs/>
        </w:rPr>
      </w:pPr>
      <w:r w:rsidRPr="001823F9">
        <w:rPr>
          <w:rFonts w:cs="Arial"/>
          <w:color w:val="333399"/>
          <w:szCs w:val="20"/>
        </w:rPr>
        <w:t>Low risk assets</w:t>
      </w:r>
      <w:r w:rsidRPr="00A43798">
        <w:rPr>
          <w:b/>
          <w:bCs/>
        </w:rPr>
        <w:t xml:space="preserve"> </w:t>
      </w:r>
    </w:p>
    <w:p w14:paraId="56FE9454" w14:textId="77777777" w:rsidR="00DB496D" w:rsidRPr="004732E0" w:rsidRDefault="00DB496D" w:rsidP="00DB496D">
      <w:pPr>
        <w:rPr>
          <w:bCs/>
        </w:rPr>
      </w:pPr>
      <w:r>
        <w:rPr>
          <w:bCs/>
        </w:rPr>
        <w:t>A</w:t>
      </w:r>
      <w:r w:rsidRPr="00A43798">
        <w:rPr>
          <w:bCs/>
        </w:rPr>
        <w:t>ssets where the focus is on protecting capital and gaining a modest return (</w:t>
      </w:r>
      <w:r w:rsidR="00C72A50" w:rsidRPr="00A43798">
        <w:rPr>
          <w:bCs/>
        </w:rPr>
        <w:t>e.g.</w:t>
      </w:r>
      <w:r w:rsidRPr="00A43798">
        <w:rPr>
          <w:bCs/>
        </w:rPr>
        <w:t xml:space="preserve"> gilts)</w:t>
      </w:r>
    </w:p>
    <w:p w14:paraId="56FE9455" w14:textId="77777777" w:rsidR="00DB496D" w:rsidRDefault="00DB496D" w:rsidP="00DB496D">
      <w:pPr>
        <w:pStyle w:val="GlossarySub-head"/>
      </w:pPr>
    </w:p>
    <w:p w14:paraId="56FE9456" w14:textId="77777777" w:rsidR="00DB496D" w:rsidRDefault="00DB496D" w:rsidP="00DB496D">
      <w:pPr>
        <w:pStyle w:val="GlossaryHead"/>
      </w:pPr>
    </w:p>
    <w:p w14:paraId="56FE9457" w14:textId="77777777" w:rsidR="00DB496D" w:rsidRDefault="00DB496D" w:rsidP="008E2D02">
      <w:pPr>
        <w:pStyle w:val="GlossaryHead"/>
        <w:keepNext/>
        <w:keepLines/>
      </w:pPr>
      <w:r>
        <w:t>M</w:t>
      </w:r>
    </w:p>
    <w:p w14:paraId="56FE9458" w14:textId="77777777" w:rsidR="00DB496D" w:rsidRDefault="00DB496D" w:rsidP="008E2D02">
      <w:pPr>
        <w:pStyle w:val="GlossaryHead"/>
        <w:keepNext/>
        <w:keepLines/>
      </w:pPr>
    </w:p>
    <w:p w14:paraId="56FE9459" w14:textId="77777777" w:rsidR="00DB496D" w:rsidRDefault="00DB496D" w:rsidP="00DB496D">
      <w:pPr>
        <w:pStyle w:val="GlossarySub-head"/>
      </w:pPr>
      <w:r>
        <w:t xml:space="preserve">MOD Term [TO and SOMOD for SO] </w:t>
      </w:r>
    </w:p>
    <w:p w14:paraId="56FE945A" w14:textId="77777777" w:rsidR="00DB496D" w:rsidRPr="00A973AC" w:rsidRDefault="00DB496D" w:rsidP="00DB496D">
      <w:r w:rsidRPr="00A973AC">
        <w:rPr>
          <w:szCs w:val="20"/>
        </w:rPr>
        <w:t>The term of that name included in the formula for Base Transmission Revenue (System Operator Internal Revenue) set out in Special Condition 3A (or Special Condition 4A for SO) of the Electricity Transmission licence. It represents the incremental change to base revenue for the Relevant Year concerned, ascertained in accordance with the methodologies set out in this Handbook. The value of the MOD term is calculated through the annual iteration of the ET1 Price Control Financial Model (see Chapter 1) and is specified in a direction given by the Authority by 30 November in each Relevant Year.</w:t>
      </w:r>
    </w:p>
    <w:p w14:paraId="56FE945B" w14:textId="77777777" w:rsidR="00DB496D" w:rsidRDefault="00DB496D" w:rsidP="00DB496D">
      <w:pPr>
        <w:pStyle w:val="GlossaryHead"/>
      </w:pPr>
    </w:p>
    <w:p w14:paraId="56FE945C" w14:textId="77777777" w:rsidR="00DB496D" w:rsidRDefault="00DB496D" w:rsidP="00DB496D">
      <w:pPr>
        <w:pStyle w:val="GlossaryHead"/>
      </w:pPr>
      <w:r w:rsidRPr="006B2A25">
        <w:t>N</w:t>
      </w:r>
    </w:p>
    <w:p w14:paraId="56FE945D" w14:textId="77777777" w:rsidR="00DB496D" w:rsidRDefault="00DB496D" w:rsidP="00DB496D">
      <w:pPr>
        <w:pStyle w:val="GlossarySub-head"/>
      </w:pPr>
    </w:p>
    <w:p w14:paraId="56FE945E" w14:textId="77777777" w:rsidR="00DB496D" w:rsidRDefault="00DB496D" w:rsidP="00DB496D">
      <w:pPr>
        <w:pStyle w:val="GlossarySub-head"/>
      </w:pPr>
      <w:r>
        <w:t>Network rates</w:t>
      </w:r>
      <w:r>
        <w:tab/>
      </w:r>
    </w:p>
    <w:p w14:paraId="56FE945F" w14:textId="77777777" w:rsidR="00DB496D" w:rsidRPr="00CF678D" w:rsidRDefault="00C72A50" w:rsidP="00DB496D">
      <w:pPr>
        <w:rPr>
          <w:sz w:val="18"/>
          <w:szCs w:val="18"/>
        </w:rPr>
      </w:pPr>
      <w:r>
        <w:t>Prescribed</w:t>
      </w:r>
      <w:r w:rsidR="00DB496D">
        <w:t xml:space="preserve"> rates levied on the transmission network assets </w:t>
      </w:r>
      <w:r w:rsidR="00DB496D" w:rsidRPr="00CF678D">
        <w:rPr>
          <w:sz w:val="18"/>
          <w:szCs w:val="18"/>
        </w:rPr>
        <w:t>as determined and set by the Valuation Office Agency (VOA) in England and Wales Electricity Supply Industry (Rateable Values) (England) Order 2005 and Scottish Assessors Association (SAA) in Scotland.</w:t>
      </w:r>
    </w:p>
    <w:p w14:paraId="56FE9460" w14:textId="77777777" w:rsidR="00DB496D" w:rsidRPr="006B2A25" w:rsidRDefault="00DB496D" w:rsidP="00DB496D"/>
    <w:p w14:paraId="56FE9461" w14:textId="77777777" w:rsidR="00DB496D" w:rsidRDefault="00DB496D" w:rsidP="00DB496D">
      <w:pPr>
        <w:rPr>
          <w:b/>
        </w:rPr>
      </w:pPr>
      <w:r>
        <w:rPr>
          <w:b/>
        </w:rPr>
        <w:t xml:space="preserve"> </w:t>
      </w:r>
    </w:p>
    <w:p w14:paraId="56FE9462" w14:textId="77777777" w:rsidR="00DB496D" w:rsidRDefault="00DB496D" w:rsidP="00DB496D">
      <w:pPr>
        <w:pStyle w:val="GlossarySub-head"/>
      </w:pPr>
      <w:r>
        <w:t xml:space="preserve">NIA </w:t>
      </w:r>
      <w:r w:rsidRPr="00C0206F">
        <w:t>Allowable Expenditure</w:t>
      </w:r>
    </w:p>
    <w:p w14:paraId="56FE9463" w14:textId="77777777" w:rsidR="00DB496D" w:rsidRPr="00A02309" w:rsidRDefault="00DB496D" w:rsidP="00DB496D">
      <w:r w:rsidRPr="00A02309">
        <w:t>NIA Allowable Expenditure is the total expenditure that can be recovered from the NIA. It includes Bid Preparation Costs and Eligible NIA Expenditure.</w:t>
      </w:r>
    </w:p>
    <w:p w14:paraId="56FE9464" w14:textId="77777777" w:rsidR="00DB496D" w:rsidRDefault="00DB496D" w:rsidP="00DB496D">
      <w:pPr>
        <w:rPr>
          <w:b/>
        </w:rPr>
      </w:pPr>
    </w:p>
    <w:p w14:paraId="56FE9465" w14:textId="77777777" w:rsidR="006B3F69" w:rsidRDefault="00DB496D" w:rsidP="00957554">
      <w:pPr>
        <w:pStyle w:val="GlossarySub-head"/>
        <w:keepNext/>
        <w:keepLines/>
      </w:pPr>
      <w:r w:rsidRPr="00BB1361">
        <w:t>NIA Direct Benefits</w:t>
      </w:r>
    </w:p>
    <w:p w14:paraId="56FE9466" w14:textId="77777777" w:rsidR="00DB496D" w:rsidRDefault="00DB496D" w:rsidP="00DB496D">
      <w:r w:rsidRPr="00A02309">
        <w:t>Direct Benefits are the benefits of a Project accruing to the Network Licensee during the Project implementation and comprises any expenditure included within the Network Licensees Business Plan for RIIO-</w:t>
      </w:r>
      <w:r w:rsidRPr="000F5482">
        <w:t>T1/</w:t>
      </w:r>
      <w:r w:rsidRPr="00A02309">
        <w:t>GD1 that will be saved as a result of undertaking the Project.</w:t>
      </w:r>
    </w:p>
    <w:p w14:paraId="56FE9467" w14:textId="77777777" w:rsidR="00DB496D" w:rsidRDefault="00DB496D" w:rsidP="00DB496D"/>
    <w:p w14:paraId="56FE9468" w14:textId="77777777" w:rsidR="00DB496D" w:rsidRPr="00AE24CE" w:rsidRDefault="00DB496D" w:rsidP="008E2D02">
      <w:pPr>
        <w:pStyle w:val="GlossarySub-head"/>
        <w:keepNext/>
        <w:keepLines/>
      </w:pPr>
      <w:r w:rsidRPr="00AE24CE">
        <w:t xml:space="preserve">NIA Eligible Expenditure </w:t>
      </w:r>
    </w:p>
    <w:p w14:paraId="56FE9469" w14:textId="77777777" w:rsidR="00DB496D" w:rsidRDefault="00DB496D" w:rsidP="00DB496D">
      <w:r w:rsidRPr="00C0206F">
        <w:t>Means the amount of expenditure spent or accrued by the Network Licensee in respect of Eligible NIA Projects and forms part of Allowable NIA Expenditure as set out in Part B of the NIA Licence Condition.</w:t>
      </w:r>
    </w:p>
    <w:p w14:paraId="56FE946A" w14:textId="77777777" w:rsidR="00DB496D" w:rsidRDefault="00DB496D" w:rsidP="00DB496D"/>
    <w:p w14:paraId="56FE946B" w14:textId="77777777" w:rsidR="00DB496D" w:rsidRPr="00AE24CE" w:rsidRDefault="00DB496D" w:rsidP="00DB496D">
      <w:pPr>
        <w:pStyle w:val="GlossarySub-head"/>
      </w:pPr>
      <w:r w:rsidRPr="00AE24CE">
        <w:t>NIA Unrecoverable Project Expenditure</w:t>
      </w:r>
    </w:p>
    <w:p w14:paraId="56FE946C" w14:textId="77777777" w:rsidR="00DB496D" w:rsidRDefault="00DB496D" w:rsidP="00DB496D">
      <w:pPr>
        <w:rPr>
          <w:b/>
        </w:rPr>
      </w:pPr>
      <w:r w:rsidRPr="002E0750">
        <w:t xml:space="preserve">Means expenditure on a NIA Project the Authority has determined does not satisfy the requirements of the NIA </w:t>
      </w:r>
      <w:r>
        <w:t>governance document</w:t>
      </w:r>
      <w:r w:rsidRPr="002E0750">
        <w:t>.</w:t>
      </w:r>
    </w:p>
    <w:p w14:paraId="56FE946D" w14:textId="77777777" w:rsidR="00DB496D" w:rsidRDefault="00DB496D" w:rsidP="00DB496D">
      <w:pPr>
        <w:rPr>
          <w:b/>
        </w:rPr>
      </w:pPr>
    </w:p>
    <w:p w14:paraId="56FE946E" w14:textId="77777777" w:rsidR="00DB496D" w:rsidRPr="00AE24CE" w:rsidRDefault="00DB496D" w:rsidP="00DB496D">
      <w:pPr>
        <w:pStyle w:val="GlossarySub-head"/>
      </w:pPr>
      <w:r w:rsidRPr="00AE24CE">
        <w:t>NIC Eligible Bid Preparation Costs</w:t>
      </w:r>
    </w:p>
    <w:p w14:paraId="56FE946F" w14:textId="77777777" w:rsidR="00DB496D" w:rsidRDefault="00DB496D" w:rsidP="00DB496D">
      <w:r w:rsidRPr="00A02309">
        <w:t>Means the amount of expenditure spent or</w:t>
      </w:r>
      <w:r w:rsidRPr="00A02309" w:rsidDel="005269F0">
        <w:t xml:space="preserve"> </w:t>
      </w:r>
      <w:r w:rsidRPr="00A02309">
        <w:t>accrued by the Network Licensee when preparing submissions for the Network Innovation Competition that appear to</w:t>
      </w:r>
      <w:r w:rsidRPr="000F5482">
        <w:t xml:space="preserve"> have been spent in such a way that satisfies the requirements of the NIA </w:t>
      </w:r>
      <w:r>
        <w:t>governance document</w:t>
      </w:r>
      <w:r w:rsidRPr="000F5482">
        <w:t xml:space="preserve"> as are necessary to enable the projects to be funded under the provisions of this condition.</w:t>
      </w:r>
    </w:p>
    <w:p w14:paraId="56FE9470" w14:textId="77777777" w:rsidR="00DB496D" w:rsidRDefault="00DB496D" w:rsidP="00DB496D"/>
    <w:p w14:paraId="56FE9471" w14:textId="77777777" w:rsidR="00DB496D" w:rsidRPr="00AE24CE" w:rsidRDefault="00DB496D" w:rsidP="00DB496D">
      <w:pPr>
        <w:pStyle w:val="GlossarySub-head"/>
      </w:pPr>
      <w:r w:rsidRPr="00AE24CE">
        <w:t>NIC funding</w:t>
      </w:r>
    </w:p>
    <w:p w14:paraId="56FE9472" w14:textId="77777777" w:rsidR="00DB496D" w:rsidRPr="00E85D95" w:rsidRDefault="00DB496D" w:rsidP="00DB496D">
      <w:r w:rsidRPr="00E85D95">
        <w:t>Funding received from customers via the NTS Operator for Eligible NIC projects. The NIC funding amount will be directed by the Authority in accordance with the NIC governance document.</w:t>
      </w:r>
    </w:p>
    <w:p w14:paraId="56FE9473" w14:textId="77777777" w:rsidR="00DB496D" w:rsidRDefault="00DB496D" w:rsidP="00DB496D">
      <w:pPr>
        <w:rPr>
          <w:b/>
        </w:rPr>
      </w:pPr>
    </w:p>
    <w:p w14:paraId="56FE9474" w14:textId="77777777" w:rsidR="00DB496D" w:rsidRPr="00AE24CE" w:rsidRDefault="00DB496D" w:rsidP="00DB496D">
      <w:pPr>
        <w:pStyle w:val="GlossarySub-head"/>
      </w:pPr>
      <w:r w:rsidRPr="00AE24CE">
        <w:t xml:space="preserve">NICF </w:t>
      </w:r>
    </w:p>
    <w:p w14:paraId="56FE9475" w14:textId="77777777" w:rsidR="00DB496D" w:rsidRDefault="00DB496D" w:rsidP="00DB496D">
      <w:r w:rsidRPr="00570A47">
        <w:t>The amount directed by the Authority to be recovered by National Grid Gas on behalf of all gas distribution and transmission licensees</w:t>
      </w:r>
      <w:r>
        <w:t>.</w:t>
      </w:r>
    </w:p>
    <w:p w14:paraId="56FE9476" w14:textId="77777777" w:rsidR="00DB496D" w:rsidRDefault="00DB496D" w:rsidP="00DB496D"/>
    <w:p w14:paraId="7AD974EB" w14:textId="77777777" w:rsidR="0037628E" w:rsidRDefault="0037628E" w:rsidP="0037628E">
      <w:pPr>
        <w:rPr>
          <w:rFonts w:cs="Arial"/>
          <w:color w:val="333399"/>
          <w:szCs w:val="20"/>
        </w:rPr>
      </w:pPr>
      <w:r>
        <w:rPr>
          <w:rFonts w:cs="Arial"/>
          <w:color w:val="333399"/>
          <w:szCs w:val="20"/>
        </w:rPr>
        <w:t>Non-lead assets</w:t>
      </w:r>
    </w:p>
    <w:p w14:paraId="03676192" w14:textId="77777777" w:rsidR="0037628E" w:rsidRDefault="0037628E" w:rsidP="0037628E">
      <w:r>
        <w:t xml:space="preserve">Are any assets comprising a transmission network that do not fit into the ‘lead asset’ definition plus assets built to maintain or improve flood or weather related resilience. Non-lead assets include lead type assets below 132kV operating voltage.  </w:t>
      </w:r>
    </w:p>
    <w:p w14:paraId="31B12FD6" w14:textId="77777777" w:rsidR="0037628E" w:rsidRDefault="0037628E" w:rsidP="00DB496D">
      <w:pPr>
        <w:pStyle w:val="GlossarySub-head"/>
      </w:pPr>
    </w:p>
    <w:p w14:paraId="56FE9477" w14:textId="77777777" w:rsidR="00DB496D" w:rsidRDefault="00DB496D" w:rsidP="00DB496D">
      <w:pPr>
        <w:pStyle w:val="GlossarySub-head"/>
      </w:pPr>
      <w:r>
        <w:t>Non – Transmission</w:t>
      </w:r>
    </w:p>
    <w:p w14:paraId="56FE9478" w14:textId="77777777" w:rsidR="00DB496D" w:rsidRDefault="00DB496D" w:rsidP="00DB496D">
      <w:r>
        <w:t xml:space="preserve">Costs attributable to activities other than transmission </w:t>
      </w:r>
      <w:r w:rsidR="00C72A50">
        <w:t>e.g.</w:t>
      </w:r>
      <w:r>
        <w:t xml:space="preserve"> Non regulated, Gas Distribution</w:t>
      </w:r>
    </w:p>
    <w:p w14:paraId="56FE9479" w14:textId="77777777" w:rsidR="00DB496D" w:rsidRDefault="00DB496D" w:rsidP="00DB496D"/>
    <w:p w14:paraId="56FE947A" w14:textId="77777777" w:rsidR="00DB496D" w:rsidRDefault="00DB496D" w:rsidP="00DB496D">
      <w:pPr>
        <w:pStyle w:val="GlossarySub-head"/>
      </w:pPr>
      <w:r>
        <w:t>Non Controllable Costs</w:t>
      </w:r>
    </w:p>
    <w:p w14:paraId="56FE947B" w14:textId="77777777" w:rsidR="00DB496D" w:rsidRDefault="00DB496D" w:rsidP="00DB496D">
      <w:r>
        <w:t xml:space="preserve">Costs not deemed to be controllable by the transmission business, transmission licence fees, </w:t>
      </w:r>
      <w:r w:rsidR="00C72A50">
        <w:t>and network</w:t>
      </w:r>
      <w:r>
        <w:t xml:space="preserve"> rates</w:t>
      </w:r>
    </w:p>
    <w:p w14:paraId="56FE947C" w14:textId="77777777" w:rsidR="00DB496D" w:rsidRDefault="00DB496D" w:rsidP="00DB496D"/>
    <w:p w14:paraId="56FE947D" w14:textId="77777777" w:rsidR="00DB496D" w:rsidRDefault="00DB496D" w:rsidP="009168D3">
      <w:pPr>
        <w:pStyle w:val="GlossaryHead"/>
        <w:keepNext/>
        <w:keepLines/>
      </w:pPr>
      <w:r>
        <w:t>O</w:t>
      </w:r>
    </w:p>
    <w:p w14:paraId="56FE947E" w14:textId="77777777" w:rsidR="00DB496D" w:rsidRDefault="00DB496D" w:rsidP="009168D3">
      <w:pPr>
        <w:pStyle w:val="GlossarySub-head"/>
        <w:keepNext/>
        <w:keepLines/>
      </w:pPr>
    </w:p>
    <w:p w14:paraId="796FE821" w14:textId="77777777" w:rsidR="00F13A28" w:rsidRPr="007F24D1" w:rsidRDefault="00F13A28" w:rsidP="009168D3">
      <w:pPr>
        <w:keepNext/>
        <w:keepLines/>
        <w:rPr>
          <w:rFonts w:cs="Arial"/>
          <w:color w:val="333399"/>
          <w:szCs w:val="20"/>
        </w:rPr>
      </w:pPr>
      <w:r w:rsidRPr="007F24D1">
        <w:rPr>
          <w:rFonts w:cs="Arial"/>
          <w:color w:val="333399"/>
          <w:szCs w:val="20"/>
        </w:rPr>
        <w:t>Ofgem Scheme Reference</w:t>
      </w:r>
    </w:p>
    <w:p w14:paraId="3904D45E" w14:textId="77777777" w:rsidR="0037628E" w:rsidRDefault="0037628E" w:rsidP="009168D3">
      <w:pPr>
        <w:keepNext/>
        <w:keepLines/>
      </w:pPr>
      <w:r>
        <w:t xml:space="preserve">A unique reference number assigned to each TO capital scheme.  Schemes that were in TO’s RIIO-T1 business plan will have Ofgem Scheme Reference assigned by Ofgem.  TOs are required to assign an Ofgem Scheme Reference to any additional schemes reported on table 4.2 or 4.3 in accordance with the following convention:  </w:t>
      </w:r>
    </w:p>
    <w:p w14:paraId="0953FD35" w14:textId="77777777" w:rsidR="0037628E" w:rsidRDefault="0037628E" w:rsidP="0037628E"/>
    <w:p w14:paraId="762592AC" w14:textId="77777777" w:rsidR="0037628E" w:rsidRDefault="0037628E" w:rsidP="00DA21E4">
      <w:pPr>
        <w:pStyle w:val="ListParagraph"/>
        <w:numPr>
          <w:ilvl w:val="0"/>
          <w:numId w:val="46"/>
        </w:numPr>
      </w:pPr>
      <w:r>
        <w:t xml:space="preserve">Ofgem Scheme reference shall be in the format TOID-SchemeID.  </w:t>
      </w:r>
    </w:p>
    <w:p w14:paraId="1A78C813" w14:textId="77777777" w:rsidR="0037628E" w:rsidRDefault="0037628E" w:rsidP="00DA21E4">
      <w:pPr>
        <w:pStyle w:val="ListParagraph"/>
        <w:numPr>
          <w:ilvl w:val="0"/>
          <w:numId w:val="46"/>
        </w:numPr>
      </w:pPr>
      <w:r>
        <w:t xml:space="preserve">TOID is a two letter reference to identify the licensee (NG, SH, SP representing NGET, SHE Transmission, and SP Transmission Respectively).  </w:t>
      </w:r>
    </w:p>
    <w:p w14:paraId="26A0307C" w14:textId="77777777" w:rsidR="0037628E" w:rsidRDefault="0037628E" w:rsidP="00DA21E4">
      <w:pPr>
        <w:pStyle w:val="ListParagraph"/>
        <w:numPr>
          <w:ilvl w:val="0"/>
          <w:numId w:val="46"/>
        </w:numPr>
      </w:pPr>
      <w:r>
        <w:t xml:space="preserve">SchemeID is a five digit number assigned sequentially (starting at 00001) to uniquely identify each of the licensee’s capital schemes. </w:t>
      </w:r>
    </w:p>
    <w:p w14:paraId="474C8DD2" w14:textId="2C7B57FF" w:rsidR="00610951" w:rsidRDefault="0037628E" w:rsidP="00DA21E4">
      <w:pPr>
        <w:pStyle w:val="ListParagraph"/>
        <w:numPr>
          <w:ilvl w:val="0"/>
          <w:numId w:val="46"/>
        </w:numPr>
      </w:pPr>
      <w:r>
        <w:t>Example: SP-00212 identifies SP Transmission’s 212</w:t>
      </w:r>
      <w:r>
        <w:rPr>
          <w:vertAlign w:val="superscript"/>
        </w:rPr>
        <w:t>th</w:t>
      </w:r>
      <w:r>
        <w:t xml:space="preserve"> referenced scheme.  </w:t>
      </w:r>
      <w:r w:rsidR="006B5A6A">
        <w:t xml:space="preserve"> </w:t>
      </w:r>
    </w:p>
    <w:p w14:paraId="4F014D37" w14:textId="77777777" w:rsidR="00F13A28" w:rsidRDefault="00F13A28" w:rsidP="00DB496D">
      <w:pPr>
        <w:rPr>
          <w:rFonts w:cs="Arial"/>
          <w:color w:val="333399"/>
          <w:szCs w:val="20"/>
        </w:rPr>
      </w:pPr>
    </w:p>
    <w:p w14:paraId="56FE947F" w14:textId="77777777" w:rsidR="00DB496D" w:rsidRDefault="00DB496D" w:rsidP="00DB496D">
      <w:pPr>
        <w:rPr>
          <w:rFonts w:cs="Arial"/>
          <w:color w:val="333399"/>
          <w:szCs w:val="20"/>
        </w:rPr>
      </w:pPr>
      <w:r w:rsidRPr="00AE24CE">
        <w:rPr>
          <w:rFonts w:cs="Arial"/>
          <w:color w:val="333399"/>
          <w:szCs w:val="20"/>
        </w:rPr>
        <w:t>Outputs</w:t>
      </w:r>
    </w:p>
    <w:p w14:paraId="462B817C" w14:textId="07BC96FB" w:rsidR="00E43998" w:rsidRDefault="00ED05F2" w:rsidP="00DB496D">
      <w:r>
        <w:t>Primary and secondary o</w:t>
      </w:r>
      <w:r w:rsidR="00666598">
        <w:t>utputs were</w:t>
      </w:r>
      <w:r w:rsidR="00DB496D">
        <w:t xml:space="preserve"> agreed at the time of setting the RIIO-T1 price control</w:t>
      </w:r>
      <w:r>
        <w:t>, including</w:t>
      </w:r>
      <w:r w:rsidR="00DB496D">
        <w:t xml:space="preserve"> safety, reliability, availability, environment, customer satisfaction, connections and wider works</w:t>
      </w:r>
      <w:r w:rsidR="004C4A93">
        <w:t xml:space="preserve">.  </w:t>
      </w:r>
    </w:p>
    <w:p w14:paraId="1627CB92" w14:textId="77777777" w:rsidR="00E43998" w:rsidRDefault="00E43998" w:rsidP="00DB496D"/>
    <w:p w14:paraId="596AA85E" w14:textId="68F8DCBE" w:rsidR="00666598" w:rsidRPr="009168D3" w:rsidRDefault="009168D3" w:rsidP="00DB496D">
      <w:pPr>
        <w:pStyle w:val="GlossarySub-head"/>
        <w:rPr>
          <w:rFonts w:cs="Times New Roman"/>
          <w:color w:val="auto"/>
          <w:szCs w:val="24"/>
        </w:rPr>
      </w:pPr>
      <w:r w:rsidRPr="009168D3">
        <w:rPr>
          <w:color w:val="auto"/>
        </w:rPr>
        <w:t xml:space="preserve">However, reference to outputs for the purpose of RIGs reporting does not always solely mean those as defined in the licence or final proposals.  For cost categories where licensees have allowances but no associated outputs explicitly defined within either their licence or final proposals, proxy outputs may be defined within the RIGs to enable Ofgem to assess efficiency and delivery of value to consumers. </w:t>
      </w:r>
    </w:p>
    <w:p w14:paraId="6C2D8088" w14:textId="77777777" w:rsidR="009168D3" w:rsidRDefault="009168D3" w:rsidP="00DB496D">
      <w:pPr>
        <w:pStyle w:val="GlossarySub-head"/>
      </w:pPr>
    </w:p>
    <w:p w14:paraId="2CDC373A" w14:textId="272C9E05" w:rsidR="00666598" w:rsidRDefault="00666598" w:rsidP="00666598">
      <w:pPr>
        <w:rPr>
          <w:rFonts w:cs="Arial"/>
          <w:color w:val="333399"/>
          <w:szCs w:val="20"/>
        </w:rPr>
      </w:pPr>
      <w:r w:rsidRPr="00AE24CE">
        <w:rPr>
          <w:rFonts w:cs="Arial"/>
          <w:color w:val="333399"/>
          <w:szCs w:val="20"/>
        </w:rPr>
        <w:t>Output</w:t>
      </w:r>
      <w:r>
        <w:rPr>
          <w:rFonts w:cs="Arial"/>
          <w:color w:val="333399"/>
          <w:szCs w:val="20"/>
        </w:rPr>
        <w:t xml:space="preserve"> Reference</w:t>
      </w:r>
    </w:p>
    <w:p w14:paraId="1DDA35CF" w14:textId="77777777" w:rsidR="0037628E" w:rsidRDefault="0037628E" w:rsidP="0037628E">
      <w:pPr>
        <w:pStyle w:val="GlossarySub-head"/>
      </w:pPr>
      <w:r>
        <w:rPr>
          <w:rFonts w:cs="Times New Roman"/>
          <w:color w:val="auto"/>
          <w:szCs w:val="24"/>
        </w:rPr>
        <w:t>A unique reference number assigned to each output delivered or forecast to be delivered under a TO’s capital scheme.   All outputs forecast to be delivered under any of the scenarios covered by the TOs RIIO-T1 must have an Output Reference assigned by the licensee as part of its RIIO-T1 Scheme-Output Referencing Workbook submission.  Licensees are required to assign an Output Reference to any additional outputs reported on table 4.2 or 4.3.  Output References must be assigned in accordance with the following convention:</w:t>
      </w:r>
      <w:r>
        <w:t xml:space="preserve">  </w:t>
      </w:r>
    </w:p>
    <w:p w14:paraId="574F1A0B" w14:textId="77777777" w:rsidR="0037628E" w:rsidRDefault="0037628E" w:rsidP="00DA21E4">
      <w:pPr>
        <w:pStyle w:val="ListParagraph"/>
        <w:numPr>
          <w:ilvl w:val="0"/>
          <w:numId w:val="48"/>
        </w:numPr>
      </w:pPr>
      <w:r>
        <w:t xml:space="preserve">Ofgem Scheme reference shall be in the format TypeID-SequenceID.  </w:t>
      </w:r>
    </w:p>
    <w:p w14:paraId="10A6FBA7" w14:textId="77777777" w:rsidR="0037628E" w:rsidRDefault="0037628E" w:rsidP="00DA21E4">
      <w:pPr>
        <w:pStyle w:val="ListParagraph"/>
        <w:numPr>
          <w:ilvl w:val="0"/>
          <w:numId w:val="48"/>
        </w:numPr>
      </w:pPr>
      <w:r>
        <w:t xml:space="preserve">TypeID is a two or letter reference to identify the type of output.  It will be either ‘LR’ representing a load-related output or ‘NLR’ representing a non-load related output. </w:t>
      </w:r>
    </w:p>
    <w:p w14:paraId="7110FF78" w14:textId="77777777" w:rsidR="0037628E" w:rsidRDefault="0037628E" w:rsidP="00DA21E4">
      <w:pPr>
        <w:pStyle w:val="ListParagraph"/>
        <w:numPr>
          <w:ilvl w:val="0"/>
          <w:numId w:val="48"/>
        </w:numPr>
      </w:pPr>
      <w:r>
        <w:lastRenderedPageBreak/>
        <w:t xml:space="preserve">SequenceID is a four digit number assigned sequentially (starting at 0001) to uniquely identify each output delivered or planned for delivery through a licensee’s capital programme. </w:t>
      </w:r>
    </w:p>
    <w:p w14:paraId="34259B93" w14:textId="77777777" w:rsidR="0037628E" w:rsidRDefault="0037628E" w:rsidP="00DA21E4">
      <w:pPr>
        <w:pStyle w:val="ListParagraph"/>
        <w:numPr>
          <w:ilvl w:val="0"/>
          <w:numId w:val="48"/>
        </w:numPr>
      </w:pPr>
      <w:r>
        <w:t xml:space="preserve">If the output delivered by a scheme or number of schemes changes then this must be assigned a new Output Reference.  </w:t>
      </w:r>
    </w:p>
    <w:p w14:paraId="5D776F1D" w14:textId="6485CA98" w:rsidR="0037628E" w:rsidRDefault="0037628E" w:rsidP="00DA21E4">
      <w:pPr>
        <w:pStyle w:val="ListParagraph"/>
        <w:numPr>
          <w:ilvl w:val="0"/>
          <w:numId w:val="48"/>
        </w:numPr>
      </w:pPr>
      <w:r w:rsidRPr="0037628E">
        <w:t>Example Output Reference: LR-0099 identifies a TOs 99th load related output referenced scheme.</w:t>
      </w:r>
    </w:p>
    <w:p w14:paraId="56FE9481" w14:textId="77777777" w:rsidR="00DB496D" w:rsidRDefault="00DB496D" w:rsidP="00DB496D">
      <w:pPr>
        <w:pStyle w:val="GlossarySub-head"/>
      </w:pPr>
    </w:p>
    <w:p w14:paraId="56FE9482" w14:textId="77777777" w:rsidR="00DB496D" w:rsidRPr="00570A47" w:rsidRDefault="00DB496D" w:rsidP="00DB496D">
      <w:pPr>
        <w:pStyle w:val="GlossaryHead"/>
      </w:pPr>
      <w:r>
        <w:t>P</w:t>
      </w:r>
    </w:p>
    <w:p w14:paraId="56FE9483" w14:textId="77777777" w:rsidR="00DB496D" w:rsidRPr="002E0750" w:rsidRDefault="00DB496D" w:rsidP="00DB496D"/>
    <w:p w14:paraId="56FE9484" w14:textId="77777777" w:rsidR="00DB496D" w:rsidRDefault="00DB496D" w:rsidP="00DB496D">
      <w:pPr>
        <w:rPr>
          <w:rFonts w:cs="Arial"/>
          <w:color w:val="333399"/>
          <w:szCs w:val="20"/>
        </w:rPr>
      </w:pPr>
      <w:r>
        <w:rPr>
          <w:rFonts w:cs="Arial"/>
          <w:color w:val="333399"/>
          <w:szCs w:val="20"/>
        </w:rPr>
        <w:t xml:space="preserve">Pension </w:t>
      </w:r>
      <w:r w:rsidRPr="007C4AB0">
        <w:rPr>
          <w:rFonts w:cs="Arial"/>
          <w:color w:val="333399"/>
          <w:szCs w:val="20"/>
        </w:rPr>
        <w:t>Deficit Payments relating to Established Deficit</w:t>
      </w:r>
    </w:p>
    <w:p w14:paraId="56FE9485" w14:textId="77777777" w:rsidR="00DB496D" w:rsidRPr="007C4AB0" w:rsidRDefault="00DB496D" w:rsidP="00DB496D">
      <w:r w:rsidRPr="007C4AB0">
        <w:t>Established deficit means the difference between the assets and liabilities, determined at any point in time, attributable to pensionable service up to 31 March 2012 and relating to regulated business activities under our second Pension Principle. The term applies equally if there is a subsequent surplus.</w:t>
      </w:r>
    </w:p>
    <w:p w14:paraId="56FE9486" w14:textId="77777777" w:rsidR="00DB496D" w:rsidRPr="007C4AB0" w:rsidRDefault="00DB496D" w:rsidP="00DB496D">
      <w:pPr>
        <w:rPr>
          <w:color w:val="000000"/>
          <w:szCs w:val="20"/>
          <w:lang w:eastAsia="en-GB"/>
        </w:rPr>
      </w:pPr>
    </w:p>
    <w:p w14:paraId="56FE9487" w14:textId="73CF5223" w:rsidR="00DB496D" w:rsidRPr="00AE24CE" w:rsidRDefault="00DB496D" w:rsidP="00DB496D">
      <w:pPr>
        <w:rPr>
          <w:rFonts w:cs="Arial"/>
          <w:color w:val="333399"/>
          <w:szCs w:val="20"/>
        </w:rPr>
      </w:pPr>
      <w:r w:rsidRPr="00AE24CE">
        <w:rPr>
          <w:rFonts w:cs="Arial"/>
          <w:color w:val="333399"/>
          <w:szCs w:val="20"/>
        </w:rPr>
        <w:t xml:space="preserve">Physical Security </w:t>
      </w:r>
      <w:r w:rsidR="00CD06C4">
        <w:rPr>
          <w:rFonts w:cs="Arial"/>
          <w:color w:val="333399"/>
          <w:szCs w:val="20"/>
        </w:rPr>
        <w:t xml:space="preserve">Capital </w:t>
      </w:r>
      <w:r w:rsidRPr="00AE24CE">
        <w:rPr>
          <w:rFonts w:cs="Arial"/>
          <w:color w:val="333399"/>
          <w:szCs w:val="20"/>
        </w:rPr>
        <w:t>Expenditure</w:t>
      </w:r>
    </w:p>
    <w:p w14:paraId="56FE9488" w14:textId="039EA8FB" w:rsidR="00DB496D" w:rsidRDefault="00DB496D" w:rsidP="00DB496D">
      <w:r>
        <w:t xml:space="preserve">This refers to </w:t>
      </w:r>
      <w:r w:rsidR="00CD06C4">
        <w:t xml:space="preserve">capital </w:t>
      </w:r>
      <w:r w:rsidR="00CD06C4">
        <w:rPr>
          <w:szCs w:val="20"/>
        </w:rPr>
        <w:t>expenditure</w:t>
      </w:r>
      <w:r w:rsidR="00CD06C4" w:rsidRPr="00197579">
        <w:rPr>
          <w:szCs w:val="20"/>
        </w:rPr>
        <w:t xml:space="preserve"> </w:t>
      </w:r>
      <w:r w:rsidRPr="00197579">
        <w:rPr>
          <w:szCs w:val="20"/>
        </w:rPr>
        <w:t>incurred, or expected to be incurred, by the licensee for the purposes of implementing any formal recommendation or requirement of the Secretary of State to enhance the physical security of any of the sites within the licensee’s Transmission System.</w:t>
      </w:r>
    </w:p>
    <w:p w14:paraId="3CFF89C3" w14:textId="77777777" w:rsidR="00CD06C4" w:rsidRDefault="00CD06C4" w:rsidP="00DB496D"/>
    <w:p w14:paraId="7CDD14A1" w14:textId="0ECCC5AE" w:rsidR="00CD06C4" w:rsidRPr="00AE24CE" w:rsidRDefault="00CD06C4" w:rsidP="00CD06C4">
      <w:pPr>
        <w:rPr>
          <w:rFonts w:cs="Arial"/>
          <w:color w:val="333399"/>
          <w:szCs w:val="20"/>
        </w:rPr>
      </w:pPr>
      <w:r w:rsidRPr="00AE24CE">
        <w:rPr>
          <w:rFonts w:cs="Arial"/>
          <w:color w:val="333399"/>
          <w:szCs w:val="20"/>
        </w:rPr>
        <w:t xml:space="preserve">Physical Security </w:t>
      </w:r>
      <w:r>
        <w:rPr>
          <w:rFonts w:cs="Arial"/>
          <w:color w:val="333399"/>
          <w:szCs w:val="20"/>
        </w:rPr>
        <w:t xml:space="preserve">Operating </w:t>
      </w:r>
      <w:r w:rsidRPr="00AE24CE">
        <w:rPr>
          <w:rFonts w:cs="Arial"/>
          <w:color w:val="333399"/>
          <w:szCs w:val="20"/>
        </w:rPr>
        <w:t>Expenditure</w:t>
      </w:r>
    </w:p>
    <w:p w14:paraId="3254DE33" w14:textId="4DED2ABD" w:rsidR="00CD06C4" w:rsidRDefault="00CD06C4" w:rsidP="00DB496D">
      <w:r>
        <w:t xml:space="preserve">This refers to operating </w:t>
      </w:r>
      <w:r>
        <w:rPr>
          <w:szCs w:val="20"/>
        </w:rPr>
        <w:t>expenditure</w:t>
      </w:r>
      <w:r w:rsidRPr="00197579">
        <w:rPr>
          <w:szCs w:val="20"/>
        </w:rPr>
        <w:t xml:space="preserve"> incurred, or expected to be incurred, by the licensee for the purposes of implementing any formal recommendation or requirement of the Secretary of State to enhance the physical security of any of the sites within the licensee’s Transmission System.</w:t>
      </w:r>
    </w:p>
    <w:p w14:paraId="56FE9489" w14:textId="77777777" w:rsidR="00DB496D" w:rsidRDefault="00DB496D" w:rsidP="00DB496D"/>
    <w:p w14:paraId="56FE948A" w14:textId="77777777" w:rsidR="00DB496D" w:rsidRPr="00AE24CE" w:rsidRDefault="00DB496D" w:rsidP="00DB496D">
      <w:pPr>
        <w:rPr>
          <w:rFonts w:cs="Arial"/>
          <w:color w:val="333399"/>
          <w:szCs w:val="20"/>
        </w:rPr>
      </w:pPr>
      <w:r w:rsidRPr="00AE24CE">
        <w:rPr>
          <w:rFonts w:cs="Arial"/>
          <w:color w:val="333399"/>
          <w:szCs w:val="20"/>
        </w:rPr>
        <w:t>Planned Inspections and Maintenance</w:t>
      </w:r>
    </w:p>
    <w:p w14:paraId="56FE948B" w14:textId="186AF8B9" w:rsidR="00DB496D" w:rsidRDefault="00DB496D" w:rsidP="00DB496D">
      <w:pPr>
        <w:rPr>
          <w:ins w:id="727" w:author="Author"/>
        </w:rPr>
      </w:pPr>
      <w:r w:rsidRPr="00A05D01">
        <w:rPr>
          <w:szCs w:val="20"/>
        </w:rPr>
        <w:t>Visual checking of the external condition of assets, including helicopter and foot patrols; and reading gauges (Inspections)</w:t>
      </w:r>
      <w:r w:rsidR="00527EAC">
        <w:rPr>
          <w:szCs w:val="20"/>
        </w:rPr>
        <w:t xml:space="preserve">. </w:t>
      </w:r>
      <w:r w:rsidR="00527EAC" w:rsidRPr="00A92741">
        <w:t>Maintenance is an activity that is performed purposely and regularly in order to prevent physical assets from deteriorating or breaking down such that they continue to perform in accordance with manufacturers’ recommendations.</w:t>
      </w:r>
    </w:p>
    <w:p w14:paraId="5AD48415" w14:textId="7F282734" w:rsidR="00D51AD1" w:rsidRDefault="00D51AD1" w:rsidP="00DB496D">
      <w:pPr>
        <w:rPr>
          <w:szCs w:val="20"/>
        </w:rPr>
      </w:pPr>
    </w:p>
    <w:p w14:paraId="4E39A925" w14:textId="2363B838" w:rsidR="00D51AD1" w:rsidRDefault="00D51AD1" w:rsidP="00D51AD1">
      <w:pPr>
        <w:rPr>
          <w:ins w:id="728" w:author="Author"/>
          <w:rFonts w:cs="Arial"/>
          <w:color w:val="333399"/>
          <w:szCs w:val="20"/>
        </w:rPr>
      </w:pPr>
      <w:ins w:id="729" w:author="Author">
        <w:r>
          <w:rPr>
            <w:rFonts w:cs="Arial"/>
            <w:color w:val="333399"/>
            <w:szCs w:val="20"/>
          </w:rPr>
          <w:t xml:space="preserve">Protection &amp; control </w:t>
        </w:r>
      </w:ins>
    </w:p>
    <w:p w14:paraId="349D1E87" w14:textId="16F19DA6" w:rsidR="00D51AD1" w:rsidRPr="00D51AD1" w:rsidRDefault="00D51AD1" w:rsidP="00D51AD1">
      <w:pPr>
        <w:rPr>
          <w:rFonts w:cs="Arial"/>
          <w:szCs w:val="20"/>
        </w:rPr>
      </w:pPr>
      <w:ins w:id="730" w:author="Author">
        <w:r>
          <w:rPr>
            <w:rFonts w:cs="Arial"/>
            <w:szCs w:val="20"/>
          </w:rPr>
          <w:t>See Transmission Glossary document</w:t>
        </w:r>
      </w:ins>
      <w:r w:rsidRPr="00D51AD1">
        <w:rPr>
          <w:rFonts w:cs="Arial"/>
          <w:szCs w:val="20"/>
        </w:rPr>
        <w:t>.</w:t>
      </w:r>
    </w:p>
    <w:p w14:paraId="56FE948D" w14:textId="77777777" w:rsidR="00DB496D" w:rsidRDefault="00DB496D" w:rsidP="00DB496D">
      <w:pPr>
        <w:pStyle w:val="GlossaryHead"/>
      </w:pPr>
    </w:p>
    <w:p w14:paraId="56FE948E" w14:textId="77777777" w:rsidR="00DB496D" w:rsidRDefault="00DB496D" w:rsidP="00DB496D">
      <w:pPr>
        <w:pStyle w:val="GlossaryHead"/>
      </w:pPr>
      <w:r>
        <w:t>R</w:t>
      </w:r>
    </w:p>
    <w:p w14:paraId="56FE948F" w14:textId="77777777" w:rsidR="00DB496D" w:rsidRDefault="00DB496D" w:rsidP="00DB496D">
      <w:pPr>
        <w:pStyle w:val="GlossarySub-head"/>
      </w:pPr>
    </w:p>
    <w:p w14:paraId="56FE9490" w14:textId="77777777" w:rsidR="00DB496D" w:rsidRPr="00AE24CE" w:rsidRDefault="00DB496D" w:rsidP="00DB496D">
      <w:pPr>
        <w:rPr>
          <w:rFonts w:cs="Arial"/>
          <w:color w:val="333399"/>
          <w:szCs w:val="20"/>
        </w:rPr>
      </w:pPr>
      <w:r w:rsidRPr="00AE24CE">
        <w:rPr>
          <w:rFonts w:cs="Arial"/>
          <w:color w:val="333399"/>
          <w:szCs w:val="20"/>
        </w:rPr>
        <w:t>RAV</w:t>
      </w:r>
    </w:p>
    <w:p w14:paraId="56FE9491" w14:textId="77777777" w:rsidR="00DB496D" w:rsidRDefault="00DB496D" w:rsidP="00DB496D">
      <w:r>
        <w:t>Regulatory Asset value</w:t>
      </w:r>
    </w:p>
    <w:p w14:paraId="56FE9492" w14:textId="77777777" w:rsidR="00DB496D" w:rsidRDefault="00DB496D" w:rsidP="00DB496D"/>
    <w:p w14:paraId="56FE9493" w14:textId="77777777" w:rsidR="00DB496D" w:rsidRPr="00CC65B0" w:rsidRDefault="0007038A" w:rsidP="00DB496D">
      <w:pPr>
        <w:rPr>
          <w:rFonts w:cs="Arial"/>
          <w:color w:val="333399"/>
          <w:szCs w:val="20"/>
        </w:rPr>
      </w:pPr>
      <w:r w:rsidRPr="0007038A">
        <w:rPr>
          <w:rFonts w:cs="Arial"/>
          <w:color w:val="333399"/>
          <w:szCs w:val="20"/>
        </w:rPr>
        <w:t>RD Zone</w:t>
      </w:r>
    </w:p>
    <w:p w14:paraId="56FE9494" w14:textId="77777777" w:rsidR="00CC65B0" w:rsidRDefault="00CC65B0" w:rsidP="00DB496D">
      <w:r>
        <w:t>Revenue Driver zone</w:t>
      </w:r>
    </w:p>
    <w:p w14:paraId="4EAD8F11" w14:textId="7DD200B4" w:rsidR="00D51AD1" w:rsidRDefault="00D51AD1" w:rsidP="00DB496D">
      <w:pPr>
        <w:rPr>
          <w:ins w:id="731" w:author="Author"/>
          <w:rFonts w:cs="Arial"/>
          <w:color w:val="333399"/>
          <w:szCs w:val="20"/>
        </w:rPr>
      </w:pPr>
    </w:p>
    <w:p w14:paraId="56FE9496" w14:textId="4D4E44AD" w:rsidR="00DB496D" w:rsidRPr="00AE24CE" w:rsidRDefault="00DB496D" w:rsidP="00DB496D">
      <w:pPr>
        <w:rPr>
          <w:rFonts w:cs="Arial"/>
          <w:color w:val="333399"/>
          <w:szCs w:val="20"/>
        </w:rPr>
      </w:pPr>
      <w:r w:rsidRPr="00AE24CE">
        <w:rPr>
          <w:rFonts w:cs="Arial"/>
          <w:color w:val="333399"/>
          <w:szCs w:val="20"/>
        </w:rPr>
        <w:t>Related party</w:t>
      </w:r>
    </w:p>
    <w:p w14:paraId="56FE9497" w14:textId="77777777" w:rsidR="00DB496D" w:rsidRDefault="00DB496D" w:rsidP="00DB496D">
      <w:r w:rsidRPr="00AE24CE">
        <w:t>Is an</w:t>
      </w:r>
      <w:r>
        <w:t xml:space="preserve"> affiliate, a joint venture of the licensee or of an affiliate or an associate of the licensee or of an affiliate or a relevant associate of the licensee.</w:t>
      </w:r>
    </w:p>
    <w:p w14:paraId="56FE9498" w14:textId="77777777" w:rsidR="00DB496D" w:rsidRDefault="00DB496D" w:rsidP="00DB496D"/>
    <w:p w14:paraId="56FE9499" w14:textId="77777777" w:rsidR="00DB496D" w:rsidRDefault="00DB496D" w:rsidP="00DB496D">
      <w:r w:rsidRPr="00AE24CE">
        <w:rPr>
          <w:rFonts w:cs="Arial"/>
          <w:color w:val="333399"/>
          <w:szCs w:val="20"/>
        </w:rPr>
        <w:t>Related Party Margins</w:t>
      </w:r>
    </w:p>
    <w:p w14:paraId="56FE949A" w14:textId="77777777" w:rsidR="00DB496D" w:rsidRDefault="00DB496D" w:rsidP="00DB496D">
      <w:r>
        <w:t>The profit or loss recorded on a transaction with an affiliate being the excess or deficit on actual direct costs and indirect costs (including financing costs) fairly attributable to the transaction or the charge and the cost of providing that transaction.</w:t>
      </w:r>
    </w:p>
    <w:p w14:paraId="56FE949B" w14:textId="77777777" w:rsidR="00DB496D" w:rsidRDefault="00DB496D" w:rsidP="00DB496D"/>
    <w:p w14:paraId="56FE949C" w14:textId="77777777" w:rsidR="00DB496D" w:rsidRPr="00AE24CE" w:rsidRDefault="00DB496D" w:rsidP="00DB496D">
      <w:pPr>
        <w:rPr>
          <w:rFonts w:cs="Arial"/>
          <w:color w:val="333399"/>
          <w:szCs w:val="20"/>
        </w:rPr>
      </w:pPr>
      <w:r w:rsidRPr="00AE24CE">
        <w:rPr>
          <w:rFonts w:cs="Arial"/>
          <w:color w:val="333399"/>
          <w:szCs w:val="20"/>
        </w:rPr>
        <w:t>Retained Gas Distribution Networks</w:t>
      </w:r>
    </w:p>
    <w:p w14:paraId="56FE949D" w14:textId="77777777" w:rsidR="00DB496D" w:rsidRDefault="00DB496D" w:rsidP="00DB496D">
      <w:r>
        <w:lastRenderedPageBreak/>
        <w:t>The 4 Gas Distribution Networks retained by National Grid</w:t>
      </w:r>
    </w:p>
    <w:p w14:paraId="56FE949E" w14:textId="77777777" w:rsidR="00DB496D" w:rsidRDefault="00DB496D" w:rsidP="00DB496D">
      <w:pPr>
        <w:rPr>
          <w:b/>
        </w:rPr>
      </w:pPr>
    </w:p>
    <w:p w14:paraId="56FE949F" w14:textId="77777777" w:rsidR="00DB496D" w:rsidRPr="002E1BF8" w:rsidRDefault="00DB496D" w:rsidP="00DB496D">
      <w:pPr>
        <w:rPr>
          <w:rFonts w:cs="Arial"/>
          <w:color w:val="333399"/>
          <w:szCs w:val="20"/>
        </w:rPr>
      </w:pPr>
      <w:r w:rsidRPr="001823F9">
        <w:rPr>
          <w:rFonts w:cs="Arial"/>
          <w:color w:val="333399"/>
          <w:szCs w:val="20"/>
        </w:rPr>
        <w:t xml:space="preserve">Return seeking assets </w:t>
      </w:r>
    </w:p>
    <w:p w14:paraId="56FE94A0" w14:textId="77777777" w:rsidR="00DB496D" w:rsidRDefault="00DB496D" w:rsidP="00DB496D">
      <w:r>
        <w:rPr>
          <w:bCs/>
        </w:rPr>
        <w:t>A</w:t>
      </w:r>
      <w:r w:rsidRPr="00A43798">
        <w:rPr>
          <w:bCs/>
        </w:rPr>
        <w:t>ssets which may be exposed to greater risk, but where the potential return is higher than low risk assets (</w:t>
      </w:r>
      <w:r w:rsidR="00C72A50" w:rsidRPr="00A43798">
        <w:rPr>
          <w:bCs/>
        </w:rPr>
        <w:t>e.g.</w:t>
      </w:r>
      <w:r w:rsidRPr="00A43798">
        <w:rPr>
          <w:bCs/>
        </w:rPr>
        <w:t xml:space="preserve"> equities)</w:t>
      </w:r>
    </w:p>
    <w:p w14:paraId="56FE94A1" w14:textId="77777777" w:rsidR="00DB496D" w:rsidRDefault="00DB496D" w:rsidP="00DB496D">
      <w:pPr>
        <w:rPr>
          <w:rFonts w:cs="Arial"/>
          <w:color w:val="333399"/>
          <w:szCs w:val="20"/>
        </w:rPr>
      </w:pPr>
    </w:p>
    <w:p w14:paraId="56FE94A2" w14:textId="77777777" w:rsidR="00DB496D" w:rsidRDefault="00DB496D" w:rsidP="00DB496D">
      <w:pPr>
        <w:rPr>
          <w:rFonts w:cs="Arial"/>
          <w:color w:val="333399"/>
          <w:szCs w:val="20"/>
        </w:rPr>
      </w:pPr>
    </w:p>
    <w:p w14:paraId="56FE94A3" w14:textId="77777777" w:rsidR="00DB496D" w:rsidRPr="00AE24CE" w:rsidRDefault="00DB496D" w:rsidP="00DB496D">
      <w:pPr>
        <w:rPr>
          <w:rFonts w:cs="Arial"/>
          <w:color w:val="333399"/>
          <w:szCs w:val="20"/>
        </w:rPr>
      </w:pPr>
      <w:r w:rsidRPr="00AE24CE">
        <w:rPr>
          <w:rFonts w:cs="Arial"/>
          <w:color w:val="333399"/>
          <w:szCs w:val="20"/>
        </w:rPr>
        <w:t>Royalties Revenues</w:t>
      </w:r>
    </w:p>
    <w:p w14:paraId="56FE94A4" w14:textId="77777777" w:rsidR="00DB496D" w:rsidRDefault="00DB496D" w:rsidP="00DB496D">
      <w:r w:rsidRPr="00277794">
        <w:t>Revenue earned from intellectual property generated through eligible NIC projects</w:t>
      </w:r>
    </w:p>
    <w:p w14:paraId="56FE94A5" w14:textId="77777777" w:rsidR="00DB496D" w:rsidRDefault="00DB496D" w:rsidP="00DB496D">
      <w:pPr>
        <w:rPr>
          <w:b/>
        </w:rPr>
      </w:pPr>
    </w:p>
    <w:p w14:paraId="4DC9DFFC" w14:textId="77777777" w:rsidR="00D15A82" w:rsidRDefault="00D15A82" w:rsidP="00DB496D">
      <w:pPr>
        <w:rPr>
          <w:rFonts w:cs="Arial"/>
          <w:color w:val="333399"/>
          <w:szCs w:val="20"/>
        </w:rPr>
      </w:pPr>
    </w:p>
    <w:p w14:paraId="56FE94A6" w14:textId="77777777" w:rsidR="00DB496D" w:rsidRPr="00AE24CE" w:rsidRDefault="00DB496D" w:rsidP="00DB496D">
      <w:pPr>
        <w:rPr>
          <w:rFonts w:cs="Arial"/>
          <w:color w:val="333399"/>
          <w:szCs w:val="20"/>
        </w:rPr>
      </w:pPr>
      <w:r w:rsidRPr="00AE24CE">
        <w:rPr>
          <w:rFonts w:cs="Arial"/>
          <w:color w:val="333399"/>
          <w:szCs w:val="20"/>
        </w:rPr>
        <w:t>Returned Royalties Income</w:t>
      </w:r>
    </w:p>
    <w:p w14:paraId="56FE94A7" w14:textId="77777777" w:rsidR="00DB496D" w:rsidRPr="00277794" w:rsidRDefault="00DB496D" w:rsidP="00DB496D">
      <w:r w:rsidRPr="00277794">
        <w:t xml:space="preserve">Revenue earned from intellectual property generated through eligible NIC projects less any Directly Attributable Costs, and that is payable to customers under the NIC, as calculated in accordance with the NIC </w:t>
      </w:r>
      <w:r>
        <w:t>governance document.</w:t>
      </w:r>
    </w:p>
    <w:p w14:paraId="56FE94A8" w14:textId="77777777" w:rsidR="00DB496D" w:rsidRDefault="00DB496D" w:rsidP="00DB496D">
      <w:pPr>
        <w:rPr>
          <w:b/>
        </w:rPr>
      </w:pPr>
    </w:p>
    <w:p w14:paraId="56FE94A9" w14:textId="77777777" w:rsidR="00DB496D" w:rsidRPr="00AE24CE" w:rsidRDefault="00DB496D" w:rsidP="00DB496D">
      <w:pPr>
        <w:rPr>
          <w:rFonts w:cs="Arial"/>
          <w:color w:val="333399"/>
          <w:szCs w:val="20"/>
        </w:rPr>
      </w:pPr>
      <w:r w:rsidRPr="00AE24CE">
        <w:rPr>
          <w:rFonts w:cs="Arial"/>
          <w:color w:val="333399"/>
          <w:szCs w:val="20"/>
        </w:rPr>
        <w:t>Retained NIC Royalties</w:t>
      </w:r>
    </w:p>
    <w:p w14:paraId="56FE94AA" w14:textId="77777777" w:rsidR="00DB496D" w:rsidRDefault="00DB496D" w:rsidP="00DB496D">
      <w:r w:rsidRPr="00277794">
        <w:t xml:space="preserve">Total royalties earned through all NIC projects to be retained by </w:t>
      </w:r>
      <w:r>
        <w:t>the l</w:t>
      </w:r>
      <w:r w:rsidRPr="00277794">
        <w:t>icensee</w:t>
      </w:r>
    </w:p>
    <w:p w14:paraId="56FE94AB" w14:textId="77777777" w:rsidR="00DB496D" w:rsidRDefault="00DB496D" w:rsidP="00DB496D"/>
    <w:p w14:paraId="56FE94AC" w14:textId="77777777" w:rsidR="00DB496D" w:rsidRDefault="00DB496D" w:rsidP="009168D3">
      <w:pPr>
        <w:pStyle w:val="GlossaryHead"/>
        <w:keepNext/>
        <w:keepLines/>
      </w:pPr>
      <w:r>
        <w:t>S</w:t>
      </w:r>
    </w:p>
    <w:p w14:paraId="56FE94AD" w14:textId="77777777" w:rsidR="00DB496D" w:rsidRDefault="00DB496D" w:rsidP="009168D3">
      <w:pPr>
        <w:keepNext/>
        <w:keepLines/>
      </w:pPr>
    </w:p>
    <w:p w14:paraId="56FE94AE" w14:textId="77777777" w:rsidR="00DB496D" w:rsidRPr="00AE24CE" w:rsidRDefault="00DB496D" w:rsidP="009168D3">
      <w:pPr>
        <w:keepNext/>
        <w:keepLines/>
        <w:rPr>
          <w:rFonts w:cs="Arial"/>
          <w:color w:val="333399"/>
          <w:szCs w:val="20"/>
        </w:rPr>
      </w:pPr>
      <w:r w:rsidRPr="00AE24CE">
        <w:rPr>
          <w:rFonts w:cs="Arial"/>
          <w:color w:val="333399"/>
          <w:szCs w:val="20"/>
        </w:rPr>
        <w:t>Salary / staff costs</w:t>
      </w:r>
    </w:p>
    <w:p w14:paraId="56FE94AF" w14:textId="77777777" w:rsidR="00DB496D" w:rsidRDefault="00DB496D" w:rsidP="009168D3">
      <w:pPr>
        <w:keepNext/>
        <w:keepLines/>
      </w:pPr>
      <w:r>
        <w:t>Includes: salaries and wages, national insurance contributions, overtime standby and other allowances, all ongoing pension costs and incremental deficit repair payments, share based schemes, and sick pay and sickness benefits.</w:t>
      </w:r>
    </w:p>
    <w:p w14:paraId="56FE94B0" w14:textId="77777777" w:rsidR="00DB496D" w:rsidRDefault="00DB496D" w:rsidP="00DB496D"/>
    <w:p w14:paraId="56FE94B1" w14:textId="77777777" w:rsidR="00DB496D" w:rsidRPr="00AE24CE" w:rsidRDefault="00DB496D" w:rsidP="00DB496D">
      <w:pPr>
        <w:rPr>
          <w:rFonts w:cs="Arial"/>
          <w:color w:val="333399"/>
          <w:szCs w:val="20"/>
        </w:rPr>
      </w:pPr>
      <w:r w:rsidRPr="00AE24CE">
        <w:rPr>
          <w:rFonts w:cs="Arial"/>
          <w:color w:val="333399"/>
          <w:szCs w:val="20"/>
        </w:rPr>
        <w:t xml:space="preserve">Security (pertaining to SO):  </w:t>
      </w:r>
    </w:p>
    <w:p w14:paraId="56FE94B2" w14:textId="77777777" w:rsidR="00DB496D" w:rsidRDefault="00DB496D" w:rsidP="00DB496D">
      <w:r>
        <w:t xml:space="preserve">Shall mean costs (operating and capital expenditure) for enhanced security activities as specifically directed by Department of </w:t>
      </w:r>
      <w:r w:rsidRPr="00C16B2A">
        <w:t>Energy and</w:t>
      </w:r>
      <w:r>
        <w:rPr>
          <w:color w:val="1F497D"/>
        </w:rPr>
        <w:t xml:space="preserve"> </w:t>
      </w:r>
      <w:r>
        <w:t xml:space="preserve">Climate Change (“DECC”) or the Centre for the Protection of National Infrastructure (“CPNI”) pursuant to Special </w:t>
      </w:r>
      <w:r w:rsidR="00C72A50">
        <w:t>Licence</w:t>
      </w:r>
      <w:r>
        <w:t xml:space="preserve"> Condition XXX. These cost are subject to an uncertainty mechanism.  </w:t>
      </w:r>
    </w:p>
    <w:p w14:paraId="56FE94B3" w14:textId="77777777" w:rsidR="00DB496D" w:rsidRDefault="00DB496D" w:rsidP="00DB496D"/>
    <w:p w14:paraId="56FE94B4" w14:textId="77777777" w:rsidR="00DB496D" w:rsidRDefault="00DB496D" w:rsidP="00DB496D">
      <w:pPr>
        <w:pStyle w:val="GlossaryHead"/>
      </w:pPr>
      <w:r>
        <w:t>T</w:t>
      </w:r>
    </w:p>
    <w:p w14:paraId="56FE94B5" w14:textId="77777777" w:rsidR="00DB496D" w:rsidRDefault="00DB496D" w:rsidP="00DB496D"/>
    <w:p w14:paraId="56FE94B6" w14:textId="77777777" w:rsidR="00DB496D" w:rsidRPr="008566FD" w:rsidRDefault="00DB496D" w:rsidP="00DB496D">
      <w:pPr>
        <w:rPr>
          <w:rFonts w:cs="Arial"/>
          <w:color w:val="333399"/>
          <w:szCs w:val="20"/>
        </w:rPr>
      </w:pPr>
      <w:r w:rsidRPr="008566FD">
        <w:rPr>
          <w:rFonts w:cs="Arial"/>
          <w:color w:val="333399"/>
          <w:szCs w:val="20"/>
        </w:rPr>
        <w:t>TIRG</w:t>
      </w:r>
    </w:p>
    <w:p w14:paraId="56FE94B7" w14:textId="77777777" w:rsidR="00DB496D" w:rsidRDefault="00DB496D" w:rsidP="00DB496D">
      <w:r>
        <w:t>Transmission Investment for Renewable Generation</w:t>
      </w:r>
    </w:p>
    <w:p w14:paraId="56FE94B8" w14:textId="77777777" w:rsidR="00DB496D" w:rsidRDefault="00DB496D" w:rsidP="00DB496D"/>
    <w:p w14:paraId="56FE94B9" w14:textId="77777777" w:rsidR="00DB496D" w:rsidRPr="008566FD" w:rsidRDefault="00DB496D" w:rsidP="00DB496D">
      <w:pPr>
        <w:rPr>
          <w:rFonts w:cs="Arial"/>
          <w:color w:val="333399"/>
          <w:szCs w:val="20"/>
        </w:rPr>
      </w:pPr>
      <w:r w:rsidRPr="008566FD">
        <w:rPr>
          <w:rFonts w:cs="Arial"/>
          <w:color w:val="333399"/>
          <w:szCs w:val="20"/>
        </w:rPr>
        <w:t>Totex</w:t>
      </w:r>
    </w:p>
    <w:p w14:paraId="56FE94BA" w14:textId="77777777" w:rsidR="00DB496D" w:rsidRDefault="00DB496D" w:rsidP="00DB496D">
      <w:r>
        <w:t>see Appendix 2</w:t>
      </w:r>
    </w:p>
    <w:p w14:paraId="56FE94BB" w14:textId="77777777" w:rsidR="00DB496D" w:rsidRDefault="00DB496D" w:rsidP="00DB496D"/>
    <w:p w14:paraId="56FE94BC" w14:textId="77777777" w:rsidR="00DB496D" w:rsidRPr="008566FD" w:rsidRDefault="00DB496D" w:rsidP="00DB496D">
      <w:pPr>
        <w:rPr>
          <w:rFonts w:cs="Arial"/>
          <w:color w:val="333399"/>
          <w:szCs w:val="20"/>
        </w:rPr>
      </w:pPr>
      <w:r w:rsidRPr="008566FD">
        <w:rPr>
          <w:rFonts w:cs="Arial"/>
          <w:color w:val="333399"/>
          <w:szCs w:val="20"/>
        </w:rPr>
        <w:t>Transmission Licence</w:t>
      </w:r>
      <w:r>
        <w:rPr>
          <w:rFonts w:cs="Arial"/>
          <w:color w:val="333399"/>
          <w:szCs w:val="20"/>
        </w:rPr>
        <w:t xml:space="preserve"> Fee</w:t>
      </w:r>
    </w:p>
    <w:p w14:paraId="56FE94BD" w14:textId="77777777" w:rsidR="00DB496D" w:rsidRDefault="00DB496D" w:rsidP="00DB496D">
      <w:r>
        <w:t>Payments by the licensee to the Authority determined in accordance with the standard condition licence A4.</w:t>
      </w:r>
    </w:p>
    <w:p w14:paraId="56FE94BE" w14:textId="77777777" w:rsidR="00DB496D" w:rsidRDefault="00DB496D" w:rsidP="00DB496D"/>
    <w:p w14:paraId="56FE94BF" w14:textId="77777777" w:rsidR="00DB496D" w:rsidRPr="008566FD" w:rsidRDefault="00DB496D" w:rsidP="00DB496D">
      <w:pPr>
        <w:rPr>
          <w:rFonts w:cs="Arial"/>
          <w:color w:val="333399"/>
          <w:szCs w:val="20"/>
        </w:rPr>
      </w:pPr>
      <w:r w:rsidRPr="008566FD">
        <w:rPr>
          <w:rFonts w:cs="Arial"/>
          <w:color w:val="333399"/>
          <w:szCs w:val="20"/>
        </w:rPr>
        <w:t>TII</w:t>
      </w:r>
    </w:p>
    <w:p w14:paraId="56FE94C0" w14:textId="5C66744A" w:rsidR="00DB496D" w:rsidRDefault="00DB496D" w:rsidP="00DB496D">
      <w:pPr>
        <w:rPr>
          <w:ins w:id="732" w:author="Author"/>
        </w:rPr>
      </w:pPr>
      <w:r>
        <w:t>Transmission Investment Incentive</w:t>
      </w:r>
    </w:p>
    <w:p w14:paraId="618812EC" w14:textId="080E5586" w:rsidR="00D51AD1" w:rsidRDefault="00D51AD1" w:rsidP="00DB496D">
      <w:pPr>
        <w:rPr>
          <w:ins w:id="733" w:author="Author"/>
        </w:rPr>
      </w:pPr>
    </w:p>
    <w:p w14:paraId="13C192C6" w14:textId="1E38E4EF" w:rsidR="00D51AD1" w:rsidRPr="008566FD" w:rsidRDefault="00D51AD1" w:rsidP="00D51AD1">
      <w:pPr>
        <w:rPr>
          <w:ins w:id="734" w:author="Author"/>
          <w:rFonts w:cs="Arial"/>
          <w:color w:val="333399"/>
          <w:szCs w:val="20"/>
        </w:rPr>
      </w:pPr>
      <w:ins w:id="735" w:author="Author">
        <w:r>
          <w:rPr>
            <w:rFonts w:cs="Arial"/>
            <w:color w:val="333399"/>
            <w:szCs w:val="20"/>
          </w:rPr>
          <w:t>Transformer</w:t>
        </w:r>
      </w:ins>
    </w:p>
    <w:p w14:paraId="28F3BBBD" w14:textId="73A18FB9" w:rsidR="00D51AD1" w:rsidRDefault="00D51AD1" w:rsidP="00DB496D">
      <w:ins w:id="736" w:author="Author">
        <w:r w:rsidRPr="00D51AD1">
          <w:t>A device that is used to "transform" voltage from one level to another, usually from a higher voltage to a lower voltage</w:t>
        </w:r>
        <w:r>
          <w:t>.</w:t>
        </w:r>
      </w:ins>
    </w:p>
    <w:p w14:paraId="56FE94C2" w14:textId="77777777" w:rsidR="00DB496D" w:rsidRDefault="00DB496D" w:rsidP="00DB496D">
      <w:pPr>
        <w:pStyle w:val="GlossaryHead"/>
      </w:pPr>
    </w:p>
    <w:p w14:paraId="56FE94C3" w14:textId="77777777" w:rsidR="00DB496D" w:rsidRDefault="00DB496D" w:rsidP="00DB496D">
      <w:pPr>
        <w:pStyle w:val="GlossaryHead"/>
      </w:pPr>
      <w:r>
        <w:t>W</w:t>
      </w:r>
    </w:p>
    <w:p w14:paraId="56FE94C4" w14:textId="77777777" w:rsidR="00DB496D" w:rsidRDefault="00DB496D" w:rsidP="00DB496D">
      <w:pPr>
        <w:pStyle w:val="GlossarySub-head"/>
      </w:pPr>
    </w:p>
    <w:p w14:paraId="56FE94C5" w14:textId="77777777" w:rsidR="00DB496D" w:rsidRPr="008566FD" w:rsidRDefault="00DB496D" w:rsidP="00DB496D">
      <w:pPr>
        <w:rPr>
          <w:rFonts w:cs="Arial"/>
          <w:color w:val="333399"/>
          <w:szCs w:val="20"/>
        </w:rPr>
      </w:pPr>
      <w:r w:rsidRPr="008566FD">
        <w:rPr>
          <w:rFonts w:cs="Arial"/>
          <w:color w:val="333399"/>
          <w:szCs w:val="20"/>
        </w:rPr>
        <w:t>Workforce Renewal Costs (SPTL only)</w:t>
      </w:r>
    </w:p>
    <w:p w14:paraId="56FE94C6" w14:textId="77777777" w:rsidR="00DB496D" w:rsidRDefault="00DB496D" w:rsidP="00DB496D">
      <w:pPr>
        <w:rPr>
          <w:color w:val="365F91" w:themeColor="accent1" w:themeShade="BF"/>
          <w:sz w:val="40"/>
        </w:rPr>
      </w:pPr>
      <w:r>
        <w:t xml:space="preserve">Refers to operating costs </w:t>
      </w:r>
      <w:r w:rsidR="00C72A50">
        <w:t>associated</w:t>
      </w:r>
      <w:r>
        <w:t xml:space="preserve"> with the Workforce Renewal as prescribed in Special Condition 6H of SPTL’s licence</w:t>
      </w:r>
      <w:r>
        <w:br w:type="page"/>
      </w:r>
    </w:p>
    <w:p w14:paraId="56FE94C7" w14:textId="77777777" w:rsidR="00DB496D" w:rsidRDefault="00DB496D" w:rsidP="00DB496D">
      <w:pPr>
        <w:pStyle w:val="Heading1"/>
      </w:pPr>
      <w:bookmarkStart w:id="737" w:name="_Ref355708772"/>
      <w:bookmarkStart w:id="738" w:name="_Toc419108918"/>
      <w:bookmarkStart w:id="739" w:name="_Toc2347524"/>
      <w:r>
        <w:lastRenderedPageBreak/>
        <w:t>Appendix 2 – Definition of Totex</w:t>
      </w:r>
      <w:bookmarkEnd w:id="737"/>
      <w:bookmarkEnd w:id="738"/>
      <w:bookmarkEnd w:id="739"/>
    </w:p>
    <w:p w14:paraId="56FE94C8" w14:textId="77777777" w:rsidR="00DB496D" w:rsidRDefault="00DB496D" w:rsidP="00DB496D">
      <w:pPr>
        <w:pStyle w:val="Heading2"/>
      </w:pPr>
      <w:bookmarkStart w:id="740" w:name="_Toc419108919"/>
      <w:bookmarkStart w:id="741" w:name="_Toc2347525"/>
      <w:r>
        <w:t>Introduction</w:t>
      </w:r>
      <w:bookmarkEnd w:id="740"/>
      <w:bookmarkEnd w:id="741"/>
    </w:p>
    <w:p w14:paraId="56FE94C9" w14:textId="77777777" w:rsidR="00DB496D" w:rsidRPr="000C6C7E" w:rsidRDefault="00DB496D" w:rsidP="00DB496D">
      <w:pPr>
        <w:pStyle w:val="Appendixtext-Numbered"/>
      </w:pPr>
      <w:r w:rsidRPr="003017CD">
        <w:t>The</w:t>
      </w:r>
      <w:r w:rsidRPr="000C6C7E">
        <w:t xml:space="preserve"> </w:t>
      </w:r>
      <w:r>
        <w:t>Regulatory Asset Value (</w:t>
      </w:r>
      <w:r w:rsidRPr="000C6C7E">
        <w:t>RAV</w:t>
      </w:r>
      <w:r>
        <w:t>)</w:t>
      </w:r>
      <w:r w:rsidRPr="000C6C7E">
        <w:t xml:space="preserve"> is a key building block of the price control review. RAV represents the value upon which the companies earn a return in accordance with the regulatory cost of capital and receive a depreciation allowance.</w:t>
      </w:r>
      <w:r>
        <w:t xml:space="preserve"> Additions to the RAV are calculated as a set percentage</w:t>
      </w:r>
      <w:r w:rsidRPr="000C6C7E">
        <w:t xml:space="preserve"> </w:t>
      </w:r>
      <w:r>
        <w:t>of totex. Totex is dealt with</w:t>
      </w:r>
      <w:r w:rsidRPr="000C6C7E">
        <w:t xml:space="preserve"> as follows:</w:t>
      </w:r>
    </w:p>
    <w:p w14:paraId="56FE94CA" w14:textId="164CDB99" w:rsidR="00DB496D" w:rsidRDefault="00DB496D" w:rsidP="00DB496D">
      <w:pPr>
        <w:pStyle w:val="Text-bulleted"/>
        <w:tabs>
          <w:tab w:val="num" w:pos="360"/>
        </w:tabs>
      </w:pPr>
      <w:r>
        <w:t>an agreed percentage of Totex</w:t>
      </w:r>
      <w:ins w:id="742" w:author="Author">
        <w:r w:rsidR="0062001E">
          <w:t xml:space="preserve"> </w:t>
        </w:r>
      </w:ins>
      <w:r>
        <w:t>(see below) will be funded as slow money (</w:t>
      </w:r>
      <w:r w:rsidR="00443FBC">
        <w:t>ie</w:t>
      </w:r>
      <w:r>
        <w:t xml:space="preserve"> as an addition to RAV)</w:t>
      </w:r>
    </w:p>
    <w:p w14:paraId="56FE94CB" w14:textId="77777777" w:rsidR="00DB496D" w:rsidRDefault="00DB496D" w:rsidP="00DB496D">
      <w:pPr>
        <w:pStyle w:val="Text-bulleted"/>
        <w:tabs>
          <w:tab w:val="num" w:pos="360"/>
        </w:tabs>
      </w:pPr>
      <w:r>
        <w:t>the remainder will be funded as fast money (</w:t>
      </w:r>
      <w:r w:rsidR="00443FBC">
        <w:t>ie</w:t>
      </w:r>
      <w:r>
        <w:t xml:space="preserve"> </w:t>
      </w:r>
      <w:r w:rsidRPr="004D76E7">
        <w:t>which is expensed and funded in the year of expenditure</w:t>
      </w:r>
      <w:r>
        <w:t>)</w:t>
      </w:r>
    </w:p>
    <w:p w14:paraId="56FE94CC" w14:textId="77777777" w:rsidR="00DB496D" w:rsidRPr="000C6C7E" w:rsidRDefault="00DB496D" w:rsidP="00DB496D">
      <w:pPr>
        <w:pStyle w:val="Text-bulleted"/>
        <w:numPr>
          <w:ilvl w:val="0"/>
          <w:numId w:val="0"/>
        </w:numPr>
        <w:ind w:left="360"/>
      </w:pPr>
      <w:r>
        <w:t xml:space="preserve"> </w:t>
      </w:r>
    </w:p>
    <w:p w14:paraId="56FE94CD" w14:textId="77777777" w:rsidR="00DB496D" w:rsidRDefault="00DB496D" w:rsidP="00DB496D">
      <w:pPr>
        <w:pStyle w:val="Appendixtext-Numbered"/>
      </w:pPr>
      <w:r w:rsidRPr="003017CD">
        <w:t xml:space="preserve">At the end of each year of </w:t>
      </w:r>
      <w:r>
        <w:t>a price control,</w:t>
      </w:r>
      <w:r w:rsidRPr="003017CD">
        <w:t xml:space="preserve"> </w:t>
      </w:r>
      <w:r>
        <w:t xml:space="preserve">as part of the Annual Iteration Process, </w:t>
      </w:r>
      <w:r w:rsidRPr="003017CD">
        <w:t>we will publish a</w:t>
      </w:r>
      <w:r>
        <w:t xml:space="preserve">n updated ET1 Price Control Financial Model (PCFM) which will give an </w:t>
      </w:r>
      <w:r w:rsidRPr="003017CD">
        <w:t xml:space="preserve">indicative updated RAV for each </w:t>
      </w:r>
      <w:r>
        <w:t>licensee</w:t>
      </w:r>
      <w:r w:rsidRPr="003017CD">
        <w:t xml:space="preserve">. In ascertaining these values it is important that the treatment of expenditure that </w:t>
      </w:r>
      <w:r>
        <w:t>licensees</w:t>
      </w:r>
      <w:r w:rsidRPr="003017CD">
        <w:t xml:space="preserve"> incur in this period is consistent with the principles and specific issues set out in the </w:t>
      </w:r>
      <w:r w:rsidR="009B0DFD">
        <w:t>Final Proposals</w:t>
      </w:r>
      <w:r w:rsidRPr="003017CD">
        <w:t xml:space="preserve"> – that is, the same constituents of costs are </w:t>
      </w:r>
      <w:r>
        <w:t>included as Totex</w:t>
      </w:r>
      <w:r w:rsidRPr="003017CD">
        <w:t xml:space="preserve">. </w:t>
      </w:r>
      <w:r>
        <w:t>We add all costs on a normal accruals basis. This excludes</w:t>
      </w:r>
      <w:r w:rsidRPr="003017CD">
        <w:t xml:space="preserve"> provisions, </w:t>
      </w:r>
      <w:r>
        <w:t xml:space="preserve">except for </w:t>
      </w:r>
      <w:r w:rsidRPr="003017CD">
        <w:t>the actual cash utilisation thereof.</w:t>
      </w:r>
    </w:p>
    <w:p w14:paraId="56FE94CE" w14:textId="77777777" w:rsidR="00DB496D" w:rsidRDefault="00DB496D" w:rsidP="00DB496D">
      <w:pPr>
        <w:pStyle w:val="Heading2"/>
      </w:pPr>
      <w:bookmarkStart w:id="743" w:name="_Toc280109484"/>
      <w:bookmarkStart w:id="744" w:name="_Toc280261955"/>
      <w:bookmarkStart w:id="745" w:name="_Toc280270445"/>
      <w:bookmarkStart w:id="746" w:name="_Toc280288551"/>
      <w:bookmarkStart w:id="747" w:name="_Toc288659786"/>
      <w:bookmarkStart w:id="748" w:name="_Toc289155365"/>
      <w:bookmarkStart w:id="749" w:name="_Toc419108920"/>
      <w:bookmarkStart w:id="750" w:name="_Toc2347526"/>
      <w:r>
        <w:t>Definition of totex</w:t>
      </w:r>
      <w:bookmarkEnd w:id="743"/>
      <w:bookmarkEnd w:id="744"/>
      <w:bookmarkEnd w:id="745"/>
      <w:bookmarkEnd w:id="746"/>
      <w:bookmarkEnd w:id="747"/>
      <w:bookmarkEnd w:id="748"/>
      <w:bookmarkEnd w:id="749"/>
      <w:bookmarkEnd w:id="750"/>
    </w:p>
    <w:p w14:paraId="56FE94CF" w14:textId="77777777" w:rsidR="00DB496D" w:rsidRPr="006D52AE" w:rsidRDefault="00DB496D" w:rsidP="00DB496D">
      <w:pPr>
        <w:pStyle w:val="Appendixtext-Numbered"/>
      </w:pPr>
      <w:r w:rsidRPr="003017CD">
        <w:t xml:space="preserve"> </w:t>
      </w:r>
      <w:r>
        <w:t>T</w:t>
      </w:r>
      <w:r w:rsidRPr="004266DC">
        <w:t xml:space="preserve">he annual net additions to RAV will be calculated as </w:t>
      </w:r>
      <w:r>
        <w:t>a percentage</w:t>
      </w:r>
      <w:r w:rsidRPr="004266DC">
        <w:t xml:space="preserve"> of </w:t>
      </w:r>
      <w:r>
        <w:t xml:space="preserve">totex. </w:t>
      </w:r>
      <w:r w:rsidRPr="006D52AE">
        <w:t>Totex consists of all the expenditure relating to a licensees regulated activities with the exception of:</w:t>
      </w:r>
    </w:p>
    <w:p w14:paraId="56FE94D0" w14:textId="77777777" w:rsidR="00DB496D" w:rsidRPr="006D52AE" w:rsidRDefault="00DB496D" w:rsidP="00DB496D">
      <w:pPr>
        <w:pStyle w:val="Text-bulleted"/>
        <w:tabs>
          <w:tab w:val="num" w:pos="360"/>
        </w:tabs>
      </w:pPr>
      <w:r>
        <w:t>all costs relating to d</w:t>
      </w:r>
      <w:r w:rsidRPr="006D52AE">
        <w:t>e minimis activit</w:t>
      </w:r>
      <w:r>
        <w:t>ies;</w:t>
      </w:r>
    </w:p>
    <w:p w14:paraId="56FE94D1" w14:textId="77777777" w:rsidR="00DB496D" w:rsidRDefault="00DB496D" w:rsidP="00DB496D">
      <w:pPr>
        <w:pStyle w:val="Text-bulleted"/>
        <w:tabs>
          <w:tab w:val="num" w:pos="360"/>
        </w:tabs>
      </w:pPr>
      <w:r>
        <w:t>all costs relating to e</w:t>
      </w:r>
      <w:r w:rsidRPr="006D52AE">
        <w:t>xcluded services activit</w:t>
      </w:r>
      <w:r>
        <w:t>ies (with the exception of capex relating to sole use exit connections);</w:t>
      </w:r>
    </w:p>
    <w:p w14:paraId="56FE94D2" w14:textId="77777777" w:rsidR="00DB496D" w:rsidRDefault="00DB496D" w:rsidP="00DB496D">
      <w:pPr>
        <w:pStyle w:val="Text-bulleted"/>
        <w:tabs>
          <w:tab w:val="num" w:pos="360"/>
        </w:tabs>
      </w:pPr>
      <w:r>
        <w:t>p</w:t>
      </w:r>
      <w:r w:rsidRPr="006D52AE">
        <w:t>ension deficit repair payments relating to the es</w:t>
      </w:r>
      <w:r>
        <w:t xml:space="preserve">tablished deficit </w:t>
      </w:r>
      <w:r w:rsidRPr="003017CD">
        <w:t>and for the avoidance of doubt, all unfunded early retirement deficiency costs (ERDC) post 1 April</w:t>
      </w:r>
      <w:r>
        <w:t xml:space="preserve"> 2004;</w:t>
      </w:r>
    </w:p>
    <w:p w14:paraId="56FE94D3" w14:textId="77777777" w:rsidR="00DB496D" w:rsidRDefault="00DB496D" w:rsidP="00DB496D">
      <w:pPr>
        <w:pStyle w:val="Text-bulleted"/>
        <w:tabs>
          <w:tab w:val="num" w:pos="360"/>
        </w:tabs>
      </w:pPr>
      <w:r>
        <w:t>Pension Scheme Administration and PPF levy costs;</w:t>
      </w:r>
    </w:p>
    <w:p w14:paraId="56FE94D4" w14:textId="77777777" w:rsidR="00DB496D" w:rsidRDefault="00DB496D" w:rsidP="00DB496D">
      <w:pPr>
        <w:pStyle w:val="Text-bulleted"/>
        <w:tabs>
          <w:tab w:val="num" w:pos="360"/>
        </w:tabs>
      </w:pPr>
      <w:r>
        <w:t>costs associated with specific incentive schemes (to include TIRG, Network Innovation Competition and Network Innovation costs);</w:t>
      </w:r>
    </w:p>
    <w:p w14:paraId="56FE94D5" w14:textId="77777777" w:rsidR="00DB496D" w:rsidRDefault="00DB496D" w:rsidP="00DB496D">
      <w:pPr>
        <w:pStyle w:val="Text-bulleted"/>
        <w:tabs>
          <w:tab w:val="num" w:pos="360"/>
        </w:tabs>
      </w:pPr>
      <w:r>
        <w:t>a</w:t>
      </w:r>
      <w:r w:rsidRPr="003017CD">
        <w:t xml:space="preserve">ll </w:t>
      </w:r>
      <w:r>
        <w:t xml:space="preserve">statutory or regulatory </w:t>
      </w:r>
      <w:r w:rsidRPr="003017CD">
        <w:t>depreciation and amortisation</w:t>
      </w:r>
      <w:r>
        <w:t>;</w:t>
      </w:r>
    </w:p>
    <w:p w14:paraId="56FE94D6" w14:textId="77777777" w:rsidR="00DB496D" w:rsidRPr="003017CD" w:rsidRDefault="00DB496D" w:rsidP="00DB496D">
      <w:pPr>
        <w:pStyle w:val="Text-bulleted"/>
        <w:tabs>
          <w:tab w:val="num" w:pos="360"/>
        </w:tabs>
      </w:pPr>
      <w:r>
        <w:t>p</w:t>
      </w:r>
      <w:r w:rsidRPr="003017CD">
        <w:t xml:space="preserve">rofit margins from related parties (except </w:t>
      </w:r>
      <w:r>
        <w:t xml:space="preserve">where permitted </w:t>
      </w:r>
      <w:r w:rsidRPr="003017CD">
        <w:t>as defined below)</w:t>
      </w:r>
      <w:r>
        <w:t>;</w:t>
      </w:r>
    </w:p>
    <w:p w14:paraId="56FE94D7" w14:textId="77777777" w:rsidR="00DB496D" w:rsidRDefault="00DB496D" w:rsidP="00DB496D">
      <w:pPr>
        <w:pStyle w:val="Text-bulleted"/>
        <w:tabs>
          <w:tab w:val="num" w:pos="360"/>
        </w:tabs>
      </w:pPr>
      <w:r w:rsidRPr="003017CD">
        <w:t>costs relati</w:t>
      </w:r>
      <w:r>
        <w:t>ng</w:t>
      </w:r>
      <w:r w:rsidRPr="003017CD">
        <w:t xml:space="preserve"> to rebranding a company’s assets or vehicles following a name </w:t>
      </w:r>
      <w:r>
        <w:t xml:space="preserve">or logo </w:t>
      </w:r>
      <w:r w:rsidRPr="003017CD">
        <w:t>change</w:t>
      </w:r>
      <w:r>
        <w:t>;</w:t>
      </w:r>
    </w:p>
    <w:p w14:paraId="56FE94D8" w14:textId="77777777" w:rsidR="00DB496D" w:rsidRDefault="00DB496D" w:rsidP="00DB496D">
      <w:pPr>
        <w:pStyle w:val="Text-bulleted"/>
        <w:tabs>
          <w:tab w:val="num" w:pos="360"/>
        </w:tabs>
      </w:pPr>
      <w:r>
        <w:t>f</w:t>
      </w:r>
      <w:r w:rsidRPr="003017CD">
        <w:t xml:space="preserve">ines and penalties incurred by the </w:t>
      </w:r>
      <w:r>
        <w:t>licensee</w:t>
      </w:r>
      <w:r w:rsidRPr="003017CD">
        <w:t xml:space="preserve"> (including all tax penalties, fines and interest)</w:t>
      </w:r>
      <w:r>
        <w:t xml:space="preserve"> except if, exceptionally Traffic Management Act costs can be shown to be efficient;</w:t>
      </w:r>
    </w:p>
    <w:p w14:paraId="56FE94D9" w14:textId="431271DF" w:rsidR="00DB496D" w:rsidRDefault="00DB496D" w:rsidP="00DB496D">
      <w:pPr>
        <w:pStyle w:val="Text-bulleted"/>
        <w:tabs>
          <w:tab w:val="num" w:pos="360"/>
        </w:tabs>
      </w:pPr>
      <w:r>
        <w:t xml:space="preserve">any costs relating to the </w:t>
      </w:r>
      <w:ins w:id="751" w:author="Author">
        <w:r w:rsidR="00AB5E31">
          <w:t>NGE</w:t>
        </w:r>
      </w:ins>
      <w:r>
        <w:t>SO for external purposes (</w:t>
      </w:r>
      <w:r w:rsidR="00443FBC">
        <w:t>ie</w:t>
      </w:r>
      <w:r>
        <w:t xml:space="preserve"> balancing services activity);</w:t>
      </w:r>
    </w:p>
    <w:p w14:paraId="56FE94DA" w14:textId="77777777" w:rsidR="00D2391A" w:rsidRDefault="00D2391A" w:rsidP="00DB496D">
      <w:pPr>
        <w:pStyle w:val="Text-bulleted"/>
        <w:tabs>
          <w:tab w:val="num" w:pos="360"/>
        </w:tabs>
      </w:pPr>
      <w:r>
        <w:t>costs relating to preparatory cost</w:t>
      </w:r>
      <w:r w:rsidR="009D446A">
        <w:t>s that NGE</w:t>
      </w:r>
      <w:del w:id="752" w:author="Author">
        <w:r w:rsidR="009D446A" w:rsidDel="00AB5E31">
          <w:delText xml:space="preserve">T </w:delText>
        </w:r>
      </w:del>
      <w:r w:rsidR="009D446A">
        <w:t>SO will incur to establish systems and processes in readiness for taking on the EMR delivery functions if it is appointed to this role;</w:t>
      </w:r>
    </w:p>
    <w:p w14:paraId="56FE94DB" w14:textId="77777777" w:rsidR="00DB496D" w:rsidRDefault="00DB496D" w:rsidP="00DB496D">
      <w:pPr>
        <w:pStyle w:val="Text-bulleted"/>
        <w:tabs>
          <w:tab w:val="num" w:pos="360"/>
        </w:tabs>
      </w:pPr>
      <w:r>
        <w:t>c</w:t>
      </w:r>
      <w:r w:rsidRPr="003017CD">
        <w:t>ompensation payments made in relation to standards of performance</w:t>
      </w:r>
      <w:r>
        <w:t>;</w:t>
      </w:r>
    </w:p>
    <w:p w14:paraId="56FE94DC" w14:textId="77777777" w:rsidR="00DB496D" w:rsidRDefault="00DB496D" w:rsidP="00DB496D">
      <w:pPr>
        <w:pStyle w:val="Text-bulleted"/>
        <w:tabs>
          <w:tab w:val="num" w:pos="360"/>
        </w:tabs>
      </w:pPr>
      <w:r>
        <w:t>b</w:t>
      </w:r>
      <w:r w:rsidRPr="003017CD">
        <w:t xml:space="preserve">ad </w:t>
      </w:r>
      <w:r>
        <w:t>d</w:t>
      </w:r>
      <w:r w:rsidRPr="003017CD">
        <w:t>ebt costs and receipts (subject to an ex post adjustment to allowed revenues)</w:t>
      </w:r>
      <w:r>
        <w:t>;</w:t>
      </w:r>
    </w:p>
    <w:p w14:paraId="56FE94DD" w14:textId="77777777" w:rsidR="00DB496D" w:rsidRPr="003017CD" w:rsidRDefault="00DB496D" w:rsidP="00DB496D">
      <w:pPr>
        <w:pStyle w:val="Text-bulleted"/>
        <w:tabs>
          <w:tab w:val="num" w:pos="360"/>
        </w:tabs>
      </w:pPr>
      <w:r w:rsidRPr="003017CD">
        <w:t xml:space="preserve">any </w:t>
      </w:r>
      <w:r>
        <w:t>cost reporting which is not on a normal accruals basis as referred to in paragraph 1.2 above</w:t>
      </w:r>
      <w:r w:rsidR="008A2CAE">
        <w:t xml:space="preserve"> (for the avoidance of doubt, accruals to recognise the present value obligation to the defined </w:t>
      </w:r>
      <w:r w:rsidR="008A2CAE">
        <w:lastRenderedPageBreak/>
        <w:t>benefit pension scheme (in accordance with International Accounting Standard 19) are excluded from totex);</w:t>
      </w:r>
    </w:p>
    <w:p w14:paraId="56FE94DE" w14:textId="77777777" w:rsidR="00DB496D" w:rsidRDefault="00DB496D" w:rsidP="00DB496D">
      <w:pPr>
        <w:pStyle w:val="Text-bulleted"/>
        <w:tabs>
          <w:tab w:val="num" w:pos="360"/>
        </w:tabs>
      </w:pPr>
      <w:r>
        <w:t>c</w:t>
      </w:r>
      <w:r w:rsidRPr="003017CD">
        <w:t>osts in relation to pass-through items</w:t>
      </w:r>
      <w:r>
        <w:t>,</w:t>
      </w:r>
      <w:r w:rsidRPr="003017CD">
        <w:t xml:space="preserve"> including business rates</w:t>
      </w:r>
      <w:r>
        <w:t xml:space="preserve"> </w:t>
      </w:r>
      <w:r w:rsidRPr="003017CD">
        <w:t>(except for business rates on non-operational buildings)</w:t>
      </w:r>
      <w:r>
        <w:t>; and</w:t>
      </w:r>
    </w:p>
    <w:p w14:paraId="56FE94DF" w14:textId="77777777" w:rsidR="00DB496D" w:rsidRDefault="00DB496D" w:rsidP="00DB496D">
      <w:pPr>
        <w:pStyle w:val="Text-bulleted"/>
        <w:tabs>
          <w:tab w:val="num" w:pos="360"/>
        </w:tabs>
      </w:pPr>
      <w:r w:rsidRPr="003017CD">
        <w:t>interest, other financing and tax costs</w:t>
      </w:r>
      <w:r w:rsidRPr="00B504FA">
        <w:rPr>
          <w:vertAlign w:val="superscript"/>
        </w:rPr>
        <w:footnoteReference w:id="13"/>
      </w:r>
      <w:r w:rsidRPr="003017CD">
        <w:t xml:space="preserve"> (except for business rates on non-operational buildings and stamp duty land tax)</w:t>
      </w:r>
      <w:r>
        <w:t>.</w:t>
      </w:r>
      <w:r>
        <w:br/>
      </w:r>
    </w:p>
    <w:p w14:paraId="56FE94E0" w14:textId="77777777" w:rsidR="00DB496D" w:rsidRDefault="00DB496D" w:rsidP="00DB496D">
      <w:pPr>
        <w:pStyle w:val="Appendixtext-Numbered"/>
      </w:pPr>
      <w:r>
        <w:t>It should also be noted that:</w:t>
      </w:r>
    </w:p>
    <w:p w14:paraId="56FE94E1" w14:textId="77777777" w:rsidR="00DB496D" w:rsidRDefault="00DB496D" w:rsidP="00DB496D">
      <w:pPr>
        <w:pStyle w:val="Text-bulleted"/>
        <w:tabs>
          <w:tab w:val="num" w:pos="360"/>
        </w:tabs>
      </w:pPr>
      <w:r>
        <w:t>any change in the Totex amount for the licensee under the Totex Incentive Mechanism (TIM) is included as an adjustment to fast/ slow money;</w:t>
      </w:r>
    </w:p>
    <w:p w14:paraId="56FE94E2" w14:textId="77777777" w:rsidR="00DB496D" w:rsidRDefault="00DB496D" w:rsidP="00DB496D">
      <w:pPr>
        <w:pStyle w:val="Text-bulleted"/>
        <w:tabs>
          <w:tab w:val="num" w:pos="360"/>
        </w:tabs>
      </w:pPr>
      <w:r w:rsidRPr="00700C5E">
        <w:t xml:space="preserve">pension deficit repair payments relating to </w:t>
      </w:r>
      <w:r>
        <w:t>any</w:t>
      </w:r>
      <w:r w:rsidRPr="00700C5E">
        <w:t xml:space="preserve"> incremental deficit </w:t>
      </w:r>
      <w:r>
        <w:t>(</w:t>
      </w:r>
      <w:r w:rsidR="00443FBC">
        <w:t>ie</w:t>
      </w:r>
      <w:r>
        <w:t xml:space="preserve"> not part of the established deficit) </w:t>
      </w:r>
      <w:r w:rsidRPr="00700C5E">
        <w:t xml:space="preserve">are </w:t>
      </w:r>
      <w:r>
        <w:t>considered to be</w:t>
      </w:r>
      <w:r w:rsidRPr="00700C5E">
        <w:t xml:space="preserve"> </w:t>
      </w:r>
      <w:r>
        <w:t xml:space="preserve">part of the licensee’s </w:t>
      </w:r>
      <w:del w:id="753" w:author="Author">
        <w:r w:rsidDel="0062001E">
          <w:delText xml:space="preserve"> </w:delText>
        </w:r>
      </w:del>
      <w:r>
        <w:t xml:space="preserve">labour costs and as such are part of Totex; and </w:t>
      </w:r>
    </w:p>
    <w:p w14:paraId="56FE94E3" w14:textId="77777777" w:rsidR="00DB496D" w:rsidRDefault="00DB496D" w:rsidP="00DB496D">
      <w:pPr>
        <w:pStyle w:val="Text-bulleted"/>
        <w:tabs>
          <w:tab w:val="num" w:pos="360"/>
        </w:tabs>
      </w:pPr>
      <w:r>
        <w:t>customer contributions (which mainly relate to connection works) and other proceeds received (including from legal and insurance claims) that relate to the transmission business are treated as an offset to Totex expenditure, unless specifically subject to different treatment under the Cost and Revenue reporting RIGs.</w:t>
      </w:r>
    </w:p>
    <w:p w14:paraId="56FE94E4" w14:textId="77777777" w:rsidR="00DB496D" w:rsidRDefault="00DB496D" w:rsidP="00DB496D">
      <w:pPr>
        <w:pStyle w:val="Text-bulleted"/>
        <w:numPr>
          <w:ilvl w:val="0"/>
          <w:numId w:val="0"/>
        </w:numPr>
        <w:ind w:left="360"/>
      </w:pPr>
    </w:p>
    <w:p w14:paraId="56FE94E5" w14:textId="77777777" w:rsidR="00DB496D" w:rsidRDefault="00DB496D" w:rsidP="00DB496D">
      <w:pPr>
        <w:pStyle w:val="Appendixtext-Numbered"/>
      </w:pPr>
      <w:r>
        <w:t>For avoidance of doubt</w:t>
      </w:r>
      <w:r w:rsidRPr="004266DC">
        <w:t>, in each case normal ongoing pension service costs</w:t>
      </w:r>
      <w:r>
        <w:t xml:space="preserve"> </w:t>
      </w:r>
      <w:r w:rsidRPr="004266DC">
        <w:t xml:space="preserve">will follow employment costs in each activity to RAV. </w:t>
      </w:r>
    </w:p>
    <w:p w14:paraId="56FE94E6" w14:textId="77777777" w:rsidR="00DB496D" w:rsidRDefault="00DB496D" w:rsidP="00DB496D">
      <w:pPr>
        <w:pStyle w:val="Appendixtext-Numbered"/>
      </w:pPr>
      <w:r>
        <w:t xml:space="preserve"> </w:t>
      </w:r>
      <w:r w:rsidRPr="003017CD">
        <w:t xml:space="preserve">Costs </w:t>
      </w:r>
      <w:r>
        <w:t xml:space="preserve">added to RAV </w:t>
      </w:r>
      <w:r w:rsidRPr="003017CD">
        <w:t>are all intended to refer to costs incurred by the licensee or a related party of the licensee</w:t>
      </w:r>
      <w:r>
        <w:t xml:space="preserve"> undertaking regulated business activities.</w:t>
      </w:r>
      <w:r w:rsidRPr="003017CD">
        <w:t xml:space="preserve"> </w:t>
      </w:r>
      <w:r>
        <w:t>W</w:t>
      </w:r>
      <w:r w:rsidRPr="003017CD">
        <w:t>here those costs are recharged to the licensee</w:t>
      </w:r>
      <w:r>
        <w:t>,</w:t>
      </w:r>
      <w:r w:rsidRPr="003017CD">
        <w:t xml:space="preserve"> </w:t>
      </w:r>
      <w:r>
        <w:t xml:space="preserve">they should </w:t>
      </w:r>
      <w:r w:rsidRPr="003017CD">
        <w:t>not includ</w:t>
      </w:r>
      <w:r>
        <w:t>e</w:t>
      </w:r>
      <w:r w:rsidRPr="003017CD">
        <w:t xml:space="preserve"> any </w:t>
      </w:r>
      <w:r>
        <w:t>internal profit margins of the licensee or related party, except where permitted. The treatment of related party margins is set out in paragraphs [1.23] to [1.28] below.</w:t>
      </w:r>
      <w:r w:rsidRPr="004266DC">
        <w:t xml:space="preserve"> </w:t>
      </w:r>
    </w:p>
    <w:p w14:paraId="56FE94E7" w14:textId="77777777" w:rsidR="00DB496D" w:rsidRDefault="00DB496D" w:rsidP="00DB496D">
      <w:pPr>
        <w:pStyle w:val="Appendixtext-Numbered"/>
      </w:pPr>
      <w:r>
        <w:t xml:space="preserve">For the avoidance of doubt costs that are eligible for a reopener mechanism will follow the Totex treatment as set out above at the time they are incurred. </w:t>
      </w:r>
    </w:p>
    <w:p w14:paraId="56FE94E8" w14:textId="77777777" w:rsidR="00DB496D" w:rsidRDefault="00DB496D" w:rsidP="00DB496D">
      <w:pPr>
        <w:pStyle w:val="Heading2"/>
        <w:keepNext/>
        <w:keepLines/>
      </w:pPr>
      <w:bookmarkStart w:id="754" w:name="_Toc247721606"/>
      <w:bookmarkStart w:id="755" w:name="_Toc280109485"/>
      <w:bookmarkStart w:id="756" w:name="_Toc280261956"/>
      <w:bookmarkStart w:id="757" w:name="_Toc280270446"/>
      <w:bookmarkStart w:id="758" w:name="_Toc280288552"/>
      <w:bookmarkStart w:id="759" w:name="_Toc288659787"/>
      <w:bookmarkStart w:id="760" w:name="_Toc289155366"/>
      <w:bookmarkStart w:id="761" w:name="_Toc419108921"/>
      <w:bookmarkStart w:id="762" w:name="_Toc2347527"/>
      <w:r>
        <w:t>Deductions from RAV</w:t>
      </w:r>
      <w:bookmarkEnd w:id="754"/>
      <w:bookmarkEnd w:id="755"/>
      <w:bookmarkEnd w:id="756"/>
      <w:bookmarkEnd w:id="757"/>
      <w:bookmarkEnd w:id="758"/>
      <w:bookmarkEnd w:id="759"/>
      <w:bookmarkEnd w:id="760"/>
      <w:bookmarkEnd w:id="761"/>
      <w:bookmarkEnd w:id="762"/>
    </w:p>
    <w:p w14:paraId="56FE94E9" w14:textId="77777777" w:rsidR="00DB496D" w:rsidRPr="004266DC" w:rsidRDefault="00DB496D" w:rsidP="00DB496D">
      <w:pPr>
        <w:pStyle w:val="Appendixtext-Numbered"/>
      </w:pPr>
      <w:r>
        <w:t xml:space="preserve">The </w:t>
      </w:r>
      <w:r w:rsidRPr="004266DC">
        <w:t>following items are not included in the costs added to the RAV but are netted off</w:t>
      </w:r>
      <w:r>
        <w:t xml:space="preserve"> additions to</w:t>
      </w:r>
      <w:r w:rsidRPr="004266DC">
        <w:t xml:space="preserve"> the relevant cost categories in ca</w:t>
      </w:r>
      <w:r>
        <w:t>rrying out the RAV roll forward calculation</w:t>
      </w:r>
      <w:r w:rsidRPr="004266DC">
        <w:t>:</w:t>
      </w:r>
    </w:p>
    <w:p w14:paraId="56FE94EA" w14:textId="77777777" w:rsidR="00DB496D" w:rsidRDefault="00DB496D" w:rsidP="00DB496D">
      <w:pPr>
        <w:pStyle w:val="Text-bulleted"/>
        <w:tabs>
          <w:tab w:val="num" w:pos="360"/>
        </w:tabs>
      </w:pPr>
      <w:r w:rsidRPr="00AC6D59">
        <w:t>cash proceeds of sale (or market value of intra-group transfer) of operational</w:t>
      </w:r>
      <w:r>
        <w:t xml:space="preserve"> </w:t>
      </w:r>
      <w:r w:rsidRPr="00AC6D59">
        <w:t xml:space="preserve">assets – by netting off the </w:t>
      </w:r>
      <w:r>
        <w:t>proceeds from the calculated additions to RAV</w:t>
      </w:r>
    </w:p>
    <w:p w14:paraId="56FE94EB" w14:textId="77777777" w:rsidR="00DB496D" w:rsidRDefault="00DB496D" w:rsidP="00DB496D">
      <w:pPr>
        <w:pStyle w:val="Text-bulleted"/>
        <w:tabs>
          <w:tab w:val="num" w:pos="360"/>
        </w:tabs>
      </w:pPr>
      <w:r w:rsidRPr="00AC6D59">
        <w:t>cash proceeds of sale of assets as scrap – by netting</w:t>
      </w:r>
      <w:r>
        <w:t xml:space="preserve"> off </w:t>
      </w:r>
      <w:r w:rsidRPr="00AC6D59">
        <w:t xml:space="preserve">the </w:t>
      </w:r>
      <w:r>
        <w:t>proceeds from the calculated additions to RAV</w:t>
      </w:r>
      <w:r w:rsidRPr="00AC6D59">
        <w:t xml:space="preserve"> </w:t>
      </w:r>
    </w:p>
    <w:p w14:paraId="56FE94EC" w14:textId="77777777" w:rsidR="00DB496D" w:rsidRDefault="00DB496D" w:rsidP="00DB496D">
      <w:pPr>
        <w:pStyle w:val="Appendixtext-Numbered"/>
      </w:pPr>
      <w:r>
        <w:t>These deductions from RAV will be made (on an NPV neutral basis) at the end of the RIIO-T1 Price Control as part of the RIIO-T2 Price Control process.</w:t>
      </w:r>
    </w:p>
    <w:p w14:paraId="56FE94ED" w14:textId="77777777" w:rsidR="00DB496D" w:rsidRPr="004A3477" w:rsidRDefault="00DB496D" w:rsidP="00DB496D">
      <w:pPr>
        <w:pStyle w:val="Text-bulleted"/>
        <w:numPr>
          <w:ilvl w:val="0"/>
          <w:numId w:val="0"/>
        </w:numPr>
        <w:ind w:left="360"/>
      </w:pPr>
    </w:p>
    <w:p w14:paraId="56FE94EE" w14:textId="77777777" w:rsidR="00DB496D" w:rsidRPr="003017CD" w:rsidRDefault="00DB496D" w:rsidP="00DB496D">
      <w:pPr>
        <w:pStyle w:val="Heading2"/>
      </w:pPr>
      <w:bookmarkStart w:id="763" w:name="_Toc233790077"/>
      <w:bookmarkStart w:id="764" w:name="_Toc236712569"/>
      <w:bookmarkStart w:id="765" w:name="_Toc245802516"/>
      <w:bookmarkStart w:id="766" w:name="_Toc247721607"/>
      <w:bookmarkStart w:id="767" w:name="_Toc280109487"/>
      <w:bookmarkStart w:id="768" w:name="_Toc280261958"/>
      <w:bookmarkStart w:id="769" w:name="_Toc280270448"/>
      <w:bookmarkStart w:id="770" w:name="_Toc280288554"/>
      <w:bookmarkStart w:id="771" w:name="_Toc288659789"/>
      <w:bookmarkStart w:id="772" w:name="_Toc289155368"/>
      <w:bookmarkStart w:id="773" w:name="_Toc419108922"/>
      <w:bookmarkStart w:id="774" w:name="_Toc2347528"/>
      <w:r w:rsidRPr="003017CD">
        <w:lastRenderedPageBreak/>
        <w:t xml:space="preserve">Other </w:t>
      </w:r>
      <w:bookmarkEnd w:id="763"/>
      <w:bookmarkEnd w:id="764"/>
      <w:bookmarkEnd w:id="765"/>
      <w:r>
        <w:t>RAV requirements</w:t>
      </w:r>
      <w:bookmarkEnd w:id="766"/>
      <w:bookmarkEnd w:id="767"/>
      <w:bookmarkEnd w:id="768"/>
      <w:bookmarkEnd w:id="769"/>
      <w:bookmarkEnd w:id="770"/>
      <w:bookmarkEnd w:id="771"/>
      <w:bookmarkEnd w:id="772"/>
      <w:bookmarkEnd w:id="773"/>
      <w:bookmarkEnd w:id="774"/>
    </w:p>
    <w:p w14:paraId="56FE94EF" w14:textId="77777777" w:rsidR="00DB496D" w:rsidRPr="003017CD" w:rsidRDefault="00DB496D" w:rsidP="00DB496D">
      <w:pPr>
        <w:pStyle w:val="Indexhead"/>
      </w:pPr>
      <w:bookmarkStart w:id="775" w:name="_Toc233790078"/>
      <w:bookmarkStart w:id="776" w:name="_Toc236712570"/>
      <w:bookmarkStart w:id="777" w:name="_Toc245802517"/>
      <w:bookmarkStart w:id="778" w:name="_Toc247721608"/>
      <w:r w:rsidRPr="003017CD">
        <w:t>Efficient costs</w:t>
      </w:r>
      <w:bookmarkEnd w:id="775"/>
      <w:bookmarkEnd w:id="776"/>
      <w:bookmarkEnd w:id="777"/>
      <w:bookmarkEnd w:id="778"/>
    </w:p>
    <w:p w14:paraId="56FE94F0" w14:textId="77777777" w:rsidR="00DB496D" w:rsidRPr="004266DC" w:rsidRDefault="00DB496D" w:rsidP="00DB496D">
      <w:pPr>
        <w:pStyle w:val="Appendixtext-Numbered"/>
      </w:pPr>
      <w:r w:rsidRPr="003017CD">
        <w:t>Ofgem</w:t>
      </w:r>
      <w:r w:rsidRPr="004266DC">
        <w:t xml:space="preserve"> reserves the option to disallow costs from the RAV for any of the</w:t>
      </w:r>
      <w:r>
        <w:t xml:space="preserve"> </w:t>
      </w:r>
      <w:r w:rsidR="00C72A50">
        <w:t>Totex expenditure</w:t>
      </w:r>
      <w:r w:rsidRPr="004266DC">
        <w:t xml:space="preserve"> if they do not relate to the </w:t>
      </w:r>
      <w:r>
        <w:t xml:space="preserve">regulated </w:t>
      </w:r>
      <w:r w:rsidRPr="004266DC">
        <w:t>business or are demonstrably inefficient or wasteful. We will specifically review all costs in relation to restructuring of a company’s business or operations in relation to corporate transactions, including the associated redundancy costs to satisfy ourselves that these costs are efficient and will deliver future savings for the benefit of the consumer.</w:t>
      </w:r>
    </w:p>
    <w:p w14:paraId="56FE94F1" w14:textId="77777777" w:rsidR="00DB496D" w:rsidRPr="003017CD" w:rsidRDefault="00DB496D" w:rsidP="00DB496D">
      <w:pPr>
        <w:pStyle w:val="Indexhead"/>
      </w:pPr>
      <w:bookmarkStart w:id="779" w:name="_Toc247721609"/>
      <w:r w:rsidRPr="003017CD">
        <w:t>Restated costs</w:t>
      </w:r>
      <w:bookmarkEnd w:id="779"/>
    </w:p>
    <w:p w14:paraId="56FE94F2" w14:textId="77777777" w:rsidR="00DB496D" w:rsidRPr="004266DC" w:rsidRDefault="00DB496D" w:rsidP="00DB496D">
      <w:pPr>
        <w:pStyle w:val="Appendixtext-Numbered"/>
      </w:pPr>
      <w:r w:rsidRPr="003017CD">
        <w:t xml:space="preserve">For all costs, in </w:t>
      </w:r>
      <w:r w:rsidRPr="004266DC">
        <w:t xml:space="preserve">whatever category, activity or exclusion, </w:t>
      </w:r>
      <w:r>
        <w:t>where a company makes any restatement of</w:t>
      </w:r>
      <w:r w:rsidRPr="004266DC">
        <w:t xml:space="preserve"> costs</w:t>
      </w:r>
      <w:r>
        <w:t>, we will apply these</w:t>
      </w:r>
      <w:r w:rsidRPr="004266DC">
        <w:t xml:space="preserve"> in </w:t>
      </w:r>
      <w:r>
        <w:t xml:space="preserve">to </w:t>
      </w:r>
      <w:r w:rsidRPr="004266DC">
        <w:t>the year in which the</w:t>
      </w:r>
      <w:r>
        <w:t xml:space="preserve">y were originally incurred </w:t>
      </w:r>
      <w:r w:rsidRPr="004266DC">
        <w:t>rather than in the year of the restatement.</w:t>
      </w:r>
    </w:p>
    <w:p w14:paraId="56FE94F3" w14:textId="77777777" w:rsidR="00DB496D" w:rsidRPr="003017CD" w:rsidRDefault="00DB496D" w:rsidP="00DB496D">
      <w:pPr>
        <w:pStyle w:val="Indexhead"/>
      </w:pPr>
      <w:bookmarkStart w:id="780" w:name="_Toc233790079"/>
      <w:bookmarkStart w:id="781" w:name="_Toc236712571"/>
      <w:bookmarkStart w:id="782" w:name="_Toc245802518"/>
      <w:bookmarkStart w:id="783" w:name="_Toc247721610"/>
      <w:r w:rsidRPr="003017CD">
        <w:t>Related party costs</w:t>
      </w:r>
      <w:bookmarkEnd w:id="780"/>
      <w:bookmarkEnd w:id="781"/>
      <w:bookmarkEnd w:id="782"/>
      <w:bookmarkEnd w:id="783"/>
    </w:p>
    <w:p w14:paraId="56FE94F4" w14:textId="0907374B" w:rsidR="00DB496D" w:rsidRPr="004266DC" w:rsidRDefault="00DB496D" w:rsidP="00DB496D">
      <w:pPr>
        <w:pStyle w:val="Appendixtext-Numbered"/>
      </w:pPr>
      <w:r>
        <w:t>Related party c</w:t>
      </w:r>
      <w:r w:rsidRPr="003017CD">
        <w:t>osts are only included</w:t>
      </w:r>
      <w:r>
        <w:t xml:space="preserve"> within </w:t>
      </w:r>
      <w:r w:rsidR="00C72A50">
        <w:t xml:space="preserve">Totex </w:t>
      </w:r>
      <w:r w:rsidR="00C72A50" w:rsidRPr="003017CD">
        <w:t>to</w:t>
      </w:r>
      <w:r w:rsidRPr="003017CD">
        <w:t xml:space="preserve"> the extent they represent the cost of services required by the </w:t>
      </w:r>
      <w:r>
        <w:t>licensees</w:t>
      </w:r>
      <w:ins w:id="784" w:author="Author">
        <w:r w:rsidR="0062001E">
          <w:t>’</w:t>
        </w:r>
      </w:ins>
      <w:r w:rsidRPr="003017CD">
        <w:t xml:space="preserve"> business. Costs for services recharged to the licensee by a related party</w:t>
      </w:r>
      <w:r w:rsidRPr="00B504FA">
        <w:rPr>
          <w:vertAlign w:val="superscript"/>
        </w:rPr>
        <w:footnoteReference w:id="14"/>
      </w:r>
      <w:r w:rsidRPr="004266DC">
        <w:t xml:space="preserve"> will only be admissible if the licensee would otherwise have needed to carry out the service itself or procure it from a third party. </w:t>
      </w:r>
      <w:r>
        <w:t>We</w:t>
      </w:r>
      <w:r w:rsidRPr="004266DC">
        <w:t xml:space="preserve"> expect these services and associated costs to be itemised and justified. Such costs are only included to the extent that they satisfy the criteria regarding the prohibition on cross-subsidy in the relevant standard</w:t>
      </w:r>
      <w:r>
        <w:t xml:space="preserve"> or standard special</w:t>
      </w:r>
      <w:r w:rsidRPr="004266DC">
        <w:t xml:space="preserve"> licence condition</w:t>
      </w:r>
      <w:r>
        <w:t xml:space="preserve"> unless licensees already hold </w:t>
      </w:r>
      <w:r w:rsidRPr="004266DC">
        <w:t>derogations</w:t>
      </w:r>
      <w:r>
        <w:t>.</w:t>
      </w:r>
    </w:p>
    <w:p w14:paraId="56FE94F5" w14:textId="77777777" w:rsidR="00DB496D" w:rsidRDefault="00DB496D" w:rsidP="00DB496D">
      <w:pPr>
        <w:pStyle w:val="Appendixtext-Numbered"/>
      </w:pPr>
      <w:r w:rsidRPr="000C6C7E">
        <w:rPr>
          <w:rFonts w:eastAsia="+mn-ea"/>
        </w:rPr>
        <w:t>All companies and related parties charging the licensee should be able to demonstrate they h</w:t>
      </w:r>
      <w:r w:rsidRPr="004266DC">
        <w:t>ave a robust and transparent framework governing the attribution, allocation and inter-business recharging of revenues, expenses, assets and liabilities. There should be documented procedures to demonstrate compliance with EU Procurement directives and implementing national legislation where these apply.</w:t>
      </w:r>
    </w:p>
    <w:p w14:paraId="56FE94F6" w14:textId="77777777" w:rsidR="00DB496D" w:rsidRDefault="00DB496D" w:rsidP="00DB496D">
      <w:pPr>
        <w:pStyle w:val="Appendixtext-Numbered"/>
      </w:pPr>
      <w:r>
        <w:t>We expect</w:t>
      </w:r>
      <w:r w:rsidRPr="004266DC">
        <w:t xml:space="preserve"> the </w:t>
      </w:r>
      <w:r>
        <w:t>network company</w:t>
      </w:r>
      <w:r w:rsidRPr="004266DC">
        <w:t xml:space="preserve"> to be able to justify the charge by reference to external benchmarking, or by reference to market-related testing, or tendering. We expect related parties to be able to support their charges by either service level agreements or contracts; and that such contracts would be finalised on a timely basis and not remain in draft for an unreasonable period</w:t>
      </w:r>
      <w:r w:rsidRPr="007C2162">
        <w:rPr>
          <w:vertAlign w:val="superscript"/>
        </w:rPr>
        <w:footnoteReference w:id="15"/>
      </w:r>
      <w:r w:rsidRPr="004266DC">
        <w:t>.</w:t>
      </w:r>
    </w:p>
    <w:p w14:paraId="56FE94F7" w14:textId="77777777" w:rsidR="00DB496D" w:rsidRDefault="00DB496D" w:rsidP="00DB496D">
      <w:pPr>
        <w:pStyle w:val="Appendixtext-Numbered"/>
      </w:pPr>
      <w:r w:rsidRPr="000C6C7E">
        <w:rPr>
          <w:rFonts w:eastAsia="+mn-ea"/>
        </w:rPr>
        <w:t>The attribution of costs relating to shared services must be</w:t>
      </w:r>
      <w:r>
        <w:rPr>
          <w:rFonts w:eastAsia="+mn-ea"/>
        </w:rPr>
        <w:t xml:space="preserve"> </w:t>
      </w:r>
      <w:r w:rsidRPr="004266DC">
        <w:t xml:space="preserve">on a demonstrably objective basis, not unduly benefiting the regulated company or any other company or organisation and be based on the levels of service or activity consumed by each entity. </w:t>
      </w:r>
      <w:r>
        <w:t xml:space="preserve">We </w:t>
      </w:r>
      <w:r w:rsidRPr="004266DC">
        <w:t>expect</w:t>
      </w:r>
      <w:r>
        <w:t xml:space="preserve"> licensees to document</w:t>
      </w:r>
      <w:r w:rsidRPr="004266DC">
        <w:t xml:space="preserve"> the basis</w:t>
      </w:r>
      <w:r>
        <w:t xml:space="preserve"> on which they</w:t>
      </w:r>
      <w:r w:rsidRPr="004266DC">
        <w:t xml:space="preserve"> approv</w:t>
      </w:r>
      <w:r>
        <w:t xml:space="preserve">e these at </w:t>
      </w:r>
      <w:r w:rsidRPr="004266DC">
        <w:t>board level</w:t>
      </w:r>
      <w:r>
        <w:t xml:space="preserve"> and provide evidence of this together with details of how the continuing </w:t>
      </w:r>
      <w:r w:rsidRPr="004266DC">
        <w:t>assess</w:t>
      </w:r>
      <w:r>
        <w:t>ment</w:t>
      </w:r>
      <w:r w:rsidRPr="004266DC">
        <w:t xml:space="preserve"> and challenge</w:t>
      </w:r>
      <w:r>
        <w:t>,</w:t>
      </w:r>
      <w:r w:rsidRPr="004266DC">
        <w:t xml:space="preserve"> annually</w:t>
      </w:r>
      <w:r>
        <w:t xml:space="preserve"> takes place</w:t>
      </w:r>
      <w:r w:rsidRPr="004266DC">
        <w:t>.</w:t>
      </w:r>
    </w:p>
    <w:p w14:paraId="56FE94F8" w14:textId="77777777" w:rsidR="00DB496D" w:rsidRDefault="00DB496D" w:rsidP="00DB496D">
      <w:pPr>
        <w:pStyle w:val="Appendixtext-Numbered"/>
      </w:pPr>
      <w:r w:rsidRPr="003017CD">
        <w:lastRenderedPageBreak/>
        <w:t xml:space="preserve">The basis should be consistent from year to year and where there are changes </w:t>
      </w:r>
      <w:r>
        <w:t>the licensee</w:t>
      </w:r>
      <w:r w:rsidRPr="003017CD">
        <w:t xml:space="preserve"> should both document and justif</w:t>
      </w:r>
      <w:r>
        <w:t>y them</w:t>
      </w:r>
      <w:r w:rsidRPr="003017CD">
        <w:t>.</w:t>
      </w:r>
    </w:p>
    <w:p w14:paraId="56FE94F9" w14:textId="77777777" w:rsidR="00DB496D" w:rsidRDefault="00DB496D" w:rsidP="00DB496D">
      <w:pPr>
        <w:pStyle w:val="Appendixtext-Numbered"/>
      </w:pPr>
      <w:r w:rsidRPr="003017CD">
        <w:t>The method used to attribute costs</w:t>
      </w:r>
      <w:r w:rsidRPr="004266DC">
        <w:t xml:space="preserve"> from the related party to the licensee and to activities should be transparent and the revenues, costs, profits, assets and liabilities separately distinguishable from each other.</w:t>
      </w:r>
    </w:p>
    <w:p w14:paraId="56FE94FA" w14:textId="77777777" w:rsidR="00DB496D" w:rsidRPr="003017CD" w:rsidRDefault="00DB496D" w:rsidP="00DB496D">
      <w:pPr>
        <w:pStyle w:val="Indexhead"/>
      </w:pPr>
      <w:bookmarkStart w:id="785" w:name="_Toc233790082"/>
      <w:bookmarkStart w:id="786" w:name="_Toc236712574"/>
      <w:bookmarkStart w:id="787" w:name="_Toc245802520"/>
      <w:bookmarkStart w:id="788" w:name="_Toc247721611"/>
      <w:r w:rsidRPr="003017CD">
        <w:t>Related party margins</w:t>
      </w:r>
      <w:bookmarkEnd w:id="785"/>
      <w:bookmarkEnd w:id="786"/>
      <w:bookmarkEnd w:id="787"/>
      <w:bookmarkEnd w:id="788"/>
    </w:p>
    <w:p w14:paraId="56FE94FB" w14:textId="77777777" w:rsidR="00DB496D" w:rsidRDefault="00DB496D" w:rsidP="00DB496D">
      <w:pPr>
        <w:pStyle w:val="Appendixtext-Numbered"/>
      </w:pPr>
      <w:r>
        <w:t>We will exclude related party profit margins</w:t>
      </w:r>
      <w:r w:rsidRPr="003017CD">
        <w:t xml:space="preserve"> from costs added to RAV unless the related party concerned earns at least 75 per cent of its turnover from sources other than related parties and charges to the licensed entity are consistent with charges to external customers. For this purpose, </w:t>
      </w:r>
      <w:r>
        <w:t>w</w:t>
      </w:r>
      <w:r w:rsidRPr="003017CD">
        <w:t>e consider</w:t>
      </w:r>
      <w:r w:rsidRPr="0083285F">
        <w:t xml:space="preserve"> </w:t>
      </w:r>
      <w:r w:rsidRPr="003017CD">
        <w:t xml:space="preserve">an entity </w:t>
      </w:r>
      <w:r>
        <w:t xml:space="preserve">to be </w:t>
      </w:r>
      <w:r w:rsidRPr="003017CD">
        <w:t xml:space="preserve">a related party if it is </w:t>
      </w:r>
      <w:r>
        <w:t>an affiliate or related u</w:t>
      </w:r>
      <w:r w:rsidRPr="004266DC">
        <w:t xml:space="preserve">ndertaking or if that entity and the </w:t>
      </w:r>
      <w:r>
        <w:t>network company</w:t>
      </w:r>
      <w:r w:rsidRPr="004266DC">
        <w:t xml:space="preserve"> have any other form of common ownership. A key indicator of entities being in common ownership is t</w:t>
      </w:r>
      <w:r>
        <w:t>hat they are affiliates of the ultimate c</w:t>
      </w:r>
      <w:r w:rsidRPr="004266DC">
        <w:t>ontroller (or controllers where there is more than one).</w:t>
      </w:r>
      <w:r>
        <w:t xml:space="preserve"> </w:t>
      </w:r>
    </w:p>
    <w:p w14:paraId="56FE94FC" w14:textId="77777777" w:rsidR="00DB496D" w:rsidRPr="004266DC" w:rsidRDefault="00DB496D" w:rsidP="00DB496D">
      <w:pPr>
        <w:pStyle w:val="Appendixtext-Numbered"/>
      </w:pPr>
      <w:r>
        <w:t>Where network operators utilise captive insurance companies, these shall be excluded from the related party exclusion. We will not allow any excess losses relating to these captive insurers (to the extent that they are covered by captive insurers) to be funded by customer.</w:t>
      </w:r>
    </w:p>
    <w:p w14:paraId="56FE94FD" w14:textId="77777777" w:rsidR="00DB496D" w:rsidRDefault="00DB496D" w:rsidP="00DB496D">
      <w:pPr>
        <w:pStyle w:val="Appendixtext-Numbered"/>
      </w:pPr>
      <w:r>
        <w:t>W</w:t>
      </w:r>
      <w:r w:rsidRPr="004266DC">
        <w:t xml:space="preserve">hen an entity ceases to be a related party, for example on a change in ultimate controller, then from the time it ceases to be a related party its margins will be allowable, </w:t>
      </w:r>
      <w:r>
        <w:t>if it meets</w:t>
      </w:r>
      <w:r w:rsidRPr="004266DC">
        <w:t xml:space="preserve"> the following requirement. There must be an unambiguous demonstration that its charges to the </w:t>
      </w:r>
      <w:r>
        <w:t>transmiss</w:t>
      </w:r>
      <w:r w:rsidRPr="004266DC">
        <w:t>ion business (in the original or amended contract) remain competitive and are in line with market rates, or the contract was re-tendered and that there was more than one bidder.</w:t>
      </w:r>
    </w:p>
    <w:p w14:paraId="56FE94FE" w14:textId="77777777" w:rsidR="00DB496D" w:rsidRDefault="00DB496D" w:rsidP="00DB496D">
      <w:pPr>
        <w:pStyle w:val="Appendixtext-Numbered"/>
      </w:pPr>
      <w:r w:rsidRPr="003017CD">
        <w:t xml:space="preserve">Whilst not precluding other demonstrations of competiveness, we consider that an open competitive tender is likely to be the clearest </w:t>
      </w:r>
      <w:r w:rsidRPr="004266DC">
        <w:t>indicator. In the absence of an open competitive tendering exercise, we will seek strong evidence that the terms of any contract are competitive.</w:t>
      </w:r>
    </w:p>
    <w:p w14:paraId="56FE94FF" w14:textId="77777777" w:rsidR="00DB496D" w:rsidRDefault="00DB496D" w:rsidP="00DB496D">
      <w:pPr>
        <w:pStyle w:val="Appendixtext-Numbered"/>
      </w:pPr>
      <w:r w:rsidRPr="003017CD">
        <w:t>Irrespective of whether</w:t>
      </w:r>
      <w:r>
        <w:t xml:space="preserve"> the network company demonstrates</w:t>
      </w:r>
      <w:r w:rsidRPr="003017CD">
        <w:t xml:space="preserve"> competition and </w:t>
      </w:r>
      <w:r>
        <w:t xml:space="preserve">they no longer disallow </w:t>
      </w:r>
      <w:r w:rsidRPr="003017CD">
        <w:t>margins, the licensee must arrange to comply with the requirements of</w:t>
      </w:r>
      <w:r w:rsidRPr="004266DC">
        <w:t xml:space="preserve"> the relevant standard</w:t>
      </w:r>
      <w:r>
        <w:t xml:space="preserve"> or standard special</w:t>
      </w:r>
      <w:r w:rsidRPr="004266DC">
        <w:t xml:space="preserve"> licence condition (on the maintenance and provision of information). It must continue to report the former related party’s costs and margins as if it were still a related party for the remainde</w:t>
      </w:r>
      <w:r>
        <w:t xml:space="preserve">r of the price control period. </w:t>
      </w:r>
      <w:r w:rsidRPr="004266DC">
        <w:t>The data is required in order for us to be able to monitor performance against the price control and carry out cost analysis to inform future reviews.</w:t>
      </w:r>
    </w:p>
    <w:p w14:paraId="56FE9500" w14:textId="77777777" w:rsidR="00DB496D" w:rsidRDefault="00DB496D" w:rsidP="00DB496D">
      <w:pPr>
        <w:pStyle w:val="Appendixtext-Numbered"/>
      </w:pPr>
      <w:r w:rsidRPr="003017CD">
        <w:t xml:space="preserve"> </w:t>
      </w:r>
      <w:r w:rsidRPr="004266DC">
        <w:t>Where a principal related party resource provider</w:t>
      </w:r>
      <w:r w:rsidRPr="00892C7E">
        <w:rPr>
          <w:vertAlign w:val="superscript"/>
        </w:rPr>
        <w:footnoteReference w:id="16"/>
      </w:r>
      <w:r w:rsidRPr="004266DC">
        <w:t xml:space="preserve"> ceases to be a related party during a price control period, for example on the restructuring of a group,</w:t>
      </w:r>
      <w:r>
        <w:t xml:space="preserve"> we shall</w:t>
      </w:r>
      <w:r w:rsidRPr="004266DC">
        <w:t xml:space="preserve"> continue to treat</w:t>
      </w:r>
      <w:r>
        <w:t xml:space="preserve"> them</w:t>
      </w:r>
      <w:r w:rsidRPr="004266DC">
        <w:t xml:space="preserve"> as a related party until the end of that price control period and</w:t>
      </w:r>
      <w:r>
        <w:t xml:space="preserve"> we will continue to disallow</w:t>
      </w:r>
      <w:r w:rsidRPr="004266DC">
        <w:t xml:space="preserve"> the margins charged. At the next price control period the margins will be allowed provided that there is unambiguous demonstration that the charges to the </w:t>
      </w:r>
      <w:r>
        <w:t>regulated</w:t>
      </w:r>
      <w:r w:rsidRPr="004266DC">
        <w:t xml:space="preserve"> business (in the original or amended </w:t>
      </w:r>
      <w:r w:rsidRPr="004266DC">
        <w:lastRenderedPageBreak/>
        <w:t>contract) remain competitive and are in line with market rates, or that the contract is re-tendered and that there is more than one bidder.</w:t>
      </w:r>
    </w:p>
    <w:p w14:paraId="56FE9501" w14:textId="77777777" w:rsidR="00DB496D" w:rsidRPr="000A3951" w:rsidRDefault="00DB496D" w:rsidP="00DB496D">
      <w:pPr>
        <w:pStyle w:val="Appendixtext-Numbered"/>
        <w:numPr>
          <w:ilvl w:val="0"/>
          <w:numId w:val="0"/>
        </w:numPr>
      </w:pPr>
      <w:r w:rsidRPr="000A3951">
        <w:rPr>
          <w:b/>
          <w:color w:val="365F91" w:themeColor="accent1" w:themeShade="BF"/>
          <w:sz w:val="24"/>
        </w:rPr>
        <w:t xml:space="preserve">Transmission Incentive for Renewable Generation (TIRG) </w:t>
      </w:r>
    </w:p>
    <w:p w14:paraId="56FE9502" w14:textId="77777777" w:rsidR="00DB496D" w:rsidRDefault="00DB496D" w:rsidP="00DB496D">
      <w:pPr>
        <w:pStyle w:val="Appendixtext-Numbered"/>
      </w:pPr>
      <w:r>
        <w:t>This scheme dealt with the funding of costs that were considered uncertain at the time of the relevant price control.</w:t>
      </w:r>
      <w:r w:rsidRPr="00410B71">
        <w:t xml:space="preserve"> </w:t>
      </w:r>
      <w:r>
        <w:t>W</w:t>
      </w:r>
      <w:r w:rsidRPr="00410B71">
        <w:t xml:space="preserve">e will continue to deal with these in accordance with the conditions under which they were established. </w:t>
      </w:r>
    </w:p>
    <w:p w14:paraId="56FE9503" w14:textId="77777777" w:rsidR="00DB496D" w:rsidRDefault="00DB496D" w:rsidP="00DB496D">
      <w:pPr>
        <w:pStyle w:val="Appendixtext-Numbered"/>
      </w:pPr>
      <w:r w:rsidRPr="002046FF">
        <w:t>TIRG covers a finite number of schemes for which licensees report the expenditure separately</w:t>
      </w:r>
      <w:r>
        <w:t xml:space="preserve"> and this expenditure is not part of totex. T</w:t>
      </w:r>
      <w:r w:rsidRPr="002046FF">
        <w:t xml:space="preserve">he scheme allows efficiently incurred expenditure into RAV five years after completion of construction, </w:t>
      </w:r>
      <w:r>
        <w:t xml:space="preserve">providing </w:t>
      </w:r>
      <w:r w:rsidRPr="002046FF">
        <w:t xml:space="preserve">the agreed outputs </w:t>
      </w:r>
      <w:r>
        <w:t xml:space="preserve">have been </w:t>
      </w:r>
      <w:r w:rsidRPr="002046FF">
        <w:t>delivered. In the interim, we consider the costs to be in a shadow</w:t>
      </w:r>
      <w:r>
        <w:rPr>
          <w:rStyle w:val="FootnoteReference"/>
        </w:rPr>
        <w:footnoteReference w:id="17"/>
      </w:r>
      <w:r w:rsidRPr="002046FF">
        <w:t xml:space="preserve"> RAV.</w:t>
      </w:r>
      <w:r>
        <w:t xml:space="preserve"> We will add the capex under this scheme to RAV as already established (subject to the efficiency review).</w:t>
      </w:r>
    </w:p>
    <w:p w14:paraId="56FE9504" w14:textId="77777777" w:rsidR="00DB496D" w:rsidRDefault="00DB496D" w:rsidP="00DB496D">
      <w:pPr>
        <w:pStyle w:val="Appendixtext-Numbered"/>
        <w:numPr>
          <w:ilvl w:val="0"/>
          <w:numId w:val="0"/>
        </w:numPr>
        <w:sectPr w:rsidR="00DB496D" w:rsidSect="00D7001B">
          <w:headerReference w:type="even" r:id="rId21"/>
          <w:headerReference w:type="default" r:id="rId22"/>
          <w:footerReference w:type="even" r:id="rId23"/>
          <w:footerReference w:type="default" r:id="rId24"/>
          <w:headerReference w:type="first" r:id="rId25"/>
          <w:footerReference w:type="first" r:id="rId26"/>
          <w:pgSz w:w="12240" w:h="15840"/>
          <w:pgMar w:top="556" w:right="1797" w:bottom="1440" w:left="1797" w:header="590" w:footer="720" w:gutter="0"/>
          <w:pgNumType w:start="1"/>
          <w:cols w:space="720"/>
          <w:titlePg/>
          <w:docGrid w:linePitch="360"/>
        </w:sectPr>
      </w:pPr>
    </w:p>
    <w:p w14:paraId="56FE9505" w14:textId="77777777" w:rsidR="00DB496D" w:rsidRDefault="00DB496D" w:rsidP="00DB496D">
      <w:pPr>
        <w:pStyle w:val="Heading1"/>
      </w:pPr>
      <w:bookmarkStart w:id="789" w:name="_Ref355708808"/>
      <w:bookmarkStart w:id="790" w:name="_Toc419108923"/>
      <w:bookmarkStart w:id="791" w:name="_Toc2347529"/>
      <w:r>
        <w:lastRenderedPageBreak/>
        <w:t>Appendix 3 – Definitions contained in individual table guidance</w:t>
      </w:r>
      <w:bookmarkEnd w:id="789"/>
      <w:bookmarkEnd w:id="790"/>
      <w:bookmarkEnd w:id="791"/>
      <w:r>
        <w:t xml:space="preserve"> </w:t>
      </w:r>
    </w:p>
    <w:bookmarkStart w:id="792" w:name="_Toc292261710"/>
    <w:bookmarkStart w:id="793" w:name="_Ref355708945"/>
    <w:bookmarkStart w:id="794" w:name="_Toc419108924"/>
    <w:p w14:paraId="38E20FA3" w14:textId="77777777" w:rsidR="00F10DC5" w:rsidRDefault="003810E5" w:rsidP="00E70A9D">
      <w:pPr>
        <w:spacing w:line="360" w:lineRule="auto"/>
        <w:rPr>
          <w:noProof/>
        </w:rPr>
        <w:sectPr w:rsidR="00F10DC5" w:rsidSect="005D15C2">
          <w:footerReference w:type="first" r:id="rId27"/>
          <w:type w:val="continuous"/>
          <w:pgSz w:w="12240" w:h="15840"/>
          <w:pgMar w:top="556" w:right="1797" w:bottom="1440" w:left="1797" w:header="589" w:footer="720" w:gutter="0"/>
          <w:cols w:space="720"/>
          <w:titlePg/>
          <w:docGrid w:linePitch="360"/>
        </w:sectPr>
      </w:pPr>
      <w:r>
        <w:fldChar w:fldCharType="begin"/>
      </w:r>
      <w:r>
        <w:instrText xml:space="preserve"> INDEX \e "</w:instrText>
      </w:r>
      <w:r>
        <w:tab/>
        <w:instrText xml:space="preserve">" \c "2" \z "2057" </w:instrText>
      </w:r>
      <w:r>
        <w:fldChar w:fldCharType="separate"/>
      </w:r>
    </w:p>
    <w:p w14:paraId="537EB7A8" w14:textId="77777777" w:rsidR="00F10DC5" w:rsidRDefault="00F10DC5">
      <w:pPr>
        <w:pStyle w:val="Index1"/>
        <w:tabs>
          <w:tab w:val="right" w:leader="dot" w:pos="3953"/>
        </w:tabs>
        <w:rPr>
          <w:noProof/>
        </w:rPr>
      </w:pPr>
      <w:r w:rsidRPr="00E65A47">
        <w:rPr>
          <w:rFonts w:cs="Arial"/>
          <w:noProof/>
          <w:u w:val="single"/>
        </w:rPr>
        <w:lastRenderedPageBreak/>
        <w:t>Asset Replacement and refurbishment</w:t>
      </w:r>
      <w:r>
        <w:rPr>
          <w:noProof/>
        </w:rPr>
        <w:tab/>
        <w:t>70</w:t>
      </w:r>
    </w:p>
    <w:p w14:paraId="3F5880E6" w14:textId="77777777" w:rsidR="00F10DC5" w:rsidRDefault="00F10DC5">
      <w:pPr>
        <w:pStyle w:val="Index1"/>
        <w:tabs>
          <w:tab w:val="right" w:leader="dot" w:pos="3953"/>
        </w:tabs>
        <w:rPr>
          <w:noProof/>
        </w:rPr>
      </w:pPr>
      <w:r>
        <w:rPr>
          <w:noProof/>
        </w:rPr>
        <w:t>Boundary</w:t>
      </w:r>
      <w:r>
        <w:rPr>
          <w:noProof/>
        </w:rPr>
        <w:tab/>
        <w:t>90</w:t>
      </w:r>
    </w:p>
    <w:p w14:paraId="4155BB5D" w14:textId="77777777" w:rsidR="00F10DC5" w:rsidRDefault="00F10DC5">
      <w:pPr>
        <w:pStyle w:val="Index1"/>
        <w:tabs>
          <w:tab w:val="right" w:leader="dot" w:pos="3953"/>
        </w:tabs>
        <w:rPr>
          <w:noProof/>
        </w:rPr>
      </w:pPr>
      <w:r>
        <w:rPr>
          <w:noProof/>
        </w:rPr>
        <w:t>Boundary Capability</w:t>
      </w:r>
      <w:r>
        <w:rPr>
          <w:noProof/>
        </w:rPr>
        <w:tab/>
        <w:t>91</w:t>
      </w:r>
    </w:p>
    <w:p w14:paraId="1101C763" w14:textId="77777777" w:rsidR="00F10DC5" w:rsidRDefault="00F10DC5">
      <w:pPr>
        <w:pStyle w:val="Index1"/>
        <w:tabs>
          <w:tab w:val="right" w:leader="dot" w:pos="3953"/>
        </w:tabs>
        <w:rPr>
          <w:noProof/>
        </w:rPr>
      </w:pPr>
      <w:r>
        <w:rPr>
          <w:noProof/>
        </w:rPr>
        <w:t>BT 21 CN Teleprotection</w:t>
      </w:r>
      <w:r>
        <w:rPr>
          <w:noProof/>
        </w:rPr>
        <w:tab/>
        <w:t>48</w:t>
      </w:r>
    </w:p>
    <w:p w14:paraId="0C4AEA53" w14:textId="77777777" w:rsidR="00F10DC5" w:rsidRDefault="00F10DC5">
      <w:pPr>
        <w:pStyle w:val="Index1"/>
        <w:tabs>
          <w:tab w:val="right" w:leader="dot" w:pos="3953"/>
        </w:tabs>
        <w:rPr>
          <w:noProof/>
        </w:rPr>
      </w:pPr>
      <w:r>
        <w:rPr>
          <w:noProof/>
        </w:rPr>
        <w:t>CEO &amp; group management</w:t>
      </w:r>
      <w:r>
        <w:rPr>
          <w:noProof/>
        </w:rPr>
        <w:tab/>
        <w:t>52</w:t>
      </w:r>
    </w:p>
    <w:p w14:paraId="310C1EF6" w14:textId="77777777" w:rsidR="00F10DC5" w:rsidRDefault="00F10DC5">
      <w:pPr>
        <w:pStyle w:val="Index1"/>
        <w:tabs>
          <w:tab w:val="right" w:leader="dot" w:pos="3953"/>
        </w:tabs>
        <w:rPr>
          <w:noProof/>
        </w:rPr>
      </w:pPr>
      <w:r>
        <w:rPr>
          <w:noProof/>
        </w:rPr>
        <w:t>Embedded Gen RD Zone</w:t>
      </w:r>
      <w:r>
        <w:rPr>
          <w:noProof/>
        </w:rPr>
        <w:tab/>
        <w:t>117</w:t>
      </w:r>
    </w:p>
    <w:p w14:paraId="390C8EAC" w14:textId="77777777" w:rsidR="00F10DC5" w:rsidRDefault="00F10DC5">
      <w:pPr>
        <w:pStyle w:val="Index1"/>
        <w:tabs>
          <w:tab w:val="right" w:leader="dot" w:pos="3953"/>
        </w:tabs>
        <w:rPr>
          <w:noProof/>
        </w:rPr>
      </w:pPr>
      <w:r>
        <w:rPr>
          <w:noProof/>
        </w:rPr>
        <w:t>Engineering Management and Clerical Support</w:t>
      </w:r>
      <w:r>
        <w:rPr>
          <w:noProof/>
        </w:rPr>
        <w:tab/>
        <w:t>40</w:t>
      </w:r>
    </w:p>
    <w:p w14:paraId="31CA2504" w14:textId="77777777" w:rsidR="00F10DC5" w:rsidRDefault="00F10DC5">
      <w:pPr>
        <w:pStyle w:val="Index1"/>
        <w:tabs>
          <w:tab w:val="right" w:leader="dot" w:pos="3953"/>
        </w:tabs>
        <w:rPr>
          <w:noProof/>
        </w:rPr>
      </w:pPr>
      <w:r>
        <w:rPr>
          <w:noProof/>
        </w:rPr>
        <w:t>Failure</w:t>
      </w:r>
      <w:r>
        <w:rPr>
          <w:noProof/>
        </w:rPr>
        <w:tab/>
        <w:t>88</w:t>
      </w:r>
    </w:p>
    <w:p w14:paraId="32FADDB3" w14:textId="77777777" w:rsidR="00F10DC5" w:rsidRDefault="00F10DC5">
      <w:pPr>
        <w:pStyle w:val="Index1"/>
        <w:tabs>
          <w:tab w:val="right" w:leader="dot" w:pos="3953"/>
        </w:tabs>
        <w:rPr>
          <w:noProof/>
        </w:rPr>
      </w:pPr>
      <w:r>
        <w:rPr>
          <w:noProof/>
        </w:rPr>
        <w:t>Fault</w:t>
      </w:r>
      <w:r>
        <w:rPr>
          <w:noProof/>
        </w:rPr>
        <w:tab/>
        <w:t>87</w:t>
      </w:r>
    </w:p>
    <w:p w14:paraId="5D17EE4C" w14:textId="77777777" w:rsidR="00F10DC5" w:rsidRDefault="00F10DC5">
      <w:pPr>
        <w:pStyle w:val="Index1"/>
        <w:tabs>
          <w:tab w:val="right" w:leader="dot" w:pos="3953"/>
        </w:tabs>
        <w:rPr>
          <w:noProof/>
        </w:rPr>
      </w:pPr>
      <w:r>
        <w:rPr>
          <w:noProof/>
        </w:rPr>
        <w:t>Finance, audit &amp; regulation</w:t>
      </w:r>
      <w:r>
        <w:rPr>
          <w:noProof/>
        </w:rPr>
        <w:tab/>
        <w:t>51</w:t>
      </w:r>
    </w:p>
    <w:p w14:paraId="7A1DC461" w14:textId="77777777" w:rsidR="00F10DC5" w:rsidRDefault="00F10DC5">
      <w:pPr>
        <w:pStyle w:val="Index1"/>
        <w:tabs>
          <w:tab w:val="right" w:leader="dot" w:pos="3953"/>
        </w:tabs>
        <w:rPr>
          <w:noProof/>
        </w:rPr>
      </w:pPr>
      <w:r w:rsidRPr="00E65A47">
        <w:rPr>
          <w:i/>
          <w:noProof/>
        </w:rPr>
        <w:t>Fugitive emissions</w:t>
      </w:r>
      <w:r>
        <w:rPr>
          <w:noProof/>
        </w:rPr>
        <w:tab/>
        <w:t>103</w:t>
      </w:r>
    </w:p>
    <w:p w14:paraId="6303B738" w14:textId="77777777" w:rsidR="00F10DC5" w:rsidRDefault="00F10DC5">
      <w:pPr>
        <w:pStyle w:val="Index1"/>
        <w:tabs>
          <w:tab w:val="right" w:leader="dot" w:pos="3953"/>
        </w:tabs>
        <w:rPr>
          <w:noProof/>
        </w:rPr>
      </w:pPr>
      <w:r>
        <w:rPr>
          <w:noProof/>
        </w:rPr>
        <w:t>Functional failures</w:t>
      </w:r>
      <w:r>
        <w:rPr>
          <w:noProof/>
        </w:rPr>
        <w:tab/>
        <w:t>96</w:t>
      </w:r>
    </w:p>
    <w:p w14:paraId="2098D475" w14:textId="77777777" w:rsidR="00F10DC5" w:rsidRDefault="00F10DC5">
      <w:pPr>
        <w:pStyle w:val="Index1"/>
        <w:tabs>
          <w:tab w:val="right" w:leader="dot" w:pos="3953"/>
        </w:tabs>
        <w:rPr>
          <w:noProof/>
        </w:rPr>
      </w:pPr>
      <w:r>
        <w:rPr>
          <w:noProof/>
        </w:rPr>
        <w:t>Generation connections</w:t>
      </w:r>
      <w:r>
        <w:rPr>
          <w:noProof/>
        </w:rPr>
        <w:tab/>
        <w:t>119</w:t>
      </w:r>
    </w:p>
    <w:p w14:paraId="221B62AC" w14:textId="77777777" w:rsidR="00F10DC5" w:rsidRDefault="00F10DC5">
      <w:pPr>
        <w:pStyle w:val="Index1"/>
        <w:tabs>
          <w:tab w:val="right" w:leader="dot" w:pos="3953"/>
        </w:tabs>
        <w:rPr>
          <w:noProof/>
        </w:rPr>
      </w:pPr>
      <w:r w:rsidRPr="00E65A47">
        <w:rPr>
          <w:rFonts w:cs="Arial"/>
          <w:noProof/>
        </w:rPr>
        <w:t>Grid Entry Points</w:t>
      </w:r>
      <w:r>
        <w:rPr>
          <w:noProof/>
        </w:rPr>
        <w:tab/>
        <w:t>84</w:t>
      </w:r>
    </w:p>
    <w:p w14:paraId="0FA535FB" w14:textId="77777777" w:rsidR="00F10DC5" w:rsidRDefault="00F10DC5">
      <w:pPr>
        <w:pStyle w:val="Index1"/>
        <w:tabs>
          <w:tab w:val="right" w:leader="dot" w:pos="3953"/>
        </w:tabs>
        <w:rPr>
          <w:noProof/>
        </w:rPr>
      </w:pPr>
      <w:r w:rsidRPr="00E65A47">
        <w:rPr>
          <w:rFonts w:cs="Arial"/>
          <w:noProof/>
        </w:rPr>
        <w:t>Grid Supply Points</w:t>
      </w:r>
      <w:r>
        <w:rPr>
          <w:noProof/>
        </w:rPr>
        <w:tab/>
        <w:t>84</w:t>
      </w:r>
    </w:p>
    <w:p w14:paraId="50149B53" w14:textId="77777777" w:rsidR="00F10DC5" w:rsidRDefault="00F10DC5">
      <w:pPr>
        <w:pStyle w:val="Index1"/>
        <w:tabs>
          <w:tab w:val="right" w:leader="dot" w:pos="3953"/>
        </w:tabs>
        <w:rPr>
          <w:noProof/>
        </w:rPr>
      </w:pPr>
      <w:r>
        <w:rPr>
          <w:noProof/>
        </w:rPr>
        <w:t>Health Safety and Environment</w:t>
      </w:r>
      <w:r>
        <w:rPr>
          <w:noProof/>
        </w:rPr>
        <w:tab/>
        <w:t>44</w:t>
      </w:r>
    </w:p>
    <w:p w14:paraId="4197A162" w14:textId="77777777" w:rsidR="00F10DC5" w:rsidRDefault="00F10DC5">
      <w:pPr>
        <w:pStyle w:val="Index1"/>
        <w:tabs>
          <w:tab w:val="right" w:leader="dot" w:pos="3953"/>
        </w:tabs>
        <w:rPr>
          <w:noProof/>
        </w:rPr>
      </w:pPr>
      <w:r>
        <w:rPr>
          <w:noProof/>
        </w:rPr>
        <w:t>HR &amp; non-operational training</w:t>
      </w:r>
      <w:r>
        <w:rPr>
          <w:noProof/>
        </w:rPr>
        <w:tab/>
        <w:t>50</w:t>
      </w:r>
    </w:p>
    <w:p w14:paraId="71170B75" w14:textId="77777777" w:rsidR="00F10DC5" w:rsidRDefault="00F10DC5">
      <w:pPr>
        <w:pStyle w:val="Index1"/>
        <w:tabs>
          <w:tab w:val="right" w:leader="dot" w:pos="3953"/>
        </w:tabs>
        <w:rPr>
          <w:noProof/>
        </w:rPr>
      </w:pPr>
      <w:r w:rsidRPr="00E65A47">
        <w:rPr>
          <w:rFonts w:cs="Arial"/>
          <w:noProof/>
        </w:rPr>
        <w:t>Infrastructure – TSS</w:t>
      </w:r>
      <w:r>
        <w:rPr>
          <w:noProof/>
        </w:rPr>
        <w:tab/>
        <w:t>70</w:t>
      </w:r>
    </w:p>
    <w:p w14:paraId="1C1F860F" w14:textId="77777777" w:rsidR="00F10DC5" w:rsidRDefault="00F10DC5">
      <w:pPr>
        <w:pStyle w:val="Index1"/>
        <w:tabs>
          <w:tab w:val="right" w:leader="dot" w:pos="3953"/>
        </w:tabs>
        <w:rPr>
          <w:noProof/>
        </w:rPr>
      </w:pPr>
      <w:r w:rsidRPr="00E65A47">
        <w:rPr>
          <w:i/>
          <w:noProof/>
        </w:rPr>
        <w:t>Innovation Rollout Mechanism (IRM)</w:t>
      </w:r>
      <w:r>
        <w:rPr>
          <w:noProof/>
        </w:rPr>
        <w:tab/>
        <w:t>64</w:t>
      </w:r>
    </w:p>
    <w:p w14:paraId="0066BF5A" w14:textId="77777777" w:rsidR="00F10DC5" w:rsidRDefault="00F10DC5">
      <w:pPr>
        <w:pStyle w:val="Index1"/>
        <w:tabs>
          <w:tab w:val="right" w:leader="dot" w:pos="3953"/>
        </w:tabs>
        <w:rPr>
          <w:noProof/>
        </w:rPr>
      </w:pPr>
      <w:r>
        <w:rPr>
          <w:noProof/>
        </w:rPr>
        <w:t>Insurance</w:t>
      </w:r>
      <w:r>
        <w:rPr>
          <w:noProof/>
        </w:rPr>
        <w:tab/>
        <w:t>52</w:t>
      </w:r>
    </w:p>
    <w:p w14:paraId="00C78144" w14:textId="77777777" w:rsidR="00F10DC5" w:rsidRDefault="00F10DC5">
      <w:pPr>
        <w:pStyle w:val="Index1"/>
        <w:tabs>
          <w:tab w:val="right" w:leader="dot" w:pos="3953"/>
        </w:tabs>
        <w:rPr>
          <w:noProof/>
        </w:rPr>
      </w:pPr>
      <w:r>
        <w:rPr>
          <w:noProof/>
        </w:rPr>
        <w:t>IT &amp; telecoms</w:t>
      </w:r>
      <w:r>
        <w:rPr>
          <w:noProof/>
        </w:rPr>
        <w:tab/>
        <w:t>49</w:t>
      </w:r>
    </w:p>
    <w:p w14:paraId="00B6CF92" w14:textId="77777777" w:rsidR="00F10DC5" w:rsidRDefault="00F10DC5">
      <w:pPr>
        <w:pStyle w:val="Index1"/>
        <w:tabs>
          <w:tab w:val="right" w:leader="dot" w:pos="3953"/>
        </w:tabs>
        <w:rPr>
          <w:noProof/>
        </w:rPr>
      </w:pPr>
      <w:r>
        <w:rPr>
          <w:noProof/>
        </w:rPr>
        <w:t>Local Enabling</w:t>
      </w:r>
      <w:r>
        <w:rPr>
          <w:noProof/>
        </w:rPr>
        <w:tab/>
        <w:t>70</w:t>
      </w:r>
    </w:p>
    <w:p w14:paraId="0045C8EE" w14:textId="77777777" w:rsidR="00F10DC5" w:rsidRDefault="00F10DC5">
      <w:pPr>
        <w:pStyle w:val="Index1"/>
        <w:tabs>
          <w:tab w:val="right" w:leader="dot" w:pos="3953"/>
        </w:tabs>
        <w:rPr>
          <w:noProof/>
        </w:rPr>
      </w:pPr>
      <w:r w:rsidRPr="00E65A47">
        <w:rPr>
          <w:i/>
          <w:noProof/>
        </w:rPr>
        <w:t>Losses</w:t>
      </w:r>
      <w:r>
        <w:rPr>
          <w:noProof/>
        </w:rPr>
        <w:tab/>
        <w:t>103</w:t>
      </w:r>
    </w:p>
    <w:p w14:paraId="103A0972" w14:textId="77777777" w:rsidR="00F10DC5" w:rsidRDefault="00F10DC5">
      <w:pPr>
        <w:pStyle w:val="Index1"/>
        <w:tabs>
          <w:tab w:val="right" w:leader="dot" w:pos="3953"/>
        </w:tabs>
        <w:rPr>
          <w:noProof/>
        </w:rPr>
      </w:pPr>
      <w:r>
        <w:rPr>
          <w:noProof/>
        </w:rPr>
        <w:t>Market Facilitation</w:t>
      </w:r>
      <w:r>
        <w:rPr>
          <w:noProof/>
        </w:rPr>
        <w:tab/>
        <w:t>46</w:t>
      </w:r>
    </w:p>
    <w:p w14:paraId="1D890191" w14:textId="77777777" w:rsidR="00F10DC5" w:rsidRDefault="00F10DC5">
      <w:pPr>
        <w:pStyle w:val="Index1"/>
        <w:tabs>
          <w:tab w:val="right" w:leader="dot" w:pos="3953"/>
        </w:tabs>
        <w:rPr>
          <w:noProof/>
        </w:rPr>
      </w:pPr>
      <w:r>
        <w:rPr>
          <w:noProof/>
        </w:rPr>
        <w:lastRenderedPageBreak/>
        <w:t>Net internal area (NetIA)</w:t>
      </w:r>
      <w:r>
        <w:rPr>
          <w:noProof/>
        </w:rPr>
        <w:tab/>
        <w:t>57</w:t>
      </w:r>
    </w:p>
    <w:p w14:paraId="2C0DD7E9" w14:textId="77777777" w:rsidR="00F10DC5" w:rsidRDefault="00F10DC5">
      <w:pPr>
        <w:pStyle w:val="Index1"/>
        <w:tabs>
          <w:tab w:val="right" w:leader="dot" w:pos="3953"/>
        </w:tabs>
        <w:rPr>
          <w:noProof/>
        </w:rPr>
      </w:pPr>
      <w:r>
        <w:rPr>
          <w:noProof/>
        </w:rPr>
        <w:t>Network Design and Engineering</w:t>
      </w:r>
      <w:r>
        <w:rPr>
          <w:noProof/>
        </w:rPr>
        <w:tab/>
        <w:t>39</w:t>
      </w:r>
    </w:p>
    <w:p w14:paraId="2A20CAD8" w14:textId="77777777" w:rsidR="00F10DC5" w:rsidRDefault="00F10DC5">
      <w:pPr>
        <w:pStyle w:val="Index1"/>
        <w:tabs>
          <w:tab w:val="right" w:leader="dot" w:pos="3953"/>
        </w:tabs>
        <w:rPr>
          <w:noProof/>
        </w:rPr>
      </w:pPr>
      <w:r w:rsidRPr="00E65A47">
        <w:rPr>
          <w:i/>
          <w:noProof/>
        </w:rPr>
        <w:t>Network Innovation Allowance (NIA)</w:t>
      </w:r>
      <w:r>
        <w:rPr>
          <w:noProof/>
        </w:rPr>
        <w:tab/>
        <w:t>65</w:t>
      </w:r>
    </w:p>
    <w:p w14:paraId="47127D59" w14:textId="77777777" w:rsidR="00F10DC5" w:rsidRDefault="00F10DC5">
      <w:pPr>
        <w:pStyle w:val="Index1"/>
        <w:tabs>
          <w:tab w:val="right" w:leader="dot" w:pos="3953"/>
        </w:tabs>
        <w:rPr>
          <w:noProof/>
        </w:rPr>
      </w:pPr>
      <w:r w:rsidRPr="00E65A47">
        <w:rPr>
          <w:i/>
          <w:noProof/>
        </w:rPr>
        <w:t>Network Innovation Competition (NIC)</w:t>
      </w:r>
      <w:r>
        <w:rPr>
          <w:noProof/>
        </w:rPr>
        <w:tab/>
        <w:t>66</w:t>
      </w:r>
    </w:p>
    <w:p w14:paraId="2B5F9C5B" w14:textId="77777777" w:rsidR="00F10DC5" w:rsidRDefault="00F10DC5">
      <w:pPr>
        <w:pStyle w:val="Index1"/>
        <w:tabs>
          <w:tab w:val="right" w:leader="dot" w:pos="3953"/>
        </w:tabs>
        <w:rPr>
          <w:noProof/>
        </w:rPr>
      </w:pPr>
      <w:r>
        <w:rPr>
          <w:noProof/>
        </w:rPr>
        <w:t>Network Planning</w:t>
      </w:r>
      <w:r>
        <w:rPr>
          <w:noProof/>
        </w:rPr>
        <w:tab/>
        <w:t>46</w:t>
      </w:r>
    </w:p>
    <w:p w14:paraId="0DFE2933" w14:textId="77777777" w:rsidR="00F10DC5" w:rsidRDefault="00F10DC5">
      <w:pPr>
        <w:pStyle w:val="Index1"/>
        <w:tabs>
          <w:tab w:val="right" w:leader="dot" w:pos="3953"/>
        </w:tabs>
        <w:rPr>
          <w:noProof/>
        </w:rPr>
      </w:pPr>
      <w:r>
        <w:rPr>
          <w:noProof/>
        </w:rPr>
        <w:t>Network Policy (incl. R&amp;D)</w:t>
      </w:r>
      <w:r>
        <w:rPr>
          <w:noProof/>
        </w:rPr>
        <w:tab/>
        <w:t>43</w:t>
      </w:r>
    </w:p>
    <w:p w14:paraId="6A7F50B5" w14:textId="77777777" w:rsidR="00F10DC5" w:rsidRDefault="00F10DC5">
      <w:pPr>
        <w:pStyle w:val="Index1"/>
        <w:tabs>
          <w:tab w:val="right" w:leader="dot" w:pos="3953"/>
        </w:tabs>
        <w:rPr>
          <w:noProof/>
        </w:rPr>
      </w:pPr>
      <w:r>
        <w:rPr>
          <w:noProof/>
        </w:rPr>
        <w:t>Non Operational Capex</w:t>
      </w:r>
      <w:r>
        <w:rPr>
          <w:noProof/>
        </w:rPr>
        <w:tab/>
        <w:t>79</w:t>
      </w:r>
    </w:p>
    <w:p w14:paraId="31481F06" w14:textId="77777777" w:rsidR="00F10DC5" w:rsidRDefault="00F10DC5">
      <w:pPr>
        <w:pStyle w:val="Index1"/>
        <w:tabs>
          <w:tab w:val="right" w:leader="dot" w:pos="3953"/>
        </w:tabs>
        <w:rPr>
          <w:noProof/>
        </w:rPr>
      </w:pPr>
      <w:r>
        <w:rPr>
          <w:noProof/>
        </w:rPr>
        <w:t>Offshore Transmission Project</w:t>
      </w:r>
      <w:r>
        <w:rPr>
          <w:noProof/>
        </w:rPr>
        <w:tab/>
        <w:t>48</w:t>
      </w:r>
    </w:p>
    <w:p w14:paraId="36DAF8E7" w14:textId="77777777" w:rsidR="00F10DC5" w:rsidRDefault="00F10DC5">
      <w:pPr>
        <w:pStyle w:val="Index1"/>
        <w:tabs>
          <w:tab w:val="right" w:leader="dot" w:pos="3953"/>
        </w:tabs>
        <w:rPr>
          <w:noProof/>
        </w:rPr>
      </w:pPr>
      <w:r>
        <w:rPr>
          <w:noProof/>
        </w:rPr>
        <w:t>Operational IT and Telecoms</w:t>
      </w:r>
      <w:r>
        <w:rPr>
          <w:noProof/>
        </w:rPr>
        <w:tab/>
        <w:t>38</w:t>
      </w:r>
    </w:p>
    <w:p w14:paraId="098B99F3" w14:textId="77777777" w:rsidR="00F10DC5" w:rsidRDefault="00F10DC5">
      <w:pPr>
        <w:pStyle w:val="Index1"/>
        <w:tabs>
          <w:tab w:val="right" w:leader="dot" w:pos="3953"/>
        </w:tabs>
        <w:rPr>
          <w:noProof/>
        </w:rPr>
      </w:pPr>
      <w:r>
        <w:rPr>
          <w:noProof/>
        </w:rPr>
        <w:t>Operational Property Management</w:t>
      </w:r>
      <w:r>
        <w:rPr>
          <w:noProof/>
        </w:rPr>
        <w:tab/>
        <w:t>48</w:t>
      </w:r>
    </w:p>
    <w:p w14:paraId="4B9DC58F" w14:textId="77777777" w:rsidR="00F10DC5" w:rsidRDefault="00F10DC5">
      <w:pPr>
        <w:pStyle w:val="Index1"/>
        <w:tabs>
          <w:tab w:val="right" w:leader="dot" w:pos="3953"/>
        </w:tabs>
        <w:rPr>
          <w:noProof/>
        </w:rPr>
      </w:pPr>
      <w:r>
        <w:rPr>
          <w:noProof/>
        </w:rPr>
        <w:t>Operational Training</w:t>
      </w:r>
      <w:r>
        <w:rPr>
          <w:noProof/>
        </w:rPr>
        <w:tab/>
        <w:t>44</w:t>
      </w:r>
    </w:p>
    <w:p w14:paraId="7EB0E752" w14:textId="77777777" w:rsidR="00F10DC5" w:rsidRDefault="00F10DC5">
      <w:pPr>
        <w:pStyle w:val="Index1"/>
        <w:tabs>
          <w:tab w:val="right" w:leader="dot" w:pos="3953"/>
        </w:tabs>
        <w:rPr>
          <w:noProof/>
        </w:rPr>
      </w:pPr>
      <w:r>
        <w:rPr>
          <w:noProof/>
        </w:rPr>
        <w:t>Peak demand / intact capacity</w:t>
      </w:r>
      <w:r>
        <w:rPr>
          <w:noProof/>
        </w:rPr>
        <w:tab/>
        <w:t>91</w:t>
      </w:r>
    </w:p>
    <w:p w14:paraId="63A735F7" w14:textId="77777777" w:rsidR="00F10DC5" w:rsidRDefault="00F10DC5">
      <w:pPr>
        <w:pStyle w:val="Index1"/>
        <w:tabs>
          <w:tab w:val="right" w:leader="dot" w:pos="3953"/>
        </w:tabs>
        <w:rPr>
          <w:noProof/>
        </w:rPr>
      </w:pPr>
      <w:r>
        <w:rPr>
          <w:noProof/>
        </w:rPr>
        <w:t>Procurement</w:t>
      </w:r>
      <w:r>
        <w:rPr>
          <w:noProof/>
        </w:rPr>
        <w:tab/>
        <w:t>52</w:t>
      </w:r>
    </w:p>
    <w:p w14:paraId="20CE2444" w14:textId="77777777" w:rsidR="00F10DC5" w:rsidRDefault="00F10DC5">
      <w:pPr>
        <w:pStyle w:val="Index1"/>
        <w:tabs>
          <w:tab w:val="right" w:leader="dot" w:pos="3953"/>
        </w:tabs>
        <w:rPr>
          <w:noProof/>
        </w:rPr>
      </w:pPr>
      <w:r>
        <w:rPr>
          <w:noProof/>
        </w:rPr>
        <w:t>Project Management</w:t>
      </w:r>
      <w:r>
        <w:rPr>
          <w:noProof/>
        </w:rPr>
        <w:tab/>
        <w:t>38</w:t>
      </w:r>
    </w:p>
    <w:p w14:paraId="1F520EE2" w14:textId="77777777" w:rsidR="00F10DC5" w:rsidRDefault="00F10DC5">
      <w:pPr>
        <w:pStyle w:val="Index1"/>
        <w:tabs>
          <w:tab w:val="right" w:leader="dot" w:pos="3953"/>
        </w:tabs>
        <w:rPr>
          <w:noProof/>
        </w:rPr>
      </w:pPr>
      <w:r>
        <w:rPr>
          <w:noProof/>
        </w:rPr>
        <w:t>Property management</w:t>
      </w:r>
      <w:r>
        <w:rPr>
          <w:noProof/>
        </w:rPr>
        <w:tab/>
        <w:t>50</w:t>
      </w:r>
    </w:p>
    <w:p w14:paraId="2A11C733" w14:textId="77777777" w:rsidR="00F10DC5" w:rsidRDefault="00F10DC5">
      <w:pPr>
        <w:pStyle w:val="Index1"/>
        <w:tabs>
          <w:tab w:val="right" w:leader="dot" w:pos="3953"/>
        </w:tabs>
        <w:rPr>
          <w:noProof/>
        </w:rPr>
      </w:pPr>
      <w:r w:rsidRPr="00E65A47">
        <w:rPr>
          <w:rFonts w:cs="Arial"/>
          <w:noProof/>
        </w:rPr>
        <w:t>Reactive compensation</w:t>
      </w:r>
      <w:r>
        <w:rPr>
          <w:noProof/>
        </w:rPr>
        <w:tab/>
        <w:t>84</w:t>
      </w:r>
    </w:p>
    <w:p w14:paraId="0713B3DE" w14:textId="77777777" w:rsidR="00F10DC5" w:rsidRDefault="00F10DC5">
      <w:pPr>
        <w:pStyle w:val="Index1"/>
        <w:tabs>
          <w:tab w:val="right" w:leader="dot" w:pos="3953"/>
        </w:tabs>
        <w:rPr>
          <w:noProof/>
        </w:rPr>
      </w:pPr>
      <w:r>
        <w:rPr>
          <w:noProof/>
        </w:rPr>
        <w:t>Stores and Logistics</w:t>
      </w:r>
      <w:r>
        <w:rPr>
          <w:noProof/>
        </w:rPr>
        <w:tab/>
        <w:t>45</w:t>
      </w:r>
    </w:p>
    <w:p w14:paraId="19E7F1F0" w14:textId="77777777" w:rsidR="00F10DC5" w:rsidRDefault="00F10DC5">
      <w:pPr>
        <w:pStyle w:val="Index1"/>
        <w:tabs>
          <w:tab w:val="right" w:leader="dot" w:pos="3953"/>
        </w:tabs>
        <w:rPr>
          <w:noProof/>
        </w:rPr>
      </w:pPr>
      <w:r>
        <w:rPr>
          <w:noProof/>
        </w:rPr>
        <w:t>System Mapping</w:t>
      </w:r>
      <w:r>
        <w:rPr>
          <w:noProof/>
        </w:rPr>
        <w:tab/>
        <w:t>40</w:t>
      </w:r>
    </w:p>
    <w:p w14:paraId="7239570E" w14:textId="77777777" w:rsidR="00F10DC5" w:rsidRDefault="00F10DC5">
      <w:pPr>
        <w:pStyle w:val="Index1"/>
        <w:tabs>
          <w:tab w:val="right" w:leader="dot" w:pos="3953"/>
        </w:tabs>
        <w:rPr>
          <w:noProof/>
        </w:rPr>
      </w:pPr>
      <w:r>
        <w:rPr>
          <w:noProof/>
        </w:rPr>
        <w:t>Training &amp; apprentices</w:t>
      </w:r>
      <w:r>
        <w:rPr>
          <w:noProof/>
        </w:rPr>
        <w:tab/>
        <w:t>53</w:t>
      </w:r>
    </w:p>
    <w:p w14:paraId="1CCDB03F" w14:textId="77777777" w:rsidR="00F10DC5" w:rsidRDefault="00F10DC5">
      <w:pPr>
        <w:pStyle w:val="Index1"/>
        <w:tabs>
          <w:tab w:val="right" w:leader="dot" w:pos="3953"/>
        </w:tabs>
        <w:rPr>
          <w:noProof/>
        </w:rPr>
      </w:pPr>
      <w:r w:rsidRPr="00E65A47">
        <w:rPr>
          <w:rFonts w:cs="Arial"/>
          <w:noProof/>
        </w:rPr>
        <w:t>Transmission Circuits</w:t>
      </w:r>
      <w:r>
        <w:rPr>
          <w:noProof/>
        </w:rPr>
        <w:tab/>
        <w:t>84</w:t>
      </w:r>
    </w:p>
    <w:p w14:paraId="19EF139E" w14:textId="77777777" w:rsidR="00F10DC5" w:rsidRDefault="00F10DC5">
      <w:pPr>
        <w:pStyle w:val="Index1"/>
        <w:tabs>
          <w:tab w:val="right" w:leader="dot" w:pos="3953"/>
        </w:tabs>
        <w:rPr>
          <w:noProof/>
        </w:rPr>
      </w:pPr>
      <w:r w:rsidRPr="00E65A47">
        <w:rPr>
          <w:bCs/>
          <w:i/>
          <w:noProof/>
        </w:rPr>
        <w:t>User terminated demand works</w:t>
      </w:r>
      <w:r>
        <w:rPr>
          <w:noProof/>
        </w:rPr>
        <w:tab/>
        <w:t>120</w:t>
      </w:r>
    </w:p>
    <w:p w14:paraId="03D046C1" w14:textId="77777777" w:rsidR="00F10DC5" w:rsidRDefault="00F10DC5">
      <w:pPr>
        <w:pStyle w:val="Index1"/>
        <w:tabs>
          <w:tab w:val="right" w:leader="dot" w:pos="3953"/>
        </w:tabs>
        <w:rPr>
          <w:noProof/>
        </w:rPr>
      </w:pPr>
      <w:r>
        <w:rPr>
          <w:noProof/>
        </w:rPr>
        <w:t>User terminated generation connections</w:t>
      </w:r>
      <w:r>
        <w:rPr>
          <w:noProof/>
        </w:rPr>
        <w:tab/>
        <w:t>119</w:t>
      </w:r>
    </w:p>
    <w:p w14:paraId="68370FFC" w14:textId="77777777" w:rsidR="00F10DC5" w:rsidRDefault="00F10DC5">
      <w:pPr>
        <w:pStyle w:val="Index1"/>
        <w:tabs>
          <w:tab w:val="right" w:leader="dot" w:pos="3953"/>
        </w:tabs>
        <w:rPr>
          <w:noProof/>
        </w:rPr>
      </w:pPr>
      <w:r>
        <w:rPr>
          <w:noProof/>
        </w:rPr>
        <w:t>Vegetation Mangement</w:t>
      </w:r>
      <w:r>
        <w:rPr>
          <w:noProof/>
        </w:rPr>
        <w:tab/>
        <w:t>48</w:t>
      </w:r>
    </w:p>
    <w:p w14:paraId="236D2764" w14:textId="77777777" w:rsidR="00F10DC5" w:rsidRDefault="00F10DC5">
      <w:pPr>
        <w:pStyle w:val="Index1"/>
        <w:tabs>
          <w:tab w:val="right" w:leader="dot" w:pos="3953"/>
        </w:tabs>
        <w:rPr>
          <w:noProof/>
        </w:rPr>
      </w:pPr>
      <w:r>
        <w:rPr>
          <w:noProof/>
        </w:rPr>
        <w:t>Vehicles and Transport</w:t>
      </w:r>
      <w:r>
        <w:rPr>
          <w:noProof/>
        </w:rPr>
        <w:tab/>
        <w:t>45</w:t>
      </w:r>
    </w:p>
    <w:p w14:paraId="2D8CEFEF" w14:textId="77777777" w:rsidR="00F10DC5" w:rsidRDefault="00F10DC5">
      <w:pPr>
        <w:pStyle w:val="Index1"/>
        <w:tabs>
          <w:tab w:val="right" w:leader="dot" w:pos="3953"/>
        </w:tabs>
        <w:rPr>
          <w:noProof/>
        </w:rPr>
      </w:pPr>
      <w:r w:rsidRPr="00E65A47">
        <w:rPr>
          <w:rFonts w:cs="Arial"/>
          <w:noProof/>
        </w:rPr>
        <w:t>Wider Works</w:t>
      </w:r>
      <w:r>
        <w:rPr>
          <w:noProof/>
        </w:rPr>
        <w:tab/>
        <w:t>70</w:t>
      </w:r>
    </w:p>
    <w:p w14:paraId="1C67101E" w14:textId="77777777" w:rsidR="00F10DC5" w:rsidRDefault="00F10DC5" w:rsidP="00E70A9D">
      <w:pPr>
        <w:spacing w:line="360" w:lineRule="auto"/>
        <w:rPr>
          <w:noProof/>
        </w:rPr>
        <w:sectPr w:rsidR="00F10DC5" w:rsidSect="00F10DC5">
          <w:type w:val="continuous"/>
          <w:pgSz w:w="12240" w:h="15840"/>
          <w:pgMar w:top="556" w:right="1797" w:bottom="1440" w:left="1797" w:header="589" w:footer="720" w:gutter="0"/>
          <w:cols w:num="2" w:space="720"/>
          <w:titlePg/>
          <w:docGrid w:linePitch="360"/>
        </w:sectPr>
      </w:pPr>
    </w:p>
    <w:p w14:paraId="1C0BB88A" w14:textId="77777777" w:rsidR="003810E5" w:rsidRDefault="003810E5" w:rsidP="00E70A9D">
      <w:pPr>
        <w:spacing w:line="360" w:lineRule="auto"/>
        <w:rPr>
          <w:color w:val="365F91" w:themeColor="accent1" w:themeShade="BF"/>
          <w:sz w:val="40"/>
        </w:rPr>
      </w:pPr>
      <w:r>
        <w:lastRenderedPageBreak/>
        <w:fldChar w:fldCharType="end"/>
      </w:r>
      <w:r>
        <w:br w:type="page"/>
      </w:r>
    </w:p>
    <w:p w14:paraId="56FE9592" w14:textId="599DF6A3" w:rsidR="00DB496D" w:rsidRPr="008F3820" w:rsidRDefault="00DB496D" w:rsidP="00DB3BC8">
      <w:pPr>
        <w:pStyle w:val="Heading1"/>
      </w:pPr>
      <w:bookmarkStart w:id="795" w:name="_Toc2347530"/>
      <w:r>
        <w:lastRenderedPageBreak/>
        <w:t>Appendix 4</w:t>
      </w:r>
      <w:r w:rsidRPr="008F3820">
        <w:t xml:space="preserve"> – Definition of Unit Costs</w:t>
      </w:r>
      <w:bookmarkEnd w:id="792"/>
      <w:bookmarkEnd w:id="793"/>
      <w:bookmarkEnd w:id="794"/>
      <w:bookmarkEnd w:id="795"/>
      <w:r w:rsidRPr="008F3820">
        <w:t xml:space="preserve"> </w:t>
      </w:r>
    </w:p>
    <w:p w14:paraId="56FE9593" w14:textId="77777777" w:rsidR="00DB496D" w:rsidRDefault="00DB496D" w:rsidP="00DB496D">
      <w:pPr>
        <w:rPr>
          <w:b/>
          <w:bCs/>
          <w:color w:val="000000"/>
          <w:sz w:val="18"/>
          <w:szCs w:val="18"/>
          <w:lang w:eastAsia="en-GB"/>
        </w:rPr>
      </w:pPr>
    </w:p>
    <w:p w14:paraId="56FE9594" w14:textId="77777777" w:rsidR="00DB496D" w:rsidRDefault="00DB496D" w:rsidP="00DB496D">
      <w:pPr>
        <w:rPr>
          <w:b/>
          <w:bCs/>
          <w:color w:val="000000"/>
          <w:sz w:val="18"/>
          <w:szCs w:val="18"/>
          <w:lang w:eastAsia="en-GB"/>
        </w:rPr>
      </w:pPr>
      <w:r w:rsidRPr="00704A4A">
        <w:rPr>
          <w:b/>
          <w:bCs/>
          <w:color w:val="000000"/>
          <w:sz w:val="18"/>
          <w:szCs w:val="18"/>
          <w:lang w:eastAsia="en-GB"/>
        </w:rPr>
        <w:t>Definition of unit costs for use in data table</w:t>
      </w:r>
      <w:r>
        <w:rPr>
          <w:b/>
          <w:bCs/>
          <w:color w:val="000000"/>
          <w:sz w:val="18"/>
          <w:szCs w:val="18"/>
          <w:lang w:eastAsia="en-GB"/>
        </w:rPr>
        <w:t xml:space="preserve">s 5.8 and 5.9 </w:t>
      </w:r>
      <w:r w:rsidRPr="00704A4A">
        <w:rPr>
          <w:b/>
          <w:bCs/>
          <w:color w:val="000000"/>
          <w:sz w:val="18"/>
          <w:szCs w:val="18"/>
          <w:lang w:eastAsia="en-GB"/>
        </w:rPr>
        <w:t>- cost items to be included or excluded per specified asset category</w:t>
      </w:r>
      <w:r>
        <w:rPr>
          <w:b/>
          <w:bCs/>
          <w:color w:val="000000"/>
          <w:sz w:val="18"/>
          <w:szCs w:val="18"/>
          <w:lang w:eastAsia="en-GB"/>
        </w:rPr>
        <w:t>.</w:t>
      </w:r>
    </w:p>
    <w:p w14:paraId="56FE9595" w14:textId="77777777" w:rsidR="00DB496D" w:rsidRDefault="00DB496D" w:rsidP="00DB496D"/>
    <w:tbl>
      <w:tblPr>
        <w:tblW w:w="107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920"/>
        <w:gridCol w:w="959"/>
        <w:gridCol w:w="940"/>
        <w:gridCol w:w="940"/>
        <w:gridCol w:w="3463"/>
      </w:tblGrid>
      <w:tr w:rsidR="00EE3E56" w:rsidRPr="00AD664E" w14:paraId="56FE959C" w14:textId="77777777" w:rsidTr="00E21EB2">
        <w:trPr>
          <w:cantSplit/>
          <w:trHeight w:val="600"/>
          <w:tblHeader/>
        </w:trPr>
        <w:tc>
          <w:tcPr>
            <w:tcW w:w="3535" w:type="dxa"/>
            <w:vAlign w:val="bottom"/>
          </w:tcPr>
          <w:p w14:paraId="56FE9596" w14:textId="77777777" w:rsidR="00EE3E56" w:rsidRPr="00AD664E" w:rsidRDefault="00EE3E56" w:rsidP="00E21EB2">
            <w:pPr>
              <w:rPr>
                <w:b/>
                <w:bCs/>
                <w:sz w:val="16"/>
                <w:szCs w:val="16"/>
                <w:lang w:eastAsia="en-GB"/>
              </w:rPr>
            </w:pPr>
            <w:bookmarkStart w:id="796" w:name="_Toc292261711"/>
            <w:r w:rsidRPr="00AD664E">
              <w:rPr>
                <w:b/>
                <w:bCs/>
                <w:sz w:val="16"/>
                <w:szCs w:val="16"/>
                <w:lang w:eastAsia="en-GB"/>
              </w:rPr>
              <w:t>Unit cost scopes</w:t>
            </w:r>
          </w:p>
        </w:tc>
        <w:tc>
          <w:tcPr>
            <w:tcW w:w="920" w:type="dxa"/>
            <w:vAlign w:val="bottom"/>
          </w:tcPr>
          <w:p w14:paraId="56FE9597" w14:textId="77777777" w:rsidR="00EE3E56" w:rsidRPr="00AD664E" w:rsidRDefault="00EE3E56" w:rsidP="00E21EB2">
            <w:pPr>
              <w:jc w:val="center"/>
              <w:rPr>
                <w:b/>
                <w:bCs/>
                <w:sz w:val="16"/>
                <w:szCs w:val="16"/>
                <w:lang w:eastAsia="en-GB"/>
              </w:rPr>
            </w:pPr>
            <w:r w:rsidRPr="00AD664E">
              <w:rPr>
                <w:b/>
                <w:bCs/>
                <w:sz w:val="16"/>
                <w:szCs w:val="16"/>
                <w:lang w:eastAsia="en-GB"/>
              </w:rPr>
              <w:t>Within Total Gross Scheme Cost (Y/N)</w:t>
            </w:r>
          </w:p>
        </w:tc>
        <w:tc>
          <w:tcPr>
            <w:tcW w:w="959" w:type="dxa"/>
            <w:vAlign w:val="bottom"/>
          </w:tcPr>
          <w:p w14:paraId="56FE9598" w14:textId="77777777" w:rsidR="00EE3E56" w:rsidRPr="00AD664E" w:rsidRDefault="00EE3E56" w:rsidP="00E21EB2">
            <w:pPr>
              <w:jc w:val="center"/>
              <w:rPr>
                <w:b/>
                <w:bCs/>
                <w:sz w:val="16"/>
                <w:szCs w:val="16"/>
                <w:lang w:eastAsia="en-GB"/>
              </w:rPr>
            </w:pPr>
            <w:r w:rsidRPr="00AD664E">
              <w:rPr>
                <w:b/>
                <w:bCs/>
                <w:sz w:val="16"/>
                <w:szCs w:val="16"/>
                <w:lang w:eastAsia="en-GB"/>
              </w:rPr>
              <w:t>Share over units &amp; non-unit (Y/N)</w:t>
            </w:r>
          </w:p>
        </w:tc>
        <w:tc>
          <w:tcPr>
            <w:tcW w:w="940" w:type="dxa"/>
            <w:vAlign w:val="bottom"/>
          </w:tcPr>
          <w:p w14:paraId="56FE9599" w14:textId="77777777" w:rsidR="00EE3E56" w:rsidRPr="00AD664E" w:rsidRDefault="00EE3E56" w:rsidP="00E21EB2">
            <w:pPr>
              <w:jc w:val="center"/>
              <w:rPr>
                <w:b/>
                <w:bCs/>
                <w:sz w:val="16"/>
                <w:szCs w:val="16"/>
                <w:lang w:eastAsia="en-GB"/>
              </w:rPr>
            </w:pPr>
            <w:r w:rsidRPr="00AD664E">
              <w:rPr>
                <w:b/>
                <w:bCs/>
                <w:sz w:val="16"/>
                <w:szCs w:val="16"/>
                <w:lang w:eastAsia="en-GB"/>
              </w:rPr>
              <w:t>Allocate to unit (Y/N)</w:t>
            </w:r>
          </w:p>
        </w:tc>
        <w:tc>
          <w:tcPr>
            <w:tcW w:w="940" w:type="dxa"/>
            <w:vAlign w:val="bottom"/>
          </w:tcPr>
          <w:p w14:paraId="56FE959A" w14:textId="77777777" w:rsidR="00EE3E56" w:rsidRPr="00AD664E" w:rsidRDefault="00EE3E56" w:rsidP="00E21EB2">
            <w:pPr>
              <w:jc w:val="center"/>
              <w:rPr>
                <w:b/>
                <w:bCs/>
                <w:sz w:val="16"/>
                <w:szCs w:val="16"/>
                <w:lang w:eastAsia="en-GB"/>
              </w:rPr>
            </w:pPr>
            <w:r w:rsidRPr="00AD664E">
              <w:rPr>
                <w:b/>
                <w:bCs/>
                <w:sz w:val="16"/>
                <w:szCs w:val="16"/>
                <w:lang w:eastAsia="en-GB"/>
              </w:rPr>
              <w:t>Allocate to non-unit (Y/N)</w:t>
            </w:r>
          </w:p>
        </w:tc>
        <w:tc>
          <w:tcPr>
            <w:tcW w:w="3463" w:type="dxa"/>
            <w:noWrap/>
            <w:vAlign w:val="bottom"/>
          </w:tcPr>
          <w:p w14:paraId="56FE959B" w14:textId="77777777" w:rsidR="00EE3E56" w:rsidRPr="00AD664E" w:rsidRDefault="00EE3E56" w:rsidP="00E21EB2">
            <w:pPr>
              <w:rPr>
                <w:rFonts w:ascii="Calibri" w:hAnsi="Calibri"/>
                <w:b/>
                <w:bCs/>
                <w:sz w:val="16"/>
                <w:szCs w:val="16"/>
                <w:lang w:eastAsia="en-GB"/>
              </w:rPr>
            </w:pPr>
            <w:r w:rsidRPr="00AD664E">
              <w:rPr>
                <w:b/>
                <w:bCs/>
                <w:sz w:val="16"/>
                <w:szCs w:val="16"/>
                <w:lang w:eastAsia="en-GB"/>
              </w:rPr>
              <w:t>Commentary</w:t>
            </w:r>
          </w:p>
        </w:tc>
      </w:tr>
      <w:tr w:rsidR="00EE3E56" w:rsidRPr="00AD664E" w14:paraId="56FE959E" w14:textId="77777777" w:rsidTr="00E21EB2">
        <w:trPr>
          <w:trHeight w:val="330"/>
        </w:trPr>
        <w:tc>
          <w:tcPr>
            <w:tcW w:w="10757" w:type="dxa"/>
            <w:gridSpan w:val="6"/>
            <w:vAlign w:val="bottom"/>
          </w:tcPr>
          <w:p w14:paraId="56FE959D" w14:textId="77777777" w:rsidR="00EE3E56" w:rsidRPr="00AD664E" w:rsidRDefault="00EE3E56" w:rsidP="00E21EB2">
            <w:pPr>
              <w:rPr>
                <w:b/>
                <w:bCs/>
                <w:sz w:val="16"/>
                <w:szCs w:val="16"/>
                <w:u w:val="single"/>
                <w:lang w:eastAsia="en-GB"/>
              </w:rPr>
            </w:pPr>
            <w:r w:rsidRPr="00AD664E">
              <w:rPr>
                <w:b/>
                <w:bCs/>
                <w:sz w:val="16"/>
                <w:szCs w:val="16"/>
                <w:u w:val="single"/>
                <w:lang w:eastAsia="en-GB"/>
              </w:rPr>
              <w:t>Business Support Overheads &amp; Closely-Associated Indirects</w:t>
            </w:r>
          </w:p>
        </w:tc>
      </w:tr>
      <w:tr w:rsidR="00EE3E56" w:rsidRPr="00AD664E" w14:paraId="56FE95A5" w14:textId="77777777" w:rsidTr="00E21EB2">
        <w:trPr>
          <w:trHeight w:val="281"/>
        </w:trPr>
        <w:tc>
          <w:tcPr>
            <w:tcW w:w="3535" w:type="dxa"/>
            <w:vAlign w:val="bottom"/>
          </w:tcPr>
          <w:p w14:paraId="56FE959F" w14:textId="77777777" w:rsidR="00EE3E56" w:rsidRPr="00AD664E" w:rsidRDefault="00EE3E56" w:rsidP="00E21EB2">
            <w:pPr>
              <w:ind w:firstLineChars="100" w:firstLine="160"/>
              <w:rPr>
                <w:bCs/>
                <w:sz w:val="16"/>
                <w:szCs w:val="16"/>
                <w:lang w:eastAsia="en-GB"/>
              </w:rPr>
            </w:pPr>
            <w:r w:rsidRPr="00AD664E">
              <w:rPr>
                <w:sz w:val="16"/>
                <w:szCs w:val="16"/>
                <w:lang w:eastAsia="en-GB"/>
              </w:rPr>
              <w:t>Central Functions: apportionment for direct project work (e.g. Asset Mgmt, Finance, Property, Procurement) inc wayleave &amp; easement negotiations</w:t>
            </w:r>
          </w:p>
        </w:tc>
        <w:tc>
          <w:tcPr>
            <w:tcW w:w="920" w:type="dxa"/>
            <w:vAlign w:val="bottom"/>
          </w:tcPr>
          <w:p w14:paraId="56FE95A0"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A1" w14:textId="77777777" w:rsidR="00EE3E56" w:rsidRPr="00AD664E" w:rsidRDefault="00EE3E56" w:rsidP="00E21EB2">
            <w:pPr>
              <w:jc w:val="center"/>
              <w:rPr>
                <w:bCs/>
                <w:sz w:val="16"/>
                <w:szCs w:val="16"/>
                <w:lang w:eastAsia="en-GB"/>
              </w:rPr>
            </w:pPr>
          </w:p>
        </w:tc>
        <w:tc>
          <w:tcPr>
            <w:tcW w:w="940" w:type="dxa"/>
            <w:vAlign w:val="bottom"/>
          </w:tcPr>
          <w:p w14:paraId="56FE95A2" w14:textId="77777777" w:rsidR="00EE3E56" w:rsidRPr="00AD664E" w:rsidRDefault="00EE3E56" w:rsidP="00E21EB2">
            <w:pPr>
              <w:jc w:val="center"/>
              <w:rPr>
                <w:bCs/>
                <w:sz w:val="16"/>
                <w:szCs w:val="16"/>
                <w:lang w:eastAsia="en-GB"/>
              </w:rPr>
            </w:pPr>
          </w:p>
        </w:tc>
        <w:tc>
          <w:tcPr>
            <w:tcW w:w="940" w:type="dxa"/>
            <w:vAlign w:val="bottom"/>
          </w:tcPr>
          <w:p w14:paraId="56FE95A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A4" w14:textId="77777777" w:rsidR="00EE3E56" w:rsidRPr="00AD664E" w:rsidRDefault="00EE3E56" w:rsidP="00E21EB2">
            <w:pPr>
              <w:rPr>
                <w:rFonts w:ascii="Calibri" w:hAnsi="Calibri"/>
                <w:bCs/>
                <w:sz w:val="16"/>
                <w:szCs w:val="16"/>
                <w:lang w:eastAsia="en-GB"/>
              </w:rPr>
            </w:pPr>
            <w:r w:rsidRPr="00AD664E">
              <w:rPr>
                <w:sz w:val="16"/>
                <w:szCs w:val="16"/>
                <w:lang w:eastAsia="en-GB"/>
              </w:rPr>
              <w:t>Including type specification and testing</w:t>
            </w:r>
          </w:p>
        </w:tc>
      </w:tr>
      <w:tr w:rsidR="00EE3E56" w:rsidRPr="00AD664E" w14:paraId="56FE95AC" w14:textId="77777777" w:rsidTr="00E21EB2">
        <w:trPr>
          <w:trHeight w:val="281"/>
        </w:trPr>
        <w:tc>
          <w:tcPr>
            <w:tcW w:w="3535" w:type="dxa"/>
            <w:vAlign w:val="bottom"/>
          </w:tcPr>
          <w:p w14:paraId="56FE95A6" w14:textId="77777777" w:rsidR="00EE3E56" w:rsidRPr="00AD664E" w:rsidRDefault="00EE3E56" w:rsidP="00E21EB2">
            <w:pPr>
              <w:ind w:firstLineChars="100" w:firstLine="160"/>
              <w:rPr>
                <w:sz w:val="16"/>
                <w:szCs w:val="16"/>
                <w:lang w:eastAsia="en-GB"/>
              </w:rPr>
            </w:pPr>
            <w:r w:rsidRPr="00AD664E">
              <w:rPr>
                <w:sz w:val="16"/>
                <w:szCs w:val="16"/>
                <w:lang w:eastAsia="en-GB"/>
              </w:rPr>
              <w:t>Planning consent &amp; community consultation costs</w:t>
            </w:r>
          </w:p>
        </w:tc>
        <w:tc>
          <w:tcPr>
            <w:tcW w:w="920" w:type="dxa"/>
            <w:vAlign w:val="bottom"/>
          </w:tcPr>
          <w:p w14:paraId="56FE95A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5A8" w14:textId="77777777" w:rsidR="00EE3E56" w:rsidRPr="00AD664E" w:rsidRDefault="00EE3E56" w:rsidP="00E21EB2">
            <w:pPr>
              <w:jc w:val="center"/>
              <w:rPr>
                <w:sz w:val="16"/>
                <w:szCs w:val="16"/>
                <w:lang w:eastAsia="en-GB"/>
              </w:rPr>
            </w:pPr>
          </w:p>
        </w:tc>
        <w:tc>
          <w:tcPr>
            <w:tcW w:w="940" w:type="dxa"/>
            <w:vAlign w:val="bottom"/>
          </w:tcPr>
          <w:p w14:paraId="56FE95A9" w14:textId="77777777" w:rsidR="00EE3E56" w:rsidRPr="00AD664E" w:rsidRDefault="00EE3E56" w:rsidP="00E21EB2">
            <w:pPr>
              <w:jc w:val="center"/>
              <w:rPr>
                <w:sz w:val="16"/>
                <w:szCs w:val="16"/>
                <w:lang w:eastAsia="en-GB"/>
              </w:rPr>
            </w:pPr>
          </w:p>
        </w:tc>
        <w:tc>
          <w:tcPr>
            <w:tcW w:w="940" w:type="dxa"/>
            <w:vAlign w:val="bottom"/>
          </w:tcPr>
          <w:p w14:paraId="56FE95AA" w14:textId="77777777" w:rsidR="00EE3E56" w:rsidRPr="00AD664E" w:rsidRDefault="00EE3E56" w:rsidP="00E21EB2">
            <w:pPr>
              <w:jc w:val="center"/>
              <w:rPr>
                <w:sz w:val="16"/>
                <w:szCs w:val="16"/>
                <w:lang w:eastAsia="en-GB"/>
              </w:rPr>
            </w:pPr>
            <w:r w:rsidRPr="00AD664E">
              <w:rPr>
                <w:bCs/>
                <w:sz w:val="16"/>
                <w:szCs w:val="16"/>
                <w:lang w:eastAsia="en-GB"/>
              </w:rPr>
              <w:t>Y</w:t>
            </w:r>
          </w:p>
        </w:tc>
        <w:tc>
          <w:tcPr>
            <w:tcW w:w="3463" w:type="dxa"/>
            <w:noWrap/>
            <w:vAlign w:val="bottom"/>
          </w:tcPr>
          <w:p w14:paraId="56FE95AB" w14:textId="77777777" w:rsidR="00EE3E56" w:rsidRPr="00AD664E" w:rsidRDefault="00EE3E56" w:rsidP="00E21EB2">
            <w:pPr>
              <w:rPr>
                <w:sz w:val="16"/>
                <w:szCs w:val="16"/>
                <w:lang w:eastAsia="en-GB"/>
              </w:rPr>
            </w:pPr>
          </w:p>
        </w:tc>
      </w:tr>
      <w:tr w:rsidR="00EE3E56" w:rsidRPr="00AD664E" w14:paraId="56FE95B3" w14:textId="77777777" w:rsidTr="00E21EB2">
        <w:trPr>
          <w:trHeight w:val="281"/>
        </w:trPr>
        <w:tc>
          <w:tcPr>
            <w:tcW w:w="3535" w:type="dxa"/>
            <w:vAlign w:val="bottom"/>
          </w:tcPr>
          <w:p w14:paraId="56FE95AD" w14:textId="77777777" w:rsidR="00EE3E56" w:rsidRPr="00AD664E" w:rsidRDefault="00EE3E56" w:rsidP="00E21EB2">
            <w:pPr>
              <w:ind w:firstLineChars="100" w:firstLine="160"/>
              <w:rPr>
                <w:sz w:val="16"/>
                <w:szCs w:val="16"/>
                <w:lang w:eastAsia="en-GB"/>
              </w:rPr>
            </w:pPr>
            <w:r w:rsidRPr="00AD664E">
              <w:rPr>
                <w:sz w:val="16"/>
                <w:szCs w:val="16"/>
                <w:lang w:eastAsia="en-GB"/>
              </w:rPr>
              <w:t>Construction Management</w:t>
            </w:r>
          </w:p>
        </w:tc>
        <w:tc>
          <w:tcPr>
            <w:tcW w:w="920" w:type="dxa"/>
            <w:vAlign w:val="bottom"/>
          </w:tcPr>
          <w:p w14:paraId="56FE95A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AF" w14:textId="77777777" w:rsidR="00EE3E56" w:rsidRPr="00AD664E" w:rsidRDefault="00EE3E56" w:rsidP="00E21EB2">
            <w:pPr>
              <w:jc w:val="center"/>
              <w:rPr>
                <w:bCs/>
                <w:sz w:val="16"/>
                <w:szCs w:val="16"/>
                <w:lang w:eastAsia="en-GB"/>
              </w:rPr>
            </w:pPr>
          </w:p>
        </w:tc>
        <w:tc>
          <w:tcPr>
            <w:tcW w:w="940" w:type="dxa"/>
            <w:vAlign w:val="bottom"/>
          </w:tcPr>
          <w:p w14:paraId="56FE95B0" w14:textId="77777777" w:rsidR="00EE3E56" w:rsidRPr="00AD664E" w:rsidRDefault="00EE3E56" w:rsidP="00E21EB2">
            <w:pPr>
              <w:jc w:val="center"/>
              <w:rPr>
                <w:bCs/>
                <w:sz w:val="16"/>
                <w:szCs w:val="16"/>
                <w:lang w:eastAsia="en-GB"/>
              </w:rPr>
            </w:pPr>
          </w:p>
        </w:tc>
        <w:tc>
          <w:tcPr>
            <w:tcW w:w="940" w:type="dxa"/>
            <w:vAlign w:val="bottom"/>
          </w:tcPr>
          <w:p w14:paraId="56FE95B1"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B2" w14:textId="77777777" w:rsidR="00EE3E56" w:rsidRPr="00AD664E" w:rsidRDefault="00EE3E56" w:rsidP="00E21EB2">
            <w:pPr>
              <w:rPr>
                <w:rFonts w:ascii="Calibri" w:hAnsi="Calibri"/>
                <w:bCs/>
                <w:sz w:val="16"/>
                <w:szCs w:val="16"/>
                <w:lang w:eastAsia="en-GB"/>
              </w:rPr>
            </w:pPr>
            <w:r w:rsidRPr="00AD664E">
              <w:rPr>
                <w:sz w:val="16"/>
                <w:szCs w:val="16"/>
                <w:lang w:eastAsia="en-GB"/>
              </w:rPr>
              <w:t>Central programme management function</w:t>
            </w:r>
          </w:p>
        </w:tc>
      </w:tr>
      <w:tr w:rsidR="00EE3E56" w:rsidRPr="00AD664E" w14:paraId="56FE95BA" w14:textId="77777777" w:rsidTr="00E21EB2">
        <w:trPr>
          <w:trHeight w:val="281"/>
        </w:trPr>
        <w:tc>
          <w:tcPr>
            <w:tcW w:w="3535" w:type="dxa"/>
            <w:vAlign w:val="bottom"/>
          </w:tcPr>
          <w:p w14:paraId="56FE95B4" w14:textId="77777777" w:rsidR="00EE3E56" w:rsidRPr="00AD664E" w:rsidRDefault="00EE3E56" w:rsidP="00E21EB2">
            <w:pPr>
              <w:ind w:firstLineChars="100" w:firstLine="160"/>
              <w:rPr>
                <w:sz w:val="16"/>
                <w:szCs w:val="16"/>
                <w:lang w:eastAsia="en-GB"/>
              </w:rPr>
            </w:pPr>
            <w:r w:rsidRPr="00AD664E">
              <w:rPr>
                <w:sz w:val="16"/>
                <w:szCs w:val="16"/>
                <w:lang w:eastAsia="en-GB"/>
              </w:rPr>
              <w:t>Health, Safety &amp; Environment</w:t>
            </w:r>
          </w:p>
        </w:tc>
        <w:tc>
          <w:tcPr>
            <w:tcW w:w="920" w:type="dxa"/>
            <w:vAlign w:val="bottom"/>
          </w:tcPr>
          <w:p w14:paraId="56FE95B5"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B6" w14:textId="77777777" w:rsidR="00EE3E56" w:rsidRPr="00AD664E" w:rsidRDefault="00EE3E56" w:rsidP="00E21EB2">
            <w:pPr>
              <w:jc w:val="center"/>
              <w:rPr>
                <w:bCs/>
                <w:sz w:val="16"/>
                <w:szCs w:val="16"/>
                <w:lang w:eastAsia="en-GB"/>
              </w:rPr>
            </w:pPr>
          </w:p>
        </w:tc>
        <w:tc>
          <w:tcPr>
            <w:tcW w:w="940" w:type="dxa"/>
            <w:vAlign w:val="bottom"/>
          </w:tcPr>
          <w:p w14:paraId="56FE95B7" w14:textId="77777777" w:rsidR="00EE3E56" w:rsidRPr="00AD664E" w:rsidRDefault="00EE3E56" w:rsidP="00E21EB2">
            <w:pPr>
              <w:jc w:val="center"/>
              <w:rPr>
                <w:bCs/>
                <w:sz w:val="16"/>
                <w:szCs w:val="16"/>
                <w:lang w:eastAsia="en-GB"/>
              </w:rPr>
            </w:pPr>
          </w:p>
        </w:tc>
        <w:tc>
          <w:tcPr>
            <w:tcW w:w="940" w:type="dxa"/>
            <w:vAlign w:val="bottom"/>
          </w:tcPr>
          <w:p w14:paraId="56FE95B8"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B9" w14:textId="77777777" w:rsidR="00EE3E56" w:rsidRPr="00AD664E" w:rsidRDefault="00EE3E56" w:rsidP="00E21EB2">
            <w:pPr>
              <w:rPr>
                <w:rFonts w:ascii="Calibri" w:hAnsi="Calibri"/>
                <w:bCs/>
                <w:sz w:val="16"/>
                <w:szCs w:val="16"/>
                <w:lang w:eastAsia="en-GB"/>
              </w:rPr>
            </w:pPr>
            <w:r w:rsidRPr="00AD664E">
              <w:rPr>
                <w:sz w:val="16"/>
                <w:szCs w:val="16"/>
                <w:lang w:eastAsia="en-GB"/>
              </w:rPr>
              <w:t>Central management function</w:t>
            </w:r>
          </w:p>
        </w:tc>
      </w:tr>
      <w:tr w:rsidR="00EE3E56" w:rsidRPr="00AD664E" w14:paraId="56FE95BC" w14:textId="77777777" w:rsidTr="00E21EB2">
        <w:trPr>
          <w:trHeight w:val="281"/>
        </w:trPr>
        <w:tc>
          <w:tcPr>
            <w:tcW w:w="10757" w:type="dxa"/>
            <w:gridSpan w:val="6"/>
            <w:tcBorders>
              <w:bottom w:val="single" w:sz="4" w:space="0" w:color="auto"/>
            </w:tcBorders>
            <w:vAlign w:val="bottom"/>
          </w:tcPr>
          <w:p w14:paraId="56FE95BB" w14:textId="77777777" w:rsidR="00EE3E56" w:rsidRPr="00AD664E" w:rsidRDefault="00EE3E56" w:rsidP="00E21EB2">
            <w:pPr>
              <w:rPr>
                <w:b/>
                <w:bCs/>
                <w:sz w:val="16"/>
                <w:szCs w:val="16"/>
                <w:u w:val="single"/>
                <w:lang w:eastAsia="en-GB"/>
              </w:rPr>
            </w:pPr>
          </w:p>
        </w:tc>
      </w:tr>
      <w:tr w:rsidR="00EE3E56" w:rsidRPr="00AD664E" w14:paraId="56FE95BE" w14:textId="77777777" w:rsidTr="00E21EB2">
        <w:trPr>
          <w:trHeight w:val="281"/>
        </w:trPr>
        <w:tc>
          <w:tcPr>
            <w:tcW w:w="10757" w:type="dxa"/>
            <w:gridSpan w:val="6"/>
            <w:tcBorders>
              <w:bottom w:val="single" w:sz="4" w:space="0" w:color="auto"/>
            </w:tcBorders>
            <w:vAlign w:val="bottom"/>
          </w:tcPr>
          <w:p w14:paraId="56FE95BD" w14:textId="77777777" w:rsidR="00EE3E56" w:rsidRPr="00AD664E" w:rsidRDefault="00EE3E56" w:rsidP="00E21EB2">
            <w:pPr>
              <w:rPr>
                <w:rFonts w:ascii="Calibri" w:hAnsi="Calibri"/>
                <w:bCs/>
                <w:sz w:val="16"/>
                <w:szCs w:val="16"/>
                <w:lang w:eastAsia="en-GB"/>
              </w:rPr>
            </w:pPr>
            <w:r w:rsidRPr="00AD664E">
              <w:rPr>
                <w:b/>
                <w:bCs/>
                <w:sz w:val="16"/>
                <w:szCs w:val="16"/>
                <w:u w:val="single"/>
                <w:lang w:eastAsia="en-GB"/>
              </w:rPr>
              <w:t>Common to substation works (non-unit)</w:t>
            </w:r>
          </w:p>
        </w:tc>
      </w:tr>
      <w:tr w:rsidR="00EE3E56" w:rsidRPr="00AD664E" w14:paraId="56FE95C0" w14:textId="77777777" w:rsidTr="00E21EB2">
        <w:trPr>
          <w:trHeight w:val="281"/>
        </w:trPr>
        <w:tc>
          <w:tcPr>
            <w:tcW w:w="10757" w:type="dxa"/>
            <w:gridSpan w:val="6"/>
            <w:tcBorders>
              <w:bottom w:val="single" w:sz="4" w:space="0" w:color="auto"/>
            </w:tcBorders>
            <w:vAlign w:val="bottom"/>
          </w:tcPr>
          <w:p w14:paraId="56FE95BF" w14:textId="77777777" w:rsidR="00EE3E56" w:rsidRPr="00AD664E" w:rsidRDefault="00EE3E56" w:rsidP="00E21EB2">
            <w:pPr>
              <w:rPr>
                <w:sz w:val="16"/>
                <w:szCs w:val="16"/>
                <w:u w:val="single"/>
                <w:lang w:eastAsia="en-GB"/>
              </w:rPr>
            </w:pPr>
            <w:r w:rsidRPr="00AD664E">
              <w:rPr>
                <w:sz w:val="16"/>
                <w:szCs w:val="16"/>
                <w:u w:val="single"/>
                <w:lang w:eastAsia="en-GB"/>
              </w:rPr>
              <w:t>Non-unit ‘Other (Civils)’</w:t>
            </w:r>
          </w:p>
        </w:tc>
      </w:tr>
      <w:tr w:rsidR="00EE3E56" w:rsidRPr="00AD664E" w14:paraId="56FE95C7" w14:textId="77777777" w:rsidTr="00E21EB2">
        <w:trPr>
          <w:trHeight w:val="281"/>
        </w:trPr>
        <w:tc>
          <w:tcPr>
            <w:tcW w:w="3535" w:type="dxa"/>
            <w:tcBorders>
              <w:bottom w:val="single" w:sz="4" w:space="0" w:color="auto"/>
            </w:tcBorders>
            <w:vAlign w:val="bottom"/>
          </w:tcPr>
          <w:p w14:paraId="56FE95C1" w14:textId="77777777" w:rsidR="00EE3E56" w:rsidRPr="00AD664E" w:rsidRDefault="00EE3E56" w:rsidP="00E21EB2">
            <w:pPr>
              <w:ind w:firstLineChars="100" w:firstLine="160"/>
              <w:rPr>
                <w:sz w:val="16"/>
                <w:szCs w:val="16"/>
                <w:lang w:eastAsia="en-GB"/>
              </w:rPr>
            </w:pPr>
            <w:r w:rsidRPr="00AD664E">
              <w:rPr>
                <w:sz w:val="16"/>
                <w:szCs w:val="16"/>
                <w:lang w:eastAsia="en-GB"/>
              </w:rPr>
              <w:t>Land purchase &amp; access rights</w:t>
            </w:r>
          </w:p>
        </w:tc>
        <w:tc>
          <w:tcPr>
            <w:tcW w:w="920" w:type="dxa"/>
            <w:tcBorders>
              <w:bottom w:val="single" w:sz="4" w:space="0" w:color="auto"/>
            </w:tcBorders>
            <w:vAlign w:val="bottom"/>
          </w:tcPr>
          <w:p w14:paraId="56FE95C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C3"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C4"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C5"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C6" w14:textId="77777777" w:rsidR="00EE3E56" w:rsidRPr="00AD664E" w:rsidRDefault="00EE3E56" w:rsidP="00E21EB2">
            <w:pPr>
              <w:rPr>
                <w:rFonts w:ascii="Calibri" w:hAnsi="Calibri"/>
                <w:bCs/>
                <w:sz w:val="16"/>
                <w:szCs w:val="16"/>
                <w:lang w:eastAsia="en-GB"/>
              </w:rPr>
            </w:pPr>
          </w:p>
        </w:tc>
      </w:tr>
      <w:tr w:rsidR="00EE3E56" w:rsidRPr="00AD664E" w14:paraId="56FE95CE" w14:textId="77777777" w:rsidTr="00E21EB2">
        <w:trPr>
          <w:trHeight w:val="281"/>
        </w:trPr>
        <w:tc>
          <w:tcPr>
            <w:tcW w:w="3535" w:type="dxa"/>
            <w:tcBorders>
              <w:bottom w:val="single" w:sz="4" w:space="0" w:color="auto"/>
            </w:tcBorders>
            <w:vAlign w:val="bottom"/>
          </w:tcPr>
          <w:p w14:paraId="56FE95C8" w14:textId="77777777" w:rsidR="00EE3E56" w:rsidRPr="00AD664E" w:rsidRDefault="00EE3E56" w:rsidP="00E21EB2">
            <w:pPr>
              <w:ind w:firstLineChars="100" w:firstLine="160"/>
              <w:rPr>
                <w:sz w:val="16"/>
                <w:szCs w:val="16"/>
                <w:lang w:eastAsia="en-GB"/>
              </w:rPr>
            </w:pPr>
            <w:r w:rsidRPr="00AD664E">
              <w:rPr>
                <w:sz w:val="16"/>
                <w:szCs w:val="16"/>
                <w:lang w:eastAsia="en-GB"/>
              </w:rPr>
              <w:t>Permanent access (e.g. roads)</w:t>
            </w:r>
          </w:p>
        </w:tc>
        <w:tc>
          <w:tcPr>
            <w:tcW w:w="920" w:type="dxa"/>
            <w:tcBorders>
              <w:bottom w:val="single" w:sz="4" w:space="0" w:color="auto"/>
            </w:tcBorders>
            <w:vAlign w:val="bottom"/>
          </w:tcPr>
          <w:p w14:paraId="56FE95C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CA"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CB"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C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CD" w14:textId="77777777" w:rsidR="00EE3E56" w:rsidRPr="00AD664E" w:rsidRDefault="00EE3E56" w:rsidP="00E21EB2">
            <w:pPr>
              <w:rPr>
                <w:sz w:val="16"/>
                <w:szCs w:val="16"/>
                <w:lang w:eastAsia="en-GB"/>
              </w:rPr>
            </w:pPr>
          </w:p>
        </w:tc>
      </w:tr>
      <w:tr w:rsidR="00EE3E56" w:rsidRPr="00AD664E" w14:paraId="56FE95D5" w14:textId="77777777" w:rsidTr="00E21EB2">
        <w:trPr>
          <w:trHeight w:val="281"/>
        </w:trPr>
        <w:tc>
          <w:tcPr>
            <w:tcW w:w="3535" w:type="dxa"/>
            <w:tcBorders>
              <w:bottom w:val="single" w:sz="4" w:space="0" w:color="auto"/>
            </w:tcBorders>
            <w:vAlign w:val="bottom"/>
          </w:tcPr>
          <w:p w14:paraId="56FE95CF" w14:textId="77777777" w:rsidR="00EE3E56" w:rsidRPr="00AD664E" w:rsidRDefault="00EE3E56" w:rsidP="00E21EB2">
            <w:pPr>
              <w:ind w:firstLineChars="100" w:firstLine="160"/>
              <w:rPr>
                <w:sz w:val="16"/>
                <w:szCs w:val="16"/>
                <w:lang w:eastAsia="en-GB"/>
              </w:rPr>
            </w:pPr>
            <w:r w:rsidRPr="00AD664E">
              <w:rPr>
                <w:sz w:val="16"/>
                <w:szCs w:val="16"/>
                <w:lang w:eastAsia="en-GB"/>
              </w:rPr>
              <w:t>Site levelling, preparation, drainage</w:t>
            </w:r>
          </w:p>
        </w:tc>
        <w:tc>
          <w:tcPr>
            <w:tcW w:w="920" w:type="dxa"/>
            <w:tcBorders>
              <w:bottom w:val="single" w:sz="4" w:space="0" w:color="auto"/>
            </w:tcBorders>
            <w:vAlign w:val="bottom"/>
          </w:tcPr>
          <w:p w14:paraId="56FE95D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1"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D2"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D3"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D4" w14:textId="77777777" w:rsidR="00EE3E56" w:rsidRPr="00AD664E" w:rsidRDefault="00EE3E56" w:rsidP="00E21EB2">
            <w:pPr>
              <w:rPr>
                <w:sz w:val="16"/>
                <w:szCs w:val="16"/>
                <w:lang w:eastAsia="en-GB"/>
              </w:rPr>
            </w:pPr>
          </w:p>
        </w:tc>
      </w:tr>
      <w:tr w:rsidR="00EE3E56" w:rsidRPr="00AD664E" w14:paraId="56FE95DC" w14:textId="77777777" w:rsidTr="00E21EB2">
        <w:trPr>
          <w:trHeight w:val="281"/>
        </w:trPr>
        <w:tc>
          <w:tcPr>
            <w:tcW w:w="3535" w:type="dxa"/>
            <w:tcBorders>
              <w:bottom w:val="single" w:sz="4" w:space="0" w:color="auto"/>
            </w:tcBorders>
            <w:vAlign w:val="bottom"/>
          </w:tcPr>
          <w:p w14:paraId="56FE95D6" w14:textId="77777777" w:rsidR="00EE3E56" w:rsidRPr="00AD664E" w:rsidRDefault="00EE3E56" w:rsidP="00E21EB2">
            <w:pPr>
              <w:ind w:firstLineChars="100" w:firstLine="160"/>
              <w:rPr>
                <w:sz w:val="16"/>
                <w:szCs w:val="16"/>
                <w:lang w:eastAsia="en-GB"/>
              </w:rPr>
            </w:pPr>
            <w:r w:rsidRPr="00AD664E">
              <w:rPr>
                <w:sz w:val="16"/>
                <w:szCs w:val="16"/>
                <w:lang w:eastAsia="en-GB"/>
              </w:rPr>
              <w:t>Environmental</w:t>
            </w:r>
          </w:p>
        </w:tc>
        <w:tc>
          <w:tcPr>
            <w:tcW w:w="920" w:type="dxa"/>
            <w:tcBorders>
              <w:bottom w:val="single" w:sz="4" w:space="0" w:color="auto"/>
            </w:tcBorders>
            <w:vAlign w:val="bottom"/>
          </w:tcPr>
          <w:p w14:paraId="56FE95D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8"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D9"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D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DB" w14:textId="77777777" w:rsidR="00EE3E56" w:rsidRPr="00AD664E" w:rsidRDefault="00EE3E56" w:rsidP="00E21EB2">
            <w:pPr>
              <w:rPr>
                <w:sz w:val="16"/>
                <w:szCs w:val="16"/>
                <w:lang w:eastAsia="en-GB"/>
              </w:rPr>
            </w:pPr>
            <w:r w:rsidRPr="00AD664E">
              <w:rPr>
                <w:sz w:val="16"/>
                <w:szCs w:val="16"/>
                <w:lang w:eastAsia="en-GB"/>
              </w:rPr>
              <w:t xml:space="preserve">Such as ecological surveys, relocating ponds </w:t>
            </w:r>
          </w:p>
        </w:tc>
      </w:tr>
      <w:tr w:rsidR="00EE3E56" w:rsidRPr="00AD664E" w14:paraId="56FE95E3" w14:textId="77777777" w:rsidTr="00E21EB2">
        <w:trPr>
          <w:trHeight w:val="281"/>
        </w:trPr>
        <w:tc>
          <w:tcPr>
            <w:tcW w:w="3535" w:type="dxa"/>
            <w:tcBorders>
              <w:bottom w:val="single" w:sz="4" w:space="0" w:color="auto"/>
            </w:tcBorders>
            <w:vAlign w:val="bottom"/>
          </w:tcPr>
          <w:p w14:paraId="56FE95DD" w14:textId="77777777" w:rsidR="00EE3E56" w:rsidRPr="00AD664E" w:rsidRDefault="00EE3E56" w:rsidP="00E21EB2">
            <w:pPr>
              <w:ind w:firstLineChars="100" w:firstLine="160"/>
              <w:rPr>
                <w:sz w:val="16"/>
                <w:szCs w:val="16"/>
                <w:lang w:eastAsia="en-GB"/>
              </w:rPr>
            </w:pPr>
            <w:r w:rsidRPr="00AD664E">
              <w:rPr>
                <w:sz w:val="16"/>
                <w:szCs w:val="16"/>
                <w:lang w:eastAsia="en-GB"/>
              </w:rPr>
              <w:t>Permanent site security &amp; fencing</w:t>
            </w:r>
          </w:p>
        </w:tc>
        <w:tc>
          <w:tcPr>
            <w:tcW w:w="920" w:type="dxa"/>
            <w:tcBorders>
              <w:bottom w:val="single" w:sz="4" w:space="0" w:color="auto"/>
            </w:tcBorders>
            <w:vAlign w:val="bottom"/>
          </w:tcPr>
          <w:p w14:paraId="56FE95D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F"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0"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E2" w14:textId="77777777" w:rsidR="00EE3E56" w:rsidRPr="00AD664E" w:rsidRDefault="00EE3E56" w:rsidP="00E21EB2">
            <w:pPr>
              <w:rPr>
                <w:sz w:val="16"/>
                <w:szCs w:val="16"/>
                <w:lang w:eastAsia="en-GB"/>
              </w:rPr>
            </w:pPr>
            <w:r w:rsidRPr="00AD664E">
              <w:rPr>
                <w:sz w:val="16"/>
                <w:szCs w:val="16"/>
                <w:lang w:eastAsia="en-GB"/>
              </w:rPr>
              <w:t>Enduring measures</w:t>
            </w:r>
          </w:p>
        </w:tc>
      </w:tr>
      <w:tr w:rsidR="00EE3E56" w:rsidRPr="00AD664E" w14:paraId="56FE95EA" w14:textId="77777777" w:rsidTr="00E21EB2">
        <w:trPr>
          <w:trHeight w:val="281"/>
        </w:trPr>
        <w:tc>
          <w:tcPr>
            <w:tcW w:w="3535" w:type="dxa"/>
            <w:tcBorders>
              <w:bottom w:val="single" w:sz="4" w:space="0" w:color="auto"/>
            </w:tcBorders>
            <w:vAlign w:val="bottom"/>
          </w:tcPr>
          <w:p w14:paraId="56FE95E4" w14:textId="77777777" w:rsidR="00EE3E56" w:rsidRPr="00AD664E" w:rsidRDefault="00EE3E56" w:rsidP="00E21EB2">
            <w:pPr>
              <w:ind w:firstLineChars="100" w:firstLine="160"/>
              <w:rPr>
                <w:sz w:val="16"/>
                <w:szCs w:val="16"/>
                <w:lang w:eastAsia="en-GB"/>
              </w:rPr>
            </w:pPr>
            <w:r w:rsidRPr="00AD664E">
              <w:rPr>
                <w:sz w:val="16"/>
                <w:szCs w:val="16"/>
                <w:lang w:eastAsia="en-GB"/>
              </w:rPr>
              <w:t>Buildings</w:t>
            </w:r>
          </w:p>
        </w:tc>
        <w:tc>
          <w:tcPr>
            <w:tcW w:w="920" w:type="dxa"/>
            <w:tcBorders>
              <w:bottom w:val="single" w:sz="4" w:space="0" w:color="auto"/>
            </w:tcBorders>
            <w:vAlign w:val="bottom"/>
          </w:tcPr>
          <w:p w14:paraId="56FE95E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E6"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7"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8"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E9" w14:textId="77777777" w:rsidR="00EE3E56" w:rsidRPr="00AD664E" w:rsidRDefault="00EE3E56" w:rsidP="00E21EB2">
            <w:pPr>
              <w:rPr>
                <w:sz w:val="16"/>
                <w:szCs w:val="16"/>
                <w:lang w:eastAsia="en-GB"/>
              </w:rPr>
            </w:pPr>
            <w:r w:rsidRPr="00AD664E">
              <w:rPr>
                <w:sz w:val="16"/>
                <w:szCs w:val="16"/>
                <w:lang w:eastAsia="en-GB"/>
              </w:rPr>
              <w:t>Permanent buildings</w:t>
            </w:r>
          </w:p>
        </w:tc>
      </w:tr>
      <w:tr w:rsidR="00EE3E56" w:rsidRPr="00AD664E" w14:paraId="56FE95F1" w14:textId="77777777" w:rsidTr="00E21EB2">
        <w:trPr>
          <w:trHeight w:val="281"/>
        </w:trPr>
        <w:tc>
          <w:tcPr>
            <w:tcW w:w="3535" w:type="dxa"/>
            <w:tcBorders>
              <w:bottom w:val="single" w:sz="4" w:space="0" w:color="auto"/>
            </w:tcBorders>
            <w:vAlign w:val="bottom"/>
          </w:tcPr>
          <w:p w14:paraId="56FE95EB" w14:textId="77777777" w:rsidR="00EE3E56" w:rsidRPr="00AD664E" w:rsidRDefault="00EE3E56" w:rsidP="00E21EB2">
            <w:pPr>
              <w:ind w:firstLineChars="100" w:firstLine="160"/>
              <w:rPr>
                <w:sz w:val="16"/>
                <w:szCs w:val="16"/>
                <w:lang w:eastAsia="en-GB"/>
              </w:rPr>
            </w:pPr>
            <w:r w:rsidRPr="00AD664E">
              <w:rPr>
                <w:sz w:val="16"/>
                <w:szCs w:val="16"/>
                <w:lang w:eastAsia="en-GB"/>
              </w:rPr>
              <w:t>Site surveys (civil, site investigations, ground conditions)</w:t>
            </w:r>
          </w:p>
        </w:tc>
        <w:tc>
          <w:tcPr>
            <w:tcW w:w="920" w:type="dxa"/>
            <w:tcBorders>
              <w:bottom w:val="single" w:sz="4" w:space="0" w:color="auto"/>
            </w:tcBorders>
            <w:vAlign w:val="bottom"/>
          </w:tcPr>
          <w:p w14:paraId="56FE95E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ED"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E"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F"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F0" w14:textId="77777777" w:rsidR="00EE3E56" w:rsidRPr="00AD664E" w:rsidRDefault="00EE3E56" w:rsidP="00E21EB2">
            <w:pPr>
              <w:rPr>
                <w:sz w:val="16"/>
                <w:szCs w:val="16"/>
                <w:lang w:eastAsia="en-GB"/>
              </w:rPr>
            </w:pPr>
          </w:p>
        </w:tc>
      </w:tr>
      <w:tr w:rsidR="00EE3E56" w:rsidRPr="00AD664E" w14:paraId="56FE95F8" w14:textId="77777777" w:rsidTr="00E21EB2">
        <w:trPr>
          <w:trHeight w:val="281"/>
        </w:trPr>
        <w:tc>
          <w:tcPr>
            <w:tcW w:w="3535" w:type="dxa"/>
            <w:tcBorders>
              <w:bottom w:val="single" w:sz="4" w:space="0" w:color="auto"/>
            </w:tcBorders>
            <w:vAlign w:val="bottom"/>
          </w:tcPr>
          <w:p w14:paraId="56FE95F2" w14:textId="77777777" w:rsidR="00EE3E56" w:rsidRPr="00AD664E" w:rsidRDefault="00EE3E56" w:rsidP="00E21EB2">
            <w:pPr>
              <w:ind w:firstLineChars="100" w:firstLine="160"/>
              <w:rPr>
                <w:sz w:val="16"/>
                <w:szCs w:val="16"/>
                <w:lang w:eastAsia="en-GB"/>
              </w:rPr>
            </w:pPr>
            <w:r w:rsidRPr="00AD664E">
              <w:rPr>
                <w:sz w:val="16"/>
                <w:szCs w:val="16"/>
                <w:lang w:eastAsia="en-GB"/>
              </w:rPr>
              <w:t>Temporary works</w:t>
            </w:r>
          </w:p>
        </w:tc>
        <w:tc>
          <w:tcPr>
            <w:tcW w:w="920" w:type="dxa"/>
            <w:tcBorders>
              <w:bottom w:val="single" w:sz="4" w:space="0" w:color="auto"/>
            </w:tcBorders>
            <w:vAlign w:val="bottom"/>
          </w:tcPr>
          <w:p w14:paraId="56FE95F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F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F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F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F7" w14:textId="77777777" w:rsidR="00EE3E56" w:rsidRPr="00AD664E" w:rsidRDefault="00EE3E56" w:rsidP="00E21EB2">
            <w:pPr>
              <w:rPr>
                <w:sz w:val="16"/>
                <w:szCs w:val="16"/>
                <w:lang w:eastAsia="en-GB"/>
              </w:rPr>
            </w:pPr>
            <w:r w:rsidRPr="00AD664E">
              <w:rPr>
                <w:sz w:val="16"/>
                <w:szCs w:val="16"/>
                <w:lang w:eastAsia="en-GB"/>
              </w:rPr>
              <w:t>Including temporary accesses &amp; temporary towers</w:t>
            </w:r>
          </w:p>
        </w:tc>
      </w:tr>
      <w:tr w:rsidR="00EE3E56" w:rsidRPr="00AD664E" w14:paraId="56FE95FF" w14:textId="77777777" w:rsidTr="00E21EB2">
        <w:trPr>
          <w:trHeight w:val="281"/>
        </w:trPr>
        <w:tc>
          <w:tcPr>
            <w:tcW w:w="3535" w:type="dxa"/>
            <w:tcBorders>
              <w:bottom w:val="single" w:sz="4" w:space="0" w:color="auto"/>
            </w:tcBorders>
            <w:vAlign w:val="bottom"/>
          </w:tcPr>
          <w:p w14:paraId="56FE95F9" w14:textId="77777777" w:rsidR="00EE3E56" w:rsidRPr="00AD664E" w:rsidRDefault="00EE3E56" w:rsidP="00E21EB2">
            <w:pPr>
              <w:ind w:firstLineChars="100" w:firstLine="160"/>
              <w:rPr>
                <w:sz w:val="16"/>
                <w:szCs w:val="16"/>
                <w:lang w:eastAsia="en-GB"/>
              </w:rPr>
            </w:pPr>
            <w:r w:rsidRPr="00AD664E">
              <w:rPr>
                <w:sz w:val="16"/>
                <w:szCs w:val="16"/>
                <w:lang w:eastAsia="en-GB"/>
              </w:rPr>
              <w:t>Site clearance (e.g. removing decommissioned assets)</w:t>
            </w:r>
          </w:p>
        </w:tc>
        <w:tc>
          <w:tcPr>
            <w:tcW w:w="920" w:type="dxa"/>
            <w:tcBorders>
              <w:bottom w:val="single" w:sz="4" w:space="0" w:color="auto"/>
            </w:tcBorders>
            <w:vAlign w:val="bottom"/>
          </w:tcPr>
          <w:p w14:paraId="56FE95FA"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tcBorders>
              <w:bottom w:val="single" w:sz="4" w:space="0" w:color="auto"/>
            </w:tcBorders>
            <w:vAlign w:val="bottom"/>
          </w:tcPr>
          <w:p w14:paraId="56FE95FB" w14:textId="77777777" w:rsidR="00EE3E56" w:rsidRPr="00AD664E" w:rsidRDefault="00EE3E56" w:rsidP="00E21EB2">
            <w:pPr>
              <w:jc w:val="center"/>
              <w:rPr>
                <w:bCs/>
                <w:sz w:val="16"/>
                <w:szCs w:val="16"/>
                <w:lang w:eastAsia="en-GB"/>
              </w:rPr>
            </w:pPr>
          </w:p>
        </w:tc>
        <w:tc>
          <w:tcPr>
            <w:tcW w:w="940" w:type="dxa"/>
            <w:tcBorders>
              <w:bottom w:val="single" w:sz="4" w:space="0" w:color="auto"/>
            </w:tcBorders>
            <w:vAlign w:val="bottom"/>
          </w:tcPr>
          <w:p w14:paraId="56FE95FC" w14:textId="77777777" w:rsidR="00EE3E56" w:rsidRPr="00AD664E" w:rsidRDefault="00EE3E56" w:rsidP="00E21EB2">
            <w:pPr>
              <w:jc w:val="center"/>
              <w:rPr>
                <w:bCs/>
                <w:sz w:val="16"/>
                <w:szCs w:val="16"/>
                <w:lang w:eastAsia="en-GB"/>
              </w:rPr>
            </w:pPr>
          </w:p>
        </w:tc>
        <w:tc>
          <w:tcPr>
            <w:tcW w:w="940" w:type="dxa"/>
            <w:tcBorders>
              <w:bottom w:val="single" w:sz="4" w:space="0" w:color="auto"/>
            </w:tcBorders>
            <w:shd w:val="clear" w:color="auto" w:fill="auto"/>
            <w:vAlign w:val="bottom"/>
          </w:tcPr>
          <w:p w14:paraId="56FE95FD"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tcBorders>
              <w:bottom w:val="single" w:sz="4" w:space="0" w:color="auto"/>
            </w:tcBorders>
            <w:noWrap/>
            <w:vAlign w:val="bottom"/>
          </w:tcPr>
          <w:p w14:paraId="56FE95FE" w14:textId="77777777" w:rsidR="00EE3E56" w:rsidRPr="00AD664E" w:rsidRDefault="00EE3E56" w:rsidP="00E21EB2">
            <w:pPr>
              <w:rPr>
                <w:rFonts w:ascii="Calibri" w:hAnsi="Calibri"/>
                <w:bCs/>
                <w:sz w:val="16"/>
                <w:szCs w:val="16"/>
                <w:lang w:eastAsia="en-GB"/>
              </w:rPr>
            </w:pPr>
          </w:p>
        </w:tc>
      </w:tr>
      <w:tr w:rsidR="00EE3E56" w:rsidRPr="00AD664E" w14:paraId="56FE9601" w14:textId="77777777" w:rsidTr="00E21EB2">
        <w:trPr>
          <w:trHeight w:val="281"/>
        </w:trPr>
        <w:tc>
          <w:tcPr>
            <w:tcW w:w="10757" w:type="dxa"/>
            <w:gridSpan w:val="6"/>
            <w:tcBorders>
              <w:bottom w:val="single" w:sz="4" w:space="0" w:color="auto"/>
            </w:tcBorders>
            <w:shd w:val="clear" w:color="auto" w:fill="auto"/>
            <w:vAlign w:val="bottom"/>
          </w:tcPr>
          <w:p w14:paraId="56FE9600" w14:textId="77777777" w:rsidR="00EE3E56" w:rsidRPr="00AD664E" w:rsidRDefault="00EE3E56" w:rsidP="00E21EB2">
            <w:pPr>
              <w:rPr>
                <w:sz w:val="16"/>
                <w:szCs w:val="16"/>
                <w:lang w:eastAsia="en-GB"/>
              </w:rPr>
            </w:pPr>
            <w:r w:rsidRPr="00AD664E">
              <w:rPr>
                <w:sz w:val="16"/>
                <w:szCs w:val="16"/>
                <w:u w:val="single"/>
                <w:lang w:eastAsia="en-GB"/>
              </w:rPr>
              <w:t>Non-unit ‘Other (inc non-lead electrical assets)’</w:t>
            </w:r>
          </w:p>
        </w:tc>
      </w:tr>
      <w:tr w:rsidR="00EE3E56" w:rsidRPr="00AD664E" w14:paraId="56FE9608" w14:textId="77777777" w:rsidTr="00E21EB2">
        <w:trPr>
          <w:trHeight w:val="281"/>
        </w:trPr>
        <w:tc>
          <w:tcPr>
            <w:tcW w:w="3535" w:type="dxa"/>
            <w:tcBorders>
              <w:bottom w:val="single" w:sz="4" w:space="0" w:color="auto"/>
            </w:tcBorders>
            <w:vAlign w:val="bottom"/>
          </w:tcPr>
          <w:p w14:paraId="56FE9602" w14:textId="77777777" w:rsidR="00EE3E56" w:rsidRPr="00AD664E" w:rsidRDefault="00EE3E56" w:rsidP="00E21EB2">
            <w:pPr>
              <w:ind w:firstLineChars="100" w:firstLine="160"/>
              <w:rPr>
                <w:sz w:val="16"/>
                <w:szCs w:val="16"/>
                <w:lang w:eastAsia="en-GB"/>
              </w:rPr>
            </w:pPr>
            <w:r w:rsidRPr="00AD664E">
              <w:rPr>
                <w:sz w:val="16"/>
                <w:szCs w:val="16"/>
                <w:lang w:eastAsia="en-GB"/>
              </w:rPr>
              <w:t>Changes to overhead line entries</w:t>
            </w:r>
          </w:p>
        </w:tc>
        <w:tc>
          <w:tcPr>
            <w:tcW w:w="920" w:type="dxa"/>
            <w:tcBorders>
              <w:bottom w:val="single" w:sz="4" w:space="0" w:color="auto"/>
            </w:tcBorders>
            <w:vAlign w:val="bottom"/>
          </w:tcPr>
          <w:p w14:paraId="56FE960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0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0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0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07" w14:textId="77777777" w:rsidR="00EE3E56" w:rsidRPr="00AD664E" w:rsidRDefault="00EE3E56" w:rsidP="00E21EB2">
            <w:pPr>
              <w:rPr>
                <w:sz w:val="16"/>
                <w:szCs w:val="16"/>
                <w:lang w:eastAsia="en-GB"/>
              </w:rPr>
            </w:pPr>
            <w:r w:rsidRPr="00AD664E">
              <w:rPr>
                <w:sz w:val="16"/>
                <w:szCs w:val="16"/>
                <w:lang w:eastAsia="en-GB"/>
              </w:rPr>
              <w:t>New towers, etc, should not be captured as new build; atypical costs</w:t>
            </w:r>
          </w:p>
        </w:tc>
      </w:tr>
      <w:tr w:rsidR="00EE3E56" w:rsidRPr="00AD664E" w14:paraId="56FE960F" w14:textId="77777777" w:rsidTr="00E21EB2">
        <w:trPr>
          <w:trHeight w:val="281"/>
        </w:trPr>
        <w:tc>
          <w:tcPr>
            <w:tcW w:w="3535" w:type="dxa"/>
            <w:tcBorders>
              <w:bottom w:val="single" w:sz="4" w:space="0" w:color="auto"/>
            </w:tcBorders>
            <w:vAlign w:val="bottom"/>
          </w:tcPr>
          <w:p w14:paraId="56FE9609" w14:textId="77777777" w:rsidR="00EE3E56" w:rsidRPr="00AD664E" w:rsidRDefault="00EE3E56" w:rsidP="00E21EB2">
            <w:pPr>
              <w:ind w:firstLineChars="100" w:firstLine="160"/>
              <w:rPr>
                <w:sz w:val="16"/>
                <w:szCs w:val="16"/>
                <w:lang w:eastAsia="en-GB"/>
              </w:rPr>
            </w:pPr>
            <w:r w:rsidRPr="00AD664E">
              <w:rPr>
                <w:sz w:val="16"/>
                <w:szCs w:val="16"/>
                <w:lang w:eastAsia="en-GB"/>
              </w:rPr>
              <w:t>Diesels</w:t>
            </w:r>
          </w:p>
        </w:tc>
        <w:tc>
          <w:tcPr>
            <w:tcW w:w="920" w:type="dxa"/>
            <w:tcBorders>
              <w:bottom w:val="single" w:sz="4" w:space="0" w:color="auto"/>
            </w:tcBorders>
            <w:vAlign w:val="bottom"/>
          </w:tcPr>
          <w:p w14:paraId="56FE960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0B"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0C"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0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0E" w14:textId="77777777" w:rsidR="00EE3E56" w:rsidRPr="00AD664E" w:rsidRDefault="00EE3E56" w:rsidP="00E21EB2">
            <w:pPr>
              <w:rPr>
                <w:sz w:val="16"/>
                <w:szCs w:val="16"/>
                <w:lang w:eastAsia="en-GB"/>
              </w:rPr>
            </w:pPr>
          </w:p>
        </w:tc>
      </w:tr>
      <w:tr w:rsidR="00EE3E56" w:rsidRPr="00AD664E" w14:paraId="56FE9616" w14:textId="77777777" w:rsidTr="00E21EB2">
        <w:trPr>
          <w:trHeight w:val="281"/>
        </w:trPr>
        <w:tc>
          <w:tcPr>
            <w:tcW w:w="3535" w:type="dxa"/>
            <w:tcBorders>
              <w:bottom w:val="single" w:sz="4" w:space="0" w:color="auto"/>
            </w:tcBorders>
            <w:vAlign w:val="bottom"/>
          </w:tcPr>
          <w:p w14:paraId="56FE9610" w14:textId="77777777" w:rsidR="00EE3E56" w:rsidRPr="00AD664E" w:rsidRDefault="00EE3E56" w:rsidP="00E21EB2">
            <w:pPr>
              <w:ind w:firstLineChars="100" w:firstLine="160"/>
              <w:rPr>
                <w:sz w:val="16"/>
                <w:szCs w:val="16"/>
                <w:lang w:eastAsia="en-GB"/>
              </w:rPr>
            </w:pPr>
            <w:r w:rsidRPr="00AD664E">
              <w:rPr>
                <w:sz w:val="16"/>
                <w:szCs w:val="16"/>
                <w:lang w:eastAsia="en-GB"/>
              </w:rPr>
              <w:t>LVAC auxiliary systems</w:t>
            </w:r>
          </w:p>
        </w:tc>
        <w:tc>
          <w:tcPr>
            <w:tcW w:w="920" w:type="dxa"/>
            <w:tcBorders>
              <w:bottom w:val="single" w:sz="4" w:space="0" w:color="auto"/>
            </w:tcBorders>
            <w:vAlign w:val="bottom"/>
          </w:tcPr>
          <w:p w14:paraId="56FE961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12"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13"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1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15" w14:textId="77777777" w:rsidR="00EE3E56" w:rsidRPr="00AD664E" w:rsidRDefault="00EE3E56" w:rsidP="00E21EB2">
            <w:pPr>
              <w:rPr>
                <w:sz w:val="16"/>
                <w:szCs w:val="16"/>
                <w:lang w:eastAsia="en-GB"/>
              </w:rPr>
            </w:pPr>
          </w:p>
        </w:tc>
      </w:tr>
      <w:tr w:rsidR="00EE3E56" w:rsidRPr="00AD664E" w14:paraId="56FE961D" w14:textId="77777777" w:rsidTr="00E21EB2">
        <w:trPr>
          <w:trHeight w:val="281"/>
        </w:trPr>
        <w:tc>
          <w:tcPr>
            <w:tcW w:w="3535" w:type="dxa"/>
            <w:tcBorders>
              <w:bottom w:val="single" w:sz="4" w:space="0" w:color="auto"/>
            </w:tcBorders>
            <w:vAlign w:val="bottom"/>
          </w:tcPr>
          <w:p w14:paraId="56FE9617" w14:textId="77777777" w:rsidR="00EE3E56" w:rsidRPr="00AD664E" w:rsidRDefault="00EE3E56" w:rsidP="00E21EB2">
            <w:pPr>
              <w:ind w:firstLineChars="100" w:firstLine="160"/>
              <w:rPr>
                <w:sz w:val="16"/>
                <w:szCs w:val="16"/>
                <w:lang w:eastAsia="en-GB"/>
              </w:rPr>
            </w:pPr>
            <w:r w:rsidRPr="00AD664E">
              <w:rPr>
                <w:sz w:val="16"/>
                <w:szCs w:val="16"/>
                <w:lang w:eastAsia="en-GB"/>
              </w:rPr>
              <w:t>DC auxiliary systems, inc batteries</w:t>
            </w:r>
          </w:p>
        </w:tc>
        <w:tc>
          <w:tcPr>
            <w:tcW w:w="920" w:type="dxa"/>
            <w:tcBorders>
              <w:bottom w:val="single" w:sz="4" w:space="0" w:color="auto"/>
            </w:tcBorders>
            <w:vAlign w:val="bottom"/>
          </w:tcPr>
          <w:p w14:paraId="56FE961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19"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1A"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1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1C" w14:textId="77777777" w:rsidR="00EE3E56" w:rsidRPr="00AD664E" w:rsidRDefault="00EE3E56" w:rsidP="00E21EB2">
            <w:pPr>
              <w:rPr>
                <w:sz w:val="16"/>
                <w:szCs w:val="16"/>
                <w:lang w:eastAsia="en-GB"/>
              </w:rPr>
            </w:pPr>
          </w:p>
        </w:tc>
      </w:tr>
      <w:tr w:rsidR="00EE3E56" w:rsidRPr="00AD664E" w14:paraId="56FE9624" w14:textId="77777777" w:rsidTr="00E21EB2">
        <w:trPr>
          <w:trHeight w:val="281"/>
        </w:trPr>
        <w:tc>
          <w:tcPr>
            <w:tcW w:w="3535" w:type="dxa"/>
            <w:tcBorders>
              <w:bottom w:val="single" w:sz="4" w:space="0" w:color="auto"/>
            </w:tcBorders>
            <w:vAlign w:val="bottom"/>
          </w:tcPr>
          <w:p w14:paraId="56FE961E" w14:textId="77777777" w:rsidR="00EE3E56" w:rsidRPr="00AD664E" w:rsidRDefault="00EE3E56" w:rsidP="00E21EB2">
            <w:pPr>
              <w:ind w:firstLineChars="100" w:firstLine="160"/>
              <w:rPr>
                <w:sz w:val="16"/>
                <w:szCs w:val="16"/>
                <w:lang w:eastAsia="en-GB"/>
              </w:rPr>
            </w:pPr>
            <w:r w:rsidRPr="00AD664E">
              <w:rPr>
                <w:sz w:val="16"/>
                <w:szCs w:val="16"/>
                <w:lang w:eastAsia="en-GB"/>
              </w:rPr>
              <w:t>Telecoms systems</w:t>
            </w:r>
          </w:p>
        </w:tc>
        <w:tc>
          <w:tcPr>
            <w:tcW w:w="920" w:type="dxa"/>
            <w:tcBorders>
              <w:bottom w:val="single" w:sz="4" w:space="0" w:color="auto"/>
            </w:tcBorders>
            <w:vAlign w:val="bottom"/>
          </w:tcPr>
          <w:p w14:paraId="56FE961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2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21"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2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23" w14:textId="77777777" w:rsidR="00EE3E56" w:rsidRPr="00AD664E" w:rsidRDefault="00EE3E56" w:rsidP="00E21EB2">
            <w:pPr>
              <w:rPr>
                <w:sz w:val="16"/>
                <w:szCs w:val="16"/>
                <w:lang w:eastAsia="en-GB"/>
              </w:rPr>
            </w:pPr>
          </w:p>
        </w:tc>
      </w:tr>
      <w:tr w:rsidR="00EE3E56" w:rsidRPr="00AD664E" w14:paraId="56FE9626" w14:textId="77777777" w:rsidTr="00E21EB2">
        <w:trPr>
          <w:trHeight w:val="281"/>
        </w:trPr>
        <w:tc>
          <w:tcPr>
            <w:tcW w:w="10757" w:type="dxa"/>
            <w:gridSpan w:val="6"/>
            <w:tcBorders>
              <w:bottom w:val="single" w:sz="4" w:space="0" w:color="auto"/>
            </w:tcBorders>
            <w:shd w:val="clear" w:color="auto" w:fill="auto"/>
            <w:vAlign w:val="bottom"/>
          </w:tcPr>
          <w:p w14:paraId="56FE9625" w14:textId="77777777" w:rsidR="00EE3E56" w:rsidRPr="00AD664E" w:rsidRDefault="00EE3E56" w:rsidP="00E21EB2">
            <w:pPr>
              <w:rPr>
                <w:sz w:val="16"/>
                <w:szCs w:val="16"/>
                <w:lang w:eastAsia="en-GB"/>
              </w:rPr>
            </w:pPr>
            <w:r w:rsidRPr="00AD664E">
              <w:rPr>
                <w:sz w:val="16"/>
                <w:szCs w:val="16"/>
                <w:u w:val="single"/>
                <w:lang w:eastAsia="en-GB"/>
              </w:rPr>
              <w:t>Non-unit ‘Cross-Site Connections’</w:t>
            </w:r>
          </w:p>
        </w:tc>
      </w:tr>
      <w:tr w:rsidR="00EE3E56" w:rsidRPr="00AD664E" w14:paraId="56FE962D" w14:textId="77777777" w:rsidTr="00E21EB2">
        <w:trPr>
          <w:trHeight w:val="281"/>
        </w:trPr>
        <w:tc>
          <w:tcPr>
            <w:tcW w:w="3535" w:type="dxa"/>
            <w:tcBorders>
              <w:bottom w:val="single" w:sz="4" w:space="0" w:color="auto"/>
            </w:tcBorders>
            <w:vAlign w:val="bottom"/>
          </w:tcPr>
          <w:p w14:paraId="56FE9627" w14:textId="77777777" w:rsidR="00EE3E56" w:rsidRPr="00AD664E" w:rsidRDefault="00EE3E56" w:rsidP="00E21EB2">
            <w:pPr>
              <w:ind w:firstLineChars="100" w:firstLine="160"/>
              <w:rPr>
                <w:sz w:val="16"/>
                <w:szCs w:val="16"/>
                <w:lang w:eastAsia="en-GB"/>
              </w:rPr>
            </w:pPr>
            <w:r w:rsidRPr="00AD664E">
              <w:rPr>
                <w:sz w:val="16"/>
                <w:szCs w:val="16"/>
                <w:lang w:eastAsia="en-GB"/>
              </w:rPr>
              <w:t>Cables</w:t>
            </w:r>
          </w:p>
        </w:tc>
        <w:tc>
          <w:tcPr>
            <w:tcW w:w="920" w:type="dxa"/>
            <w:tcBorders>
              <w:bottom w:val="single" w:sz="4" w:space="0" w:color="auto"/>
            </w:tcBorders>
            <w:vAlign w:val="bottom"/>
          </w:tcPr>
          <w:p w14:paraId="56FE962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29"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2A"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2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2C" w14:textId="77777777" w:rsidR="00EE3E56" w:rsidRPr="00AD664E" w:rsidRDefault="00EE3E56" w:rsidP="00E21EB2">
            <w:pPr>
              <w:rPr>
                <w:sz w:val="16"/>
                <w:szCs w:val="16"/>
                <w:highlight w:val="yellow"/>
                <w:lang w:eastAsia="en-GB"/>
              </w:rPr>
            </w:pPr>
          </w:p>
        </w:tc>
      </w:tr>
      <w:tr w:rsidR="00EE3E56" w:rsidRPr="00AD664E" w14:paraId="56FE9634" w14:textId="77777777" w:rsidTr="00E21EB2">
        <w:trPr>
          <w:trHeight w:val="281"/>
        </w:trPr>
        <w:tc>
          <w:tcPr>
            <w:tcW w:w="3535" w:type="dxa"/>
            <w:tcBorders>
              <w:bottom w:val="single" w:sz="4" w:space="0" w:color="auto"/>
            </w:tcBorders>
            <w:vAlign w:val="bottom"/>
          </w:tcPr>
          <w:p w14:paraId="56FE962E" w14:textId="77777777" w:rsidR="00EE3E56" w:rsidRPr="00AD664E" w:rsidRDefault="00EE3E56" w:rsidP="00E21EB2">
            <w:pPr>
              <w:ind w:firstLineChars="100" w:firstLine="160"/>
              <w:rPr>
                <w:sz w:val="16"/>
                <w:szCs w:val="16"/>
                <w:lang w:eastAsia="en-GB"/>
              </w:rPr>
            </w:pPr>
            <w:r w:rsidRPr="00AD664E">
              <w:rPr>
                <w:sz w:val="16"/>
                <w:szCs w:val="16"/>
                <w:lang w:eastAsia="en-GB"/>
              </w:rPr>
              <w:t>GIB</w:t>
            </w:r>
          </w:p>
        </w:tc>
        <w:tc>
          <w:tcPr>
            <w:tcW w:w="920" w:type="dxa"/>
            <w:tcBorders>
              <w:bottom w:val="single" w:sz="4" w:space="0" w:color="auto"/>
            </w:tcBorders>
            <w:vAlign w:val="bottom"/>
          </w:tcPr>
          <w:p w14:paraId="56FE962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3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31"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3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33" w14:textId="77777777" w:rsidR="00EE3E56" w:rsidRPr="00AD664E" w:rsidRDefault="00EE3E56" w:rsidP="00E21EB2">
            <w:pPr>
              <w:rPr>
                <w:sz w:val="16"/>
                <w:szCs w:val="16"/>
                <w:highlight w:val="yellow"/>
                <w:lang w:eastAsia="en-GB"/>
              </w:rPr>
            </w:pPr>
          </w:p>
        </w:tc>
      </w:tr>
      <w:tr w:rsidR="00EE3E56" w:rsidRPr="00AD664E" w14:paraId="56FE963B" w14:textId="77777777" w:rsidTr="00E21EB2">
        <w:trPr>
          <w:trHeight w:val="281"/>
        </w:trPr>
        <w:tc>
          <w:tcPr>
            <w:tcW w:w="3535" w:type="dxa"/>
            <w:tcBorders>
              <w:bottom w:val="single" w:sz="4" w:space="0" w:color="auto"/>
            </w:tcBorders>
            <w:vAlign w:val="bottom"/>
          </w:tcPr>
          <w:p w14:paraId="56FE9635" w14:textId="77777777" w:rsidR="00EE3E56" w:rsidRPr="00AD664E" w:rsidRDefault="00EE3E56" w:rsidP="00E21EB2">
            <w:pPr>
              <w:ind w:firstLineChars="100" w:firstLine="160"/>
              <w:rPr>
                <w:sz w:val="16"/>
                <w:szCs w:val="16"/>
                <w:lang w:eastAsia="en-GB"/>
              </w:rPr>
            </w:pPr>
            <w:r w:rsidRPr="00AD664E">
              <w:rPr>
                <w:sz w:val="16"/>
                <w:szCs w:val="16"/>
                <w:lang w:eastAsia="en-GB"/>
              </w:rPr>
              <w:t>Overhead</w:t>
            </w:r>
          </w:p>
        </w:tc>
        <w:tc>
          <w:tcPr>
            <w:tcW w:w="920" w:type="dxa"/>
            <w:tcBorders>
              <w:bottom w:val="single" w:sz="4" w:space="0" w:color="auto"/>
            </w:tcBorders>
            <w:vAlign w:val="bottom"/>
          </w:tcPr>
          <w:p w14:paraId="56FE963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37"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38"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3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3A" w14:textId="77777777" w:rsidR="00EE3E56" w:rsidRPr="00AD664E" w:rsidRDefault="00EE3E56" w:rsidP="00E21EB2">
            <w:pPr>
              <w:rPr>
                <w:sz w:val="16"/>
                <w:szCs w:val="16"/>
                <w:highlight w:val="yellow"/>
                <w:lang w:eastAsia="en-GB"/>
              </w:rPr>
            </w:pPr>
          </w:p>
        </w:tc>
      </w:tr>
      <w:tr w:rsidR="00EE3E56" w:rsidRPr="00AD664E" w14:paraId="56FE963D" w14:textId="77777777" w:rsidTr="00E21EB2">
        <w:trPr>
          <w:trHeight w:val="281"/>
        </w:trPr>
        <w:tc>
          <w:tcPr>
            <w:tcW w:w="10757" w:type="dxa"/>
            <w:gridSpan w:val="6"/>
            <w:tcBorders>
              <w:bottom w:val="single" w:sz="4" w:space="0" w:color="auto"/>
            </w:tcBorders>
            <w:shd w:val="clear" w:color="auto" w:fill="auto"/>
            <w:vAlign w:val="bottom"/>
          </w:tcPr>
          <w:p w14:paraId="56FE963C" w14:textId="77777777" w:rsidR="00EE3E56" w:rsidRPr="00AD664E" w:rsidRDefault="00EE3E56" w:rsidP="00E21EB2">
            <w:pPr>
              <w:rPr>
                <w:rFonts w:ascii="Calibri" w:hAnsi="Calibri"/>
                <w:bCs/>
                <w:sz w:val="16"/>
                <w:szCs w:val="16"/>
                <w:lang w:eastAsia="en-GB"/>
              </w:rPr>
            </w:pPr>
          </w:p>
        </w:tc>
      </w:tr>
      <w:tr w:rsidR="00EE3E56" w:rsidRPr="00AD664E" w14:paraId="56FE963F" w14:textId="77777777" w:rsidTr="00E21EB2">
        <w:trPr>
          <w:trHeight w:val="281"/>
        </w:trPr>
        <w:tc>
          <w:tcPr>
            <w:tcW w:w="10757" w:type="dxa"/>
            <w:gridSpan w:val="6"/>
            <w:tcBorders>
              <w:bottom w:val="single" w:sz="4" w:space="0" w:color="auto"/>
            </w:tcBorders>
            <w:shd w:val="clear" w:color="auto" w:fill="auto"/>
            <w:vAlign w:val="bottom"/>
          </w:tcPr>
          <w:p w14:paraId="56FE963E" w14:textId="77777777" w:rsidR="00EE3E56" w:rsidRPr="00AD664E" w:rsidRDefault="00EE3E56" w:rsidP="00E21EB2">
            <w:pPr>
              <w:rPr>
                <w:rFonts w:ascii="Calibri" w:hAnsi="Calibri"/>
                <w:bCs/>
                <w:sz w:val="16"/>
                <w:szCs w:val="16"/>
                <w:lang w:eastAsia="en-GB"/>
              </w:rPr>
            </w:pPr>
            <w:r w:rsidRPr="00AD664E">
              <w:rPr>
                <w:b/>
                <w:bCs/>
                <w:sz w:val="16"/>
                <w:szCs w:val="16"/>
                <w:u w:val="single"/>
                <w:lang w:eastAsia="en-GB"/>
              </w:rPr>
              <w:t>Common to cable and overhead line works (non-unit)</w:t>
            </w:r>
          </w:p>
        </w:tc>
      </w:tr>
      <w:tr w:rsidR="00EE3E56" w:rsidRPr="00AD664E" w14:paraId="56FE9641" w14:textId="77777777" w:rsidTr="00E21EB2">
        <w:trPr>
          <w:trHeight w:val="281"/>
        </w:trPr>
        <w:tc>
          <w:tcPr>
            <w:tcW w:w="10757" w:type="dxa"/>
            <w:gridSpan w:val="6"/>
            <w:tcBorders>
              <w:bottom w:val="single" w:sz="4" w:space="0" w:color="auto"/>
            </w:tcBorders>
            <w:shd w:val="clear" w:color="auto" w:fill="auto"/>
            <w:vAlign w:val="bottom"/>
          </w:tcPr>
          <w:p w14:paraId="56FE9640" w14:textId="77777777" w:rsidR="00EE3E56" w:rsidRPr="00AD664E" w:rsidRDefault="00EE3E56" w:rsidP="00E21EB2">
            <w:pPr>
              <w:rPr>
                <w:sz w:val="16"/>
                <w:szCs w:val="16"/>
                <w:lang w:eastAsia="en-GB"/>
              </w:rPr>
            </w:pPr>
            <w:r w:rsidRPr="00AD664E">
              <w:rPr>
                <w:sz w:val="16"/>
                <w:szCs w:val="16"/>
                <w:u w:val="single"/>
                <w:lang w:eastAsia="en-GB"/>
              </w:rPr>
              <w:t>Non-unit ‘Other (Civils)’</w:t>
            </w:r>
          </w:p>
        </w:tc>
      </w:tr>
      <w:tr w:rsidR="00EE3E56" w:rsidRPr="00AD664E" w14:paraId="56FE9648" w14:textId="77777777" w:rsidTr="00E21EB2">
        <w:trPr>
          <w:trHeight w:val="281"/>
        </w:trPr>
        <w:tc>
          <w:tcPr>
            <w:tcW w:w="3535" w:type="dxa"/>
            <w:tcBorders>
              <w:bottom w:val="single" w:sz="4" w:space="0" w:color="auto"/>
            </w:tcBorders>
            <w:vAlign w:val="bottom"/>
          </w:tcPr>
          <w:p w14:paraId="56FE9642" w14:textId="77777777" w:rsidR="00EE3E56" w:rsidRPr="00AD664E" w:rsidRDefault="00EE3E56" w:rsidP="00E21EB2">
            <w:pPr>
              <w:ind w:firstLineChars="100" w:firstLine="160"/>
              <w:rPr>
                <w:sz w:val="16"/>
                <w:szCs w:val="16"/>
                <w:lang w:eastAsia="en-GB"/>
              </w:rPr>
            </w:pPr>
            <w:r w:rsidRPr="00AD664E">
              <w:rPr>
                <w:sz w:val="16"/>
                <w:szCs w:val="16"/>
                <w:lang w:eastAsia="en-GB"/>
              </w:rPr>
              <w:t>Permanent access (e.g. roads)</w:t>
            </w:r>
          </w:p>
        </w:tc>
        <w:tc>
          <w:tcPr>
            <w:tcW w:w="920" w:type="dxa"/>
            <w:tcBorders>
              <w:bottom w:val="single" w:sz="4" w:space="0" w:color="auto"/>
            </w:tcBorders>
            <w:vAlign w:val="bottom"/>
          </w:tcPr>
          <w:p w14:paraId="56FE964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4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4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4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47" w14:textId="77777777" w:rsidR="00EE3E56" w:rsidRPr="00AD664E" w:rsidRDefault="00EE3E56" w:rsidP="00E21EB2">
            <w:pPr>
              <w:rPr>
                <w:sz w:val="16"/>
                <w:szCs w:val="16"/>
                <w:lang w:eastAsia="en-GB"/>
              </w:rPr>
            </w:pPr>
          </w:p>
        </w:tc>
      </w:tr>
      <w:tr w:rsidR="00EE3E56" w:rsidRPr="00AD664E" w14:paraId="56FE964F" w14:textId="77777777" w:rsidTr="00E21EB2">
        <w:trPr>
          <w:trHeight w:val="281"/>
        </w:trPr>
        <w:tc>
          <w:tcPr>
            <w:tcW w:w="3535" w:type="dxa"/>
            <w:tcBorders>
              <w:bottom w:val="single" w:sz="4" w:space="0" w:color="auto"/>
            </w:tcBorders>
            <w:vAlign w:val="bottom"/>
          </w:tcPr>
          <w:p w14:paraId="56FE9649" w14:textId="77777777" w:rsidR="00EE3E56" w:rsidRPr="00AD664E" w:rsidRDefault="00EE3E56" w:rsidP="00E21EB2">
            <w:pPr>
              <w:ind w:firstLineChars="100" w:firstLine="160"/>
              <w:rPr>
                <w:sz w:val="16"/>
                <w:szCs w:val="16"/>
                <w:lang w:eastAsia="en-GB"/>
              </w:rPr>
            </w:pPr>
            <w:r w:rsidRPr="00AD664E">
              <w:rPr>
                <w:sz w:val="16"/>
                <w:szCs w:val="16"/>
                <w:lang w:eastAsia="en-GB"/>
              </w:rPr>
              <w:t>Site levelling, preparation, drainage</w:t>
            </w:r>
          </w:p>
        </w:tc>
        <w:tc>
          <w:tcPr>
            <w:tcW w:w="920" w:type="dxa"/>
            <w:tcBorders>
              <w:bottom w:val="single" w:sz="4" w:space="0" w:color="auto"/>
            </w:tcBorders>
            <w:vAlign w:val="bottom"/>
          </w:tcPr>
          <w:p w14:paraId="56FE964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4B"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4C" w14:textId="77777777" w:rsidR="00EE3E56" w:rsidRPr="00AD664E" w:rsidRDefault="00EE3E56" w:rsidP="00E21EB2">
            <w:pPr>
              <w:rPr>
                <w:sz w:val="16"/>
                <w:szCs w:val="16"/>
                <w:lang w:eastAsia="en-GB"/>
              </w:rPr>
            </w:pPr>
          </w:p>
        </w:tc>
        <w:tc>
          <w:tcPr>
            <w:tcW w:w="940" w:type="dxa"/>
            <w:tcBorders>
              <w:bottom w:val="single" w:sz="4" w:space="0" w:color="auto"/>
            </w:tcBorders>
            <w:shd w:val="clear" w:color="auto" w:fill="auto"/>
            <w:vAlign w:val="bottom"/>
          </w:tcPr>
          <w:p w14:paraId="56FE964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4E" w14:textId="77777777" w:rsidR="00EE3E56" w:rsidRPr="00AD664E" w:rsidRDefault="00EE3E56" w:rsidP="00E21EB2">
            <w:pPr>
              <w:rPr>
                <w:sz w:val="16"/>
                <w:szCs w:val="16"/>
                <w:lang w:eastAsia="en-GB"/>
              </w:rPr>
            </w:pPr>
          </w:p>
        </w:tc>
      </w:tr>
      <w:tr w:rsidR="00EE3E56" w:rsidRPr="00AD664E" w14:paraId="56FE9656" w14:textId="77777777" w:rsidTr="00E21EB2">
        <w:trPr>
          <w:trHeight w:val="281"/>
        </w:trPr>
        <w:tc>
          <w:tcPr>
            <w:tcW w:w="3535" w:type="dxa"/>
            <w:tcBorders>
              <w:bottom w:val="single" w:sz="4" w:space="0" w:color="auto"/>
            </w:tcBorders>
            <w:vAlign w:val="bottom"/>
          </w:tcPr>
          <w:p w14:paraId="56FE9650" w14:textId="77777777" w:rsidR="00EE3E56" w:rsidRPr="00AD664E" w:rsidRDefault="00EE3E56" w:rsidP="00E21EB2">
            <w:pPr>
              <w:ind w:firstLineChars="100" w:firstLine="160"/>
              <w:rPr>
                <w:sz w:val="16"/>
                <w:szCs w:val="16"/>
                <w:lang w:eastAsia="en-GB"/>
              </w:rPr>
            </w:pPr>
            <w:r w:rsidRPr="00AD664E">
              <w:rPr>
                <w:sz w:val="16"/>
                <w:szCs w:val="16"/>
                <w:lang w:eastAsia="en-GB"/>
              </w:rPr>
              <w:t xml:space="preserve">Environmental works </w:t>
            </w:r>
          </w:p>
        </w:tc>
        <w:tc>
          <w:tcPr>
            <w:tcW w:w="920" w:type="dxa"/>
            <w:tcBorders>
              <w:bottom w:val="single" w:sz="4" w:space="0" w:color="auto"/>
            </w:tcBorders>
            <w:vAlign w:val="bottom"/>
          </w:tcPr>
          <w:p w14:paraId="56FE965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52"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53"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5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55" w14:textId="77777777" w:rsidR="00EE3E56" w:rsidRPr="00AD664E" w:rsidRDefault="00EE3E56" w:rsidP="00E21EB2">
            <w:pPr>
              <w:rPr>
                <w:sz w:val="16"/>
                <w:szCs w:val="16"/>
                <w:lang w:eastAsia="en-GB"/>
              </w:rPr>
            </w:pPr>
            <w:r w:rsidRPr="00AD664E">
              <w:rPr>
                <w:sz w:val="16"/>
                <w:szCs w:val="16"/>
                <w:lang w:eastAsia="en-GB"/>
              </w:rPr>
              <w:t>Such as diverting culverts &amp; protecting flora &amp; fauna</w:t>
            </w:r>
          </w:p>
        </w:tc>
      </w:tr>
      <w:tr w:rsidR="00EE3E56" w:rsidRPr="00AD664E" w14:paraId="56FE965D" w14:textId="77777777" w:rsidTr="00E21EB2">
        <w:trPr>
          <w:trHeight w:val="281"/>
        </w:trPr>
        <w:tc>
          <w:tcPr>
            <w:tcW w:w="3535" w:type="dxa"/>
            <w:tcBorders>
              <w:bottom w:val="single" w:sz="4" w:space="0" w:color="auto"/>
            </w:tcBorders>
            <w:vAlign w:val="bottom"/>
          </w:tcPr>
          <w:p w14:paraId="56FE9657" w14:textId="77777777" w:rsidR="00EE3E56" w:rsidRPr="00F04D01" w:rsidRDefault="00EE3E56" w:rsidP="00E21EB2">
            <w:pPr>
              <w:ind w:firstLineChars="100" w:firstLine="160"/>
              <w:rPr>
                <w:sz w:val="16"/>
                <w:szCs w:val="16"/>
                <w:lang w:eastAsia="en-GB"/>
              </w:rPr>
            </w:pPr>
            <w:r w:rsidRPr="00F04D01">
              <w:rPr>
                <w:sz w:val="16"/>
                <w:szCs w:val="16"/>
                <w:lang w:eastAsia="en-GB"/>
              </w:rPr>
              <w:t>Site surveys</w:t>
            </w:r>
          </w:p>
        </w:tc>
        <w:tc>
          <w:tcPr>
            <w:tcW w:w="920" w:type="dxa"/>
            <w:tcBorders>
              <w:bottom w:val="single" w:sz="4" w:space="0" w:color="auto"/>
            </w:tcBorders>
            <w:vAlign w:val="bottom"/>
          </w:tcPr>
          <w:p w14:paraId="56FE9658" w14:textId="77777777" w:rsidR="00EE3E56" w:rsidRPr="00F04D01" w:rsidRDefault="00EE3E56" w:rsidP="00E21EB2">
            <w:pPr>
              <w:jc w:val="center"/>
              <w:rPr>
                <w:sz w:val="16"/>
                <w:szCs w:val="16"/>
                <w:lang w:eastAsia="en-GB"/>
              </w:rPr>
            </w:pPr>
            <w:r w:rsidRPr="00F04D01">
              <w:rPr>
                <w:sz w:val="16"/>
                <w:szCs w:val="16"/>
                <w:lang w:eastAsia="en-GB"/>
              </w:rPr>
              <w:t>Y</w:t>
            </w:r>
          </w:p>
        </w:tc>
        <w:tc>
          <w:tcPr>
            <w:tcW w:w="959" w:type="dxa"/>
            <w:tcBorders>
              <w:bottom w:val="single" w:sz="4" w:space="0" w:color="auto"/>
            </w:tcBorders>
            <w:vAlign w:val="bottom"/>
          </w:tcPr>
          <w:p w14:paraId="56FE9659" w14:textId="77777777" w:rsidR="00EE3E56" w:rsidRPr="00F04D01" w:rsidRDefault="00EE3E56" w:rsidP="00E21EB2">
            <w:pPr>
              <w:jc w:val="center"/>
              <w:rPr>
                <w:sz w:val="16"/>
                <w:szCs w:val="16"/>
                <w:lang w:eastAsia="en-GB"/>
              </w:rPr>
            </w:pPr>
          </w:p>
        </w:tc>
        <w:tc>
          <w:tcPr>
            <w:tcW w:w="940" w:type="dxa"/>
            <w:tcBorders>
              <w:bottom w:val="single" w:sz="4" w:space="0" w:color="auto"/>
            </w:tcBorders>
            <w:vAlign w:val="bottom"/>
          </w:tcPr>
          <w:p w14:paraId="56FE965A" w14:textId="77777777" w:rsidR="00EE3E56" w:rsidRPr="00F04D01"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5B" w14:textId="77777777" w:rsidR="00EE3E56" w:rsidRPr="00F04D01" w:rsidRDefault="00EE3E56" w:rsidP="00E21EB2">
            <w:pPr>
              <w:jc w:val="center"/>
              <w:rPr>
                <w:sz w:val="16"/>
                <w:szCs w:val="16"/>
                <w:lang w:eastAsia="en-GB"/>
              </w:rPr>
            </w:pPr>
            <w:r w:rsidRPr="00F04D01">
              <w:rPr>
                <w:sz w:val="16"/>
                <w:szCs w:val="16"/>
                <w:lang w:eastAsia="en-GB"/>
              </w:rPr>
              <w:t>Y</w:t>
            </w:r>
          </w:p>
        </w:tc>
        <w:tc>
          <w:tcPr>
            <w:tcW w:w="3463" w:type="dxa"/>
            <w:tcBorders>
              <w:bottom w:val="single" w:sz="4" w:space="0" w:color="auto"/>
            </w:tcBorders>
            <w:noWrap/>
            <w:vAlign w:val="bottom"/>
          </w:tcPr>
          <w:p w14:paraId="56FE965C" w14:textId="77777777" w:rsidR="00EE3E56" w:rsidRPr="00220CEE" w:rsidRDefault="00EE3E56" w:rsidP="00E21EB2">
            <w:pPr>
              <w:rPr>
                <w:sz w:val="16"/>
                <w:szCs w:val="16"/>
                <w:highlight w:val="yellow"/>
                <w:lang w:eastAsia="en-GB"/>
              </w:rPr>
            </w:pPr>
            <w:r>
              <w:rPr>
                <w:sz w:val="16"/>
                <w:szCs w:val="16"/>
                <w:lang w:eastAsia="en-GB"/>
              </w:rPr>
              <w:t>Includes site investigations and line/cable routeing surveys</w:t>
            </w:r>
          </w:p>
        </w:tc>
      </w:tr>
      <w:tr w:rsidR="00EE3E56" w:rsidRPr="00AD664E" w14:paraId="56FE9664" w14:textId="77777777" w:rsidTr="00E21EB2">
        <w:trPr>
          <w:trHeight w:val="281"/>
        </w:trPr>
        <w:tc>
          <w:tcPr>
            <w:tcW w:w="3535" w:type="dxa"/>
            <w:tcBorders>
              <w:bottom w:val="single" w:sz="4" w:space="0" w:color="auto"/>
            </w:tcBorders>
            <w:vAlign w:val="bottom"/>
          </w:tcPr>
          <w:p w14:paraId="56FE965E" w14:textId="77777777" w:rsidR="00EE3E56" w:rsidRPr="00AD664E" w:rsidRDefault="00EE3E56" w:rsidP="00E21EB2">
            <w:pPr>
              <w:ind w:firstLineChars="100" w:firstLine="160"/>
              <w:rPr>
                <w:sz w:val="16"/>
                <w:szCs w:val="16"/>
                <w:lang w:eastAsia="en-GB"/>
              </w:rPr>
            </w:pPr>
            <w:r w:rsidRPr="00AD664E">
              <w:rPr>
                <w:sz w:val="16"/>
                <w:szCs w:val="16"/>
                <w:lang w:eastAsia="en-GB"/>
              </w:rPr>
              <w:t>Temporary works</w:t>
            </w:r>
          </w:p>
        </w:tc>
        <w:tc>
          <w:tcPr>
            <w:tcW w:w="920" w:type="dxa"/>
            <w:tcBorders>
              <w:bottom w:val="single" w:sz="4" w:space="0" w:color="auto"/>
            </w:tcBorders>
            <w:vAlign w:val="bottom"/>
          </w:tcPr>
          <w:p w14:paraId="56FE965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6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61" w14:textId="77777777" w:rsidR="00EE3E56" w:rsidRPr="00AD664E" w:rsidRDefault="00EE3E56" w:rsidP="00E21EB2">
            <w:pPr>
              <w:rPr>
                <w:sz w:val="16"/>
                <w:szCs w:val="16"/>
                <w:lang w:eastAsia="en-GB"/>
              </w:rPr>
            </w:pPr>
          </w:p>
        </w:tc>
        <w:tc>
          <w:tcPr>
            <w:tcW w:w="940" w:type="dxa"/>
            <w:tcBorders>
              <w:bottom w:val="single" w:sz="4" w:space="0" w:color="auto"/>
            </w:tcBorders>
            <w:shd w:val="clear" w:color="auto" w:fill="auto"/>
            <w:vAlign w:val="bottom"/>
          </w:tcPr>
          <w:p w14:paraId="56FE966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63" w14:textId="77777777" w:rsidR="00EE3E56" w:rsidRPr="00AD664E" w:rsidRDefault="00EE3E56" w:rsidP="00E21EB2">
            <w:pPr>
              <w:rPr>
                <w:sz w:val="16"/>
                <w:szCs w:val="16"/>
                <w:lang w:eastAsia="en-GB"/>
              </w:rPr>
            </w:pPr>
            <w:r>
              <w:rPr>
                <w:sz w:val="16"/>
                <w:szCs w:val="16"/>
                <w:lang w:eastAsia="en-GB"/>
              </w:rPr>
              <w:t>Such as</w:t>
            </w:r>
            <w:r w:rsidRPr="00AD664E">
              <w:rPr>
                <w:sz w:val="16"/>
                <w:szCs w:val="16"/>
                <w:lang w:eastAsia="en-GB"/>
              </w:rPr>
              <w:t xml:space="preserve"> temporary towers</w:t>
            </w:r>
          </w:p>
        </w:tc>
      </w:tr>
      <w:tr w:rsidR="00EE3E56" w:rsidRPr="00AD664E" w14:paraId="56FE966B" w14:textId="77777777" w:rsidTr="00E21EB2">
        <w:trPr>
          <w:trHeight w:val="281"/>
        </w:trPr>
        <w:tc>
          <w:tcPr>
            <w:tcW w:w="3535" w:type="dxa"/>
            <w:tcBorders>
              <w:bottom w:val="single" w:sz="4" w:space="0" w:color="auto"/>
            </w:tcBorders>
            <w:vAlign w:val="bottom"/>
          </w:tcPr>
          <w:p w14:paraId="56FE9665" w14:textId="77777777" w:rsidR="00EE3E56" w:rsidRPr="00AD664E" w:rsidRDefault="00EE3E56" w:rsidP="00E21EB2">
            <w:pPr>
              <w:ind w:firstLineChars="100" w:firstLine="160"/>
              <w:rPr>
                <w:sz w:val="16"/>
                <w:szCs w:val="16"/>
                <w:lang w:eastAsia="en-GB"/>
              </w:rPr>
            </w:pPr>
            <w:r w:rsidRPr="00AD664E">
              <w:rPr>
                <w:sz w:val="16"/>
                <w:szCs w:val="16"/>
                <w:lang w:eastAsia="en-GB"/>
              </w:rPr>
              <w:t>Site clearance (e.g. removing decommissioned assets)</w:t>
            </w:r>
          </w:p>
        </w:tc>
        <w:tc>
          <w:tcPr>
            <w:tcW w:w="920" w:type="dxa"/>
            <w:tcBorders>
              <w:bottom w:val="single" w:sz="4" w:space="0" w:color="auto"/>
            </w:tcBorders>
            <w:vAlign w:val="bottom"/>
          </w:tcPr>
          <w:p w14:paraId="56FE966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tcBorders>
              <w:bottom w:val="single" w:sz="4" w:space="0" w:color="auto"/>
            </w:tcBorders>
            <w:vAlign w:val="bottom"/>
          </w:tcPr>
          <w:p w14:paraId="56FE9667" w14:textId="77777777" w:rsidR="00EE3E56" w:rsidRPr="00AD664E" w:rsidRDefault="00EE3E56" w:rsidP="00E21EB2">
            <w:pPr>
              <w:jc w:val="center"/>
              <w:rPr>
                <w:bCs/>
                <w:sz w:val="16"/>
                <w:szCs w:val="16"/>
                <w:lang w:eastAsia="en-GB"/>
              </w:rPr>
            </w:pPr>
          </w:p>
        </w:tc>
        <w:tc>
          <w:tcPr>
            <w:tcW w:w="940" w:type="dxa"/>
            <w:tcBorders>
              <w:bottom w:val="single" w:sz="4" w:space="0" w:color="auto"/>
            </w:tcBorders>
            <w:vAlign w:val="bottom"/>
          </w:tcPr>
          <w:p w14:paraId="56FE9668" w14:textId="77777777" w:rsidR="00EE3E56" w:rsidRPr="00AD664E" w:rsidRDefault="00EE3E56" w:rsidP="00E21EB2">
            <w:pPr>
              <w:jc w:val="center"/>
              <w:rPr>
                <w:bCs/>
                <w:sz w:val="16"/>
                <w:szCs w:val="16"/>
                <w:lang w:eastAsia="en-GB"/>
              </w:rPr>
            </w:pPr>
          </w:p>
        </w:tc>
        <w:tc>
          <w:tcPr>
            <w:tcW w:w="940" w:type="dxa"/>
            <w:tcBorders>
              <w:bottom w:val="single" w:sz="4" w:space="0" w:color="auto"/>
            </w:tcBorders>
            <w:shd w:val="clear" w:color="auto" w:fill="auto"/>
            <w:vAlign w:val="bottom"/>
          </w:tcPr>
          <w:p w14:paraId="56FE9669"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tcBorders>
              <w:bottom w:val="single" w:sz="4" w:space="0" w:color="auto"/>
            </w:tcBorders>
            <w:noWrap/>
            <w:vAlign w:val="bottom"/>
          </w:tcPr>
          <w:p w14:paraId="56FE966A" w14:textId="77777777" w:rsidR="00EE3E56" w:rsidRPr="00AD664E" w:rsidRDefault="00EE3E56" w:rsidP="00E21EB2">
            <w:pPr>
              <w:rPr>
                <w:rFonts w:ascii="Calibri" w:hAnsi="Calibri"/>
                <w:bCs/>
                <w:sz w:val="16"/>
                <w:szCs w:val="16"/>
                <w:lang w:eastAsia="en-GB"/>
              </w:rPr>
            </w:pPr>
          </w:p>
        </w:tc>
      </w:tr>
      <w:tr w:rsidR="00EE3E56" w:rsidRPr="00AD664E" w14:paraId="56FE966D" w14:textId="77777777" w:rsidTr="00E21EB2">
        <w:trPr>
          <w:trHeight w:val="281"/>
        </w:trPr>
        <w:tc>
          <w:tcPr>
            <w:tcW w:w="10757" w:type="dxa"/>
            <w:gridSpan w:val="6"/>
            <w:tcBorders>
              <w:bottom w:val="single" w:sz="4" w:space="0" w:color="auto"/>
            </w:tcBorders>
            <w:vAlign w:val="bottom"/>
          </w:tcPr>
          <w:p w14:paraId="56FE966C" w14:textId="77777777" w:rsidR="00EE3E56" w:rsidRPr="00AD664E" w:rsidRDefault="00EE3E56" w:rsidP="00E21EB2">
            <w:pPr>
              <w:rPr>
                <w:rFonts w:ascii="Calibri" w:hAnsi="Calibri"/>
                <w:bCs/>
                <w:sz w:val="16"/>
                <w:szCs w:val="16"/>
                <w:lang w:eastAsia="en-GB"/>
              </w:rPr>
            </w:pPr>
            <w:r w:rsidRPr="00AD664E">
              <w:rPr>
                <w:sz w:val="16"/>
                <w:szCs w:val="16"/>
                <w:u w:val="single"/>
                <w:lang w:eastAsia="en-GB"/>
              </w:rPr>
              <w:lastRenderedPageBreak/>
              <w:t>Non-unit ‘Other (inc non-lead electrical assets)’</w:t>
            </w:r>
          </w:p>
        </w:tc>
      </w:tr>
      <w:tr w:rsidR="00EE3E56" w:rsidRPr="00AD664E" w14:paraId="56FE9674" w14:textId="77777777" w:rsidTr="00E21EB2">
        <w:trPr>
          <w:trHeight w:val="281"/>
        </w:trPr>
        <w:tc>
          <w:tcPr>
            <w:tcW w:w="3535" w:type="dxa"/>
            <w:tcBorders>
              <w:bottom w:val="single" w:sz="4" w:space="0" w:color="auto"/>
            </w:tcBorders>
            <w:vAlign w:val="bottom"/>
          </w:tcPr>
          <w:p w14:paraId="56FE966E" w14:textId="77777777" w:rsidR="00EE3E56" w:rsidRPr="00AD664E" w:rsidRDefault="00EE3E56" w:rsidP="00E21EB2">
            <w:pPr>
              <w:ind w:firstLineChars="100" w:firstLine="160"/>
              <w:rPr>
                <w:sz w:val="16"/>
                <w:szCs w:val="16"/>
                <w:lang w:eastAsia="en-GB"/>
              </w:rPr>
            </w:pPr>
            <w:r w:rsidRPr="00AD664E">
              <w:rPr>
                <w:sz w:val="16"/>
                <w:szCs w:val="16"/>
                <w:lang w:eastAsia="en-GB"/>
              </w:rPr>
              <w:t>Changes to overhead line entries</w:t>
            </w:r>
          </w:p>
        </w:tc>
        <w:tc>
          <w:tcPr>
            <w:tcW w:w="920" w:type="dxa"/>
            <w:tcBorders>
              <w:bottom w:val="single" w:sz="4" w:space="0" w:color="auto"/>
            </w:tcBorders>
            <w:vAlign w:val="bottom"/>
          </w:tcPr>
          <w:p w14:paraId="56FE966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7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71"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7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73" w14:textId="77777777" w:rsidR="00EE3E56" w:rsidRPr="00AD664E" w:rsidRDefault="00EE3E56" w:rsidP="00E21EB2">
            <w:pPr>
              <w:rPr>
                <w:sz w:val="16"/>
                <w:szCs w:val="16"/>
                <w:lang w:eastAsia="en-GB"/>
              </w:rPr>
            </w:pPr>
            <w:r w:rsidRPr="00AD664E">
              <w:rPr>
                <w:sz w:val="16"/>
                <w:szCs w:val="16"/>
                <w:lang w:eastAsia="en-GB"/>
              </w:rPr>
              <w:t xml:space="preserve">New towers, etc, should not be captured under </w:t>
            </w:r>
            <w:r>
              <w:rPr>
                <w:sz w:val="16"/>
                <w:szCs w:val="16"/>
                <w:lang w:eastAsia="en-GB"/>
              </w:rPr>
              <w:t xml:space="preserve">the </w:t>
            </w:r>
            <w:r w:rsidRPr="00AD664E">
              <w:rPr>
                <w:sz w:val="16"/>
                <w:szCs w:val="16"/>
                <w:lang w:eastAsia="en-GB"/>
              </w:rPr>
              <w:t>new build</w:t>
            </w:r>
            <w:r>
              <w:rPr>
                <w:sz w:val="16"/>
                <w:szCs w:val="16"/>
                <w:lang w:eastAsia="en-GB"/>
              </w:rPr>
              <w:t xml:space="preserve"> overhead line category</w:t>
            </w:r>
            <w:r w:rsidRPr="00AD664E">
              <w:rPr>
                <w:sz w:val="16"/>
                <w:szCs w:val="16"/>
                <w:lang w:eastAsia="en-GB"/>
              </w:rPr>
              <w:t xml:space="preserve">; </w:t>
            </w:r>
            <w:r>
              <w:rPr>
                <w:sz w:val="16"/>
                <w:szCs w:val="16"/>
                <w:lang w:eastAsia="en-GB"/>
              </w:rPr>
              <w:t xml:space="preserve">these are </w:t>
            </w:r>
            <w:r w:rsidRPr="00AD664E">
              <w:rPr>
                <w:sz w:val="16"/>
                <w:szCs w:val="16"/>
                <w:lang w:eastAsia="en-GB"/>
              </w:rPr>
              <w:t>atypical costs</w:t>
            </w:r>
          </w:p>
        </w:tc>
      </w:tr>
      <w:tr w:rsidR="00EE3E56" w:rsidRPr="00AD664E" w14:paraId="56FE9676" w14:textId="77777777" w:rsidTr="00E21EB2">
        <w:trPr>
          <w:trHeight w:val="255"/>
        </w:trPr>
        <w:tc>
          <w:tcPr>
            <w:tcW w:w="10757" w:type="dxa"/>
            <w:gridSpan w:val="6"/>
            <w:shd w:val="clear" w:color="auto" w:fill="auto"/>
            <w:vAlign w:val="bottom"/>
          </w:tcPr>
          <w:p w14:paraId="56FE9675" w14:textId="77777777" w:rsidR="00EE3E56" w:rsidRPr="00AD664E" w:rsidRDefault="00EE3E56" w:rsidP="00E21EB2">
            <w:pPr>
              <w:rPr>
                <w:b/>
                <w:bCs/>
                <w:sz w:val="16"/>
                <w:szCs w:val="16"/>
                <w:u w:val="single"/>
                <w:lang w:eastAsia="en-GB"/>
              </w:rPr>
            </w:pPr>
          </w:p>
        </w:tc>
      </w:tr>
      <w:tr w:rsidR="00EE3E56" w:rsidRPr="00AD664E" w14:paraId="56FE9678" w14:textId="77777777" w:rsidTr="00E21EB2">
        <w:trPr>
          <w:trHeight w:val="255"/>
        </w:trPr>
        <w:tc>
          <w:tcPr>
            <w:tcW w:w="10757" w:type="dxa"/>
            <w:gridSpan w:val="6"/>
            <w:shd w:val="clear" w:color="auto" w:fill="auto"/>
            <w:vAlign w:val="bottom"/>
          </w:tcPr>
          <w:p w14:paraId="56FE9677" w14:textId="77777777" w:rsidR="00EE3E56" w:rsidRPr="00AD664E" w:rsidRDefault="00EE3E56" w:rsidP="00E21EB2">
            <w:pPr>
              <w:rPr>
                <w:szCs w:val="20"/>
                <w:lang w:eastAsia="en-GB"/>
              </w:rPr>
            </w:pPr>
            <w:r w:rsidRPr="00AD664E">
              <w:rPr>
                <w:b/>
                <w:bCs/>
                <w:sz w:val="16"/>
                <w:szCs w:val="16"/>
                <w:u w:val="single"/>
                <w:lang w:eastAsia="en-GB"/>
              </w:rPr>
              <w:t>Transformers (and other wound plant)</w:t>
            </w:r>
          </w:p>
        </w:tc>
      </w:tr>
      <w:tr w:rsidR="00EE3E56" w:rsidRPr="00AD664E" w14:paraId="56FE967A" w14:textId="77777777" w:rsidTr="00E21EB2">
        <w:trPr>
          <w:trHeight w:val="255"/>
        </w:trPr>
        <w:tc>
          <w:tcPr>
            <w:tcW w:w="10757" w:type="dxa"/>
            <w:gridSpan w:val="6"/>
            <w:shd w:val="clear" w:color="auto" w:fill="auto"/>
            <w:vAlign w:val="bottom"/>
          </w:tcPr>
          <w:p w14:paraId="56FE9679"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681" w14:textId="77777777" w:rsidTr="00E21EB2">
        <w:trPr>
          <w:trHeight w:val="255"/>
        </w:trPr>
        <w:tc>
          <w:tcPr>
            <w:tcW w:w="3535" w:type="dxa"/>
            <w:vAlign w:val="bottom"/>
          </w:tcPr>
          <w:p w14:paraId="56FE967B" w14:textId="77777777" w:rsidR="00EE3E56" w:rsidRPr="00AD664E" w:rsidRDefault="00EE3E56" w:rsidP="00E21EB2">
            <w:pPr>
              <w:ind w:firstLineChars="100" w:firstLine="160"/>
              <w:rPr>
                <w:sz w:val="16"/>
                <w:szCs w:val="16"/>
                <w:lang w:eastAsia="en-GB"/>
              </w:rPr>
            </w:pPr>
            <w:r w:rsidRPr="00AD664E">
              <w:rPr>
                <w:sz w:val="16"/>
                <w:szCs w:val="16"/>
                <w:lang w:eastAsia="en-GB"/>
              </w:rPr>
              <w:t>Civil installation design</w:t>
            </w:r>
          </w:p>
        </w:tc>
        <w:tc>
          <w:tcPr>
            <w:tcW w:w="920" w:type="dxa"/>
            <w:vAlign w:val="bottom"/>
          </w:tcPr>
          <w:p w14:paraId="56FE967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7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7E" w14:textId="77777777" w:rsidR="00EE3E56" w:rsidRPr="00AD664E" w:rsidRDefault="00EE3E56" w:rsidP="00E21EB2">
            <w:pPr>
              <w:jc w:val="center"/>
              <w:rPr>
                <w:sz w:val="16"/>
                <w:szCs w:val="16"/>
                <w:lang w:eastAsia="en-GB"/>
              </w:rPr>
            </w:pPr>
          </w:p>
        </w:tc>
        <w:tc>
          <w:tcPr>
            <w:tcW w:w="940" w:type="dxa"/>
            <w:vAlign w:val="bottom"/>
          </w:tcPr>
          <w:p w14:paraId="56FE967F" w14:textId="77777777" w:rsidR="00EE3E56" w:rsidRPr="00AD664E" w:rsidRDefault="00EE3E56" w:rsidP="00E21EB2">
            <w:pPr>
              <w:jc w:val="center"/>
              <w:rPr>
                <w:sz w:val="16"/>
                <w:szCs w:val="16"/>
                <w:lang w:eastAsia="en-GB"/>
              </w:rPr>
            </w:pPr>
          </w:p>
        </w:tc>
        <w:tc>
          <w:tcPr>
            <w:tcW w:w="3463" w:type="dxa"/>
            <w:noWrap/>
            <w:vAlign w:val="bottom"/>
          </w:tcPr>
          <w:p w14:paraId="56FE9680" w14:textId="77777777" w:rsidR="00EE3E56" w:rsidRPr="00AD664E" w:rsidRDefault="00EE3E56" w:rsidP="00E21EB2">
            <w:pPr>
              <w:rPr>
                <w:sz w:val="16"/>
                <w:szCs w:val="16"/>
                <w:lang w:eastAsia="en-GB"/>
              </w:rPr>
            </w:pPr>
            <w:r>
              <w:rPr>
                <w:sz w:val="16"/>
                <w:szCs w:val="16"/>
                <w:lang w:eastAsia="en-GB"/>
              </w:rPr>
              <w:t>Includes site investigations and surveys</w:t>
            </w:r>
          </w:p>
        </w:tc>
      </w:tr>
      <w:tr w:rsidR="00EE3E56" w:rsidRPr="00AD664E" w14:paraId="56FE9688" w14:textId="77777777" w:rsidTr="00E21EB2">
        <w:trPr>
          <w:trHeight w:val="255"/>
        </w:trPr>
        <w:tc>
          <w:tcPr>
            <w:tcW w:w="3535" w:type="dxa"/>
            <w:tcBorders>
              <w:bottom w:val="single" w:sz="4" w:space="0" w:color="auto"/>
            </w:tcBorders>
            <w:vAlign w:val="bottom"/>
          </w:tcPr>
          <w:p w14:paraId="56FE9682" w14:textId="77777777" w:rsidR="00EE3E56" w:rsidRPr="00AD664E" w:rsidRDefault="00EE3E56" w:rsidP="00E21EB2">
            <w:pPr>
              <w:ind w:firstLineChars="100" w:firstLine="160"/>
              <w:rPr>
                <w:sz w:val="16"/>
                <w:szCs w:val="16"/>
                <w:lang w:eastAsia="en-GB"/>
              </w:rPr>
            </w:pPr>
            <w:r w:rsidRPr="00AD664E">
              <w:rPr>
                <w:sz w:val="16"/>
                <w:szCs w:val="16"/>
                <w:lang w:eastAsia="en-GB"/>
              </w:rPr>
              <w:t>Electrical installation design</w:t>
            </w:r>
          </w:p>
        </w:tc>
        <w:tc>
          <w:tcPr>
            <w:tcW w:w="920" w:type="dxa"/>
            <w:tcBorders>
              <w:bottom w:val="single" w:sz="4" w:space="0" w:color="auto"/>
            </w:tcBorders>
            <w:vAlign w:val="bottom"/>
          </w:tcPr>
          <w:p w14:paraId="56FE968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8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tcBorders>
              <w:bottom w:val="single" w:sz="4" w:space="0" w:color="auto"/>
            </w:tcBorders>
            <w:vAlign w:val="bottom"/>
          </w:tcPr>
          <w:p w14:paraId="56FE9685"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86" w14:textId="77777777" w:rsidR="00EE3E56" w:rsidRPr="00AD664E" w:rsidRDefault="00EE3E56" w:rsidP="00E21EB2">
            <w:pPr>
              <w:jc w:val="center"/>
              <w:rPr>
                <w:sz w:val="16"/>
                <w:szCs w:val="16"/>
                <w:lang w:eastAsia="en-GB"/>
              </w:rPr>
            </w:pPr>
          </w:p>
        </w:tc>
        <w:tc>
          <w:tcPr>
            <w:tcW w:w="3463" w:type="dxa"/>
            <w:tcBorders>
              <w:bottom w:val="single" w:sz="4" w:space="0" w:color="auto"/>
            </w:tcBorders>
            <w:noWrap/>
            <w:vAlign w:val="bottom"/>
          </w:tcPr>
          <w:p w14:paraId="56FE9687" w14:textId="77777777" w:rsidR="00EE3E56" w:rsidRPr="00AD664E" w:rsidRDefault="00EE3E56" w:rsidP="00E21EB2">
            <w:pPr>
              <w:rPr>
                <w:sz w:val="16"/>
                <w:szCs w:val="16"/>
                <w:lang w:eastAsia="en-GB"/>
              </w:rPr>
            </w:pPr>
          </w:p>
        </w:tc>
      </w:tr>
      <w:tr w:rsidR="00EE3E56" w:rsidRPr="00AD664E" w14:paraId="56FE968A" w14:textId="77777777" w:rsidTr="00E21EB2">
        <w:trPr>
          <w:trHeight w:val="255"/>
        </w:trPr>
        <w:tc>
          <w:tcPr>
            <w:tcW w:w="10757" w:type="dxa"/>
            <w:gridSpan w:val="6"/>
            <w:shd w:val="clear" w:color="auto" w:fill="auto"/>
            <w:vAlign w:val="bottom"/>
          </w:tcPr>
          <w:p w14:paraId="56FE9689"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691" w14:textId="77777777" w:rsidTr="00E21EB2">
        <w:trPr>
          <w:trHeight w:val="255"/>
        </w:trPr>
        <w:tc>
          <w:tcPr>
            <w:tcW w:w="3535" w:type="dxa"/>
            <w:vAlign w:val="bottom"/>
          </w:tcPr>
          <w:p w14:paraId="56FE968B" w14:textId="77777777" w:rsidR="00EE3E56" w:rsidRPr="00AD664E" w:rsidRDefault="00EE3E56" w:rsidP="00E21EB2">
            <w:pPr>
              <w:ind w:firstLineChars="100" w:firstLine="160"/>
              <w:rPr>
                <w:sz w:val="16"/>
                <w:szCs w:val="16"/>
                <w:lang w:eastAsia="en-GB"/>
              </w:rPr>
            </w:pPr>
            <w:r w:rsidRPr="00AD664E">
              <w:rPr>
                <w:sz w:val="16"/>
                <w:szCs w:val="16"/>
                <w:lang w:eastAsia="en-GB"/>
              </w:rPr>
              <w:t>Transformers (all voltages)</w:t>
            </w:r>
          </w:p>
        </w:tc>
        <w:tc>
          <w:tcPr>
            <w:tcW w:w="920" w:type="dxa"/>
            <w:vAlign w:val="bottom"/>
          </w:tcPr>
          <w:p w14:paraId="56FE968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8D" w14:textId="77777777" w:rsidR="00EE3E56" w:rsidRPr="00AD664E" w:rsidRDefault="00EE3E56" w:rsidP="00E21EB2">
            <w:pPr>
              <w:jc w:val="center"/>
              <w:rPr>
                <w:sz w:val="16"/>
                <w:szCs w:val="16"/>
                <w:lang w:eastAsia="en-GB"/>
              </w:rPr>
            </w:pPr>
          </w:p>
        </w:tc>
        <w:tc>
          <w:tcPr>
            <w:tcW w:w="940" w:type="dxa"/>
            <w:vAlign w:val="bottom"/>
          </w:tcPr>
          <w:p w14:paraId="56FE968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8F" w14:textId="77777777" w:rsidR="00EE3E56" w:rsidRPr="00AD664E" w:rsidRDefault="00EE3E56" w:rsidP="00E21EB2">
            <w:pPr>
              <w:jc w:val="center"/>
              <w:rPr>
                <w:sz w:val="16"/>
                <w:szCs w:val="16"/>
                <w:lang w:eastAsia="en-GB"/>
              </w:rPr>
            </w:pPr>
          </w:p>
        </w:tc>
        <w:tc>
          <w:tcPr>
            <w:tcW w:w="3463" w:type="dxa"/>
            <w:noWrap/>
            <w:vAlign w:val="bottom"/>
          </w:tcPr>
          <w:p w14:paraId="56FE9690" w14:textId="77777777" w:rsidR="00EE3E56" w:rsidRPr="00AD664E" w:rsidRDefault="00EE3E56" w:rsidP="00E21EB2">
            <w:pPr>
              <w:rPr>
                <w:sz w:val="16"/>
                <w:szCs w:val="16"/>
                <w:lang w:eastAsia="en-GB"/>
              </w:rPr>
            </w:pPr>
            <w:r w:rsidRPr="00AD664E">
              <w:rPr>
                <w:sz w:val="16"/>
                <w:szCs w:val="16"/>
                <w:lang w:eastAsia="en-GB"/>
              </w:rPr>
              <w:t>Inc</w:t>
            </w:r>
            <w:r>
              <w:rPr>
                <w:sz w:val="16"/>
                <w:szCs w:val="16"/>
                <w:lang w:eastAsia="en-GB"/>
              </w:rPr>
              <w:t>luding</w:t>
            </w:r>
            <w:r w:rsidRPr="00AD664E">
              <w:rPr>
                <w:sz w:val="16"/>
                <w:szCs w:val="16"/>
                <w:lang w:eastAsia="en-GB"/>
              </w:rPr>
              <w:t xml:space="preserve"> tap changer, oil, conservator &amp; breather equipment, all associated cooling equipment, etc</w:t>
            </w:r>
            <w:r>
              <w:rPr>
                <w:sz w:val="16"/>
                <w:szCs w:val="16"/>
                <w:lang w:eastAsia="en-GB"/>
              </w:rPr>
              <w:t>, and excluding storage costs</w:t>
            </w:r>
          </w:p>
        </w:tc>
      </w:tr>
      <w:tr w:rsidR="00EE3E56" w:rsidRPr="00AD664E" w14:paraId="56FE9698" w14:textId="77777777" w:rsidTr="00E21EB2">
        <w:trPr>
          <w:trHeight w:val="255"/>
        </w:trPr>
        <w:tc>
          <w:tcPr>
            <w:tcW w:w="3535" w:type="dxa"/>
            <w:vAlign w:val="bottom"/>
          </w:tcPr>
          <w:p w14:paraId="56FE9692" w14:textId="77777777" w:rsidR="00EE3E56" w:rsidRPr="00AD664E" w:rsidRDefault="00EE3E56" w:rsidP="00E21EB2">
            <w:pPr>
              <w:ind w:firstLineChars="100" w:firstLine="160"/>
              <w:rPr>
                <w:sz w:val="16"/>
                <w:szCs w:val="16"/>
                <w:lang w:eastAsia="en-GB"/>
              </w:rPr>
            </w:pPr>
            <w:r w:rsidRPr="00AD664E">
              <w:rPr>
                <w:sz w:val="16"/>
                <w:szCs w:val="16"/>
                <w:lang w:eastAsia="en-GB"/>
              </w:rPr>
              <w:t>Quadrature boosters, series reactors &amp; shunt reactors</w:t>
            </w:r>
          </w:p>
        </w:tc>
        <w:tc>
          <w:tcPr>
            <w:tcW w:w="920" w:type="dxa"/>
            <w:vAlign w:val="bottom"/>
          </w:tcPr>
          <w:p w14:paraId="56FE969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94" w14:textId="77777777" w:rsidR="00EE3E56" w:rsidRPr="00AD664E" w:rsidRDefault="00EE3E56" w:rsidP="00E21EB2">
            <w:pPr>
              <w:jc w:val="center"/>
              <w:rPr>
                <w:sz w:val="16"/>
                <w:szCs w:val="16"/>
                <w:lang w:eastAsia="en-GB"/>
              </w:rPr>
            </w:pPr>
          </w:p>
        </w:tc>
        <w:tc>
          <w:tcPr>
            <w:tcW w:w="940" w:type="dxa"/>
            <w:vAlign w:val="bottom"/>
          </w:tcPr>
          <w:p w14:paraId="56FE9695" w14:textId="77777777" w:rsidR="00EE3E56" w:rsidRPr="00AD664E" w:rsidRDefault="00EE3E56" w:rsidP="00E21EB2">
            <w:pPr>
              <w:jc w:val="center"/>
              <w:rPr>
                <w:sz w:val="16"/>
                <w:szCs w:val="16"/>
                <w:lang w:eastAsia="en-GB"/>
              </w:rPr>
            </w:pPr>
          </w:p>
        </w:tc>
        <w:tc>
          <w:tcPr>
            <w:tcW w:w="940" w:type="dxa"/>
            <w:vAlign w:val="bottom"/>
          </w:tcPr>
          <w:p w14:paraId="56FE969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97" w14:textId="77777777" w:rsidR="00EE3E56" w:rsidRPr="00AD664E" w:rsidRDefault="00EE3E56" w:rsidP="00E21EB2">
            <w:pPr>
              <w:rPr>
                <w:sz w:val="16"/>
                <w:szCs w:val="16"/>
                <w:lang w:eastAsia="en-GB"/>
              </w:rPr>
            </w:pPr>
            <w:r>
              <w:rPr>
                <w:sz w:val="16"/>
                <w:szCs w:val="16"/>
                <w:lang w:eastAsia="en-GB"/>
              </w:rPr>
              <w:t>Further information on the delivery of these items should be included in the table narrative.</w:t>
            </w:r>
          </w:p>
        </w:tc>
      </w:tr>
      <w:tr w:rsidR="00EE3E56" w:rsidRPr="00AD664E" w14:paraId="56FE969F" w14:textId="77777777" w:rsidTr="00E21EB2">
        <w:trPr>
          <w:trHeight w:val="255"/>
        </w:trPr>
        <w:tc>
          <w:tcPr>
            <w:tcW w:w="3535" w:type="dxa"/>
            <w:vAlign w:val="bottom"/>
          </w:tcPr>
          <w:p w14:paraId="56FE9699" w14:textId="77777777" w:rsidR="00EE3E56" w:rsidRPr="00AD664E" w:rsidRDefault="00EE3E56" w:rsidP="00E21EB2">
            <w:pPr>
              <w:ind w:firstLineChars="100" w:firstLine="160"/>
              <w:rPr>
                <w:sz w:val="16"/>
                <w:szCs w:val="16"/>
                <w:lang w:eastAsia="en-GB"/>
              </w:rPr>
            </w:pPr>
            <w:r w:rsidRPr="00AD664E">
              <w:rPr>
                <w:sz w:val="16"/>
                <w:szCs w:val="16"/>
                <w:lang w:eastAsia="en-GB"/>
              </w:rPr>
              <w:t>Earthing transformers and/or resistors</w:t>
            </w:r>
          </w:p>
        </w:tc>
        <w:tc>
          <w:tcPr>
            <w:tcW w:w="920" w:type="dxa"/>
            <w:vAlign w:val="bottom"/>
          </w:tcPr>
          <w:p w14:paraId="56FE969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9B" w14:textId="77777777" w:rsidR="00EE3E56" w:rsidRPr="00AD664E" w:rsidRDefault="00EE3E56" w:rsidP="00E21EB2">
            <w:pPr>
              <w:jc w:val="center"/>
              <w:rPr>
                <w:sz w:val="16"/>
                <w:szCs w:val="16"/>
                <w:lang w:eastAsia="en-GB"/>
              </w:rPr>
            </w:pPr>
          </w:p>
        </w:tc>
        <w:tc>
          <w:tcPr>
            <w:tcW w:w="940" w:type="dxa"/>
            <w:vAlign w:val="bottom"/>
          </w:tcPr>
          <w:p w14:paraId="56FE969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9D" w14:textId="77777777" w:rsidR="00EE3E56" w:rsidRPr="00AD664E" w:rsidRDefault="00EE3E56" w:rsidP="00E21EB2">
            <w:pPr>
              <w:jc w:val="center"/>
              <w:rPr>
                <w:sz w:val="16"/>
                <w:szCs w:val="16"/>
                <w:lang w:eastAsia="en-GB"/>
              </w:rPr>
            </w:pPr>
          </w:p>
        </w:tc>
        <w:tc>
          <w:tcPr>
            <w:tcW w:w="3463" w:type="dxa"/>
            <w:noWrap/>
            <w:vAlign w:val="bottom"/>
          </w:tcPr>
          <w:p w14:paraId="56FE969E" w14:textId="77777777" w:rsidR="00EE3E56" w:rsidRPr="00AD664E" w:rsidRDefault="00EE3E56" w:rsidP="00E21EB2">
            <w:pPr>
              <w:rPr>
                <w:sz w:val="16"/>
                <w:szCs w:val="16"/>
                <w:lang w:eastAsia="en-GB"/>
              </w:rPr>
            </w:pPr>
          </w:p>
        </w:tc>
      </w:tr>
      <w:tr w:rsidR="00EE3E56" w:rsidRPr="00AD664E" w14:paraId="56FE96A6" w14:textId="77777777" w:rsidTr="00E21EB2">
        <w:trPr>
          <w:trHeight w:val="255"/>
        </w:trPr>
        <w:tc>
          <w:tcPr>
            <w:tcW w:w="3535" w:type="dxa"/>
            <w:vAlign w:val="bottom"/>
          </w:tcPr>
          <w:p w14:paraId="56FE96A0" w14:textId="77777777" w:rsidR="00EE3E56" w:rsidRPr="00AD664E" w:rsidRDefault="00EE3E56" w:rsidP="00E21EB2">
            <w:pPr>
              <w:ind w:firstLineChars="100" w:firstLine="160"/>
              <w:rPr>
                <w:sz w:val="16"/>
                <w:szCs w:val="16"/>
                <w:lang w:eastAsia="en-GB"/>
              </w:rPr>
            </w:pPr>
            <w:r w:rsidRPr="00AD664E">
              <w:rPr>
                <w:sz w:val="16"/>
                <w:szCs w:val="16"/>
                <w:lang w:eastAsia="en-GB"/>
              </w:rPr>
              <w:t>Current Transformers (Primary, Secondary, Tertiary, Neutral, metering, protection)</w:t>
            </w:r>
          </w:p>
        </w:tc>
        <w:tc>
          <w:tcPr>
            <w:tcW w:w="920" w:type="dxa"/>
            <w:vAlign w:val="bottom"/>
          </w:tcPr>
          <w:p w14:paraId="56FE96A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A2" w14:textId="77777777" w:rsidR="00EE3E56" w:rsidRPr="00AD664E" w:rsidRDefault="00EE3E56" w:rsidP="00E21EB2">
            <w:pPr>
              <w:jc w:val="center"/>
              <w:rPr>
                <w:sz w:val="16"/>
                <w:szCs w:val="16"/>
                <w:lang w:eastAsia="en-GB"/>
              </w:rPr>
            </w:pPr>
          </w:p>
        </w:tc>
        <w:tc>
          <w:tcPr>
            <w:tcW w:w="940" w:type="dxa"/>
            <w:vAlign w:val="bottom"/>
          </w:tcPr>
          <w:p w14:paraId="56FE96A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A4" w14:textId="77777777" w:rsidR="00EE3E56" w:rsidRPr="00AD664E" w:rsidRDefault="00EE3E56" w:rsidP="00E21EB2">
            <w:pPr>
              <w:jc w:val="center"/>
              <w:rPr>
                <w:sz w:val="16"/>
                <w:szCs w:val="16"/>
                <w:lang w:eastAsia="en-GB"/>
              </w:rPr>
            </w:pPr>
          </w:p>
        </w:tc>
        <w:tc>
          <w:tcPr>
            <w:tcW w:w="3463" w:type="dxa"/>
            <w:noWrap/>
            <w:vAlign w:val="bottom"/>
          </w:tcPr>
          <w:p w14:paraId="56FE96A5" w14:textId="77777777" w:rsidR="00EE3E56" w:rsidRPr="00AD664E" w:rsidRDefault="00EE3E56" w:rsidP="00E21EB2">
            <w:pPr>
              <w:rPr>
                <w:sz w:val="16"/>
                <w:szCs w:val="16"/>
                <w:lang w:eastAsia="en-GB"/>
              </w:rPr>
            </w:pPr>
            <w:r w:rsidRPr="00AD664E">
              <w:rPr>
                <w:sz w:val="16"/>
                <w:szCs w:val="16"/>
                <w:lang w:eastAsia="en-GB"/>
              </w:rPr>
              <w:t>Transformer-specific</w:t>
            </w:r>
          </w:p>
        </w:tc>
      </w:tr>
      <w:tr w:rsidR="00EE3E56" w:rsidRPr="00AD664E" w14:paraId="56FE96AD" w14:textId="77777777" w:rsidTr="00E21EB2">
        <w:trPr>
          <w:trHeight w:val="435"/>
        </w:trPr>
        <w:tc>
          <w:tcPr>
            <w:tcW w:w="3535" w:type="dxa"/>
            <w:vAlign w:val="bottom"/>
          </w:tcPr>
          <w:p w14:paraId="56FE96A7" w14:textId="77777777" w:rsidR="00EE3E56" w:rsidRPr="00AD664E" w:rsidRDefault="00EE3E56" w:rsidP="00E21EB2">
            <w:pPr>
              <w:ind w:firstLineChars="100" w:firstLine="160"/>
              <w:rPr>
                <w:sz w:val="16"/>
                <w:szCs w:val="16"/>
                <w:lang w:eastAsia="en-GB"/>
              </w:rPr>
            </w:pPr>
            <w:r w:rsidRPr="00AD664E">
              <w:rPr>
                <w:sz w:val="16"/>
                <w:szCs w:val="16"/>
                <w:lang w:eastAsia="en-GB"/>
              </w:rPr>
              <w:t>Surge Arresters</w:t>
            </w:r>
          </w:p>
        </w:tc>
        <w:tc>
          <w:tcPr>
            <w:tcW w:w="920" w:type="dxa"/>
            <w:vAlign w:val="bottom"/>
          </w:tcPr>
          <w:p w14:paraId="56FE96A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A9" w14:textId="77777777" w:rsidR="00EE3E56" w:rsidRPr="00AD664E" w:rsidRDefault="00EE3E56" w:rsidP="00E21EB2">
            <w:pPr>
              <w:jc w:val="center"/>
              <w:rPr>
                <w:sz w:val="16"/>
                <w:szCs w:val="16"/>
                <w:lang w:eastAsia="en-GB"/>
              </w:rPr>
            </w:pPr>
          </w:p>
        </w:tc>
        <w:tc>
          <w:tcPr>
            <w:tcW w:w="940" w:type="dxa"/>
            <w:vAlign w:val="bottom"/>
          </w:tcPr>
          <w:p w14:paraId="56FE96A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AB" w14:textId="77777777" w:rsidR="00EE3E56" w:rsidRPr="00AD664E" w:rsidRDefault="00EE3E56" w:rsidP="00E21EB2">
            <w:pPr>
              <w:jc w:val="center"/>
              <w:rPr>
                <w:sz w:val="16"/>
                <w:szCs w:val="16"/>
                <w:lang w:eastAsia="en-GB"/>
              </w:rPr>
            </w:pPr>
          </w:p>
        </w:tc>
        <w:tc>
          <w:tcPr>
            <w:tcW w:w="3463" w:type="dxa"/>
            <w:noWrap/>
            <w:vAlign w:val="bottom"/>
          </w:tcPr>
          <w:p w14:paraId="56FE96AC" w14:textId="77777777" w:rsidR="00EE3E56" w:rsidRPr="00AD664E" w:rsidRDefault="00EE3E56" w:rsidP="00E21EB2">
            <w:pPr>
              <w:rPr>
                <w:sz w:val="16"/>
                <w:szCs w:val="16"/>
                <w:lang w:eastAsia="en-GB"/>
              </w:rPr>
            </w:pPr>
            <w:r w:rsidRPr="00AD664E">
              <w:rPr>
                <w:sz w:val="16"/>
                <w:szCs w:val="16"/>
                <w:lang w:eastAsia="en-GB"/>
              </w:rPr>
              <w:t>Transformer-specific</w:t>
            </w:r>
          </w:p>
        </w:tc>
      </w:tr>
      <w:tr w:rsidR="00EE3E56" w:rsidRPr="00AD664E" w14:paraId="56FE96B4" w14:textId="77777777" w:rsidTr="00E21EB2">
        <w:trPr>
          <w:trHeight w:val="435"/>
        </w:trPr>
        <w:tc>
          <w:tcPr>
            <w:tcW w:w="3535" w:type="dxa"/>
            <w:vAlign w:val="bottom"/>
          </w:tcPr>
          <w:p w14:paraId="56FE96AE"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6A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B0"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B1" w14:textId="77777777" w:rsidR="00EE3E56" w:rsidRPr="00AD664E" w:rsidRDefault="00EE3E56" w:rsidP="00E21EB2">
            <w:pPr>
              <w:jc w:val="center"/>
              <w:rPr>
                <w:sz w:val="16"/>
                <w:szCs w:val="16"/>
                <w:lang w:eastAsia="en-GB"/>
              </w:rPr>
            </w:pPr>
          </w:p>
        </w:tc>
        <w:tc>
          <w:tcPr>
            <w:tcW w:w="940" w:type="dxa"/>
            <w:vAlign w:val="bottom"/>
          </w:tcPr>
          <w:p w14:paraId="56FE96B2" w14:textId="77777777" w:rsidR="00EE3E56" w:rsidRPr="00AD664E" w:rsidRDefault="00EE3E56" w:rsidP="00E21EB2">
            <w:pPr>
              <w:jc w:val="center"/>
              <w:rPr>
                <w:sz w:val="16"/>
                <w:szCs w:val="16"/>
                <w:lang w:eastAsia="en-GB"/>
              </w:rPr>
            </w:pPr>
          </w:p>
        </w:tc>
        <w:tc>
          <w:tcPr>
            <w:tcW w:w="3463" w:type="dxa"/>
            <w:noWrap/>
            <w:vAlign w:val="bottom"/>
          </w:tcPr>
          <w:p w14:paraId="56FE96B3"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6B6" w14:textId="77777777" w:rsidTr="00E21EB2">
        <w:trPr>
          <w:trHeight w:val="285"/>
        </w:trPr>
        <w:tc>
          <w:tcPr>
            <w:tcW w:w="10757" w:type="dxa"/>
            <w:gridSpan w:val="6"/>
            <w:vAlign w:val="bottom"/>
          </w:tcPr>
          <w:p w14:paraId="56FE96B5" w14:textId="77777777" w:rsidR="00EE3E56" w:rsidRPr="00AD664E" w:rsidRDefault="00EE3E56" w:rsidP="00E21EB2">
            <w:pPr>
              <w:rPr>
                <w:sz w:val="16"/>
                <w:szCs w:val="16"/>
                <w:lang w:eastAsia="en-GB"/>
              </w:rPr>
            </w:pPr>
            <w:r w:rsidRPr="00AD664E">
              <w:rPr>
                <w:sz w:val="16"/>
                <w:szCs w:val="16"/>
                <w:u w:val="single"/>
                <w:lang w:eastAsia="en-GB"/>
              </w:rPr>
              <w:t>Control &amp; Protection</w:t>
            </w:r>
          </w:p>
        </w:tc>
      </w:tr>
      <w:tr w:rsidR="00EE3E56" w:rsidRPr="00AD664E" w14:paraId="56FE96BD" w14:textId="77777777" w:rsidTr="00E21EB2">
        <w:trPr>
          <w:trHeight w:val="255"/>
        </w:trPr>
        <w:tc>
          <w:tcPr>
            <w:tcW w:w="3535" w:type="dxa"/>
            <w:vAlign w:val="bottom"/>
          </w:tcPr>
          <w:p w14:paraId="56FE96B7" w14:textId="77777777" w:rsidR="00EE3E56" w:rsidRPr="00AD664E" w:rsidRDefault="00EE3E56" w:rsidP="00E21EB2">
            <w:pPr>
              <w:ind w:firstLineChars="100" w:firstLine="160"/>
              <w:rPr>
                <w:sz w:val="16"/>
                <w:szCs w:val="16"/>
                <w:lang w:eastAsia="en-GB"/>
              </w:rPr>
            </w:pPr>
            <w:r w:rsidRPr="00AD664E">
              <w:rPr>
                <w:sz w:val="16"/>
                <w:szCs w:val="16"/>
                <w:lang w:eastAsia="en-GB"/>
              </w:rPr>
              <w:t>Tapchanger control schemes</w:t>
            </w:r>
          </w:p>
        </w:tc>
        <w:tc>
          <w:tcPr>
            <w:tcW w:w="920" w:type="dxa"/>
            <w:vAlign w:val="bottom"/>
          </w:tcPr>
          <w:p w14:paraId="56FE96B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B9" w14:textId="77777777" w:rsidR="00EE3E56" w:rsidRPr="00AD664E" w:rsidRDefault="00EE3E56" w:rsidP="00E21EB2">
            <w:pPr>
              <w:jc w:val="center"/>
              <w:rPr>
                <w:sz w:val="16"/>
                <w:szCs w:val="16"/>
                <w:lang w:eastAsia="en-GB"/>
              </w:rPr>
            </w:pPr>
          </w:p>
        </w:tc>
        <w:tc>
          <w:tcPr>
            <w:tcW w:w="940" w:type="dxa"/>
            <w:vAlign w:val="bottom"/>
          </w:tcPr>
          <w:p w14:paraId="56FE96BA" w14:textId="77777777" w:rsidR="00EE3E56" w:rsidRPr="00AD664E" w:rsidRDefault="00EE3E56" w:rsidP="00E21EB2">
            <w:pPr>
              <w:jc w:val="center"/>
              <w:rPr>
                <w:sz w:val="16"/>
                <w:szCs w:val="16"/>
                <w:lang w:eastAsia="en-GB"/>
              </w:rPr>
            </w:pPr>
          </w:p>
        </w:tc>
        <w:tc>
          <w:tcPr>
            <w:tcW w:w="940" w:type="dxa"/>
            <w:vAlign w:val="bottom"/>
          </w:tcPr>
          <w:p w14:paraId="56FE96B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BC" w14:textId="77777777" w:rsidR="00EE3E56" w:rsidRPr="00AD664E" w:rsidRDefault="00EE3E56" w:rsidP="00E21EB2">
            <w:pPr>
              <w:rPr>
                <w:sz w:val="16"/>
                <w:szCs w:val="16"/>
                <w:lang w:eastAsia="en-GB"/>
              </w:rPr>
            </w:pPr>
          </w:p>
        </w:tc>
      </w:tr>
      <w:tr w:rsidR="00EE3E56" w:rsidRPr="00AD664E" w14:paraId="56FE96C4" w14:textId="77777777" w:rsidTr="00E21EB2">
        <w:trPr>
          <w:trHeight w:val="255"/>
        </w:trPr>
        <w:tc>
          <w:tcPr>
            <w:tcW w:w="3535" w:type="dxa"/>
            <w:vAlign w:val="bottom"/>
          </w:tcPr>
          <w:p w14:paraId="56FE96BE" w14:textId="77777777" w:rsidR="00EE3E56" w:rsidRPr="00AD664E" w:rsidRDefault="00EE3E56" w:rsidP="00E21EB2">
            <w:pPr>
              <w:ind w:firstLineChars="100" w:firstLine="160"/>
              <w:rPr>
                <w:sz w:val="16"/>
                <w:szCs w:val="16"/>
                <w:lang w:eastAsia="en-GB"/>
              </w:rPr>
            </w:pPr>
            <w:r w:rsidRPr="00AD664E">
              <w:rPr>
                <w:sz w:val="16"/>
                <w:szCs w:val="16"/>
                <w:lang w:eastAsia="en-GB"/>
              </w:rPr>
              <w:t>Cabling</w:t>
            </w:r>
          </w:p>
        </w:tc>
        <w:tc>
          <w:tcPr>
            <w:tcW w:w="920" w:type="dxa"/>
            <w:vAlign w:val="bottom"/>
          </w:tcPr>
          <w:p w14:paraId="56FE96B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0" w14:textId="77777777" w:rsidR="00EE3E56" w:rsidRPr="00AD664E" w:rsidRDefault="00EE3E56" w:rsidP="00E21EB2">
            <w:pPr>
              <w:jc w:val="center"/>
              <w:rPr>
                <w:sz w:val="16"/>
                <w:szCs w:val="16"/>
                <w:lang w:eastAsia="en-GB"/>
              </w:rPr>
            </w:pPr>
          </w:p>
        </w:tc>
        <w:tc>
          <w:tcPr>
            <w:tcW w:w="940" w:type="dxa"/>
            <w:vAlign w:val="bottom"/>
          </w:tcPr>
          <w:p w14:paraId="56FE96C1" w14:textId="77777777" w:rsidR="00EE3E56" w:rsidRPr="00AD664E" w:rsidRDefault="00EE3E56" w:rsidP="00E21EB2">
            <w:pPr>
              <w:jc w:val="center"/>
              <w:rPr>
                <w:sz w:val="16"/>
                <w:szCs w:val="16"/>
                <w:lang w:eastAsia="en-GB"/>
              </w:rPr>
            </w:pPr>
          </w:p>
        </w:tc>
        <w:tc>
          <w:tcPr>
            <w:tcW w:w="940" w:type="dxa"/>
            <w:vAlign w:val="bottom"/>
          </w:tcPr>
          <w:p w14:paraId="56FE96C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C3" w14:textId="77777777" w:rsidR="00EE3E56" w:rsidRPr="00AD664E" w:rsidRDefault="00EE3E56" w:rsidP="00E21EB2">
            <w:pPr>
              <w:rPr>
                <w:sz w:val="16"/>
                <w:szCs w:val="16"/>
                <w:lang w:eastAsia="en-GB"/>
              </w:rPr>
            </w:pPr>
          </w:p>
        </w:tc>
      </w:tr>
      <w:tr w:rsidR="00EE3E56" w:rsidRPr="00AD664E" w14:paraId="56FE96CB" w14:textId="77777777" w:rsidTr="00E21EB2">
        <w:trPr>
          <w:trHeight w:val="255"/>
        </w:trPr>
        <w:tc>
          <w:tcPr>
            <w:tcW w:w="3535" w:type="dxa"/>
            <w:vAlign w:val="bottom"/>
          </w:tcPr>
          <w:p w14:paraId="56FE96C5" w14:textId="77777777" w:rsidR="00EE3E56" w:rsidRPr="00AD664E" w:rsidRDefault="00EE3E56" w:rsidP="00E21EB2">
            <w:pPr>
              <w:ind w:firstLineChars="100" w:firstLine="160"/>
              <w:rPr>
                <w:sz w:val="16"/>
                <w:szCs w:val="16"/>
                <w:lang w:eastAsia="en-GB"/>
              </w:rPr>
            </w:pPr>
            <w:r w:rsidRPr="00AD664E">
              <w:rPr>
                <w:sz w:val="16"/>
                <w:szCs w:val="16"/>
                <w:lang w:eastAsia="en-GB"/>
              </w:rPr>
              <w:t>SCADA integration</w:t>
            </w:r>
          </w:p>
        </w:tc>
        <w:tc>
          <w:tcPr>
            <w:tcW w:w="920" w:type="dxa"/>
            <w:vAlign w:val="bottom"/>
          </w:tcPr>
          <w:p w14:paraId="56FE96C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7" w14:textId="77777777" w:rsidR="00EE3E56" w:rsidRPr="00AD664E" w:rsidRDefault="00EE3E56" w:rsidP="00E21EB2">
            <w:pPr>
              <w:jc w:val="center"/>
              <w:rPr>
                <w:sz w:val="16"/>
                <w:szCs w:val="16"/>
                <w:lang w:eastAsia="en-GB"/>
              </w:rPr>
            </w:pPr>
          </w:p>
        </w:tc>
        <w:tc>
          <w:tcPr>
            <w:tcW w:w="940" w:type="dxa"/>
            <w:vAlign w:val="bottom"/>
          </w:tcPr>
          <w:p w14:paraId="56FE96C8" w14:textId="77777777" w:rsidR="00EE3E56" w:rsidRPr="00AD664E" w:rsidRDefault="00EE3E56" w:rsidP="00E21EB2">
            <w:pPr>
              <w:jc w:val="center"/>
              <w:rPr>
                <w:sz w:val="16"/>
                <w:szCs w:val="16"/>
                <w:lang w:eastAsia="en-GB"/>
              </w:rPr>
            </w:pPr>
          </w:p>
        </w:tc>
        <w:tc>
          <w:tcPr>
            <w:tcW w:w="940" w:type="dxa"/>
            <w:vAlign w:val="bottom"/>
          </w:tcPr>
          <w:p w14:paraId="56FE96C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CA" w14:textId="77777777" w:rsidR="00EE3E56" w:rsidRPr="00AD664E" w:rsidRDefault="00EE3E56" w:rsidP="00E21EB2">
            <w:pPr>
              <w:rPr>
                <w:sz w:val="16"/>
                <w:szCs w:val="16"/>
                <w:lang w:eastAsia="en-GB"/>
              </w:rPr>
            </w:pPr>
          </w:p>
        </w:tc>
      </w:tr>
      <w:tr w:rsidR="00EE3E56" w:rsidRPr="00AD664E" w14:paraId="56FE96D2" w14:textId="77777777" w:rsidTr="00E21EB2">
        <w:trPr>
          <w:trHeight w:val="255"/>
        </w:trPr>
        <w:tc>
          <w:tcPr>
            <w:tcW w:w="3535" w:type="dxa"/>
            <w:vAlign w:val="bottom"/>
          </w:tcPr>
          <w:p w14:paraId="56FE96CC" w14:textId="77777777" w:rsidR="00EE3E56" w:rsidRPr="00AD664E" w:rsidRDefault="00EE3E56" w:rsidP="00E21EB2">
            <w:pPr>
              <w:ind w:firstLineChars="100" w:firstLine="160"/>
              <w:rPr>
                <w:sz w:val="16"/>
                <w:szCs w:val="16"/>
                <w:lang w:eastAsia="en-GB"/>
              </w:rPr>
            </w:pPr>
            <w:r w:rsidRPr="00AD664E">
              <w:rPr>
                <w:sz w:val="16"/>
                <w:szCs w:val="16"/>
                <w:lang w:eastAsia="en-GB"/>
              </w:rPr>
              <w:t>Protection specific to unit (e.g. Buchholz, condition monitoring, etc)</w:t>
            </w:r>
          </w:p>
        </w:tc>
        <w:tc>
          <w:tcPr>
            <w:tcW w:w="920" w:type="dxa"/>
            <w:vAlign w:val="bottom"/>
          </w:tcPr>
          <w:p w14:paraId="56FE96C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E" w14:textId="77777777" w:rsidR="00EE3E56" w:rsidRPr="00AD664E" w:rsidRDefault="00EE3E56" w:rsidP="00E21EB2">
            <w:pPr>
              <w:jc w:val="center"/>
              <w:rPr>
                <w:sz w:val="16"/>
                <w:szCs w:val="16"/>
                <w:lang w:eastAsia="en-GB"/>
              </w:rPr>
            </w:pPr>
          </w:p>
        </w:tc>
        <w:tc>
          <w:tcPr>
            <w:tcW w:w="940" w:type="dxa"/>
            <w:vAlign w:val="bottom"/>
          </w:tcPr>
          <w:p w14:paraId="56FE96C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D0" w14:textId="77777777" w:rsidR="00EE3E56" w:rsidRPr="00AD664E" w:rsidRDefault="00EE3E56" w:rsidP="00E21EB2">
            <w:pPr>
              <w:jc w:val="center"/>
              <w:rPr>
                <w:sz w:val="16"/>
                <w:szCs w:val="16"/>
                <w:lang w:eastAsia="en-GB"/>
              </w:rPr>
            </w:pPr>
          </w:p>
        </w:tc>
        <w:tc>
          <w:tcPr>
            <w:tcW w:w="3463" w:type="dxa"/>
            <w:noWrap/>
            <w:vAlign w:val="bottom"/>
          </w:tcPr>
          <w:p w14:paraId="56FE96D1" w14:textId="77777777" w:rsidR="00EE3E56" w:rsidRPr="00AD664E" w:rsidRDefault="00EE3E56" w:rsidP="00E21EB2">
            <w:pPr>
              <w:rPr>
                <w:sz w:val="16"/>
                <w:szCs w:val="16"/>
                <w:lang w:eastAsia="en-GB"/>
              </w:rPr>
            </w:pPr>
          </w:p>
        </w:tc>
      </w:tr>
      <w:tr w:rsidR="00EE3E56" w:rsidRPr="00AD664E" w14:paraId="56FE96D4" w14:textId="77777777" w:rsidTr="00E21EB2">
        <w:trPr>
          <w:trHeight w:val="255"/>
        </w:trPr>
        <w:tc>
          <w:tcPr>
            <w:tcW w:w="10757" w:type="dxa"/>
            <w:gridSpan w:val="6"/>
            <w:vAlign w:val="bottom"/>
          </w:tcPr>
          <w:p w14:paraId="56FE96D3"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6DB" w14:textId="77777777" w:rsidTr="00E21EB2">
        <w:trPr>
          <w:trHeight w:val="255"/>
        </w:trPr>
        <w:tc>
          <w:tcPr>
            <w:tcW w:w="3535" w:type="dxa"/>
            <w:vAlign w:val="bottom"/>
          </w:tcPr>
          <w:p w14:paraId="56FE96D5"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6D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D7" w14:textId="77777777" w:rsidR="00EE3E56" w:rsidRPr="00AD664E" w:rsidRDefault="00EE3E56" w:rsidP="00E21EB2">
            <w:pPr>
              <w:jc w:val="center"/>
              <w:rPr>
                <w:sz w:val="16"/>
                <w:szCs w:val="16"/>
                <w:lang w:eastAsia="en-GB"/>
              </w:rPr>
            </w:pPr>
          </w:p>
        </w:tc>
        <w:tc>
          <w:tcPr>
            <w:tcW w:w="940" w:type="dxa"/>
            <w:vAlign w:val="bottom"/>
          </w:tcPr>
          <w:p w14:paraId="56FE96D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D9" w14:textId="77777777" w:rsidR="00EE3E56" w:rsidRPr="00AD664E" w:rsidRDefault="00EE3E56" w:rsidP="00E21EB2">
            <w:pPr>
              <w:jc w:val="center"/>
              <w:rPr>
                <w:sz w:val="16"/>
                <w:szCs w:val="16"/>
                <w:lang w:eastAsia="en-GB"/>
              </w:rPr>
            </w:pPr>
          </w:p>
        </w:tc>
        <w:tc>
          <w:tcPr>
            <w:tcW w:w="3463" w:type="dxa"/>
            <w:noWrap/>
            <w:vAlign w:val="bottom"/>
          </w:tcPr>
          <w:p w14:paraId="56FE96DA" w14:textId="77777777" w:rsidR="00EE3E56" w:rsidRPr="00AD664E" w:rsidRDefault="00EE3E56" w:rsidP="00E21EB2">
            <w:pPr>
              <w:rPr>
                <w:sz w:val="16"/>
                <w:szCs w:val="16"/>
                <w:lang w:eastAsia="en-GB"/>
              </w:rPr>
            </w:pPr>
          </w:p>
        </w:tc>
      </w:tr>
      <w:tr w:rsidR="00EE3E56" w:rsidRPr="00AD664E" w14:paraId="56FE96E2" w14:textId="77777777" w:rsidTr="00E21EB2">
        <w:trPr>
          <w:trHeight w:val="255"/>
        </w:trPr>
        <w:tc>
          <w:tcPr>
            <w:tcW w:w="3535" w:type="dxa"/>
            <w:vAlign w:val="bottom"/>
          </w:tcPr>
          <w:p w14:paraId="56FE96DC" w14:textId="77777777" w:rsidR="00EE3E56" w:rsidRPr="00AD664E" w:rsidRDefault="00EE3E56" w:rsidP="00E21EB2">
            <w:pPr>
              <w:ind w:firstLineChars="100" w:firstLine="160"/>
              <w:rPr>
                <w:sz w:val="16"/>
                <w:szCs w:val="16"/>
                <w:lang w:eastAsia="en-GB"/>
              </w:rPr>
            </w:pPr>
            <w:r w:rsidRPr="00AD664E">
              <w:rPr>
                <w:sz w:val="16"/>
                <w:szCs w:val="16"/>
                <w:lang w:eastAsia="en-GB"/>
              </w:rPr>
              <w:t>Transformer commissioning tests</w:t>
            </w:r>
          </w:p>
        </w:tc>
        <w:tc>
          <w:tcPr>
            <w:tcW w:w="920" w:type="dxa"/>
            <w:vAlign w:val="bottom"/>
          </w:tcPr>
          <w:p w14:paraId="56FE96D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DE" w14:textId="77777777" w:rsidR="00EE3E56" w:rsidRPr="00AD664E" w:rsidRDefault="00EE3E56" w:rsidP="00E21EB2">
            <w:pPr>
              <w:jc w:val="center"/>
              <w:rPr>
                <w:sz w:val="16"/>
                <w:szCs w:val="16"/>
                <w:lang w:eastAsia="en-GB"/>
              </w:rPr>
            </w:pPr>
          </w:p>
        </w:tc>
        <w:tc>
          <w:tcPr>
            <w:tcW w:w="940" w:type="dxa"/>
            <w:vAlign w:val="bottom"/>
          </w:tcPr>
          <w:p w14:paraId="56FE96D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E0" w14:textId="77777777" w:rsidR="00EE3E56" w:rsidRPr="00AD664E" w:rsidRDefault="00EE3E56" w:rsidP="00E21EB2">
            <w:pPr>
              <w:jc w:val="center"/>
              <w:rPr>
                <w:sz w:val="16"/>
                <w:szCs w:val="16"/>
                <w:lang w:eastAsia="en-GB"/>
              </w:rPr>
            </w:pPr>
          </w:p>
        </w:tc>
        <w:tc>
          <w:tcPr>
            <w:tcW w:w="3463" w:type="dxa"/>
            <w:noWrap/>
            <w:vAlign w:val="bottom"/>
          </w:tcPr>
          <w:p w14:paraId="56FE96E1" w14:textId="77777777" w:rsidR="00EE3E56" w:rsidRPr="00AD664E" w:rsidRDefault="00EE3E56" w:rsidP="00E21EB2">
            <w:pPr>
              <w:rPr>
                <w:sz w:val="16"/>
                <w:szCs w:val="16"/>
                <w:lang w:eastAsia="en-GB"/>
              </w:rPr>
            </w:pPr>
            <w:r w:rsidRPr="00AD664E">
              <w:rPr>
                <w:sz w:val="16"/>
                <w:szCs w:val="16"/>
                <w:lang w:eastAsia="en-GB"/>
              </w:rPr>
              <w:t>Stage 1 commissioning by the installer</w:t>
            </w:r>
          </w:p>
        </w:tc>
      </w:tr>
      <w:tr w:rsidR="00EE3E56" w:rsidRPr="00AD664E" w14:paraId="56FE96E9" w14:textId="77777777" w:rsidTr="00E21EB2">
        <w:trPr>
          <w:trHeight w:val="255"/>
        </w:trPr>
        <w:tc>
          <w:tcPr>
            <w:tcW w:w="3535" w:type="dxa"/>
            <w:vAlign w:val="bottom"/>
          </w:tcPr>
          <w:p w14:paraId="56FE96E3" w14:textId="77777777" w:rsidR="00EE3E56" w:rsidRPr="00AD664E" w:rsidRDefault="00EE3E56" w:rsidP="00E21EB2">
            <w:pPr>
              <w:ind w:firstLineChars="100" w:firstLine="160"/>
              <w:rPr>
                <w:sz w:val="16"/>
                <w:szCs w:val="16"/>
                <w:lang w:eastAsia="en-GB"/>
              </w:rPr>
            </w:pPr>
            <w:r w:rsidRPr="00AD664E">
              <w:rPr>
                <w:sz w:val="16"/>
                <w:szCs w:val="16"/>
                <w:lang w:eastAsia="en-GB"/>
              </w:rPr>
              <w:t>Protection, control &amp; SCADA tests</w:t>
            </w:r>
          </w:p>
        </w:tc>
        <w:tc>
          <w:tcPr>
            <w:tcW w:w="920" w:type="dxa"/>
            <w:vAlign w:val="bottom"/>
          </w:tcPr>
          <w:p w14:paraId="56FE96E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E5" w14:textId="77777777" w:rsidR="00EE3E56" w:rsidRPr="00AD664E" w:rsidRDefault="00EE3E56" w:rsidP="00E21EB2">
            <w:pPr>
              <w:jc w:val="center"/>
              <w:rPr>
                <w:sz w:val="16"/>
                <w:szCs w:val="16"/>
                <w:lang w:eastAsia="en-GB"/>
              </w:rPr>
            </w:pPr>
          </w:p>
        </w:tc>
        <w:tc>
          <w:tcPr>
            <w:tcW w:w="940" w:type="dxa"/>
            <w:vAlign w:val="bottom"/>
          </w:tcPr>
          <w:p w14:paraId="56FE96E6" w14:textId="77777777" w:rsidR="00EE3E56" w:rsidRPr="00AD664E" w:rsidRDefault="00EE3E56" w:rsidP="00E21EB2">
            <w:pPr>
              <w:jc w:val="center"/>
              <w:rPr>
                <w:sz w:val="16"/>
                <w:szCs w:val="16"/>
                <w:lang w:eastAsia="en-GB"/>
              </w:rPr>
            </w:pPr>
          </w:p>
        </w:tc>
        <w:tc>
          <w:tcPr>
            <w:tcW w:w="940" w:type="dxa"/>
            <w:vAlign w:val="bottom"/>
          </w:tcPr>
          <w:p w14:paraId="56FE96E7"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E8" w14:textId="77777777" w:rsidR="00EE3E56" w:rsidRPr="00AD664E" w:rsidRDefault="00EE3E56" w:rsidP="00E21EB2">
            <w:pPr>
              <w:rPr>
                <w:sz w:val="16"/>
                <w:szCs w:val="16"/>
                <w:lang w:eastAsia="en-GB"/>
              </w:rPr>
            </w:pPr>
            <w:r w:rsidRPr="00AD664E">
              <w:rPr>
                <w:sz w:val="16"/>
                <w:szCs w:val="16"/>
                <w:lang w:eastAsia="en-GB"/>
              </w:rPr>
              <w:t>Non-unit ‘non-lead electrical assets’</w:t>
            </w:r>
          </w:p>
        </w:tc>
      </w:tr>
      <w:tr w:rsidR="00EE3E56" w:rsidRPr="00AD664E" w14:paraId="56FE96F0" w14:textId="77777777" w:rsidTr="00E21EB2">
        <w:trPr>
          <w:trHeight w:val="255"/>
        </w:trPr>
        <w:tc>
          <w:tcPr>
            <w:tcW w:w="3535" w:type="dxa"/>
            <w:vAlign w:val="bottom"/>
          </w:tcPr>
          <w:p w14:paraId="56FE96EA"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6EB"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6EC" w14:textId="77777777" w:rsidR="00EE3E56" w:rsidRPr="00AD664E" w:rsidRDefault="00EE3E56" w:rsidP="00E21EB2">
            <w:pPr>
              <w:jc w:val="center"/>
              <w:rPr>
                <w:bCs/>
                <w:sz w:val="16"/>
                <w:szCs w:val="16"/>
                <w:lang w:eastAsia="en-GB"/>
              </w:rPr>
            </w:pPr>
          </w:p>
        </w:tc>
        <w:tc>
          <w:tcPr>
            <w:tcW w:w="940" w:type="dxa"/>
            <w:vAlign w:val="bottom"/>
          </w:tcPr>
          <w:p w14:paraId="56FE96ED" w14:textId="77777777" w:rsidR="00EE3E56" w:rsidRPr="00AD664E" w:rsidRDefault="00EE3E56" w:rsidP="00E21EB2">
            <w:pPr>
              <w:jc w:val="center"/>
              <w:rPr>
                <w:bCs/>
                <w:sz w:val="16"/>
                <w:szCs w:val="16"/>
                <w:lang w:eastAsia="en-GB"/>
              </w:rPr>
            </w:pPr>
          </w:p>
        </w:tc>
        <w:tc>
          <w:tcPr>
            <w:tcW w:w="940" w:type="dxa"/>
            <w:vAlign w:val="bottom"/>
          </w:tcPr>
          <w:p w14:paraId="56FE96E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6EF" w14:textId="77777777" w:rsidR="00EE3E56" w:rsidRPr="00AD664E" w:rsidRDefault="00EE3E56" w:rsidP="00E21EB2">
            <w:pPr>
              <w:rPr>
                <w:rFonts w:ascii="Calibri" w:hAnsi="Calibri"/>
                <w:bCs/>
                <w:sz w:val="16"/>
                <w:szCs w:val="16"/>
                <w:lang w:eastAsia="en-GB"/>
              </w:rPr>
            </w:pPr>
          </w:p>
        </w:tc>
      </w:tr>
      <w:tr w:rsidR="00EE3E56" w:rsidRPr="00AD664E" w14:paraId="56FE96F2" w14:textId="77777777" w:rsidTr="00E21EB2">
        <w:trPr>
          <w:trHeight w:val="255"/>
        </w:trPr>
        <w:tc>
          <w:tcPr>
            <w:tcW w:w="10757" w:type="dxa"/>
            <w:gridSpan w:val="6"/>
            <w:vAlign w:val="bottom"/>
          </w:tcPr>
          <w:p w14:paraId="56FE96F1"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6F9" w14:textId="77777777" w:rsidTr="00E21EB2">
        <w:trPr>
          <w:trHeight w:val="255"/>
        </w:trPr>
        <w:tc>
          <w:tcPr>
            <w:tcW w:w="3535" w:type="dxa"/>
            <w:vAlign w:val="bottom"/>
          </w:tcPr>
          <w:p w14:paraId="56FE96F3" w14:textId="77777777" w:rsidR="00EE3E56" w:rsidRPr="00AD664E" w:rsidRDefault="00EE3E56" w:rsidP="00E21EB2">
            <w:pPr>
              <w:ind w:firstLineChars="100" w:firstLine="160"/>
              <w:rPr>
                <w:sz w:val="16"/>
                <w:szCs w:val="16"/>
                <w:lang w:eastAsia="en-GB"/>
              </w:rPr>
            </w:pPr>
            <w:r w:rsidRPr="00AD664E">
              <w:rPr>
                <w:sz w:val="16"/>
                <w:szCs w:val="16"/>
                <w:lang w:eastAsia="en-GB"/>
              </w:rPr>
              <w:t>Foundations</w:t>
            </w:r>
          </w:p>
        </w:tc>
        <w:tc>
          <w:tcPr>
            <w:tcW w:w="920" w:type="dxa"/>
            <w:vAlign w:val="bottom"/>
          </w:tcPr>
          <w:p w14:paraId="56FE96F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F5" w14:textId="77777777" w:rsidR="00EE3E56" w:rsidRPr="00AD664E" w:rsidRDefault="00EE3E56" w:rsidP="00E21EB2">
            <w:pPr>
              <w:jc w:val="center"/>
              <w:rPr>
                <w:sz w:val="16"/>
                <w:szCs w:val="16"/>
                <w:lang w:eastAsia="en-GB"/>
              </w:rPr>
            </w:pPr>
          </w:p>
        </w:tc>
        <w:tc>
          <w:tcPr>
            <w:tcW w:w="940" w:type="dxa"/>
            <w:vAlign w:val="bottom"/>
          </w:tcPr>
          <w:p w14:paraId="56FE96F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F7" w14:textId="77777777" w:rsidR="00EE3E56" w:rsidRPr="00AD664E" w:rsidRDefault="00EE3E56" w:rsidP="00E21EB2">
            <w:pPr>
              <w:jc w:val="center"/>
              <w:rPr>
                <w:sz w:val="16"/>
                <w:szCs w:val="16"/>
                <w:lang w:eastAsia="en-GB"/>
              </w:rPr>
            </w:pPr>
          </w:p>
        </w:tc>
        <w:tc>
          <w:tcPr>
            <w:tcW w:w="3463" w:type="dxa"/>
            <w:noWrap/>
            <w:vAlign w:val="bottom"/>
          </w:tcPr>
          <w:p w14:paraId="56FE96F8" w14:textId="77777777" w:rsidR="00EE3E56" w:rsidRPr="00AD664E" w:rsidRDefault="00EE3E56" w:rsidP="00E21EB2">
            <w:pPr>
              <w:rPr>
                <w:sz w:val="16"/>
                <w:szCs w:val="16"/>
                <w:lang w:eastAsia="en-GB"/>
              </w:rPr>
            </w:pPr>
          </w:p>
        </w:tc>
      </w:tr>
      <w:tr w:rsidR="00EE3E56" w:rsidRPr="00AD664E" w14:paraId="56FE9700" w14:textId="77777777" w:rsidTr="00E21EB2">
        <w:trPr>
          <w:trHeight w:val="255"/>
        </w:trPr>
        <w:tc>
          <w:tcPr>
            <w:tcW w:w="3535" w:type="dxa"/>
            <w:vAlign w:val="bottom"/>
          </w:tcPr>
          <w:p w14:paraId="56FE96FA" w14:textId="77777777" w:rsidR="00EE3E56" w:rsidRPr="00AD664E" w:rsidRDefault="00EE3E56" w:rsidP="00E21EB2">
            <w:pPr>
              <w:ind w:firstLineChars="100" w:firstLine="160"/>
              <w:rPr>
                <w:sz w:val="16"/>
                <w:szCs w:val="16"/>
                <w:lang w:eastAsia="en-GB"/>
              </w:rPr>
            </w:pPr>
            <w:r w:rsidRPr="00AD664E">
              <w:rPr>
                <w:sz w:val="16"/>
                <w:szCs w:val="16"/>
                <w:lang w:eastAsia="en-GB"/>
              </w:rPr>
              <w:t>Bund &amp; pipe-work</w:t>
            </w:r>
          </w:p>
        </w:tc>
        <w:tc>
          <w:tcPr>
            <w:tcW w:w="920" w:type="dxa"/>
            <w:vAlign w:val="bottom"/>
          </w:tcPr>
          <w:p w14:paraId="56FE96F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FC" w14:textId="77777777" w:rsidR="00EE3E56" w:rsidRPr="00AD664E" w:rsidRDefault="00EE3E56" w:rsidP="00E21EB2">
            <w:pPr>
              <w:jc w:val="center"/>
              <w:rPr>
                <w:sz w:val="16"/>
                <w:szCs w:val="16"/>
                <w:lang w:eastAsia="en-GB"/>
              </w:rPr>
            </w:pPr>
          </w:p>
        </w:tc>
        <w:tc>
          <w:tcPr>
            <w:tcW w:w="940" w:type="dxa"/>
            <w:vAlign w:val="bottom"/>
          </w:tcPr>
          <w:p w14:paraId="56FE96F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FE" w14:textId="77777777" w:rsidR="00EE3E56" w:rsidRPr="00AD664E" w:rsidRDefault="00EE3E56" w:rsidP="00E21EB2">
            <w:pPr>
              <w:jc w:val="center"/>
              <w:rPr>
                <w:sz w:val="16"/>
                <w:szCs w:val="16"/>
                <w:lang w:eastAsia="en-GB"/>
              </w:rPr>
            </w:pPr>
          </w:p>
        </w:tc>
        <w:tc>
          <w:tcPr>
            <w:tcW w:w="3463" w:type="dxa"/>
            <w:noWrap/>
            <w:vAlign w:val="bottom"/>
          </w:tcPr>
          <w:p w14:paraId="56FE96FF" w14:textId="77777777" w:rsidR="00EE3E56" w:rsidRPr="00AD664E" w:rsidRDefault="00EE3E56" w:rsidP="00E21EB2">
            <w:pPr>
              <w:rPr>
                <w:sz w:val="16"/>
                <w:szCs w:val="16"/>
                <w:lang w:eastAsia="en-GB"/>
              </w:rPr>
            </w:pPr>
          </w:p>
        </w:tc>
      </w:tr>
      <w:tr w:rsidR="00EE3E56" w:rsidRPr="00AD664E" w14:paraId="56FE9707" w14:textId="77777777" w:rsidTr="00E21EB2">
        <w:trPr>
          <w:trHeight w:val="255"/>
        </w:trPr>
        <w:tc>
          <w:tcPr>
            <w:tcW w:w="3535" w:type="dxa"/>
            <w:vAlign w:val="bottom"/>
          </w:tcPr>
          <w:p w14:paraId="56FE9701" w14:textId="77777777" w:rsidR="00EE3E56" w:rsidRPr="00AD664E" w:rsidRDefault="00EE3E56" w:rsidP="00E21EB2">
            <w:pPr>
              <w:ind w:firstLineChars="100" w:firstLine="160"/>
              <w:rPr>
                <w:sz w:val="16"/>
                <w:szCs w:val="16"/>
                <w:lang w:eastAsia="en-GB"/>
              </w:rPr>
            </w:pPr>
            <w:r w:rsidRPr="00AD664E">
              <w:rPr>
                <w:sz w:val="16"/>
                <w:szCs w:val="16"/>
                <w:lang w:eastAsia="en-GB"/>
              </w:rPr>
              <w:t>Cable trenches and/or ducts</w:t>
            </w:r>
          </w:p>
        </w:tc>
        <w:tc>
          <w:tcPr>
            <w:tcW w:w="920" w:type="dxa"/>
            <w:vAlign w:val="bottom"/>
          </w:tcPr>
          <w:p w14:paraId="56FE970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03" w14:textId="77777777" w:rsidR="00EE3E56" w:rsidRPr="00AD664E" w:rsidRDefault="00EE3E56" w:rsidP="00E21EB2">
            <w:pPr>
              <w:jc w:val="center"/>
              <w:rPr>
                <w:sz w:val="16"/>
                <w:szCs w:val="16"/>
                <w:lang w:eastAsia="en-GB"/>
              </w:rPr>
            </w:pPr>
          </w:p>
        </w:tc>
        <w:tc>
          <w:tcPr>
            <w:tcW w:w="940" w:type="dxa"/>
            <w:vAlign w:val="bottom"/>
          </w:tcPr>
          <w:p w14:paraId="56FE970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05" w14:textId="77777777" w:rsidR="00EE3E56" w:rsidRPr="00AD664E" w:rsidRDefault="00EE3E56" w:rsidP="00E21EB2">
            <w:pPr>
              <w:jc w:val="center"/>
              <w:rPr>
                <w:sz w:val="16"/>
                <w:szCs w:val="16"/>
                <w:lang w:eastAsia="en-GB"/>
              </w:rPr>
            </w:pPr>
          </w:p>
        </w:tc>
        <w:tc>
          <w:tcPr>
            <w:tcW w:w="3463" w:type="dxa"/>
            <w:noWrap/>
            <w:vAlign w:val="bottom"/>
          </w:tcPr>
          <w:p w14:paraId="56FE9706" w14:textId="77777777" w:rsidR="00EE3E56" w:rsidRPr="00AD664E" w:rsidRDefault="00EE3E56" w:rsidP="00E21EB2">
            <w:pPr>
              <w:rPr>
                <w:sz w:val="16"/>
                <w:szCs w:val="16"/>
                <w:lang w:eastAsia="en-GB"/>
              </w:rPr>
            </w:pPr>
            <w:r w:rsidRPr="00AD664E">
              <w:rPr>
                <w:sz w:val="16"/>
                <w:szCs w:val="16"/>
                <w:lang w:eastAsia="en-GB"/>
              </w:rPr>
              <w:t xml:space="preserve">Boundary of unit is </w:t>
            </w:r>
            <w:r>
              <w:rPr>
                <w:sz w:val="16"/>
                <w:szCs w:val="16"/>
                <w:lang w:eastAsia="en-GB"/>
              </w:rPr>
              <w:t xml:space="preserve">defined to be </w:t>
            </w:r>
            <w:r w:rsidRPr="00AD664E">
              <w:rPr>
                <w:sz w:val="16"/>
                <w:szCs w:val="16"/>
                <w:lang w:eastAsia="en-GB"/>
              </w:rPr>
              <w:t>the transformer marshalling kiosk</w:t>
            </w:r>
          </w:p>
        </w:tc>
      </w:tr>
      <w:tr w:rsidR="00EE3E56" w:rsidRPr="00AD664E" w14:paraId="56FE970E" w14:textId="77777777" w:rsidTr="00E21EB2">
        <w:trPr>
          <w:trHeight w:val="255"/>
        </w:trPr>
        <w:tc>
          <w:tcPr>
            <w:tcW w:w="3535" w:type="dxa"/>
            <w:vAlign w:val="bottom"/>
          </w:tcPr>
          <w:p w14:paraId="56FE9708" w14:textId="77777777" w:rsidR="00EE3E56" w:rsidRPr="00AD664E" w:rsidRDefault="00EE3E56" w:rsidP="00E21EB2">
            <w:pPr>
              <w:ind w:firstLineChars="100" w:firstLine="160"/>
              <w:rPr>
                <w:sz w:val="16"/>
                <w:szCs w:val="16"/>
                <w:lang w:eastAsia="en-GB"/>
              </w:rPr>
            </w:pPr>
            <w:r w:rsidRPr="00AD664E">
              <w:rPr>
                <w:sz w:val="16"/>
                <w:szCs w:val="16"/>
                <w:lang w:eastAsia="en-GB"/>
              </w:rPr>
              <w:t>Dump tanks &amp; oil containment</w:t>
            </w:r>
          </w:p>
        </w:tc>
        <w:tc>
          <w:tcPr>
            <w:tcW w:w="920" w:type="dxa"/>
            <w:vAlign w:val="bottom"/>
          </w:tcPr>
          <w:p w14:paraId="56FE970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0A" w14:textId="77777777" w:rsidR="00EE3E56" w:rsidRPr="00AD664E" w:rsidRDefault="00EE3E56" w:rsidP="00E21EB2">
            <w:pPr>
              <w:jc w:val="center"/>
              <w:rPr>
                <w:sz w:val="16"/>
                <w:szCs w:val="16"/>
                <w:lang w:eastAsia="en-GB"/>
              </w:rPr>
            </w:pPr>
          </w:p>
        </w:tc>
        <w:tc>
          <w:tcPr>
            <w:tcW w:w="940" w:type="dxa"/>
            <w:vAlign w:val="bottom"/>
          </w:tcPr>
          <w:p w14:paraId="56FE970B" w14:textId="77777777" w:rsidR="00EE3E56" w:rsidRPr="00AD664E" w:rsidRDefault="00EE3E56" w:rsidP="00E21EB2">
            <w:pPr>
              <w:jc w:val="center"/>
              <w:rPr>
                <w:sz w:val="16"/>
                <w:szCs w:val="16"/>
                <w:lang w:eastAsia="en-GB"/>
              </w:rPr>
            </w:pPr>
          </w:p>
        </w:tc>
        <w:tc>
          <w:tcPr>
            <w:tcW w:w="940" w:type="dxa"/>
            <w:vAlign w:val="bottom"/>
          </w:tcPr>
          <w:p w14:paraId="56FE970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0D"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15" w14:textId="77777777" w:rsidTr="00E21EB2">
        <w:trPr>
          <w:trHeight w:val="50"/>
        </w:trPr>
        <w:tc>
          <w:tcPr>
            <w:tcW w:w="3535" w:type="dxa"/>
            <w:vAlign w:val="bottom"/>
          </w:tcPr>
          <w:p w14:paraId="56FE970F" w14:textId="77777777" w:rsidR="00EE3E56" w:rsidRPr="00AD664E" w:rsidRDefault="00EE3E56" w:rsidP="00E21EB2">
            <w:pPr>
              <w:ind w:firstLineChars="100" w:firstLine="160"/>
              <w:rPr>
                <w:sz w:val="16"/>
                <w:szCs w:val="16"/>
                <w:lang w:eastAsia="en-GB"/>
              </w:rPr>
            </w:pPr>
            <w:r w:rsidRPr="00AD664E">
              <w:rPr>
                <w:sz w:val="16"/>
                <w:szCs w:val="16"/>
                <w:lang w:eastAsia="en-GB"/>
              </w:rPr>
              <w:t>Noise enclosures</w:t>
            </w:r>
          </w:p>
        </w:tc>
        <w:tc>
          <w:tcPr>
            <w:tcW w:w="920" w:type="dxa"/>
            <w:vAlign w:val="bottom"/>
          </w:tcPr>
          <w:p w14:paraId="56FE971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1" w14:textId="77777777" w:rsidR="00EE3E56" w:rsidRPr="00AD664E" w:rsidRDefault="00EE3E56" w:rsidP="00E21EB2">
            <w:pPr>
              <w:jc w:val="center"/>
              <w:rPr>
                <w:sz w:val="16"/>
                <w:szCs w:val="16"/>
                <w:lang w:eastAsia="en-GB"/>
              </w:rPr>
            </w:pPr>
          </w:p>
        </w:tc>
        <w:tc>
          <w:tcPr>
            <w:tcW w:w="940" w:type="dxa"/>
            <w:vAlign w:val="bottom"/>
          </w:tcPr>
          <w:p w14:paraId="56FE9712" w14:textId="77777777" w:rsidR="00EE3E56" w:rsidRPr="00AD664E" w:rsidRDefault="00EE3E56" w:rsidP="00E21EB2">
            <w:pPr>
              <w:jc w:val="center"/>
              <w:rPr>
                <w:sz w:val="16"/>
                <w:szCs w:val="16"/>
                <w:lang w:eastAsia="en-GB"/>
              </w:rPr>
            </w:pPr>
          </w:p>
        </w:tc>
        <w:tc>
          <w:tcPr>
            <w:tcW w:w="940" w:type="dxa"/>
            <w:vAlign w:val="bottom"/>
          </w:tcPr>
          <w:p w14:paraId="56FE9713"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14"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1C" w14:textId="77777777" w:rsidTr="00E21EB2">
        <w:trPr>
          <w:trHeight w:val="255"/>
        </w:trPr>
        <w:tc>
          <w:tcPr>
            <w:tcW w:w="3535" w:type="dxa"/>
            <w:vAlign w:val="bottom"/>
          </w:tcPr>
          <w:p w14:paraId="56FE9716" w14:textId="77777777" w:rsidR="00EE3E56" w:rsidRPr="00AD664E" w:rsidRDefault="00EE3E56" w:rsidP="00E21EB2">
            <w:pPr>
              <w:ind w:firstLineChars="100" w:firstLine="160"/>
              <w:rPr>
                <w:sz w:val="16"/>
                <w:szCs w:val="16"/>
                <w:lang w:eastAsia="en-GB"/>
              </w:rPr>
            </w:pPr>
            <w:r w:rsidRPr="00AD664E">
              <w:rPr>
                <w:sz w:val="16"/>
                <w:szCs w:val="16"/>
                <w:lang w:eastAsia="en-GB"/>
              </w:rPr>
              <w:t>Deluge and/or sprinkler systems</w:t>
            </w:r>
          </w:p>
        </w:tc>
        <w:tc>
          <w:tcPr>
            <w:tcW w:w="920" w:type="dxa"/>
            <w:vAlign w:val="bottom"/>
          </w:tcPr>
          <w:p w14:paraId="56FE971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8" w14:textId="77777777" w:rsidR="00EE3E56" w:rsidRPr="00AD664E" w:rsidRDefault="00EE3E56" w:rsidP="00E21EB2">
            <w:pPr>
              <w:jc w:val="center"/>
              <w:rPr>
                <w:sz w:val="16"/>
                <w:szCs w:val="16"/>
                <w:lang w:eastAsia="en-GB"/>
              </w:rPr>
            </w:pPr>
          </w:p>
        </w:tc>
        <w:tc>
          <w:tcPr>
            <w:tcW w:w="940" w:type="dxa"/>
            <w:vAlign w:val="bottom"/>
          </w:tcPr>
          <w:p w14:paraId="56FE9719" w14:textId="77777777" w:rsidR="00EE3E56" w:rsidRPr="00AD664E" w:rsidRDefault="00EE3E56" w:rsidP="00E21EB2">
            <w:pPr>
              <w:jc w:val="center"/>
              <w:rPr>
                <w:sz w:val="16"/>
                <w:szCs w:val="16"/>
                <w:lang w:eastAsia="en-GB"/>
              </w:rPr>
            </w:pPr>
          </w:p>
        </w:tc>
        <w:tc>
          <w:tcPr>
            <w:tcW w:w="940" w:type="dxa"/>
            <w:vAlign w:val="bottom"/>
          </w:tcPr>
          <w:p w14:paraId="56FE971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1B"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23" w14:textId="77777777" w:rsidTr="00E21EB2">
        <w:trPr>
          <w:trHeight w:val="255"/>
        </w:trPr>
        <w:tc>
          <w:tcPr>
            <w:tcW w:w="3535" w:type="dxa"/>
            <w:vAlign w:val="bottom"/>
          </w:tcPr>
          <w:p w14:paraId="56FE971D" w14:textId="77777777" w:rsidR="00EE3E56" w:rsidRPr="00AD664E" w:rsidRDefault="00EE3E56" w:rsidP="00E21EB2">
            <w:pPr>
              <w:ind w:firstLineChars="100" w:firstLine="160"/>
              <w:rPr>
                <w:sz w:val="16"/>
                <w:szCs w:val="16"/>
                <w:lang w:eastAsia="en-GB"/>
              </w:rPr>
            </w:pPr>
            <w:r w:rsidRPr="00AD664E">
              <w:rPr>
                <w:sz w:val="16"/>
                <w:szCs w:val="16"/>
                <w:lang w:eastAsia="en-GB"/>
              </w:rPr>
              <w:t>Fire walls</w:t>
            </w:r>
          </w:p>
        </w:tc>
        <w:tc>
          <w:tcPr>
            <w:tcW w:w="920" w:type="dxa"/>
            <w:vAlign w:val="bottom"/>
          </w:tcPr>
          <w:p w14:paraId="56FE971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F" w14:textId="77777777" w:rsidR="00EE3E56" w:rsidRPr="00AD664E" w:rsidRDefault="00EE3E56" w:rsidP="00E21EB2">
            <w:pPr>
              <w:jc w:val="center"/>
              <w:rPr>
                <w:sz w:val="16"/>
                <w:szCs w:val="16"/>
                <w:lang w:eastAsia="en-GB"/>
              </w:rPr>
            </w:pPr>
          </w:p>
        </w:tc>
        <w:tc>
          <w:tcPr>
            <w:tcW w:w="940" w:type="dxa"/>
            <w:vAlign w:val="bottom"/>
          </w:tcPr>
          <w:p w14:paraId="56FE9720" w14:textId="77777777" w:rsidR="00EE3E56" w:rsidRPr="00AD664E" w:rsidRDefault="00EE3E56" w:rsidP="00E21EB2">
            <w:pPr>
              <w:jc w:val="center"/>
              <w:rPr>
                <w:sz w:val="16"/>
                <w:szCs w:val="16"/>
                <w:lang w:eastAsia="en-GB"/>
              </w:rPr>
            </w:pPr>
          </w:p>
        </w:tc>
        <w:tc>
          <w:tcPr>
            <w:tcW w:w="940" w:type="dxa"/>
            <w:vAlign w:val="bottom"/>
          </w:tcPr>
          <w:p w14:paraId="56FE972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22"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25" w14:textId="77777777" w:rsidTr="00E21EB2">
        <w:trPr>
          <w:trHeight w:val="255"/>
        </w:trPr>
        <w:tc>
          <w:tcPr>
            <w:tcW w:w="10757" w:type="dxa"/>
            <w:gridSpan w:val="6"/>
            <w:vAlign w:val="bottom"/>
          </w:tcPr>
          <w:p w14:paraId="56FE9724" w14:textId="77777777" w:rsidR="00EE3E56" w:rsidRPr="00AD664E" w:rsidRDefault="00EE3E56" w:rsidP="00E21EB2">
            <w:pPr>
              <w:rPr>
                <w:sz w:val="16"/>
                <w:szCs w:val="16"/>
                <w:lang w:eastAsia="en-GB"/>
              </w:rPr>
            </w:pPr>
            <w:r w:rsidRPr="00AD664E">
              <w:rPr>
                <w:sz w:val="16"/>
                <w:szCs w:val="16"/>
                <w:u w:val="single"/>
                <w:lang w:eastAsia="en-GB"/>
              </w:rPr>
              <w:t>Connections</w:t>
            </w:r>
          </w:p>
        </w:tc>
      </w:tr>
      <w:tr w:rsidR="00EE3E56" w:rsidRPr="00AD664E" w14:paraId="56FE972C" w14:textId="77777777" w:rsidTr="00E21EB2">
        <w:trPr>
          <w:trHeight w:val="255"/>
        </w:trPr>
        <w:tc>
          <w:tcPr>
            <w:tcW w:w="3535" w:type="dxa"/>
            <w:vAlign w:val="bottom"/>
          </w:tcPr>
          <w:p w14:paraId="56FE9726" w14:textId="77777777" w:rsidR="00EE3E56" w:rsidRPr="00AD664E" w:rsidRDefault="00EE3E56" w:rsidP="00E21EB2">
            <w:pPr>
              <w:ind w:firstLineChars="100" w:firstLine="160"/>
              <w:rPr>
                <w:sz w:val="16"/>
                <w:szCs w:val="16"/>
                <w:lang w:eastAsia="en-GB"/>
              </w:rPr>
            </w:pPr>
            <w:r w:rsidRPr="00AD664E">
              <w:rPr>
                <w:sz w:val="16"/>
                <w:szCs w:val="16"/>
                <w:lang w:eastAsia="en-GB"/>
              </w:rPr>
              <w:t>HV cabling to switchgear</w:t>
            </w:r>
          </w:p>
        </w:tc>
        <w:tc>
          <w:tcPr>
            <w:tcW w:w="920" w:type="dxa"/>
            <w:vAlign w:val="bottom"/>
          </w:tcPr>
          <w:p w14:paraId="56FE972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28" w14:textId="77777777" w:rsidR="00EE3E56" w:rsidRPr="00AD664E" w:rsidRDefault="00EE3E56" w:rsidP="00E21EB2">
            <w:pPr>
              <w:jc w:val="center"/>
              <w:rPr>
                <w:sz w:val="16"/>
                <w:szCs w:val="16"/>
                <w:lang w:eastAsia="en-GB"/>
              </w:rPr>
            </w:pPr>
          </w:p>
        </w:tc>
        <w:tc>
          <w:tcPr>
            <w:tcW w:w="940" w:type="dxa"/>
            <w:vAlign w:val="bottom"/>
          </w:tcPr>
          <w:p w14:paraId="56FE9729" w14:textId="77777777" w:rsidR="00EE3E56" w:rsidRPr="00AD664E" w:rsidRDefault="00EE3E56" w:rsidP="00E21EB2">
            <w:pPr>
              <w:jc w:val="center"/>
              <w:rPr>
                <w:sz w:val="16"/>
                <w:szCs w:val="16"/>
                <w:lang w:eastAsia="en-GB"/>
              </w:rPr>
            </w:pPr>
          </w:p>
        </w:tc>
        <w:tc>
          <w:tcPr>
            <w:tcW w:w="940" w:type="dxa"/>
            <w:vAlign w:val="bottom"/>
          </w:tcPr>
          <w:p w14:paraId="56FE972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2B" w14:textId="77777777" w:rsidR="00EE3E56" w:rsidRPr="00AD664E" w:rsidRDefault="00EE3E56" w:rsidP="00E21EB2">
            <w:pPr>
              <w:rPr>
                <w:sz w:val="16"/>
                <w:szCs w:val="16"/>
                <w:lang w:eastAsia="en-GB"/>
              </w:rPr>
            </w:pPr>
            <w:r w:rsidRPr="00AD664E">
              <w:rPr>
                <w:sz w:val="16"/>
                <w:szCs w:val="16"/>
                <w:lang w:eastAsia="en-GB"/>
              </w:rPr>
              <w:t>Transformer tails</w:t>
            </w:r>
          </w:p>
        </w:tc>
      </w:tr>
      <w:tr w:rsidR="00EE3E56" w:rsidRPr="00AD664E" w14:paraId="56FE9733" w14:textId="77777777" w:rsidTr="00E21EB2">
        <w:trPr>
          <w:trHeight w:val="255"/>
        </w:trPr>
        <w:tc>
          <w:tcPr>
            <w:tcW w:w="3535" w:type="dxa"/>
            <w:vAlign w:val="bottom"/>
          </w:tcPr>
          <w:p w14:paraId="56FE972D" w14:textId="77777777" w:rsidR="00EE3E56" w:rsidRPr="00AD664E" w:rsidRDefault="00EE3E56" w:rsidP="00E21EB2">
            <w:pPr>
              <w:ind w:firstLineChars="100" w:firstLine="160"/>
              <w:rPr>
                <w:sz w:val="16"/>
                <w:szCs w:val="16"/>
                <w:lang w:eastAsia="en-GB"/>
              </w:rPr>
            </w:pPr>
            <w:r>
              <w:rPr>
                <w:sz w:val="16"/>
                <w:szCs w:val="16"/>
                <w:lang w:eastAsia="en-GB"/>
              </w:rPr>
              <w:t>Busbar connections and busbar</w:t>
            </w:r>
          </w:p>
        </w:tc>
        <w:tc>
          <w:tcPr>
            <w:tcW w:w="920" w:type="dxa"/>
            <w:vAlign w:val="bottom"/>
          </w:tcPr>
          <w:p w14:paraId="56FE972E"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72F" w14:textId="77777777" w:rsidR="00EE3E56" w:rsidRPr="00AD664E" w:rsidRDefault="00EE3E56" w:rsidP="00E21EB2">
            <w:pPr>
              <w:jc w:val="center"/>
              <w:rPr>
                <w:sz w:val="16"/>
                <w:szCs w:val="16"/>
                <w:lang w:eastAsia="en-GB"/>
              </w:rPr>
            </w:pPr>
          </w:p>
        </w:tc>
        <w:tc>
          <w:tcPr>
            <w:tcW w:w="940" w:type="dxa"/>
            <w:vAlign w:val="bottom"/>
          </w:tcPr>
          <w:p w14:paraId="56FE9730" w14:textId="77777777" w:rsidR="00EE3E56" w:rsidRPr="00AD664E" w:rsidRDefault="00EE3E56" w:rsidP="00E21EB2">
            <w:pPr>
              <w:jc w:val="center"/>
              <w:rPr>
                <w:sz w:val="16"/>
                <w:szCs w:val="16"/>
                <w:lang w:eastAsia="en-GB"/>
              </w:rPr>
            </w:pPr>
          </w:p>
        </w:tc>
        <w:tc>
          <w:tcPr>
            <w:tcW w:w="940" w:type="dxa"/>
            <w:vAlign w:val="bottom"/>
          </w:tcPr>
          <w:p w14:paraId="56FE9731" w14:textId="77777777" w:rsidR="00EE3E56" w:rsidRPr="00AD664E" w:rsidRDefault="00EE3E56" w:rsidP="00E21EB2">
            <w:pPr>
              <w:jc w:val="center"/>
              <w:rPr>
                <w:sz w:val="16"/>
                <w:szCs w:val="16"/>
                <w:lang w:eastAsia="en-GB"/>
              </w:rPr>
            </w:pPr>
            <w:r>
              <w:rPr>
                <w:sz w:val="16"/>
                <w:szCs w:val="16"/>
                <w:lang w:eastAsia="en-GB"/>
              </w:rPr>
              <w:t>Y</w:t>
            </w:r>
          </w:p>
        </w:tc>
        <w:tc>
          <w:tcPr>
            <w:tcW w:w="3463" w:type="dxa"/>
            <w:noWrap/>
            <w:vAlign w:val="bottom"/>
          </w:tcPr>
          <w:p w14:paraId="56FE9732" w14:textId="77777777" w:rsidR="00EE3E56" w:rsidRPr="00AD664E" w:rsidRDefault="00EE3E56" w:rsidP="00E21EB2">
            <w:pPr>
              <w:rPr>
                <w:sz w:val="16"/>
                <w:szCs w:val="16"/>
                <w:lang w:eastAsia="en-GB"/>
              </w:rPr>
            </w:pPr>
          </w:p>
        </w:tc>
      </w:tr>
      <w:tr w:rsidR="00EE3E56" w:rsidRPr="00AD664E" w14:paraId="56FE9735" w14:textId="77777777" w:rsidTr="00E21EB2">
        <w:trPr>
          <w:trHeight w:val="255"/>
        </w:trPr>
        <w:tc>
          <w:tcPr>
            <w:tcW w:w="10757" w:type="dxa"/>
            <w:gridSpan w:val="6"/>
            <w:vAlign w:val="bottom"/>
          </w:tcPr>
          <w:p w14:paraId="56FE9734"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737" w14:textId="77777777" w:rsidTr="00E21EB2">
        <w:trPr>
          <w:trHeight w:val="255"/>
        </w:trPr>
        <w:tc>
          <w:tcPr>
            <w:tcW w:w="10757" w:type="dxa"/>
            <w:gridSpan w:val="6"/>
            <w:vAlign w:val="bottom"/>
          </w:tcPr>
          <w:p w14:paraId="56FE9736" w14:textId="77777777" w:rsidR="00EE3E56" w:rsidRPr="00AD664E" w:rsidRDefault="00EE3E56" w:rsidP="00E21EB2">
            <w:pPr>
              <w:rPr>
                <w:sz w:val="16"/>
                <w:szCs w:val="16"/>
                <w:lang w:eastAsia="en-GB"/>
              </w:rPr>
            </w:pPr>
            <w:r w:rsidRPr="00AD664E">
              <w:rPr>
                <w:b/>
                <w:bCs/>
                <w:sz w:val="16"/>
                <w:szCs w:val="16"/>
                <w:u w:val="single"/>
                <w:lang w:eastAsia="en-GB"/>
              </w:rPr>
              <w:t>Circuit Breakers</w:t>
            </w:r>
          </w:p>
        </w:tc>
      </w:tr>
      <w:tr w:rsidR="00EE3E56" w:rsidRPr="00AD664E" w14:paraId="56FE9739" w14:textId="77777777" w:rsidTr="00E21EB2">
        <w:trPr>
          <w:trHeight w:val="255"/>
        </w:trPr>
        <w:tc>
          <w:tcPr>
            <w:tcW w:w="10757" w:type="dxa"/>
            <w:gridSpan w:val="6"/>
            <w:vAlign w:val="bottom"/>
          </w:tcPr>
          <w:p w14:paraId="56FE9738"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740" w14:textId="77777777" w:rsidTr="00E21EB2">
        <w:trPr>
          <w:trHeight w:val="255"/>
        </w:trPr>
        <w:tc>
          <w:tcPr>
            <w:tcW w:w="3535" w:type="dxa"/>
            <w:vAlign w:val="bottom"/>
          </w:tcPr>
          <w:p w14:paraId="56FE973A" w14:textId="77777777" w:rsidR="00EE3E56" w:rsidRPr="00AD664E" w:rsidRDefault="00EE3E56" w:rsidP="00E21EB2">
            <w:pPr>
              <w:ind w:firstLineChars="100" w:firstLine="160"/>
              <w:rPr>
                <w:sz w:val="16"/>
                <w:szCs w:val="16"/>
                <w:lang w:eastAsia="en-GB"/>
              </w:rPr>
            </w:pPr>
            <w:r w:rsidRPr="00AD664E">
              <w:rPr>
                <w:sz w:val="16"/>
                <w:szCs w:val="16"/>
                <w:lang w:eastAsia="en-GB"/>
              </w:rPr>
              <w:t>Civil installation design</w:t>
            </w:r>
          </w:p>
        </w:tc>
        <w:tc>
          <w:tcPr>
            <w:tcW w:w="920" w:type="dxa"/>
            <w:vAlign w:val="bottom"/>
          </w:tcPr>
          <w:p w14:paraId="56FE973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3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3D" w14:textId="77777777" w:rsidR="00EE3E56" w:rsidRPr="00AD664E" w:rsidRDefault="00EE3E56" w:rsidP="00E21EB2">
            <w:pPr>
              <w:jc w:val="center"/>
              <w:rPr>
                <w:sz w:val="16"/>
                <w:szCs w:val="16"/>
                <w:lang w:eastAsia="en-GB"/>
              </w:rPr>
            </w:pPr>
          </w:p>
        </w:tc>
        <w:tc>
          <w:tcPr>
            <w:tcW w:w="940" w:type="dxa"/>
            <w:vAlign w:val="bottom"/>
          </w:tcPr>
          <w:p w14:paraId="56FE973E" w14:textId="77777777" w:rsidR="00EE3E56" w:rsidRPr="00AD664E" w:rsidRDefault="00EE3E56" w:rsidP="00E21EB2">
            <w:pPr>
              <w:jc w:val="center"/>
              <w:rPr>
                <w:sz w:val="16"/>
                <w:szCs w:val="16"/>
                <w:lang w:eastAsia="en-GB"/>
              </w:rPr>
            </w:pPr>
          </w:p>
        </w:tc>
        <w:tc>
          <w:tcPr>
            <w:tcW w:w="3463" w:type="dxa"/>
            <w:noWrap/>
            <w:vAlign w:val="bottom"/>
          </w:tcPr>
          <w:p w14:paraId="56FE973F" w14:textId="77777777" w:rsidR="00EE3E56" w:rsidRPr="00AD664E" w:rsidRDefault="00EE3E56" w:rsidP="00E21EB2">
            <w:pPr>
              <w:rPr>
                <w:sz w:val="16"/>
                <w:szCs w:val="16"/>
                <w:lang w:eastAsia="en-GB"/>
              </w:rPr>
            </w:pPr>
            <w:r>
              <w:rPr>
                <w:sz w:val="16"/>
                <w:szCs w:val="16"/>
                <w:lang w:eastAsia="en-GB"/>
              </w:rPr>
              <w:t>Includes site investigations and surveys</w:t>
            </w:r>
          </w:p>
        </w:tc>
      </w:tr>
      <w:tr w:rsidR="00EE3E56" w:rsidRPr="00AD664E" w14:paraId="56FE9747" w14:textId="77777777" w:rsidTr="00E21EB2">
        <w:trPr>
          <w:trHeight w:val="255"/>
        </w:trPr>
        <w:tc>
          <w:tcPr>
            <w:tcW w:w="3535" w:type="dxa"/>
            <w:vAlign w:val="bottom"/>
          </w:tcPr>
          <w:p w14:paraId="56FE9741" w14:textId="77777777" w:rsidR="00EE3E56" w:rsidRPr="00AD664E" w:rsidRDefault="00EE3E56" w:rsidP="00E21EB2">
            <w:pPr>
              <w:ind w:firstLineChars="100" w:firstLine="160"/>
              <w:rPr>
                <w:sz w:val="16"/>
                <w:szCs w:val="16"/>
                <w:lang w:eastAsia="en-GB"/>
              </w:rPr>
            </w:pPr>
            <w:r w:rsidRPr="00AD664E">
              <w:rPr>
                <w:sz w:val="16"/>
                <w:szCs w:val="16"/>
                <w:lang w:eastAsia="en-GB"/>
              </w:rPr>
              <w:t>Electrical installation design</w:t>
            </w:r>
          </w:p>
        </w:tc>
        <w:tc>
          <w:tcPr>
            <w:tcW w:w="920" w:type="dxa"/>
            <w:vAlign w:val="bottom"/>
          </w:tcPr>
          <w:p w14:paraId="56FE974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4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44" w14:textId="77777777" w:rsidR="00EE3E56" w:rsidRPr="00AD664E" w:rsidRDefault="00EE3E56" w:rsidP="00E21EB2">
            <w:pPr>
              <w:jc w:val="center"/>
              <w:rPr>
                <w:sz w:val="16"/>
                <w:szCs w:val="16"/>
                <w:lang w:eastAsia="en-GB"/>
              </w:rPr>
            </w:pPr>
          </w:p>
        </w:tc>
        <w:tc>
          <w:tcPr>
            <w:tcW w:w="940" w:type="dxa"/>
            <w:vAlign w:val="bottom"/>
          </w:tcPr>
          <w:p w14:paraId="56FE9745" w14:textId="77777777" w:rsidR="00EE3E56" w:rsidRPr="00AD664E" w:rsidRDefault="00EE3E56" w:rsidP="00E21EB2">
            <w:pPr>
              <w:jc w:val="center"/>
              <w:rPr>
                <w:sz w:val="16"/>
                <w:szCs w:val="16"/>
                <w:lang w:eastAsia="en-GB"/>
              </w:rPr>
            </w:pPr>
          </w:p>
        </w:tc>
        <w:tc>
          <w:tcPr>
            <w:tcW w:w="3463" w:type="dxa"/>
            <w:noWrap/>
            <w:vAlign w:val="bottom"/>
          </w:tcPr>
          <w:p w14:paraId="56FE9746" w14:textId="77777777" w:rsidR="00EE3E56" w:rsidRPr="00AD664E" w:rsidRDefault="00EE3E56" w:rsidP="00E21EB2">
            <w:pPr>
              <w:rPr>
                <w:sz w:val="16"/>
                <w:szCs w:val="16"/>
                <w:lang w:eastAsia="en-GB"/>
              </w:rPr>
            </w:pPr>
          </w:p>
        </w:tc>
      </w:tr>
      <w:tr w:rsidR="00EE3E56" w:rsidRPr="00AD664E" w14:paraId="56FE9749" w14:textId="77777777" w:rsidTr="00E21EB2">
        <w:trPr>
          <w:trHeight w:val="255"/>
        </w:trPr>
        <w:tc>
          <w:tcPr>
            <w:tcW w:w="10757" w:type="dxa"/>
            <w:gridSpan w:val="6"/>
            <w:vAlign w:val="bottom"/>
          </w:tcPr>
          <w:p w14:paraId="56FE9748"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750" w14:textId="77777777" w:rsidTr="00E21EB2">
        <w:trPr>
          <w:trHeight w:val="255"/>
        </w:trPr>
        <w:tc>
          <w:tcPr>
            <w:tcW w:w="3535" w:type="dxa"/>
            <w:vAlign w:val="bottom"/>
          </w:tcPr>
          <w:p w14:paraId="56FE974A" w14:textId="77777777" w:rsidR="00EE3E56" w:rsidRPr="00AD664E" w:rsidRDefault="00EE3E56" w:rsidP="00E21EB2">
            <w:pPr>
              <w:ind w:firstLineChars="100" w:firstLine="160"/>
              <w:rPr>
                <w:sz w:val="16"/>
                <w:szCs w:val="16"/>
                <w:lang w:eastAsia="en-GB"/>
              </w:rPr>
            </w:pPr>
            <w:r w:rsidRPr="00AD664E">
              <w:rPr>
                <w:sz w:val="16"/>
                <w:szCs w:val="16"/>
                <w:lang w:eastAsia="en-GB"/>
              </w:rPr>
              <w:t>Full Bay</w:t>
            </w:r>
          </w:p>
        </w:tc>
        <w:tc>
          <w:tcPr>
            <w:tcW w:w="920" w:type="dxa"/>
            <w:vAlign w:val="bottom"/>
          </w:tcPr>
          <w:p w14:paraId="56FE974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4C" w14:textId="77777777" w:rsidR="00EE3E56" w:rsidRPr="00AD664E" w:rsidRDefault="00EE3E56" w:rsidP="00E21EB2">
            <w:pPr>
              <w:jc w:val="center"/>
              <w:rPr>
                <w:sz w:val="16"/>
                <w:szCs w:val="16"/>
                <w:lang w:eastAsia="en-GB"/>
              </w:rPr>
            </w:pPr>
          </w:p>
        </w:tc>
        <w:tc>
          <w:tcPr>
            <w:tcW w:w="940" w:type="dxa"/>
            <w:vAlign w:val="bottom"/>
          </w:tcPr>
          <w:p w14:paraId="56FE974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4E" w14:textId="77777777" w:rsidR="00EE3E56" w:rsidRPr="00AD664E" w:rsidRDefault="00EE3E56" w:rsidP="00E21EB2">
            <w:pPr>
              <w:jc w:val="center"/>
              <w:rPr>
                <w:sz w:val="16"/>
                <w:szCs w:val="16"/>
                <w:lang w:eastAsia="en-GB"/>
              </w:rPr>
            </w:pPr>
          </w:p>
        </w:tc>
        <w:tc>
          <w:tcPr>
            <w:tcW w:w="3463" w:type="dxa"/>
            <w:noWrap/>
            <w:vAlign w:val="bottom"/>
          </w:tcPr>
          <w:p w14:paraId="56FE974F" w14:textId="77777777" w:rsidR="00EE3E56" w:rsidRPr="00AD664E" w:rsidRDefault="00EE3E56" w:rsidP="00E21EB2">
            <w:pPr>
              <w:rPr>
                <w:sz w:val="16"/>
                <w:szCs w:val="16"/>
                <w:lang w:eastAsia="en-GB"/>
              </w:rPr>
            </w:pPr>
          </w:p>
        </w:tc>
      </w:tr>
      <w:tr w:rsidR="00EE3E56" w:rsidRPr="00AD664E" w14:paraId="56FE9757" w14:textId="77777777" w:rsidTr="00E21EB2">
        <w:trPr>
          <w:trHeight w:val="255"/>
        </w:trPr>
        <w:tc>
          <w:tcPr>
            <w:tcW w:w="3535" w:type="dxa"/>
            <w:vAlign w:val="bottom"/>
          </w:tcPr>
          <w:p w14:paraId="56FE9751" w14:textId="77777777" w:rsidR="00EE3E56" w:rsidRPr="00AD664E" w:rsidRDefault="00EE3E56" w:rsidP="00E21EB2">
            <w:pPr>
              <w:ind w:firstLineChars="100" w:firstLine="160"/>
              <w:rPr>
                <w:sz w:val="16"/>
                <w:szCs w:val="16"/>
                <w:lang w:eastAsia="en-GB"/>
              </w:rPr>
            </w:pPr>
            <w:r w:rsidRPr="00AD664E">
              <w:rPr>
                <w:sz w:val="16"/>
                <w:szCs w:val="16"/>
                <w:lang w:eastAsia="en-GB"/>
              </w:rPr>
              <w:t>Partial Bay</w:t>
            </w:r>
          </w:p>
        </w:tc>
        <w:tc>
          <w:tcPr>
            <w:tcW w:w="920" w:type="dxa"/>
            <w:vAlign w:val="bottom"/>
          </w:tcPr>
          <w:p w14:paraId="56FE975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53" w14:textId="77777777" w:rsidR="00EE3E56" w:rsidRPr="00AD664E" w:rsidRDefault="00EE3E56" w:rsidP="00E21EB2">
            <w:pPr>
              <w:jc w:val="center"/>
              <w:rPr>
                <w:sz w:val="16"/>
                <w:szCs w:val="16"/>
                <w:lang w:eastAsia="en-GB"/>
              </w:rPr>
            </w:pPr>
          </w:p>
        </w:tc>
        <w:tc>
          <w:tcPr>
            <w:tcW w:w="940" w:type="dxa"/>
            <w:vAlign w:val="bottom"/>
          </w:tcPr>
          <w:p w14:paraId="56FE9754" w14:textId="77777777" w:rsidR="00EE3E56" w:rsidRPr="00AD664E" w:rsidRDefault="00EE3E56" w:rsidP="00E21EB2">
            <w:pPr>
              <w:jc w:val="center"/>
              <w:rPr>
                <w:sz w:val="16"/>
                <w:szCs w:val="16"/>
                <w:lang w:eastAsia="en-GB"/>
              </w:rPr>
            </w:pPr>
            <w:r w:rsidRPr="002251E5">
              <w:rPr>
                <w:sz w:val="16"/>
                <w:szCs w:val="16"/>
                <w:lang w:eastAsia="en-GB"/>
              </w:rPr>
              <w:t>Y</w:t>
            </w:r>
          </w:p>
        </w:tc>
        <w:tc>
          <w:tcPr>
            <w:tcW w:w="940" w:type="dxa"/>
            <w:vAlign w:val="bottom"/>
          </w:tcPr>
          <w:p w14:paraId="56FE9755" w14:textId="77777777" w:rsidR="00EE3E56" w:rsidRPr="00AD664E" w:rsidRDefault="00EE3E56" w:rsidP="00E21EB2">
            <w:pPr>
              <w:jc w:val="center"/>
              <w:rPr>
                <w:sz w:val="16"/>
                <w:szCs w:val="16"/>
                <w:lang w:eastAsia="en-GB"/>
              </w:rPr>
            </w:pPr>
          </w:p>
        </w:tc>
        <w:tc>
          <w:tcPr>
            <w:tcW w:w="3463" w:type="dxa"/>
            <w:noWrap/>
            <w:vAlign w:val="bottom"/>
          </w:tcPr>
          <w:p w14:paraId="56FE9756" w14:textId="77777777" w:rsidR="00EE3E56" w:rsidRPr="00AD664E" w:rsidRDefault="00EE3E56" w:rsidP="00E21EB2">
            <w:pPr>
              <w:rPr>
                <w:sz w:val="16"/>
                <w:szCs w:val="16"/>
                <w:lang w:eastAsia="en-GB"/>
              </w:rPr>
            </w:pPr>
            <w:r w:rsidRPr="00AD664E">
              <w:rPr>
                <w:sz w:val="16"/>
                <w:szCs w:val="16"/>
                <w:lang w:eastAsia="en-GB"/>
              </w:rPr>
              <w:t>Equipping a skeleton bay with a breaker</w:t>
            </w:r>
            <w:r>
              <w:rPr>
                <w:sz w:val="16"/>
                <w:szCs w:val="16"/>
                <w:lang w:eastAsia="en-GB"/>
              </w:rPr>
              <w:t>.  This will be an outlier and should be identified in table narrative.</w:t>
            </w:r>
          </w:p>
        </w:tc>
      </w:tr>
      <w:tr w:rsidR="00EE3E56" w:rsidRPr="00AD664E" w14:paraId="56FE975E" w14:textId="77777777" w:rsidTr="00E21EB2">
        <w:trPr>
          <w:trHeight w:val="255"/>
        </w:trPr>
        <w:tc>
          <w:tcPr>
            <w:tcW w:w="3535" w:type="dxa"/>
            <w:vAlign w:val="bottom"/>
          </w:tcPr>
          <w:p w14:paraId="56FE9758" w14:textId="77777777" w:rsidR="00EE3E56" w:rsidRPr="00AD664E" w:rsidRDefault="00EE3E56" w:rsidP="00E21EB2">
            <w:pPr>
              <w:ind w:firstLineChars="100" w:firstLine="160"/>
              <w:rPr>
                <w:sz w:val="16"/>
                <w:szCs w:val="16"/>
                <w:lang w:eastAsia="en-GB"/>
              </w:rPr>
            </w:pPr>
            <w:r w:rsidRPr="00AD664E">
              <w:rPr>
                <w:sz w:val="16"/>
                <w:szCs w:val="16"/>
                <w:lang w:eastAsia="en-GB"/>
              </w:rPr>
              <w:t>Skeleton Bay</w:t>
            </w:r>
          </w:p>
        </w:tc>
        <w:tc>
          <w:tcPr>
            <w:tcW w:w="920" w:type="dxa"/>
            <w:vAlign w:val="bottom"/>
          </w:tcPr>
          <w:p w14:paraId="56FE975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5A" w14:textId="77777777" w:rsidR="00EE3E56" w:rsidRPr="00AD664E" w:rsidRDefault="00EE3E56" w:rsidP="00E21EB2">
            <w:pPr>
              <w:jc w:val="center"/>
              <w:rPr>
                <w:sz w:val="16"/>
                <w:szCs w:val="16"/>
                <w:lang w:eastAsia="en-GB"/>
              </w:rPr>
            </w:pPr>
          </w:p>
        </w:tc>
        <w:tc>
          <w:tcPr>
            <w:tcW w:w="940" w:type="dxa"/>
            <w:vAlign w:val="bottom"/>
          </w:tcPr>
          <w:p w14:paraId="56FE975B" w14:textId="77777777" w:rsidR="00EE3E56" w:rsidRPr="00AD664E" w:rsidRDefault="00EE3E56" w:rsidP="00E21EB2">
            <w:pPr>
              <w:jc w:val="center"/>
              <w:rPr>
                <w:sz w:val="16"/>
                <w:szCs w:val="16"/>
                <w:lang w:eastAsia="en-GB"/>
              </w:rPr>
            </w:pPr>
          </w:p>
        </w:tc>
        <w:tc>
          <w:tcPr>
            <w:tcW w:w="940" w:type="dxa"/>
            <w:vAlign w:val="bottom"/>
          </w:tcPr>
          <w:p w14:paraId="56FE975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5D" w14:textId="77777777" w:rsidR="00EE3E56" w:rsidRPr="00AD664E" w:rsidRDefault="00EE3E56" w:rsidP="00E21EB2">
            <w:pPr>
              <w:rPr>
                <w:sz w:val="16"/>
                <w:szCs w:val="16"/>
                <w:lang w:eastAsia="en-GB"/>
              </w:rPr>
            </w:pPr>
          </w:p>
        </w:tc>
      </w:tr>
      <w:tr w:rsidR="00EE3E56" w:rsidRPr="00AD664E" w14:paraId="56FE9765" w14:textId="77777777" w:rsidTr="00E21EB2">
        <w:trPr>
          <w:trHeight w:val="255"/>
        </w:trPr>
        <w:tc>
          <w:tcPr>
            <w:tcW w:w="3535" w:type="dxa"/>
            <w:vAlign w:val="bottom"/>
          </w:tcPr>
          <w:p w14:paraId="56FE975F" w14:textId="77777777" w:rsidR="00EE3E56" w:rsidRPr="00AD664E" w:rsidRDefault="00EE3E56" w:rsidP="00E21EB2">
            <w:pPr>
              <w:ind w:firstLineChars="100" w:firstLine="160"/>
              <w:rPr>
                <w:sz w:val="16"/>
                <w:szCs w:val="16"/>
                <w:lang w:eastAsia="en-GB"/>
              </w:rPr>
            </w:pPr>
            <w:r w:rsidRPr="00AD664E">
              <w:rPr>
                <w:sz w:val="16"/>
                <w:szCs w:val="16"/>
                <w:lang w:eastAsia="en-GB"/>
              </w:rPr>
              <w:t>Circuit Breaker</w:t>
            </w:r>
          </w:p>
        </w:tc>
        <w:tc>
          <w:tcPr>
            <w:tcW w:w="920" w:type="dxa"/>
            <w:vAlign w:val="bottom"/>
          </w:tcPr>
          <w:p w14:paraId="56FE976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1" w14:textId="77777777" w:rsidR="00EE3E56" w:rsidRPr="00AD664E" w:rsidRDefault="00EE3E56" w:rsidP="00E21EB2">
            <w:pPr>
              <w:jc w:val="center"/>
              <w:rPr>
                <w:sz w:val="16"/>
                <w:szCs w:val="16"/>
                <w:lang w:eastAsia="en-GB"/>
              </w:rPr>
            </w:pPr>
          </w:p>
        </w:tc>
        <w:tc>
          <w:tcPr>
            <w:tcW w:w="940" w:type="dxa"/>
            <w:vAlign w:val="bottom"/>
          </w:tcPr>
          <w:p w14:paraId="56FE976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63" w14:textId="77777777" w:rsidR="00EE3E56" w:rsidRPr="00AD664E" w:rsidRDefault="00EE3E56" w:rsidP="00E21EB2">
            <w:pPr>
              <w:jc w:val="center"/>
              <w:rPr>
                <w:sz w:val="16"/>
                <w:szCs w:val="16"/>
                <w:lang w:eastAsia="en-GB"/>
              </w:rPr>
            </w:pPr>
          </w:p>
        </w:tc>
        <w:tc>
          <w:tcPr>
            <w:tcW w:w="3463" w:type="dxa"/>
            <w:noWrap/>
            <w:vAlign w:val="bottom"/>
          </w:tcPr>
          <w:p w14:paraId="56FE9764" w14:textId="77777777" w:rsidR="00EE3E56" w:rsidRPr="00AD664E" w:rsidRDefault="00EE3E56" w:rsidP="00E21EB2">
            <w:pPr>
              <w:rPr>
                <w:sz w:val="16"/>
                <w:szCs w:val="16"/>
                <w:lang w:eastAsia="en-GB"/>
              </w:rPr>
            </w:pPr>
          </w:p>
        </w:tc>
      </w:tr>
      <w:tr w:rsidR="00EE3E56" w:rsidRPr="00AD664E" w14:paraId="56FE976C" w14:textId="77777777" w:rsidTr="00E21EB2">
        <w:trPr>
          <w:trHeight w:val="255"/>
        </w:trPr>
        <w:tc>
          <w:tcPr>
            <w:tcW w:w="3535" w:type="dxa"/>
            <w:vAlign w:val="bottom"/>
          </w:tcPr>
          <w:p w14:paraId="56FE9766" w14:textId="77777777" w:rsidR="00EE3E56" w:rsidRPr="00AD664E" w:rsidRDefault="00EE3E56" w:rsidP="00E21EB2">
            <w:pPr>
              <w:ind w:firstLineChars="100" w:firstLine="160"/>
              <w:rPr>
                <w:sz w:val="16"/>
                <w:szCs w:val="16"/>
                <w:lang w:eastAsia="en-GB"/>
              </w:rPr>
            </w:pPr>
            <w:r w:rsidRPr="00AD664E">
              <w:rPr>
                <w:sz w:val="16"/>
                <w:szCs w:val="16"/>
                <w:lang w:eastAsia="en-GB"/>
              </w:rPr>
              <w:t>Current Transformers</w:t>
            </w:r>
          </w:p>
        </w:tc>
        <w:tc>
          <w:tcPr>
            <w:tcW w:w="920" w:type="dxa"/>
            <w:vAlign w:val="bottom"/>
          </w:tcPr>
          <w:p w14:paraId="56FE976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8" w14:textId="77777777" w:rsidR="00EE3E56" w:rsidRPr="00AD664E" w:rsidRDefault="00EE3E56" w:rsidP="00E21EB2">
            <w:pPr>
              <w:jc w:val="center"/>
              <w:rPr>
                <w:sz w:val="16"/>
                <w:szCs w:val="16"/>
                <w:lang w:eastAsia="en-GB"/>
              </w:rPr>
            </w:pPr>
          </w:p>
        </w:tc>
        <w:tc>
          <w:tcPr>
            <w:tcW w:w="940" w:type="dxa"/>
            <w:vAlign w:val="bottom"/>
          </w:tcPr>
          <w:p w14:paraId="56FE9769"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6A" w14:textId="77777777" w:rsidR="00EE3E56" w:rsidRPr="00AD664E" w:rsidRDefault="00EE3E56" w:rsidP="00E21EB2">
            <w:pPr>
              <w:jc w:val="center"/>
              <w:rPr>
                <w:sz w:val="16"/>
                <w:szCs w:val="16"/>
                <w:lang w:eastAsia="en-GB"/>
              </w:rPr>
            </w:pPr>
          </w:p>
        </w:tc>
        <w:tc>
          <w:tcPr>
            <w:tcW w:w="3463" w:type="dxa"/>
            <w:noWrap/>
            <w:vAlign w:val="bottom"/>
          </w:tcPr>
          <w:p w14:paraId="56FE976B" w14:textId="77777777" w:rsidR="00EE3E56" w:rsidRPr="00AD664E" w:rsidRDefault="00EE3E56" w:rsidP="00E21EB2">
            <w:pPr>
              <w:rPr>
                <w:sz w:val="16"/>
                <w:szCs w:val="16"/>
                <w:lang w:eastAsia="en-GB"/>
              </w:rPr>
            </w:pPr>
            <w:r w:rsidRPr="00AD664E">
              <w:rPr>
                <w:sz w:val="16"/>
                <w:szCs w:val="16"/>
                <w:lang w:eastAsia="en-GB"/>
              </w:rPr>
              <w:t>In the bay</w:t>
            </w:r>
          </w:p>
        </w:tc>
      </w:tr>
      <w:tr w:rsidR="00EE3E56" w:rsidRPr="00AD664E" w14:paraId="56FE9773" w14:textId="77777777" w:rsidTr="00E21EB2">
        <w:trPr>
          <w:trHeight w:val="255"/>
        </w:trPr>
        <w:tc>
          <w:tcPr>
            <w:tcW w:w="3535" w:type="dxa"/>
            <w:vAlign w:val="bottom"/>
          </w:tcPr>
          <w:p w14:paraId="56FE976D" w14:textId="77777777" w:rsidR="00EE3E56" w:rsidRPr="00AD664E" w:rsidRDefault="00EE3E56" w:rsidP="00E21EB2">
            <w:pPr>
              <w:ind w:firstLineChars="100" w:firstLine="160"/>
              <w:rPr>
                <w:sz w:val="16"/>
                <w:szCs w:val="16"/>
                <w:lang w:eastAsia="en-GB"/>
              </w:rPr>
            </w:pPr>
            <w:r w:rsidRPr="00AD664E">
              <w:rPr>
                <w:sz w:val="16"/>
                <w:szCs w:val="16"/>
                <w:lang w:eastAsia="en-GB"/>
              </w:rPr>
              <w:lastRenderedPageBreak/>
              <w:t>Voltage Transformers</w:t>
            </w:r>
          </w:p>
        </w:tc>
        <w:tc>
          <w:tcPr>
            <w:tcW w:w="920" w:type="dxa"/>
            <w:vAlign w:val="bottom"/>
          </w:tcPr>
          <w:p w14:paraId="56FE976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F" w14:textId="77777777" w:rsidR="00EE3E56" w:rsidRPr="00AD664E" w:rsidRDefault="00EE3E56" w:rsidP="00E21EB2">
            <w:pPr>
              <w:jc w:val="center"/>
              <w:rPr>
                <w:sz w:val="16"/>
                <w:szCs w:val="16"/>
                <w:lang w:eastAsia="en-GB"/>
              </w:rPr>
            </w:pPr>
          </w:p>
        </w:tc>
        <w:tc>
          <w:tcPr>
            <w:tcW w:w="940" w:type="dxa"/>
            <w:vAlign w:val="bottom"/>
          </w:tcPr>
          <w:p w14:paraId="56FE9770"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1" w14:textId="77777777" w:rsidR="00EE3E56" w:rsidRPr="00AD664E" w:rsidRDefault="00EE3E56" w:rsidP="00E21EB2">
            <w:pPr>
              <w:jc w:val="center"/>
              <w:rPr>
                <w:sz w:val="16"/>
                <w:szCs w:val="16"/>
                <w:lang w:eastAsia="en-GB"/>
              </w:rPr>
            </w:pPr>
          </w:p>
        </w:tc>
        <w:tc>
          <w:tcPr>
            <w:tcW w:w="3463" w:type="dxa"/>
            <w:noWrap/>
            <w:vAlign w:val="bottom"/>
          </w:tcPr>
          <w:p w14:paraId="56FE9772" w14:textId="77777777" w:rsidR="00EE3E56" w:rsidRPr="00AD664E" w:rsidRDefault="00EE3E56" w:rsidP="00E21EB2">
            <w:pPr>
              <w:rPr>
                <w:sz w:val="16"/>
                <w:szCs w:val="16"/>
                <w:lang w:eastAsia="en-GB"/>
              </w:rPr>
            </w:pPr>
            <w:r w:rsidRPr="00AD664E">
              <w:rPr>
                <w:sz w:val="16"/>
                <w:szCs w:val="16"/>
                <w:lang w:eastAsia="en-GB"/>
              </w:rPr>
              <w:t>Where applicable</w:t>
            </w:r>
          </w:p>
        </w:tc>
      </w:tr>
      <w:tr w:rsidR="00EE3E56" w:rsidRPr="00AD664E" w14:paraId="56FE977A" w14:textId="77777777" w:rsidTr="00E21EB2">
        <w:trPr>
          <w:trHeight w:val="255"/>
        </w:trPr>
        <w:tc>
          <w:tcPr>
            <w:tcW w:w="3535" w:type="dxa"/>
            <w:vAlign w:val="bottom"/>
          </w:tcPr>
          <w:p w14:paraId="56FE9774" w14:textId="77777777" w:rsidR="00EE3E56" w:rsidRPr="00AD664E" w:rsidRDefault="00EE3E56" w:rsidP="00E21EB2">
            <w:pPr>
              <w:ind w:firstLineChars="100" w:firstLine="160"/>
              <w:rPr>
                <w:sz w:val="16"/>
                <w:szCs w:val="16"/>
                <w:lang w:eastAsia="en-GB"/>
              </w:rPr>
            </w:pPr>
            <w:r w:rsidRPr="00AD664E">
              <w:rPr>
                <w:sz w:val="16"/>
                <w:szCs w:val="16"/>
                <w:lang w:eastAsia="en-GB"/>
              </w:rPr>
              <w:t>Earth switches &amp; line disconnectors</w:t>
            </w:r>
          </w:p>
        </w:tc>
        <w:tc>
          <w:tcPr>
            <w:tcW w:w="920" w:type="dxa"/>
            <w:vAlign w:val="bottom"/>
          </w:tcPr>
          <w:p w14:paraId="56FE977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76" w14:textId="77777777" w:rsidR="00EE3E56" w:rsidRPr="00AD664E" w:rsidRDefault="00EE3E56" w:rsidP="00E21EB2">
            <w:pPr>
              <w:jc w:val="center"/>
              <w:rPr>
                <w:sz w:val="16"/>
                <w:szCs w:val="16"/>
                <w:lang w:eastAsia="en-GB"/>
              </w:rPr>
            </w:pPr>
          </w:p>
        </w:tc>
        <w:tc>
          <w:tcPr>
            <w:tcW w:w="940" w:type="dxa"/>
            <w:vAlign w:val="bottom"/>
          </w:tcPr>
          <w:p w14:paraId="56FE977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8" w14:textId="77777777" w:rsidR="00EE3E56" w:rsidRPr="00AD664E" w:rsidRDefault="00EE3E56" w:rsidP="00E21EB2">
            <w:pPr>
              <w:jc w:val="center"/>
              <w:rPr>
                <w:sz w:val="16"/>
                <w:szCs w:val="16"/>
                <w:lang w:eastAsia="en-GB"/>
              </w:rPr>
            </w:pPr>
          </w:p>
        </w:tc>
        <w:tc>
          <w:tcPr>
            <w:tcW w:w="3463" w:type="dxa"/>
            <w:noWrap/>
            <w:vAlign w:val="bottom"/>
          </w:tcPr>
          <w:p w14:paraId="56FE9779" w14:textId="77777777" w:rsidR="00EE3E56" w:rsidRPr="00AD664E" w:rsidRDefault="00EE3E56" w:rsidP="00E21EB2">
            <w:pPr>
              <w:rPr>
                <w:sz w:val="16"/>
                <w:szCs w:val="16"/>
                <w:lang w:eastAsia="en-GB"/>
              </w:rPr>
            </w:pPr>
          </w:p>
        </w:tc>
      </w:tr>
      <w:tr w:rsidR="00EE3E56" w:rsidRPr="00AD664E" w14:paraId="56FE9781" w14:textId="77777777" w:rsidTr="00E21EB2">
        <w:trPr>
          <w:trHeight w:val="255"/>
        </w:trPr>
        <w:tc>
          <w:tcPr>
            <w:tcW w:w="3535" w:type="dxa"/>
            <w:vAlign w:val="bottom"/>
          </w:tcPr>
          <w:p w14:paraId="56FE977B" w14:textId="77777777" w:rsidR="00EE3E56" w:rsidRPr="00AD664E" w:rsidRDefault="00EE3E56" w:rsidP="00E21EB2">
            <w:pPr>
              <w:ind w:firstLineChars="100" w:firstLine="160"/>
              <w:rPr>
                <w:sz w:val="16"/>
                <w:szCs w:val="16"/>
                <w:lang w:eastAsia="en-GB"/>
              </w:rPr>
            </w:pPr>
            <w:r w:rsidRPr="00AD664E">
              <w:rPr>
                <w:sz w:val="16"/>
                <w:szCs w:val="16"/>
                <w:lang w:eastAsia="en-GB"/>
              </w:rPr>
              <w:t>Surge arrester</w:t>
            </w:r>
          </w:p>
        </w:tc>
        <w:tc>
          <w:tcPr>
            <w:tcW w:w="920" w:type="dxa"/>
            <w:vAlign w:val="bottom"/>
          </w:tcPr>
          <w:p w14:paraId="56FE977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7D" w14:textId="77777777" w:rsidR="00EE3E56" w:rsidRPr="00AD664E" w:rsidRDefault="00EE3E56" w:rsidP="00E21EB2">
            <w:pPr>
              <w:jc w:val="center"/>
              <w:rPr>
                <w:sz w:val="16"/>
                <w:szCs w:val="16"/>
                <w:lang w:eastAsia="en-GB"/>
              </w:rPr>
            </w:pPr>
          </w:p>
        </w:tc>
        <w:tc>
          <w:tcPr>
            <w:tcW w:w="940" w:type="dxa"/>
            <w:vAlign w:val="bottom"/>
          </w:tcPr>
          <w:p w14:paraId="56FE977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F" w14:textId="77777777" w:rsidR="00EE3E56" w:rsidRPr="00AD664E" w:rsidRDefault="00EE3E56" w:rsidP="00E21EB2">
            <w:pPr>
              <w:jc w:val="center"/>
              <w:rPr>
                <w:sz w:val="16"/>
                <w:szCs w:val="16"/>
                <w:lang w:eastAsia="en-GB"/>
              </w:rPr>
            </w:pPr>
          </w:p>
        </w:tc>
        <w:tc>
          <w:tcPr>
            <w:tcW w:w="3463" w:type="dxa"/>
            <w:noWrap/>
            <w:vAlign w:val="bottom"/>
          </w:tcPr>
          <w:p w14:paraId="56FE9780" w14:textId="77777777" w:rsidR="00EE3E56" w:rsidRPr="00AD664E" w:rsidRDefault="00EE3E56" w:rsidP="00E21EB2">
            <w:pPr>
              <w:rPr>
                <w:sz w:val="16"/>
                <w:szCs w:val="16"/>
                <w:lang w:eastAsia="en-GB"/>
              </w:rPr>
            </w:pPr>
          </w:p>
        </w:tc>
      </w:tr>
      <w:tr w:rsidR="00EE3E56" w:rsidRPr="00AD664E" w14:paraId="56FE9788" w14:textId="77777777" w:rsidTr="00E21EB2">
        <w:trPr>
          <w:trHeight w:val="255"/>
        </w:trPr>
        <w:tc>
          <w:tcPr>
            <w:tcW w:w="3535" w:type="dxa"/>
            <w:vAlign w:val="bottom"/>
          </w:tcPr>
          <w:p w14:paraId="56FE9782" w14:textId="77777777" w:rsidR="00EE3E56" w:rsidRPr="00AD664E" w:rsidRDefault="00EE3E56" w:rsidP="00E21EB2">
            <w:pPr>
              <w:ind w:firstLineChars="100" w:firstLine="160"/>
              <w:rPr>
                <w:sz w:val="16"/>
                <w:szCs w:val="16"/>
                <w:lang w:eastAsia="en-GB"/>
              </w:rPr>
            </w:pPr>
            <w:r w:rsidRPr="00AD664E">
              <w:rPr>
                <w:sz w:val="16"/>
                <w:szCs w:val="16"/>
                <w:lang w:eastAsia="en-GB"/>
              </w:rPr>
              <w:t>Marshalling kiosk</w:t>
            </w:r>
          </w:p>
        </w:tc>
        <w:tc>
          <w:tcPr>
            <w:tcW w:w="920" w:type="dxa"/>
            <w:vAlign w:val="bottom"/>
          </w:tcPr>
          <w:p w14:paraId="56FE978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84" w14:textId="77777777" w:rsidR="00EE3E56" w:rsidRPr="00AD664E" w:rsidRDefault="00EE3E56" w:rsidP="00E21EB2">
            <w:pPr>
              <w:jc w:val="center"/>
              <w:rPr>
                <w:sz w:val="16"/>
                <w:szCs w:val="16"/>
                <w:lang w:eastAsia="en-GB"/>
              </w:rPr>
            </w:pPr>
          </w:p>
        </w:tc>
        <w:tc>
          <w:tcPr>
            <w:tcW w:w="940" w:type="dxa"/>
            <w:vAlign w:val="bottom"/>
          </w:tcPr>
          <w:p w14:paraId="56FE978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86" w14:textId="77777777" w:rsidR="00EE3E56" w:rsidRPr="00AD664E" w:rsidRDefault="00EE3E56" w:rsidP="00E21EB2">
            <w:pPr>
              <w:jc w:val="center"/>
              <w:rPr>
                <w:sz w:val="16"/>
                <w:szCs w:val="16"/>
                <w:lang w:eastAsia="en-GB"/>
              </w:rPr>
            </w:pPr>
          </w:p>
        </w:tc>
        <w:tc>
          <w:tcPr>
            <w:tcW w:w="3463" w:type="dxa"/>
            <w:noWrap/>
            <w:vAlign w:val="bottom"/>
          </w:tcPr>
          <w:p w14:paraId="56FE9787" w14:textId="77777777" w:rsidR="00EE3E56" w:rsidRPr="00AD664E" w:rsidRDefault="00EE3E56" w:rsidP="00E21EB2">
            <w:pPr>
              <w:rPr>
                <w:sz w:val="16"/>
                <w:szCs w:val="16"/>
                <w:lang w:eastAsia="en-GB"/>
              </w:rPr>
            </w:pPr>
          </w:p>
        </w:tc>
      </w:tr>
      <w:tr w:rsidR="00EE3E56" w:rsidRPr="00AD664E" w14:paraId="56FE978F" w14:textId="77777777" w:rsidTr="00E21EB2">
        <w:trPr>
          <w:trHeight w:val="255"/>
        </w:trPr>
        <w:tc>
          <w:tcPr>
            <w:tcW w:w="3535" w:type="dxa"/>
            <w:vAlign w:val="bottom"/>
          </w:tcPr>
          <w:p w14:paraId="56FE9789" w14:textId="77777777" w:rsidR="00EE3E56" w:rsidRPr="00AD664E" w:rsidRDefault="00EE3E56" w:rsidP="00E21EB2">
            <w:pPr>
              <w:ind w:firstLineChars="100" w:firstLine="160"/>
              <w:rPr>
                <w:sz w:val="16"/>
                <w:szCs w:val="16"/>
                <w:lang w:eastAsia="en-GB"/>
              </w:rPr>
            </w:pPr>
            <w:r w:rsidRPr="00AD664E">
              <w:rPr>
                <w:sz w:val="16"/>
                <w:szCs w:val="16"/>
                <w:lang w:eastAsia="en-GB"/>
              </w:rPr>
              <w:t>Circuit breaker refurbishment</w:t>
            </w:r>
          </w:p>
        </w:tc>
        <w:tc>
          <w:tcPr>
            <w:tcW w:w="920" w:type="dxa"/>
            <w:vAlign w:val="bottom"/>
          </w:tcPr>
          <w:p w14:paraId="56FE978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8B" w14:textId="77777777" w:rsidR="00EE3E56" w:rsidRPr="00AD664E" w:rsidRDefault="00EE3E56" w:rsidP="00E21EB2">
            <w:pPr>
              <w:rPr>
                <w:sz w:val="16"/>
                <w:szCs w:val="16"/>
                <w:lang w:eastAsia="en-GB"/>
              </w:rPr>
            </w:pPr>
          </w:p>
        </w:tc>
        <w:tc>
          <w:tcPr>
            <w:tcW w:w="940" w:type="dxa"/>
            <w:vAlign w:val="bottom"/>
          </w:tcPr>
          <w:p w14:paraId="56FE978C" w14:textId="77777777" w:rsidR="00EE3E56" w:rsidRPr="00AD664E" w:rsidRDefault="00EE3E56" w:rsidP="00E21EB2">
            <w:pPr>
              <w:jc w:val="center"/>
              <w:rPr>
                <w:sz w:val="16"/>
                <w:szCs w:val="16"/>
                <w:lang w:eastAsia="en-GB"/>
              </w:rPr>
            </w:pPr>
          </w:p>
        </w:tc>
        <w:tc>
          <w:tcPr>
            <w:tcW w:w="940" w:type="dxa"/>
            <w:vAlign w:val="bottom"/>
          </w:tcPr>
          <w:p w14:paraId="56FE978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8E" w14:textId="77777777" w:rsidR="00EE3E56" w:rsidRPr="00AD664E" w:rsidRDefault="00EE3E56" w:rsidP="00E21EB2">
            <w:pPr>
              <w:rPr>
                <w:sz w:val="16"/>
                <w:szCs w:val="16"/>
                <w:lang w:eastAsia="en-GB"/>
              </w:rPr>
            </w:pPr>
          </w:p>
        </w:tc>
      </w:tr>
      <w:tr w:rsidR="00EE3E56" w:rsidRPr="00AD664E" w14:paraId="56FE9796" w14:textId="77777777" w:rsidTr="00E21EB2">
        <w:trPr>
          <w:trHeight w:val="255"/>
        </w:trPr>
        <w:tc>
          <w:tcPr>
            <w:tcW w:w="3535" w:type="dxa"/>
            <w:vAlign w:val="bottom"/>
          </w:tcPr>
          <w:p w14:paraId="56FE9790"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79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9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93" w14:textId="77777777" w:rsidR="00EE3E56" w:rsidRPr="00AD664E" w:rsidRDefault="00EE3E56" w:rsidP="00E21EB2">
            <w:pPr>
              <w:jc w:val="center"/>
              <w:rPr>
                <w:sz w:val="16"/>
                <w:szCs w:val="16"/>
                <w:lang w:eastAsia="en-GB"/>
              </w:rPr>
            </w:pPr>
          </w:p>
        </w:tc>
        <w:tc>
          <w:tcPr>
            <w:tcW w:w="940" w:type="dxa"/>
            <w:vAlign w:val="bottom"/>
          </w:tcPr>
          <w:p w14:paraId="56FE9794" w14:textId="77777777" w:rsidR="00EE3E56" w:rsidRPr="00AD664E" w:rsidRDefault="00EE3E56" w:rsidP="00E21EB2">
            <w:pPr>
              <w:jc w:val="center"/>
              <w:rPr>
                <w:sz w:val="16"/>
                <w:szCs w:val="16"/>
                <w:lang w:eastAsia="en-GB"/>
              </w:rPr>
            </w:pPr>
          </w:p>
        </w:tc>
        <w:tc>
          <w:tcPr>
            <w:tcW w:w="3463" w:type="dxa"/>
            <w:noWrap/>
            <w:vAlign w:val="bottom"/>
          </w:tcPr>
          <w:p w14:paraId="56FE9795"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798" w14:textId="77777777" w:rsidTr="00E21EB2">
        <w:trPr>
          <w:trHeight w:val="255"/>
        </w:trPr>
        <w:tc>
          <w:tcPr>
            <w:tcW w:w="10757" w:type="dxa"/>
            <w:gridSpan w:val="6"/>
            <w:vAlign w:val="bottom"/>
          </w:tcPr>
          <w:p w14:paraId="56FE9797" w14:textId="77777777" w:rsidR="00EE3E56" w:rsidRPr="00AD664E" w:rsidRDefault="00EE3E56" w:rsidP="00E21EB2">
            <w:pPr>
              <w:rPr>
                <w:sz w:val="16"/>
                <w:szCs w:val="16"/>
                <w:lang w:eastAsia="en-GB"/>
              </w:rPr>
            </w:pPr>
            <w:r w:rsidRPr="00AD664E">
              <w:rPr>
                <w:sz w:val="16"/>
                <w:szCs w:val="16"/>
                <w:u w:val="single"/>
                <w:lang w:eastAsia="en-GB"/>
              </w:rPr>
              <w:t>Control &amp; Protection</w:t>
            </w:r>
          </w:p>
        </w:tc>
      </w:tr>
      <w:tr w:rsidR="00EE3E56" w:rsidRPr="00AD664E" w14:paraId="56FE979F" w14:textId="77777777" w:rsidTr="00E21EB2">
        <w:trPr>
          <w:trHeight w:val="255"/>
        </w:trPr>
        <w:tc>
          <w:tcPr>
            <w:tcW w:w="3535" w:type="dxa"/>
            <w:vAlign w:val="bottom"/>
          </w:tcPr>
          <w:p w14:paraId="56FE9799" w14:textId="77777777" w:rsidR="00EE3E56" w:rsidRPr="00AD664E" w:rsidRDefault="00EE3E56" w:rsidP="00E21EB2">
            <w:pPr>
              <w:ind w:firstLineChars="100" w:firstLine="160"/>
              <w:rPr>
                <w:sz w:val="16"/>
                <w:szCs w:val="16"/>
                <w:lang w:eastAsia="en-GB"/>
              </w:rPr>
            </w:pPr>
            <w:r w:rsidRPr="00AD664E">
              <w:rPr>
                <w:sz w:val="16"/>
                <w:szCs w:val="16"/>
                <w:lang w:eastAsia="en-GB"/>
              </w:rPr>
              <w:t>Cabling</w:t>
            </w:r>
          </w:p>
        </w:tc>
        <w:tc>
          <w:tcPr>
            <w:tcW w:w="920" w:type="dxa"/>
            <w:vAlign w:val="bottom"/>
          </w:tcPr>
          <w:p w14:paraId="56FE979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9B" w14:textId="77777777" w:rsidR="00EE3E56" w:rsidRPr="00AD664E" w:rsidRDefault="00EE3E56" w:rsidP="00E21EB2">
            <w:pPr>
              <w:jc w:val="center"/>
              <w:rPr>
                <w:sz w:val="16"/>
                <w:szCs w:val="16"/>
                <w:lang w:eastAsia="en-GB"/>
              </w:rPr>
            </w:pPr>
          </w:p>
        </w:tc>
        <w:tc>
          <w:tcPr>
            <w:tcW w:w="940" w:type="dxa"/>
            <w:vAlign w:val="bottom"/>
          </w:tcPr>
          <w:p w14:paraId="56FE979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9D" w14:textId="77777777" w:rsidR="00EE3E56" w:rsidRPr="00AD664E" w:rsidRDefault="00EE3E56" w:rsidP="00E21EB2">
            <w:pPr>
              <w:jc w:val="center"/>
              <w:rPr>
                <w:sz w:val="16"/>
                <w:szCs w:val="16"/>
                <w:lang w:eastAsia="en-GB"/>
              </w:rPr>
            </w:pPr>
          </w:p>
        </w:tc>
        <w:tc>
          <w:tcPr>
            <w:tcW w:w="3463" w:type="dxa"/>
            <w:noWrap/>
            <w:vAlign w:val="bottom"/>
          </w:tcPr>
          <w:p w14:paraId="56FE979E" w14:textId="77777777" w:rsidR="00EE3E56" w:rsidRPr="00AD664E" w:rsidRDefault="00EE3E56" w:rsidP="00E21EB2">
            <w:pPr>
              <w:rPr>
                <w:sz w:val="16"/>
                <w:szCs w:val="16"/>
                <w:lang w:eastAsia="en-GB"/>
              </w:rPr>
            </w:pPr>
            <w:r w:rsidRPr="00AD664E">
              <w:rPr>
                <w:sz w:val="16"/>
                <w:szCs w:val="16"/>
                <w:lang w:eastAsia="en-GB"/>
              </w:rPr>
              <w:t>Specific to bay</w:t>
            </w:r>
          </w:p>
        </w:tc>
      </w:tr>
      <w:tr w:rsidR="00EE3E56" w:rsidRPr="00AD664E" w14:paraId="56FE97A6" w14:textId="77777777" w:rsidTr="00E21EB2">
        <w:trPr>
          <w:trHeight w:val="255"/>
        </w:trPr>
        <w:tc>
          <w:tcPr>
            <w:tcW w:w="3535" w:type="dxa"/>
            <w:vAlign w:val="bottom"/>
          </w:tcPr>
          <w:p w14:paraId="56FE97A0" w14:textId="77777777" w:rsidR="00EE3E56" w:rsidRPr="00AD664E" w:rsidRDefault="00EE3E56" w:rsidP="00E21EB2">
            <w:pPr>
              <w:ind w:firstLineChars="100" w:firstLine="160"/>
              <w:rPr>
                <w:sz w:val="16"/>
                <w:szCs w:val="16"/>
                <w:lang w:eastAsia="en-GB"/>
              </w:rPr>
            </w:pPr>
            <w:r w:rsidRPr="00AD664E">
              <w:rPr>
                <w:sz w:val="16"/>
                <w:szCs w:val="16"/>
                <w:lang w:eastAsia="en-GB"/>
              </w:rPr>
              <w:t>SCADA modification &amp; commissioning</w:t>
            </w:r>
          </w:p>
        </w:tc>
        <w:tc>
          <w:tcPr>
            <w:tcW w:w="920" w:type="dxa"/>
            <w:vAlign w:val="bottom"/>
          </w:tcPr>
          <w:p w14:paraId="56FE97A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A2" w14:textId="77777777" w:rsidR="00EE3E56" w:rsidRPr="00AD664E" w:rsidRDefault="00EE3E56" w:rsidP="00E21EB2">
            <w:pPr>
              <w:jc w:val="center"/>
              <w:rPr>
                <w:sz w:val="16"/>
                <w:szCs w:val="16"/>
                <w:lang w:eastAsia="en-GB"/>
              </w:rPr>
            </w:pPr>
          </w:p>
        </w:tc>
        <w:tc>
          <w:tcPr>
            <w:tcW w:w="940" w:type="dxa"/>
            <w:vAlign w:val="bottom"/>
          </w:tcPr>
          <w:p w14:paraId="56FE97A3" w14:textId="77777777" w:rsidR="00EE3E56" w:rsidRPr="00AD664E" w:rsidRDefault="00EE3E56" w:rsidP="00E21EB2">
            <w:pPr>
              <w:jc w:val="center"/>
              <w:rPr>
                <w:sz w:val="16"/>
                <w:szCs w:val="16"/>
                <w:lang w:eastAsia="en-GB"/>
              </w:rPr>
            </w:pPr>
          </w:p>
        </w:tc>
        <w:tc>
          <w:tcPr>
            <w:tcW w:w="940" w:type="dxa"/>
            <w:vAlign w:val="bottom"/>
          </w:tcPr>
          <w:p w14:paraId="56FE97A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A5" w14:textId="77777777" w:rsidR="00EE3E56" w:rsidRPr="00AD664E" w:rsidRDefault="00EE3E56" w:rsidP="00E21EB2">
            <w:pPr>
              <w:rPr>
                <w:sz w:val="16"/>
                <w:szCs w:val="16"/>
                <w:lang w:eastAsia="en-GB"/>
              </w:rPr>
            </w:pPr>
          </w:p>
        </w:tc>
      </w:tr>
      <w:tr w:rsidR="00EE3E56" w:rsidRPr="00AD664E" w14:paraId="56FE97AD" w14:textId="77777777" w:rsidTr="00E21EB2">
        <w:trPr>
          <w:trHeight w:val="255"/>
        </w:trPr>
        <w:tc>
          <w:tcPr>
            <w:tcW w:w="3535" w:type="dxa"/>
            <w:vAlign w:val="bottom"/>
          </w:tcPr>
          <w:p w14:paraId="56FE97A7" w14:textId="77777777" w:rsidR="00EE3E56" w:rsidRPr="00AD664E" w:rsidRDefault="00EE3E56" w:rsidP="00E21EB2">
            <w:pPr>
              <w:ind w:firstLineChars="100" w:firstLine="160"/>
              <w:rPr>
                <w:sz w:val="16"/>
                <w:szCs w:val="16"/>
                <w:lang w:eastAsia="en-GB"/>
              </w:rPr>
            </w:pPr>
            <w:r w:rsidRPr="00AD664E">
              <w:rPr>
                <w:sz w:val="16"/>
                <w:szCs w:val="16"/>
                <w:lang w:eastAsia="en-GB"/>
              </w:rPr>
              <w:t>Protection &amp; control specific to bay</w:t>
            </w:r>
          </w:p>
        </w:tc>
        <w:tc>
          <w:tcPr>
            <w:tcW w:w="920" w:type="dxa"/>
            <w:vAlign w:val="bottom"/>
          </w:tcPr>
          <w:p w14:paraId="56FE97A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A9" w14:textId="77777777" w:rsidR="00EE3E56" w:rsidRPr="00AD664E" w:rsidRDefault="00EE3E56" w:rsidP="00E21EB2">
            <w:pPr>
              <w:jc w:val="center"/>
              <w:rPr>
                <w:sz w:val="16"/>
                <w:szCs w:val="16"/>
                <w:lang w:eastAsia="en-GB"/>
              </w:rPr>
            </w:pPr>
          </w:p>
        </w:tc>
        <w:tc>
          <w:tcPr>
            <w:tcW w:w="940" w:type="dxa"/>
            <w:vAlign w:val="bottom"/>
          </w:tcPr>
          <w:p w14:paraId="56FE97A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AB" w14:textId="77777777" w:rsidR="00EE3E56" w:rsidRPr="00AD664E" w:rsidRDefault="00EE3E56" w:rsidP="00E21EB2">
            <w:pPr>
              <w:jc w:val="center"/>
              <w:rPr>
                <w:sz w:val="16"/>
                <w:szCs w:val="16"/>
                <w:lang w:eastAsia="en-GB"/>
              </w:rPr>
            </w:pPr>
          </w:p>
        </w:tc>
        <w:tc>
          <w:tcPr>
            <w:tcW w:w="3463" w:type="dxa"/>
            <w:noWrap/>
            <w:vAlign w:val="bottom"/>
          </w:tcPr>
          <w:p w14:paraId="56FE97AC" w14:textId="77777777" w:rsidR="00EE3E56" w:rsidRPr="00AD664E" w:rsidRDefault="00EE3E56" w:rsidP="00E21EB2">
            <w:pPr>
              <w:rPr>
                <w:sz w:val="16"/>
                <w:szCs w:val="16"/>
                <w:lang w:eastAsia="en-GB"/>
              </w:rPr>
            </w:pPr>
          </w:p>
        </w:tc>
      </w:tr>
      <w:tr w:rsidR="00EE3E56" w:rsidRPr="00AD664E" w14:paraId="56FE97B4" w14:textId="77777777" w:rsidTr="00E21EB2">
        <w:trPr>
          <w:trHeight w:val="255"/>
        </w:trPr>
        <w:tc>
          <w:tcPr>
            <w:tcW w:w="3535" w:type="dxa"/>
            <w:vAlign w:val="bottom"/>
          </w:tcPr>
          <w:p w14:paraId="56FE97AE" w14:textId="77777777" w:rsidR="00EE3E56" w:rsidRPr="00AD664E" w:rsidRDefault="00EE3E56" w:rsidP="00E21EB2">
            <w:pPr>
              <w:ind w:firstLineChars="100" w:firstLine="160"/>
              <w:rPr>
                <w:sz w:val="16"/>
                <w:szCs w:val="16"/>
                <w:lang w:eastAsia="en-GB"/>
              </w:rPr>
            </w:pPr>
            <w:r w:rsidRPr="00AD664E">
              <w:rPr>
                <w:sz w:val="16"/>
                <w:szCs w:val="16"/>
                <w:lang w:eastAsia="en-GB"/>
              </w:rPr>
              <w:t>Substation control systems</w:t>
            </w:r>
          </w:p>
        </w:tc>
        <w:tc>
          <w:tcPr>
            <w:tcW w:w="920" w:type="dxa"/>
            <w:vAlign w:val="bottom"/>
          </w:tcPr>
          <w:p w14:paraId="56FE97A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B0" w14:textId="77777777" w:rsidR="00EE3E56" w:rsidRPr="00AD664E" w:rsidRDefault="00EE3E56" w:rsidP="00E21EB2">
            <w:pPr>
              <w:jc w:val="center"/>
              <w:rPr>
                <w:sz w:val="16"/>
                <w:szCs w:val="16"/>
                <w:lang w:eastAsia="en-GB"/>
              </w:rPr>
            </w:pPr>
          </w:p>
        </w:tc>
        <w:tc>
          <w:tcPr>
            <w:tcW w:w="940" w:type="dxa"/>
            <w:vAlign w:val="bottom"/>
          </w:tcPr>
          <w:p w14:paraId="56FE97B1" w14:textId="77777777" w:rsidR="00EE3E56" w:rsidRPr="00AD664E" w:rsidRDefault="00EE3E56" w:rsidP="00E21EB2">
            <w:pPr>
              <w:jc w:val="center"/>
              <w:rPr>
                <w:sz w:val="16"/>
                <w:szCs w:val="16"/>
                <w:lang w:eastAsia="en-GB"/>
              </w:rPr>
            </w:pPr>
          </w:p>
        </w:tc>
        <w:tc>
          <w:tcPr>
            <w:tcW w:w="940" w:type="dxa"/>
            <w:vAlign w:val="bottom"/>
          </w:tcPr>
          <w:p w14:paraId="56FE97B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B3" w14:textId="77777777" w:rsidR="00EE3E56" w:rsidRPr="00AD664E" w:rsidRDefault="00EE3E56" w:rsidP="00E21EB2">
            <w:pPr>
              <w:rPr>
                <w:sz w:val="16"/>
                <w:szCs w:val="16"/>
                <w:lang w:eastAsia="en-GB"/>
              </w:rPr>
            </w:pPr>
            <w:r w:rsidRPr="00AD664E">
              <w:rPr>
                <w:sz w:val="16"/>
                <w:szCs w:val="16"/>
                <w:lang w:eastAsia="en-GB"/>
              </w:rPr>
              <w:t>Protection schemes (below)</w:t>
            </w:r>
          </w:p>
        </w:tc>
      </w:tr>
      <w:tr w:rsidR="00EE3E56" w:rsidRPr="00AD664E" w14:paraId="56FE97BB" w14:textId="77777777" w:rsidTr="00E21EB2">
        <w:trPr>
          <w:trHeight w:val="255"/>
        </w:trPr>
        <w:tc>
          <w:tcPr>
            <w:tcW w:w="3535" w:type="dxa"/>
            <w:vAlign w:val="bottom"/>
          </w:tcPr>
          <w:p w14:paraId="56FE97B5" w14:textId="77777777" w:rsidR="00EE3E56" w:rsidRPr="00AD664E" w:rsidRDefault="00EE3E56" w:rsidP="00E21EB2">
            <w:pPr>
              <w:ind w:firstLineChars="100" w:firstLine="160"/>
              <w:rPr>
                <w:sz w:val="16"/>
                <w:szCs w:val="16"/>
                <w:lang w:eastAsia="en-GB"/>
              </w:rPr>
            </w:pPr>
            <w:r w:rsidRPr="00AD664E">
              <w:rPr>
                <w:sz w:val="16"/>
                <w:szCs w:val="16"/>
                <w:lang w:eastAsia="en-GB"/>
              </w:rPr>
              <w:t>Busbar protection</w:t>
            </w:r>
          </w:p>
        </w:tc>
        <w:tc>
          <w:tcPr>
            <w:tcW w:w="920" w:type="dxa"/>
            <w:vAlign w:val="bottom"/>
          </w:tcPr>
          <w:p w14:paraId="56FE97B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B7" w14:textId="77777777" w:rsidR="00EE3E56" w:rsidRPr="00AD664E" w:rsidRDefault="00EE3E56" w:rsidP="00E21EB2">
            <w:pPr>
              <w:jc w:val="center"/>
              <w:rPr>
                <w:sz w:val="16"/>
                <w:szCs w:val="16"/>
                <w:lang w:eastAsia="en-GB"/>
              </w:rPr>
            </w:pPr>
          </w:p>
        </w:tc>
        <w:tc>
          <w:tcPr>
            <w:tcW w:w="940" w:type="dxa"/>
            <w:vAlign w:val="bottom"/>
          </w:tcPr>
          <w:p w14:paraId="56FE97B8" w14:textId="77777777" w:rsidR="00EE3E56" w:rsidRPr="00AD664E" w:rsidRDefault="00EE3E56" w:rsidP="00E21EB2">
            <w:pPr>
              <w:jc w:val="center"/>
              <w:rPr>
                <w:sz w:val="16"/>
                <w:szCs w:val="16"/>
                <w:lang w:eastAsia="en-GB"/>
              </w:rPr>
            </w:pPr>
          </w:p>
        </w:tc>
        <w:tc>
          <w:tcPr>
            <w:tcW w:w="940" w:type="dxa"/>
            <w:vAlign w:val="bottom"/>
          </w:tcPr>
          <w:p w14:paraId="56FE97B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BA" w14:textId="77777777" w:rsidR="00EE3E56" w:rsidRPr="00AD664E" w:rsidRDefault="00EE3E56" w:rsidP="00E21EB2">
            <w:pPr>
              <w:rPr>
                <w:sz w:val="16"/>
                <w:szCs w:val="16"/>
                <w:lang w:eastAsia="en-GB"/>
              </w:rPr>
            </w:pPr>
            <w:r w:rsidRPr="00AD664E">
              <w:rPr>
                <w:sz w:val="16"/>
                <w:szCs w:val="16"/>
                <w:lang w:eastAsia="en-GB"/>
              </w:rPr>
              <w:t>Protection schemes (below)</w:t>
            </w:r>
          </w:p>
        </w:tc>
      </w:tr>
      <w:tr w:rsidR="00EE3E56" w:rsidRPr="00AD664E" w14:paraId="56FE97BD" w14:textId="77777777" w:rsidTr="00E21EB2">
        <w:trPr>
          <w:trHeight w:val="255"/>
        </w:trPr>
        <w:tc>
          <w:tcPr>
            <w:tcW w:w="10757" w:type="dxa"/>
            <w:gridSpan w:val="6"/>
            <w:vAlign w:val="bottom"/>
          </w:tcPr>
          <w:p w14:paraId="56FE97BC"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7C4" w14:textId="77777777" w:rsidTr="00E21EB2">
        <w:trPr>
          <w:trHeight w:val="255"/>
        </w:trPr>
        <w:tc>
          <w:tcPr>
            <w:tcW w:w="3535" w:type="dxa"/>
            <w:vAlign w:val="bottom"/>
          </w:tcPr>
          <w:p w14:paraId="56FE97BE"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7B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C0" w14:textId="77777777" w:rsidR="00EE3E56" w:rsidRPr="00AD664E" w:rsidRDefault="00EE3E56" w:rsidP="00E21EB2">
            <w:pPr>
              <w:jc w:val="center"/>
              <w:rPr>
                <w:sz w:val="16"/>
                <w:szCs w:val="16"/>
                <w:lang w:eastAsia="en-GB"/>
              </w:rPr>
            </w:pPr>
          </w:p>
        </w:tc>
        <w:tc>
          <w:tcPr>
            <w:tcW w:w="940" w:type="dxa"/>
            <w:vAlign w:val="bottom"/>
          </w:tcPr>
          <w:p w14:paraId="56FE97C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C2" w14:textId="77777777" w:rsidR="00EE3E56" w:rsidRPr="00AD664E" w:rsidRDefault="00EE3E56" w:rsidP="00E21EB2">
            <w:pPr>
              <w:jc w:val="center"/>
              <w:rPr>
                <w:sz w:val="16"/>
                <w:szCs w:val="16"/>
                <w:lang w:eastAsia="en-GB"/>
              </w:rPr>
            </w:pPr>
          </w:p>
        </w:tc>
        <w:tc>
          <w:tcPr>
            <w:tcW w:w="3463" w:type="dxa"/>
            <w:noWrap/>
            <w:vAlign w:val="bottom"/>
          </w:tcPr>
          <w:p w14:paraId="56FE97C3" w14:textId="77777777" w:rsidR="00EE3E56" w:rsidRPr="00AD664E" w:rsidRDefault="00EE3E56" w:rsidP="00E21EB2">
            <w:pPr>
              <w:rPr>
                <w:sz w:val="16"/>
                <w:szCs w:val="16"/>
                <w:lang w:eastAsia="en-GB"/>
              </w:rPr>
            </w:pPr>
          </w:p>
        </w:tc>
      </w:tr>
      <w:tr w:rsidR="00EE3E56" w:rsidRPr="00AD664E" w14:paraId="56FE97CB" w14:textId="77777777" w:rsidTr="00E21EB2">
        <w:trPr>
          <w:trHeight w:val="255"/>
        </w:trPr>
        <w:tc>
          <w:tcPr>
            <w:tcW w:w="3535" w:type="dxa"/>
            <w:vAlign w:val="bottom"/>
          </w:tcPr>
          <w:p w14:paraId="56FE97C5" w14:textId="77777777" w:rsidR="00EE3E56" w:rsidRPr="00AD664E" w:rsidRDefault="00EE3E56" w:rsidP="00E21EB2">
            <w:pPr>
              <w:ind w:firstLineChars="100" w:firstLine="160"/>
              <w:rPr>
                <w:sz w:val="16"/>
                <w:szCs w:val="16"/>
                <w:lang w:eastAsia="en-GB"/>
              </w:rPr>
            </w:pPr>
            <w:r w:rsidRPr="00AD664E">
              <w:rPr>
                <w:sz w:val="16"/>
                <w:szCs w:val="16"/>
                <w:lang w:eastAsia="en-GB"/>
              </w:rPr>
              <w:t>Local electro/mechanical testing</w:t>
            </w:r>
          </w:p>
        </w:tc>
        <w:tc>
          <w:tcPr>
            <w:tcW w:w="920" w:type="dxa"/>
            <w:vAlign w:val="bottom"/>
          </w:tcPr>
          <w:p w14:paraId="56FE97C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C7" w14:textId="77777777" w:rsidR="00EE3E56" w:rsidRPr="00AD664E" w:rsidRDefault="00EE3E56" w:rsidP="00E21EB2">
            <w:pPr>
              <w:jc w:val="center"/>
              <w:rPr>
                <w:sz w:val="16"/>
                <w:szCs w:val="16"/>
                <w:lang w:eastAsia="en-GB"/>
              </w:rPr>
            </w:pPr>
          </w:p>
        </w:tc>
        <w:tc>
          <w:tcPr>
            <w:tcW w:w="940" w:type="dxa"/>
            <w:vAlign w:val="bottom"/>
          </w:tcPr>
          <w:p w14:paraId="56FE97C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C9" w14:textId="77777777" w:rsidR="00EE3E56" w:rsidRPr="00AD664E" w:rsidRDefault="00EE3E56" w:rsidP="00E21EB2">
            <w:pPr>
              <w:jc w:val="center"/>
              <w:rPr>
                <w:sz w:val="16"/>
                <w:szCs w:val="16"/>
                <w:lang w:eastAsia="en-GB"/>
              </w:rPr>
            </w:pPr>
          </w:p>
        </w:tc>
        <w:tc>
          <w:tcPr>
            <w:tcW w:w="3463" w:type="dxa"/>
            <w:noWrap/>
            <w:vAlign w:val="bottom"/>
          </w:tcPr>
          <w:p w14:paraId="56FE97CA" w14:textId="77777777" w:rsidR="00EE3E56" w:rsidRPr="00AD664E" w:rsidRDefault="00EE3E56" w:rsidP="00E21EB2">
            <w:pPr>
              <w:rPr>
                <w:sz w:val="16"/>
                <w:szCs w:val="16"/>
                <w:lang w:eastAsia="en-GB"/>
              </w:rPr>
            </w:pPr>
            <w:r w:rsidRPr="00AD664E">
              <w:rPr>
                <w:sz w:val="16"/>
                <w:szCs w:val="16"/>
                <w:lang w:eastAsia="en-GB"/>
              </w:rPr>
              <w:t>Stage 1 commissioning carried out by installer prior to energisation</w:t>
            </w:r>
          </w:p>
        </w:tc>
      </w:tr>
      <w:tr w:rsidR="00EE3E56" w:rsidRPr="00AD664E" w14:paraId="56FE97D2" w14:textId="77777777" w:rsidTr="00E21EB2">
        <w:trPr>
          <w:trHeight w:val="255"/>
        </w:trPr>
        <w:tc>
          <w:tcPr>
            <w:tcW w:w="3535" w:type="dxa"/>
            <w:vAlign w:val="bottom"/>
          </w:tcPr>
          <w:p w14:paraId="56FE97CC"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7CD"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7CE" w14:textId="77777777" w:rsidR="00EE3E56" w:rsidRPr="00AD664E" w:rsidRDefault="00EE3E56" w:rsidP="00E21EB2">
            <w:pPr>
              <w:jc w:val="center"/>
              <w:rPr>
                <w:bCs/>
                <w:sz w:val="16"/>
                <w:szCs w:val="16"/>
                <w:lang w:eastAsia="en-GB"/>
              </w:rPr>
            </w:pPr>
          </w:p>
        </w:tc>
        <w:tc>
          <w:tcPr>
            <w:tcW w:w="940" w:type="dxa"/>
            <w:vAlign w:val="bottom"/>
          </w:tcPr>
          <w:p w14:paraId="56FE97CF" w14:textId="77777777" w:rsidR="00EE3E56" w:rsidRPr="00AD664E" w:rsidRDefault="00EE3E56" w:rsidP="00E21EB2">
            <w:pPr>
              <w:jc w:val="center"/>
              <w:rPr>
                <w:bCs/>
                <w:sz w:val="16"/>
                <w:szCs w:val="16"/>
                <w:lang w:eastAsia="en-GB"/>
              </w:rPr>
            </w:pPr>
          </w:p>
        </w:tc>
        <w:tc>
          <w:tcPr>
            <w:tcW w:w="940" w:type="dxa"/>
            <w:vAlign w:val="bottom"/>
          </w:tcPr>
          <w:p w14:paraId="56FE97D0"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7D1" w14:textId="77777777" w:rsidR="00EE3E56" w:rsidRPr="00AD664E" w:rsidRDefault="00EE3E56" w:rsidP="00E21EB2">
            <w:pPr>
              <w:rPr>
                <w:rFonts w:ascii="Calibri" w:hAnsi="Calibri"/>
                <w:bCs/>
                <w:sz w:val="16"/>
                <w:szCs w:val="16"/>
                <w:lang w:eastAsia="en-GB"/>
              </w:rPr>
            </w:pPr>
          </w:p>
        </w:tc>
      </w:tr>
      <w:tr w:rsidR="00EE3E56" w:rsidRPr="00AD664E" w14:paraId="56FE97D4" w14:textId="77777777" w:rsidTr="00E21EB2">
        <w:trPr>
          <w:trHeight w:val="255"/>
        </w:trPr>
        <w:tc>
          <w:tcPr>
            <w:tcW w:w="10757" w:type="dxa"/>
            <w:gridSpan w:val="6"/>
            <w:vAlign w:val="bottom"/>
          </w:tcPr>
          <w:p w14:paraId="56FE97D3"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7DB" w14:textId="77777777" w:rsidTr="00E21EB2">
        <w:trPr>
          <w:trHeight w:val="255"/>
        </w:trPr>
        <w:tc>
          <w:tcPr>
            <w:tcW w:w="3535" w:type="dxa"/>
            <w:vAlign w:val="bottom"/>
          </w:tcPr>
          <w:p w14:paraId="56FE97D5" w14:textId="77777777" w:rsidR="00EE3E56" w:rsidRPr="00AD664E" w:rsidRDefault="00EE3E56" w:rsidP="00E21EB2">
            <w:pPr>
              <w:ind w:firstLineChars="100" w:firstLine="160"/>
              <w:rPr>
                <w:sz w:val="16"/>
                <w:szCs w:val="16"/>
                <w:lang w:eastAsia="en-GB"/>
              </w:rPr>
            </w:pPr>
            <w:r w:rsidRPr="00AD664E">
              <w:rPr>
                <w:sz w:val="16"/>
                <w:szCs w:val="16"/>
                <w:lang w:eastAsia="en-GB"/>
              </w:rPr>
              <w:t>Foundations</w:t>
            </w:r>
          </w:p>
        </w:tc>
        <w:tc>
          <w:tcPr>
            <w:tcW w:w="920" w:type="dxa"/>
            <w:vAlign w:val="bottom"/>
          </w:tcPr>
          <w:p w14:paraId="56FE97D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D7" w14:textId="77777777" w:rsidR="00EE3E56" w:rsidRPr="00AD664E" w:rsidRDefault="00EE3E56" w:rsidP="00E21EB2">
            <w:pPr>
              <w:jc w:val="center"/>
              <w:rPr>
                <w:sz w:val="16"/>
                <w:szCs w:val="16"/>
                <w:lang w:eastAsia="en-GB"/>
              </w:rPr>
            </w:pPr>
          </w:p>
        </w:tc>
        <w:tc>
          <w:tcPr>
            <w:tcW w:w="940" w:type="dxa"/>
            <w:vAlign w:val="bottom"/>
          </w:tcPr>
          <w:p w14:paraId="56FE97D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D9" w14:textId="77777777" w:rsidR="00EE3E56" w:rsidRPr="00AD664E" w:rsidRDefault="00EE3E56" w:rsidP="00E21EB2">
            <w:pPr>
              <w:jc w:val="center"/>
              <w:rPr>
                <w:sz w:val="16"/>
                <w:szCs w:val="16"/>
                <w:lang w:eastAsia="en-GB"/>
              </w:rPr>
            </w:pPr>
          </w:p>
        </w:tc>
        <w:tc>
          <w:tcPr>
            <w:tcW w:w="3463" w:type="dxa"/>
            <w:noWrap/>
            <w:vAlign w:val="bottom"/>
          </w:tcPr>
          <w:p w14:paraId="56FE97DA" w14:textId="77777777" w:rsidR="00EE3E56" w:rsidRPr="00AD664E" w:rsidRDefault="00EE3E56" w:rsidP="00E21EB2">
            <w:pPr>
              <w:rPr>
                <w:sz w:val="16"/>
                <w:szCs w:val="16"/>
                <w:lang w:eastAsia="en-GB"/>
              </w:rPr>
            </w:pPr>
          </w:p>
        </w:tc>
      </w:tr>
      <w:tr w:rsidR="00EE3E56" w:rsidRPr="00AD664E" w14:paraId="56FE97E2" w14:textId="77777777" w:rsidTr="00E21EB2">
        <w:trPr>
          <w:trHeight w:val="255"/>
        </w:trPr>
        <w:tc>
          <w:tcPr>
            <w:tcW w:w="3535" w:type="dxa"/>
            <w:vAlign w:val="bottom"/>
          </w:tcPr>
          <w:p w14:paraId="56FE97DC" w14:textId="77777777" w:rsidR="00EE3E56" w:rsidRPr="00AD664E" w:rsidRDefault="00EE3E56" w:rsidP="00E21EB2">
            <w:pPr>
              <w:ind w:firstLineChars="100" w:firstLine="160"/>
              <w:rPr>
                <w:sz w:val="16"/>
                <w:szCs w:val="16"/>
                <w:lang w:eastAsia="en-GB"/>
              </w:rPr>
            </w:pPr>
            <w:r w:rsidRPr="00AD664E">
              <w:rPr>
                <w:sz w:val="16"/>
                <w:szCs w:val="16"/>
                <w:lang w:eastAsia="en-GB"/>
              </w:rPr>
              <w:t>Multi-core cable trenches and/or ducts</w:t>
            </w:r>
          </w:p>
        </w:tc>
        <w:tc>
          <w:tcPr>
            <w:tcW w:w="920" w:type="dxa"/>
            <w:vAlign w:val="bottom"/>
          </w:tcPr>
          <w:p w14:paraId="56FE97D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DE" w14:textId="77777777" w:rsidR="00EE3E56" w:rsidRPr="00AD664E" w:rsidRDefault="00EE3E56" w:rsidP="00E21EB2">
            <w:pPr>
              <w:jc w:val="center"/>
              <w:rPr>
                <w:sz w:val="16"/>
                <w:szCs w:val="16"/>
                <w:lang w:eastAsia="en-GB"/>
              </w:rPr>
            </w:pPr>
          </w:p>
        </w:tc>
        <w:tc>
          <w:tcPr>
            <w:tcW w:w="940" w:type="dxa"/>
            <w:vAlign w:val="bottom"/>
          </w:tcPr>
          <w:p w14:paraId="56FE97D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E0" w14:textId="77777777" w:rsidR="00EE3E56" w:rsidRPr="00AD664E" w:rsidRDefault="00EE3E56" w:rsidP="00E21EB2">
            <w:pPr>
              <w:jc w:val="center"/>
              <w:rPr>
                <w:sz w:val="16"/>
                <w:szCs w:val="16"/>
                <w:lang w:eastAsia="en-GB"/>
              </w:rPr>
            </w:pPr>
          </w:p>
        </w:tc>
        <w:tc>
          <w:tcPr>
            <w:tcW w:w="3463" w:type="dxa"/>
            <w:noWrap/>
            <w:vAlign w:val="bottom"/>
          </w:tcPr>
          <w:p w14:paraId="56FE97E1" w14:textId="77777777" w:rsidR="00EE3E56" w:rsidRPr="00AD664E" w:rsidRDefault="00EE3E56" w:rsidP="00E21EB2">
            <w:pPr>
              <w:rPr>
                <w:sz w:val="16"/>
                <w:szCs w:val="16"/>
                <w:lang w:eastAsia="en-GB"/>
              </w:rPr>
            </w:pPr>
            <w:r w:rsidRPr="00AD664E">
              <w:rPr>
                <w:sz w:val="16"/>
                <w:szCs w:val="16"/>
                <w:lang w:eastAsia="en-GB"/>
              </w:rPr>
              <w:t>From circuit breaker to marshalling kiosk</w:t>
            </w:r>
          </w:p>
        </w:tc>
      </w:tr>
      <w:tr w:rsidR="00EE3E56" w:rsidRPr="00AD664E" w14:paraId="56FE97E4" w14:textId="77777777" w:rsidTr="00E21EB2">
        <w:trPr>
          <w:trHeight w:val="255"/>
        </w:trPr>
        <w:tc>
          <w:tcPr>
            <w:tcW w:w="10757" w:type="dxa"/>
            <w:gridSpan w:val="6"/>
            <w:vAlign w:val="bottom"/>
          </w:tcPr>
          <w:p w14:paraId="56FE97E3" w14:textId="77777777" w:rsidR="00EE3E56" w:rsidRPr="00AD664E" w:rsidRDefault="00EE3E56" w:rsidP="00E21EB2">
            <w:pPr>
              <w:rPr>
                <w:sz w:val="16"/>
                <w:szCs w:val="16"/>
                <w:lang w:eastAsia="en-GB"/>
              </w:rPr>
            </w:pPr>
            <w:r w:rsidRPr="00AD664E">
              <w:rPr>
                <w:sz w:val="16"/>
                <w:szCs w:val="16"/>
                <w:u w:val="single"/>
                <w:lang w:eastAsia="en-GB"/>
              </w:rPr>
              <w:t>Connections</w:t>
            </w:r>
          </w:p>
        </w:tc>
      </w:tr>
      <w:tr w:rsidR="00EE3E56" w:rsidRPr="00AD664E" w14:paraId="56FE97EB" w14:textId="77777777" w:rsidTr="00E21EB2">
        <w:trPr>
          <w:trHeight w:val="255"/>
        </w:trPr>
        <w:tc>
          <w:tcPr>
            <w:tcW w:w="3535" w:type="dxa"/>
            <w:vAlign w:val="bottom"/>
          </w:tcPr>
          <w:p w14:paraId="56FE97E5" w14:textId="77777777" w:rsidR="00EE3E56" w:rsidRPr="00AD664E" w:rsidRDefault="00EE3E56" w:rsidP="00E21EB2">
            <w:pPr>
              <w:ind w:firstLineChars="100" w:firstLine="160"/>
              <w:rPr>
                <w:sz w:val="16"/>
                <w:szCs w:val="16"/>
                <w:lang w:eastAsia="en-GB"/>
              </w:rPr>
            </w:pPr>
            <w:r w:rsidRPr="00AD664E">
              <w:rPr>
                <w:sz w:val="16"/>
                <w:szCs w:val="16"/>
                <w:lang w:eastAsia="en-GB"/>
              </w:rPr>
              <w:t>Busbar connections</w:t>
            </w:r>
          </w:p>
        </w:tc>
        <w:tc>
          <w:tcPr>
            <w:tcW w:w="920" w:type="dxa"/>
            <w:vAlign w:val="bottom"/>
          </w:tcPr>
          <w:p w14:paraId="56FE97E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E7" w14:textId="77777777" w:rsidR="00EE3E56" w:rsidRPr="00AD664E" w:rsidRDefault="00EE3E56" w:rsidP="00E21EB2">
            <w:pPr>
              <w:jc w:val="center"/>
              <w:rPr>
                <w:sz w:val="16"/>
                <w:szCs w:val="16"/>
                <w:lang w:eastAsia="en-GB"/>
              </w:rPr>
            </w:pPr>
          </w:p>
        </w:tc>
        <w:tc>
          <w:tcPr>
            <w:tcW w:w="940" w:type="dxa"/>
            <w:vAlign w:val="bottom"/>
          </w:tcPr>
          <w:p w14:paraId="56FE97E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E9" w14:textId="77777777" w:rsidR="00EE3E56" w:rsidRPr="00AD664E" w:rsidRDefault="00EE3E56" w:rsidP="00E21EB2">
            <w:pPr>
              <w:jc w:val="center"/>
              <w:rPr>
                <w:sz w:val="16"/>
                <w:szCs w:val="16"/>
                <w:lang w:eastAsia="en-GB"/>
              </w:rPr>
            </w:pPr>
          </w:p>
        </w:tc>
        <w:tc>
          <w:tcPr>
            <w:tcW w:w="3463" w:type="dxa"/>
            <w:noWrap/>
            <w:vAlign w:val="bottom"/>
          </w:tcPr>
          <w:p w14:paraId="56FE97EA" w14:textId="77777777" w:rsidR="00EE3E56" w:rsidRPr="00AD664E" w:rsidRDefault="00EE3E56" w:rsidP="00E21EB2">
            <w:pPr>
              <w:rPr>
                <w:sz w:val="16"/>
                <w:szCs w:val="16"/>
                <w:lang w:eastAsia="en-GB"/>
              </w:rPr>
            </w:pPr>
          </w:p>
        </w:tc>
      </w:tr>
      <w:tr w:rsidR="00EE3E56" w:rsidRPr="00AD664E" w14:paraId="56FE97F2" w14:textId="77777777" w:rsidTr="00E21EB2">
        <w:trPr>
          <w:trHeight w:val="255"/>
        </w:trPr>
        <w:tc>
          <w:tcPr>
            <w:tcW w:w="3535" w:type="dxa"/>
            <w:vAlign w:val="bottom"/>
          </w:tcPr>
          <w:p w14:paraId="56FE97EC" w14:textId="77777777" w:rsidR="00EE3E56" w:rsidRPr="00AD664E" w:rsidRDefault="00EE3E56" w:rsidP="00E21EB2">
            <w:pPr>
              <w:ind w:firstLineChars="100" w:firstLine="160"/>
              <w:rPr>
                <w:sz w:val="16"/>
                <w:szCs w:val="16"/>
                <w:lang w:eastAsia="en-GB"/>
              </w:rPr>
            </w:pPr>
            <w:r w:rsidRPr="00AD664E">
              <w:rPr>
                <w:sz w:val="16"/>
                <w:szCs w:val="16"/>
                <w:lang w:eastAsia="en-GB"/>
              </w:rPr>
              <w:t>Busbar disconnectors (including associated foundations, etc)</w:t>
            </w:r>
          </w:p>
        </w:tc>
        <w:tc>
          <w:tcPr>
            <w:tcW w:w="920" w:type="dxa"/>
            <w:vAlign w:val="bottom"/>
          </w:tcPr>
          <w:p w14:paraId="56FE97E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EE" w14:textId="77777777" w:rsidR="00EE3E56" w:rsidRPr="00AD664E" w:rsidRDefault="00EE3E56" w:rsidP="00E21EB2">
            <w:pPr>
              <w:jc w:val="center"/>
              <w:rPr>
                <w:sz w:val="16"/>
                <w:szCs w:val="16"/>
                <w:lang w:eastAsia="en-GB"/>
              </w:rPr>
            </w:pPr>
          </w:p>
        </w:tc>
        <w:tc>
          <w:tcPr>
            <w:tcW w:w="940" w:type="dxa"/>
            <w:vAlign w:val="bottom"/>
          </w:tcPr>
          <w:p w14:paraId="56FE97E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0" w14:textId="77777777" w:rsidR="00EE3E56" w:rsidRPr="00AD664E" w:rsidRDefault="00EE3E56" w:rsidP="00E21EB2">
            <w:pPr>
              <w:jc w:val="center"/>
              <w:rPr>
                <w:sz w:val="16"/>
                <w:szCs w:val="16"/>
                <w:lang w:eastAsia="en-GB"/>
              </w:rPr>
            </w:pPr>
          </w:p>
        </w:tc>
        <w:tc>
          <w:tcPr>
            <w:tcW w:w="3463" w:type="dxa"/>
            <w:noWrap/>
            <w:vAlign w:val="bottom"/>
          </w:tcPr>
          <w:p w14:paraId="56FE97F1" w14:textId="77777777" w:rsidR="00EE3E56" w:rsidRPr="00AD664E" w:rsidRDefault="00EE3E56" w:rsidP="00E21EB2">
            <w:pPr>
              <w:rPr>
                <w:sz w:val="16"/>
                <w:szCs w:val="16"/>
                <w:lang w:eastAsia="en-GB"/>
              </w:rPr>
            </w:pPr>
          </w:p>
        </w:tc>
      </w:tr>
      <w:tr w:rsidR="00EE3E56" w:rsidRPr="00AD664E" w14:paraId="56FE97F9" w14:textId="77777777" w:rsidTr="00E21EB2">
        <w:trPr>
          <w:trHeight w:val="255"/>
        </w:trPr>
        <w:tc>
          <w:tcPr>
            <w:tcW w:w="3535" w:type="dxa"/>
            <w:vAlign w:val="bottom"/>
          </w:tcPr>
          <w:p w14:paraId="56FE97F3" w14:textId="77777777" w:rsidR="00EE3E56" w:rsidRPr="00AD664E" w:rsidRDefault="00EE3E56" w:rsidP="00E21EB2">
            <w:pPr>
              <w:ind w:firstLineChars="100" w:firstLine="160"/>
              <w:rPr>
                <w:sz w:val="16"/>
                <w:szCs w:val="16"/>
                <w:lang w:eastAsia="en-GB"/>
              </w:rPr>
            </w:pPr>
            <w:r w:rsidRPr="00AD664E">
              <w:rPr>
                <w:sz w:val="16"/>
                <w:szCs w:val="16"/>
                <w:lang w:eastAsia="en-GB"/>
              </w:rPr>
              <w:t>Support structures, post insulators, etc</w:t>
            </w:r>
          </w:p>
        </w:tc>
        <w:tc>
          <w:tcPr>
            <w:tcW w:w="920" w:type="dxa"/>
            <w:vAlign w:val="bottom"/>
          </w:tcPr>
          <w:p w14:paraId="56FE97F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F5" w14:textId="77777777" w:rsidR="00EE3E56" w:rsidRPr="00AD664E" w:rsidRDefault="00EE3E56" w:rsidP="00E21EB2">
            <w:pPr>
              <w:jc w:val="center"/>
              <w:rPr>
                <w:sz w:val="16"/>
                <w:szCs w:val="16"/>
                <w:lang w:eastAsia="en-GB"/>
              </w:rPr>
            </w:pPr>
          </w:p>
        </w:tc>
        <w:tc>
          <w:tcPr>
            <w:tcW w:w="940" w:type="dxa"/>
            <w:vAlign w:val="bottom"/>
          </w:tcPr>
          <w:p w14:paraId="56FE97F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7" w14:textId="77777777" w:rsidR="00EE3E56" w:rsidRPr="00AD664E" w:rsidRDefault="00EE3E56" w:rsidP="00E21EB2">
            <w:pPr>
              <w:jc w:val="center"/>
              <w:rPr>
                <w:sz w:val="16"/>
                <w:szCs w:val="16"/>
                <w:lang w:eastAsia="en-GB"/>
              </w:rPr>
            </w:pPr>
          </w:p>
        </w:tc>
        <w:tc>
          <w:tcPr>
            <w:tcW w:w="3463" w:type="dxa"/>
            <w:noWrap/>
            <w:vAlign w:val="bottom"/>
          </w:tcPr>
          <w:p w14:paraId="56FE97F8" w14:textId="77777777" w:rsidR="00EE3E56" w:rsidRPr="00AD664E" w:rsidRDefault="00EE3E56" w:rsidP="00E21EB2">
            <w:pPr>
              <w:rPr>
                <w:sz w:val="16"/>
                <w:szCs w:val="16"/>
                <w:lang w:eastAsia="en-GB"/>
              </w:rPr>
            </w:pPr>
          </w:p>
        </w:tc>
      </w:tr>
      <w:tr w:rsidR="00EE3E56" w:rsidRPr="00AD664E" w14:paraId="56FE9800" w14:textId="77777777" w:rsidTr="00E21EB2">
        <w:trPr>
          <w:trHeight w:val="255"/>
        </w:trPr>
        <w:tc>
          <w:tcPr>
            <w:tcW w:w="3535" w:type="dxa"/>
            <w:vAlign w:val="bottom"/>
          </w:tcPr>
          <w:p w14:paraId="56FE97FA" w14:textId="77777777" w:rsidR="00EE3E56" w:rsidRPr="00AD664E" w:rsidRDefault="00EE3E56" w:rsidP="00E21EB2">
            <w:pPr>
              <w:ind w:firstLineChars="100" w:firstLine="160"/>
              <w:rPr>
                <w:sz w:val="16"/>
                <w:szCs w:val="16"/>
                <w:lang w:eastAsia="en-GB"/>
              </w:rPr>
            </w:pPr>
            <w:r w:rsidRPr="00AD664E">
              <w:rPr>
                <w:sz w:val="16"/>
                <w:szCs w:val="16"/>
                <w:lang w:eastAsia="en-GB"/>
              </w:rPr>
              <w:t>Through-wall bushings</w:t>
            </w:r>
          </w:p>
        </w:tc>
        <w:tc>
          <w:tcPr>
            <w:tcW w:w="920" w:type="dxa"/>
            <w:vAlign w:val="bottom"/>
          </w:tcPr>
          <w:p w14:paraId="56FE97F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FC" w14:textId="77777777" w:rsidR="00EE3E56" w:rsidRPr="00AD664E" w:rsidRDefault="00EE3E56" w:rsidP="00E21EB2">
            <w:pPr>
              <w:jc w:val="center"/>
              <w:rPr>
                <w:sz w:val="16"/>
                <w:szCs w:val="16"/>
                <w:lang w:eastAsia="en-GB"/>
              </w:rPr>
            </w:pPr>
          </w:p>
        </w:tc>
        <w:tc>
          <w:tcPr>
            <w:tcW w:w="940" w:type="dxa"/>
            <w:vAlign w:val="bottom"/>
          </w:tcPr>
          <w:p w14:paraId="56FE97F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E" w14:textId="77777777" w:rsidR="00EE3E56" w:rsidRPr="00AD664E" w:rsidRDefault="00EE3E56" w:rsidP="00E21EB2">
            <w:pPr>
              <w:jc w:val="center"/>
              <w:rPr>
                <w:sz w:val="16"/>
                <w:szCs w:val="16"/>
                <w:lang w:eastAsia="en-GB"/>
              </w:rPr>
            </w:pPr>
          </w:p>
        </w:tc>
        <w:tc>
          <w:tcPr>
            <w:tcW w:w="3463" w:type="dxa"/>
            <w:noWrap/>
            <w:vAlign w:val="bottom"/>
          </w:tcPr>
          <w:p w14:paraId="56FE97FF" w14:textId="77777777" w:rsidR="00EE3E56" w:rsidRPr="00AD664E" w:rsidRDefault="00EE3E56" w:rsidP="00E21EB2">
            <w:pPr>
              <w:rPr>
                <w:sz w:val="16"/>
                <w:szCs w:val="16"/>
                <w:lang w:eastAsia="en-GB"/>
              </w:rPr>
            </w:pPr>
          </w:p>
        </w:tc>
      </w:tr>
      <w:tr w:rsidR="00EE3E56" w:rsidRPr="00AD664E" w14:paraId="56FE9802" w14:textId="77777777" w:rsidTr="00E21EB2">
        <w:trPr>
          <w:trHeight w:val="255"/>
        </w:trPr>
        <w:tc>
          <w:tcPr>
            <w:tcW w:w="10757" w:type="dxa"/>
            <w:gridSpan w:val="6"/>
            <w:vAlign w:val="bottom"/>
          </w:tcPr>
          <w:p w14:paraId="56FE9801"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804" w14:textId="77777777" w:rsidTr="00E21EB2">
        <w:trPr>
          <w:trHeight w:val="255"/>
        </w:trPr>
        <w:tc>
          <w:tcPr>
            <w:tcW w:w="10757" w:type="dxa"/>
            <w:gridSpan w:val="6"/>
            <w:vAlign w:val="bottom"/>
          </w:tcPr>
          <w:p w14:paraId="56FE9803"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Protection Schemes / Panels</w:t>
            </w:r>
          </w:p>
        </w:tc>
      </w:tr>
      <w:tr w:rsidR="00EE3E56" w:rsidRPr="00AD664E" w14:paraId="56FE980B" w14:textId="77777777" w:rsidTr="00E21EB2">
        <w:trPr>
          <w:trHeight w:val="510"/>
        </w:trPr>
        <w:tc>
          <w:tcPr>
            <w:tcW w:w="3535" w:type="dxa"/>
            <w:vAlign w:val="bottom"/>
          </w:tcPr>
          <w:p w14:paraId="56FE980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8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9" w14:textId="77777777" w:rsidR="00EE3E56" w:rsidRPr="00AD664E" w:rsidRDefault="00EE3E56" w:rsidP="00E21EB2">
            <w:pPr>
              <w:jc w:val="center"/>
              <w:rPr>
                <w:color w:val="BFBFBF" w:themeColor="background1" w:themeShade="BF"/>
                <w:sz w:val="16"/>
                <w:szCs w:val="16"/>
                <w:lang w:eastAsia="en-GB"/>
              </w:rPr>
            </w:pPr>
          </w:p>
        </w:tc>
        <w:tc>
          <w:tcPr>
            <w:tcW w:w="3463" w:type="dxa"/>
            <w:vAlign w:val="bottom"/>
          </w:tcPr>
          <w:p w14:paraId="56FE980A" w14:textId="77777777" w:rsidR="00EE3E56" w:rsidRPr="00AD664E" w:rsidRDefault="00EE3E56" w:rsidP="00E21EB2">
            <w:pPr>
              <w:rPr>
                <w:color w:val="BFBFBF" w:themeColor="background1" w:themeShade="BF"/>
                <w:sz w:val="16"/>
                <w:szCs w:val="16"/>
                <w:lang w:eastAsia="en-GB"/>
              </w:rPr>
            </w:pPr>
            <w:r w:rsidRPr="00AD664E">
              <w:rPr>
                <w:color w:val="BFBFBF" w:themeColor="background1" w:themeShade="BF"/>
                <w:sz w:val="16"/>
                <w:szCs w:val="16"/>
                <w:lang w:eastAsia="en-GB"/>
              </w:rPr>
              <w:t>category for these where they are not included with the prime asset (e.g. in specific asset replacement schemes)</w:t>
            </w:r>
          </w:p>
        </w:tc>
      </w:tr>
      <w:tr w:rsidR="00EE3E56" w:rsidRPr="00AD664E" w14:paraId="56FE9812" w14:textId="77777777" w:rsidTr="00E21EB2">
        <w:trPr>
          <w:trHeight w:val="255"/>
        </w:trPr>
        <w:tc>
          <w:tcPr>
            <w:tcW w:w="3535" w:type="dxa"/>
            <w:vAlign w:val="bottom"/>
          </w:tcPr>
          <w:p w14:paraId="56FE98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8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1" w14:textId="77777777" w:rsidR="00EE3E56" w:rsidRPr="00AD664E" w:rsidRDefault="00EE3E56" w:rsidP="00E21EB2">
            <w:pPr>
              <w:rPr>
                <w:color w:val="BFBFBF" w:themeColor="background1" w:themeShade="BF"/>
                <w:sz w:val="16"/>
                <w:szCs w:val="16"/>
                <w:lang w:eastAsia="en-GB"/>
              </w:rPr>
            </w:pPr>
          </w:p>
        </w:tc>
      </w:tr>
      <w:tr w:rsidR="00EE3E56" w:rsidRPr="00AD664E" w14:paraId="56FE9819" w14:textId="77777777" w:rsidTr="00E21EB2">
        <w:trPr>
          <w:trHeight w:val="255"/>
        </w:trPr>
        <w:tc>
          <w:tcPr>
            <w:tcW w:w="3535" w:type="dxa"/>
            <w:vAlign w:val="bottom"/>
          </w:tcPr>
          <w:p w14:paraId="56FE981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81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1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8" w14:textId="77777777" w:rsidR="00EE3E56" w:rsidRPr="00AD664E" w:rsidRDefault="00EE3E56" w:rsidP="00E21EB2">
            <w:pPr>
              <w:rPr>
                <w:color w:val="BFBFBF" w:themeColor="background1" w:themeShade="BF"/>
                <w:sz w:val="16"/>
                <w:szCs w:val="16"/>
                <w:lang w:eastAsia="en-GB"/>
              </w:rPr>
            </w:pPr>
          </w:p>
        </w:tc>
      </w:tr>
      <w:tr w:rsidR="00EE3E56" w:rsidRPr="00AD664E" w14:paraId="56FE9820" w14:textId="77777777" w:rsidTr="00E21EB2">
        <w:trPr>
          <w:trHeight w:val="255"/>
        </w:trPr>
        <w:tc>
          <w:tcPr>
            <w:tcW w:w="3535" w:type="dxa"/>
            <w:vAlign w:val="bottom"/>
          </w:tcPr>
          <w:p w14:paraId="56FE981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81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1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F" w14:textId="77777777" w:rsidR="00EE3E56" w:rsidRPr="00AD664E" w:rsidRDefault="00EE3E56" w:rsidP="00E21EB2">
            <w:pPr>
              <w:rPr>
                <w:color w:val="BFBFBF" w:themeColor="background1" w:themeShade="BF"/>
                <w:sz w:val="16"/>
                <w:szCs w:val="16"/>
                <w:lang w:eastAsia="en-GB"/>
              </w:rPr>
            </w:pPr>
          </w:p>
        </w:tc>
      </w:tr>
      <w:tr w:rsidR="00EE3E56" w:rsidRPr="00AD664E" w14:paraId="56FE9827" w14:textId="77777777" w:rsidTr="00E21EB2">
        <w:trPr>
          <w:trHeight w:val="255"/>
        </w:trPr>
        <w:tc>
          <w:tcPr>
            <w:tcW w:w="3535" w:type="dxa"/>
            <w:vAlign w:val="bottom"/>
          </w:tcPr>
          <w:p w14:paraId="56FE9821"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82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2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26" w14:textId="77777777" w:rsidR="00EE3E56" w:rsidRPr="00AD664E" w:rsidRDefault="00EE3E56" w:rsidP="00E21EB2">
            <w:pPr>
              <w:rPr>
                <w:color w:val="BFBFBF" w:themeColor="background1" w:themeShade="BF"/>
                <w:sz w:val="16"/>
                <w:szCs w:val="16"/>
                <w:lang w:eastAsia="en-GB"/>
              </w:rPr>
            </w:pPr>
          </w:p>
        </w:tc>
      </w:tr>
      <w:tr w:rsidR="00EE3E56" w:rsidRPr="00AD664E" w14:paraId="56FE982E" w14:textId="77777777" w:rsidTr="00E21EB2">
        <w:trPr>
          <w:trHeight w:val="255"/>
        </w:trPr>
        <w:tc>
          <w:tcPr>
            <w:tcW w:w="3535" w:type="dxa"/>
            <w:vAlign w:val="bottom"/>
          </w:tcPr>
          <w:p w14:paraId="56FE982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82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2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2D" w14:textId="77777777" w:rsidR="00EE3E56" w:rsidRPr="00AD664E" w:rsidRDefault="00EE3E56" w:rsidP="00E21EB2">
            <w:pPr>
              <w:rPr>
                <w:color w:val="BFBFBF" w:themeColor="background1" w:themeShade="BF"/>
                <w:sz w:val="16"/>
                <w:szCs w:val="16"/>
                <w:lang w:eastAsia="en-GB"/>
              </w:rPr>
            </w:pPr>
          </w:p>
        </w:tc>
      </w:tr>
      <w:tr w:rsidR="00EE3E56" w:rsidRPr="00AD664E" w14:paraId="56FE9835" w14:textId="77777777" w:rsidTr="00E21EB2">
        <w:trPr>
          <w:trHeight w:val="255"/>
        </w:trPr>
        <w:tc>
          <w:tcPr>
            <w:tcW w:w="3535" w:type="dxa"/>
            <w:vAlign w:val="bottom"/>
          </w:tcPr>
          <w:p w14:paraId="56FE982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83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34" w14:textId="77777777" w:rsidR="00EE3E56" w:rsidRPr="00AD664E" w:rsidRDefault="00EE3E56" w:rsidP="00E21EB2">
            <w:pPr>
              <w:rPr>
                <w:color w:val="BFBFBF" w:themeColor="background1" w:themeShade="BF"/>
                <w:sz w:val="16"/>
                <w:szCs w:val="16"/>
                <w:lang w:eastAsia="en-GB"/>
              </w:rPr>
            </w:pPr>
          </w:p>
        </w:tc>
      </w:tr>
      <w:tr w:rsidR="00EE3E56" w:rsidRPr="00AD664E" w14:paraId="56FE983C" w14:textId="77777777" w:rsidTr="00E21EB2">
        <w:trPr>
          <w:trHeight w:val="255"/>
        </w:trPr>
        <w:tc>
          <w:tcPr>
            <w:tcW w:w="3535" w:type="dxa"/>
            <w:vAlign w:val="bottom"/>
          </w:tcPr>
          <w:p w14:paraId="56FE983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Relay Settings</w:t>
            </w:r>
          </w:p>
        </w:tc>
        <w:tc>
          <w:tcPr>
            <w:tcW w:w="920" w:type="dxa"/>
            <w:vAlign w:val="bottom"/>
          </w:tcPr>
          <w:p w14:paraId="56FE983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3B" w14:textId="77777777" w:rsidR="00EE3E56" w:rsidRPr="00AD664E" w:rsidRDefault="00EE3E56" w:rsidP="00E21EB2">
            <w:pPr>
              <w:rPr>
                <w:color w:val="BFBFBF" w:themeColor="background1" w:themeShade="BF"/>
                <w:sz w:val="16"/>
                <w:szCs w:val="16"/>
                <w:lang w:eastAsia="en-GB"/>
              </w:rPr>
            </w:pPr>
          </w:p>
        </w:tc>
      </w:tr>
      <w:tr w:rsidR="00EE3E56" w:rsidRPr="00AD664E" w14:paraId="56FE9843" w14:textId="77777777" w:rsidTr="00E21EB2">
        <w:trPr>
          <w:trHeight w:val="255"/>
        </w:trPr>
        <w:tc>
          <w:tcPr>
            <w:tcW w:w="3535" w:type="dxa"/>
            <w:vAlign w:val="bottom"/>
          </w:tcPr>
          <w:p w14:paraId="56FE983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83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42" w14:textId="77777777" w:rsidR="00EE3E56" w:rsidRPr="00AD664E" w:rsidRDefault="00EE3E56" w:rsidP="00E21EB2">
            <w:pPr>
              <w:rPr>
                <w:color w:val="BFBFBF" w:themeColor="background1" w:themeShade="BF"/>
                <w:sz w:val="16"/>
                <w:szCs w:val="16"/>
                <w:lang w:eastAsia="en-GB"/>
              </w:rPr>
            </w:pPr>
          </w:p>
        </w:tc>
      </w:tr>
      <w:tr w:rsidR="00EE3E56" w:rsidRPr="00AD664E" w14:paraId="56FE984A" w14:textId="77777777" w:rsidTr="00E21EB2">
        <w:trPr>
          <w:trHeight w:val="255"/>
        </w:trPr>
        <w:tc>
          <w:tcPr>
            <w:tcW w:w="3535" w:type="dxa"/>
            <w:vAlign w:val="bottom"/>
          </w:tcPr>
          <w:p w14:paraId="56FE984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Panels, Links, relays, panel wiring, etc.</w:t>
            </w:r>
          </w:p>
        </w:tc>
        <w:tc>
          <w:tcPr>
            <w:tcW w:w="920" w:type="dxa"/>
            <w:vAlign w:val="bottom"/>
          </w:tcPr>
          <w:p w14:paraId="56FE984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4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49" w14:textId="77777777" w:rsidR="00EE3E56" w:rsidRPr="00AD664E" w:rsidRDefault="00EE3E56" w:rsidP="00E21EB2">
            <w:pPr>
              <w:rPr>
                <w:color w:val="BFBFBF" w:themeColor="background1" w:themeShade="BF"/>
                <w:sz w:val="16"/>
                <w:szCs w:val="16"/>
                <w:lang w:eastAsia="en-GB"/>
              </w:rPr>
            </w:pPr>
          </w:p>
        </w:tc>
      </w:tr>
      <w:tr w:rsidR="00EE3E56" w:rsidRPr="00AD664E" w14:paraId="56FE9851" w14:textId="77777777" w:rsidTr="00E21EB2">
        <w:trPr>
          <w:trHeight w:val="255"/>
        </w:trPr>
        <w:tc>
          <w:tcPr>
            <w:tcW w:w="3535" w:type="dxa"/>
            <w:vAlign w:val="bottom"/>
          </w:tcPr>
          <w:p w14:paraId="56FE984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interface, including load and voltage monitoring (where applicable)</w:t>
            </w:r>
          </w:p>
        </w:tc>
        <w:tc>
          <w:tcPr>
            <w:tcW w:w="920" w:type="dxa"/>
            <w:vAlign w:val="bottom"/>
          </w:tcPr>
          <w:p w14:paraId="56FE984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4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0" w14:textId="77777777" w:rsidR="00EE3E56" w:rsidRPr="00AD664E" w:rsidRDefault="00EE3E56" w:rsidP="00E21EB2">
            <w:pPr>
              <w:rPr>
                <w:color w:val="BFBFBF" w:themeColor="background1" w:themeShade="BF"/>
                <w:sz w:val="16"/>
                <w:szCs w:val="16"/>
                <w:lang w:eastAsia="en-GB"/>
              </w:rPr>
            </w:pPr>
          </w:p>
        </w:tc>
      </w:tr>
      <w:tr w:rsidR="00EE3E56" w:rsidRPr="00AD664E" w14:paraId="56FE9858" w14:textId="77777777" w:rsidTr="00E21EB2">
        <w:trPr>
          <w:trHeight w:val="435"/>
        </w:trPr>
        <w:tc>
          <w:tcPr>
            <w:tcW w:w="3535" w:type="dxa"/>
            <w:vAlign w:val="bottom"/>
          </w:tcPr>
          <w:p w14:paraId="56FE985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Inter-trip schemes (where applicable)</w:t>
            </w:r>
          </w:p>
        </w:tc>
        <w:tc>
          <w:tcPr>
            <w:tcW w:w="920" w:type="dxa"/>
            <w:vAlign w:val="bottom"/>
          </w:tcPr>
          <w:p w14:paraId="56FE985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5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7" w14:textId="77777777" w:rsidR="00EE3E56" w:rsidRPr="00AD664E" w:rsidRDefault="00EE3E56" w:rsidP="00E21EB2">
            <w:pPr>
              <w:rPr>
                <w:color w:val="BFBFBF" w:themeColor="background1" w:themeShade="BF"/>
                <w:sz w:val="16"/>
                <w:szCs w:val="16"/>
                <w:lang w:eastAsia="en-GB"/>
              </w:rPr>
            </w:pPr>
          </w:p>
        </w:tc>
      </w:tr>
      <w:tr w:rsidR="00EE3E56" w:rsidRPr="00AD664E" w14:paraId="56FE985F" w14:textId="77777777" w:rsidTr="00E21EB2">
        <w:trPr>
          <w:trHeight w:val="255"/>
        </w:trPr>
        <w:tc>
          <w:tcPr>
            <w:tcW w:w="3535" w:type="dxa"/>
            <w:vAlign w:val="bottom"/>
          </w:tcPr>
          <w:p w14:paraId="56FE985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85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5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E" w14:textId="77777777" w:rsidR="00EE3E56" w:rsidRPr="00AD664E" w:rsidRDefault="00EE3E56" w:rsidP="00E21EB2">
            <w:pPr>
              <w:rPr>
                <w:color w:val="BFBFBF" w:themeColor="background1" w:themeShade="BF"/>
                <w:sz w:val="16"/>
                <w:szCs w:val="16"/>
                <w:lang w:eastAsia="en-GB"/>
              </w:rPr>
            </w:pPr>
          </w:p>
        </w:tc>
      </w:tr>
      <w:tr w:rsidR="00EE3E56" w:rsidRPr="00AD664E" w14:paraId="56FE9866" w14:textId="77777777" w:rsidTr="00E21EB2">
        <w:trPr>
          <w:trHeight w:val="255"/>
        </w:trPr>
        <w:tc>
          <w:tcPr>
            <w:tcW w:w="3535" w:type="dxa"/>
            <w:vAlign w:val="bottom"/>
          </w:tcPr>
          <w:p w14:paraId="56FE986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86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6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65" w14:textId="77777777" w:rsidR="00EE3E56" w:rsidRPr="00AD664E" w:rsidRDefault="00EE3E56" w:rsidP="00E21EB2">
            <w:pPr>
              <w:rPr>
                <w:color w:val="BFBFBF" w:themeColor="background1" w:themeShade="BF"/>
                <w:sz w:val="16"/>
                <w:szCs w:val="16"/>
                <w:lang w:eastAsia="en-GB"/>
              </w:rPr>
            </w:pPr>
          </w:p>
        </w:tc>
      </w:tr>
      <w:tr w:rsidR="00EE3E56" w:rsidRPr="00AD664E" w14:paraId="56FE986D" w14:textId="77777777" w:rsidTr="00E21EB2">
        <w:trPr>
          <w:trHeight w:val="255"/>
        </w:trPr>
        <w:tc>
          <w:tcPr>
            <w:tcW w:w="3535" w:type="dxa"/>
            <w:vAlign w:val="bottom"/>
          </w:tcPr>
          <w:p w14:paraId="56FE986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86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6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6C" w14:textId="77777777" w:rsidR="00EE3E56" w:rsidRPr="00AD664E" w:rsidRDefault="00EE3E56" w:rsidP="00E21EB2">
            <w:pPr>
              <w:rPr>
                <w:color w:val="BFBFBF" w:themeColor="background1" w:themeShade="BF"/>
                <w:sz w:val="16"/>
                <w:szCs w:val="16"/>
                <w:lang w:eastAsia="en-GB"/>
              </w:rPr>
            </w:pPr>
          </w:p>
        </w:tc>
      </w:tr>
      <w:tr w:rsidR="00EE3E56" w:rsidRPr="00AD664E" w14:paraId="56FE9874" w14:textId="77777777" w:rsidTr="00E21EB2">
        <w:trPr>
          <w:trHeight w:val="255"/>
        </w:trPr>
        <w:tc>
          <w:tcPr>
            <w:tcW w:w="3535" w:type="dxa"/>
            <w:vAlign w:val="bottom"/>
          </w:tcPr>
          <w:p w14:paraId="56FE986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Balancing tests (where applicable)</w:t>
            </w:r>
          </w:p>
        </w:tc>
        <w:tc>
          <w:tcPr>
            <w:tcW w:w="920" w:type="dxa"/>
            <w:vAlign w:val="bottom"/>
          </w:tcPr>
          <w:p w14:paraId="56FE986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73" w14:textId="77777777" w:rsidR="00EE3E56" w:rsidRPr="00AD664E" w:rsidRDefault="00EE3E56" w:rsidP="00E21EB2">
            <w:pPr>
              <w:rPr>
                <w:color w:val="BFBFBF" w:themeColor="background1" w:themeShade="BF"/>
                <w:sz w:val="16"/>
                <w:szCs w:val="16"/>
                <w:lang w:eastAsia="en-GB"/>
              </w:rPr>
            </w:pPr>
          </w:p>
        </w:tc>
      </w:tr>
      <w:tr w:rsidR="00EE3E56" w:rsidRPr="00AD664E" w14:paraId="56FE987B" w14:textId="77777777" w:rsidTr="00E21EB2">
        <w:trPr>
          <w:trHeight w:val="255"/>
        </w:trPr>
        <w:tc>
          <w:tcPr>
            <w:tcW w:w="3535" w:type="dxa"/>
            <w:vAlign w:val="bottom"/>
          </w:tcPr>
          <w:p w14:paraId="56FE987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87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7A" w14:textId="77777777" w:rsidR="00EE3E56" w:rsidRPr="00AD664E" w:rsidRDefault="00EE3E56" w:rsidP="00E21EB2">
            <w:pPr>
              <w:rPr>
                <w:color w:val="BFBFBF" w:themeColor="background1" w:themeShade="BF"/>
                <w:sz w:val="16"/>
                <w:szCs w:val="16"/>
                <w:lang w:eastAsia="en-GB"/>
              </w:rPr>
            </w:pPr>
          </w:p>
        </w:tc>
      </w:tr>
      <w:tr w:rsidR="00EE3E56" w:rsidRPr="00AD664E" w14:paraId="56FE9882" w14:textId="77777777" w:rsidTr="00E21EB2">
        <w:trPr>
          <w:trHeight w:val="255"/>
        </w:trPr>
        <w:tc>
          <w:tcPr>
            <w:tcW w:w="3535" w:type="dxa"/>
            <w:vAlign w:val="bottom"/>
          </w:tcPr>
          <w:p w14:paraId="56FE987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 Footing/s</w:t>
            </w:r>
          </w:p>
        </w:tc>
        <w:tc>
          <w:tcPr>
            <w:tcW w:w="920" w:type="dxa"/>
            <w:vAlign w:val="bottom"/>
          </w:tcPr>
          <w:p w14:paraId="56FE987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1" w14:textId="77777777" w:rsidR="00EE3E56" w:rsidRPr="00AD664E" w:rsidRDefault="00EE3E56" w:rsidP="00E21EB2">
            <w:pPr>
              <w:rPr>
                <w:color w:val="BFBFBF" w:themeColor="background1" w:themeShade="BF"/>
                <w:sz w:val="16"/>
                <w:szCs w:val="16"/>
                <w:lang w:eastAsia="en-GB"/>
              </w:rPr>
            </w:pPr>
          </w:p>
        </w:tc>
      </w:tr>
      <w:tr w:rsidR="00EE3E56" w:rsidRPr="00AD664E" w14:paraId="56FE9889" w14:textId="77777777" w:rsidTr="00E21EB2">
        <w:trPr>
          <w:trHeight w:val="255"/>
        </w:trPr>
        <w:tc>
          <w:tcPr>
            <w:tcW w:w="3535" w:type="dxa"/>
            <w:vAlign w:val="bottom"/>
          </w:tcPr>
          <w:p w14:paraId="56FE988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88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8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8" w14:textId="77777777" w:rsidR="00EE3E56" w:rsidRPr="00AD664E" w:rsidRDefault="00EE3E56" w:rsidP="00E21EB2">
            <w:pPr>
              <w:rPr>
                <w:color w:val="BFBFBF" w:themeColor="background1" w:themeShade="BF"/>
                <w:sz w:val="16"/>
                <w:szCs w:val="16"/>
                <w:lang w:eastAsia="en-GB"/>
              </w:rPr>
            </w:pPr>
          </w:p>
        </w:tc>
      </w:tr>
      <w:tr w:rsidR="00EE3E56" w:rsidRPr="00AD664E" w14:paraId="56FE9890" w14:textId="77777777" w:rsidTr="00E21EB2">
        <w:trPr>
          <w:trHeight w:val="255"/>
        </w:trPr>
        <w:tc>
          <w:tcPr>
            <w:tcW w:w="3535" w:type="dxa"/>
            <w:vAlign w:val="bottom"/>
          </w:tcPr>
          <w:p w14:paraId="56FE988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Cabinets, Panels, Tunnel Boards (as applicable)</w:t>
            </w:r>
          </w:p>
        </w:tc>
        <w:tc>
          <w:tcPr>
            <w:tcW w:w="920" w:type="dxa"/>
            <w:vAlign w:val="bottom"/>
          </w:tcPr>
          <w:p w14:paraId="56FE988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8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F" w14:textId="77777777" w:rsidR="00EE3E56" w:rsidRPr="00AD664E" w:rsidRDefault="00EE3E56" w:rsidP="00E21EB2">
            <w:pPr>
              <w:rPr>
                <w:color w:val="BFBFBF" w:themeColor="background1" w:themeShade="BF"/>
                <w:sz w:val="16"/>
                <w:szCs w:val="16"/>
                <w:lang w:eastAsia="en-GB"/>
              </w:rPr>
            </w:pPr>
          </w:p>
        </w:tc>
      </w:tr>
      <w:tr w:rsidR="00EE3E56" w:rsidRPr="00AD664E" w14:paraId="56FE9897" w14:textId="77777777" w:rsidTr="00E21EB2">
        <w:trPr>
          <w:trHeight w:val="255"/>
        </w:trPr>
        <w:tc>
          <w:tcPr>
            <w:tcW w:w="3535" w:type="dxa"/>
            <w:vAlign w:val="bottom"/>
          </w:tcPr>
          <w:p w14:paraId="56FE989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External weatherproof housings (where required)</w:t>
            </w:r>
          </w:p>
        </w:tc>
        <w:tc>
          <w:tcPr>
            <w:tcW w:w="920" w:type="dxa"/>
            <w:vAlign w:val="bottom"/>
          </w:tcPr>
          <w:p w14:paraId="56FE989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9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96" w14:textId="77777777" w:rsidR="00EE3E56" w:rsidRPr="00AD664E" w:rsidRDefault="00EE3E56" w:rsidP="00E21EB2">
            <w:pPr>
              <w:rPr>
                <w:color w:val="BFBFBF" w:themeColor="background1" w:themeShade="BF"/>
                <w:sz w:val="16"/>
                <w:szCs w:val="16"/>
                <w:lang w:eastAsia="en-GB"/>
              </w:rPr>
            </w:pPr>
          </w:p>
        </w:tc>
      </w:tr>
      <w:tr w:rsidR="00EE3E56" w:rsidRPr="00AD664E" w14:paraId="56FE989E" w14:textId="77777777" w:rsidTr="00E21EB2">
        <w:trPr>
          <w:trHeight w:val="255"/>
        </w:trPr>
        <w:tc>
          <w:tcPr>
            <w:tcW w:w="3535" w:type="dxa"/>
            <w:vAlign w:val="bottom"/>
          </w:tcPr>
          <w:p w14:paraId="56FE9898"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89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9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9D" w14:textId="77777777" w:rsidR="00EE3E56" w:rsidRPr="00AD664E" w:rsidRDefault="00EE3E56" w:rsidP="00E21EB2">
            <w:pPr>
              <w:rPr>
                <w:color w:val="BFBFBF" w:themeColor="background1" w:themeShade="BF"/>
                <w:sz w:val="16"/>
                <w:szCs w:val="16"/>
                <w:lang w:eastAsia="en-GB"/>
              </w:rPr>
            </w:pPr>
          </w:p>
        </w:tc>
      </w:tr>
      <w:tr w:rsidR="00EE3E56" w:rsidRPr="00AD664E" w14:paraId="56FE98A5" w14:textId="77777777" w:rsidTr="00E21EB2">
        <w:trPr>
          <w:trHeight w:val="255"/>
        </w:trPr>
        <w:tc>
          <w:tcPr>
            <w:tcW w:w="3535" w:type="dxa"/>
            <w:vAlign w:val="bottom"/>
          </w:tcPr>
          <w:p w14:paraId="56FE989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lastRenderedPageBreak/>
              <w:t>Transport of equipment to site</w:t>
            </w:r>
          </w:p>
        </w:tc>
        <w:tc>
          <w:tcPr>
            <w:tcW w:w="920" w:type="dxa"/>
            <w:vAlign w:val="bottom"/>
          </w:tcPr>
          <w:p w14:paraId="56FE98A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A4" w14:textId="77777777" w:rsidR="00EE3E56" w:rsidRPr="00AD664E" w:rsidRDefault="00EE3E56" w:rsidP="00E21EB2">
            <w:pPr>
              <w:rPr>
                <w:color w:val="BFBFBF" w:themeColor="background1" w:themeShade="BF"/>
                <w:sz w:val="16"/>
                <w:szCs w:val="16"/>
                <w:lang w:eastAsia="en-GB"/>
              </w:rPr>
            </w:pPr>
          </w:p>
        </w:tc>
      </w:tr>
      <w:tr w:rsidR="00EE3E56" w:rsidRPr="00AD664E" w14:paraId="56FE98AC" w14:textId="77777777" w:rsidTr="00E21EB2">
        <w:trPr>
          <w:trHeight w:val="255"/>
        </w:trPr>
        <w:tc>
          <w:tcPr>
            <w:tcW w:w="3535" w:type="dxa"/>
            <w:vAlign w:val="bottom"/>
          </w:tcPr>
          <w:p w14:paraId="56FE98A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8A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AB" w14:textId="77777777" w:rsidR="00EE3E56" w:rsidRPr="00AD664E" w:rsidRDefault="00EE3E56" w:rsidP="00E21EB2">
            <w:pPr>
              <w:rPr>
                <w:color w:val="BFBFBF" w:themeColor="background1" w:themeShade="BF"/>
                <w:sz w:val="16"/>
                <w:szCs w:val="16"/>
                <w:lang w:eastAsia="en-GB"/>
              </w:rPr>
            </w:pPr>
          </w:p>
        </w:tc>
      </w:tr>
      <w:tr w:rsidR="00EE3E56" w:rsidRPr="00AD664E" w14:paraId="56FE98B3" w14:textId="77777777" w:rsidTr="00E21EB2">
        <w:trPr>
          <w:trHeight w:val="255"/>
        </w:trPr>
        <w:tc>
          <w:tcPr>
            <w:tcW w:w="3535" w:type="dxa"/>
            <w:vAlign w:val="bottom"/>
          </w:tcPr>
          <w:p w14:paraId="56FE98A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8A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B2" w14:textId="77777777" w:rsidR="00EE3E56" w:rsidRPr="00AD664E" w:rsidRDefault="00EE3E56" w:rsidP="00E21EB2">
            <w:pPr>
              <w:rPr>
                <w:color w:val="BFBFBF" w:themeColor="background1" w:themeShade="BF"/>
                <w:sz w:val="16"/>
                <w:szCs w:val="16"/>
                <w:lang w:eastAsia="en-GB"/>
              </w:rPr>
            </w:pPr>
          </w:p>
        </w:tc>
      </w:tr>
      <w:tr w:rsidR="00EE3E56" w:rsidRPr="00AD664E" w14:paraId="56FE98BA" w14:textId="77777777" w:rsidTr="00E21EB2">
        <w:trPr>
          <w:trHeight w:val="255"/>
        </w:trPr>
        <w:tc>
          <w:tcPr>
            <w:tcW w:w="3535" w:type="dxa"/>
            <w:vAlign w:val="bottom"/>
          </w:tcPr>
          <w:p w14:paraId="56FE98B4"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8B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B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B9" w14:textId="77777777" w:rsidR="00EE3E56" w:rsidRPr="00AD664E" w:rsidRDefault="00EE3E56" w:rsidP="00E21EB2">
            <w:pPr>
              <w:rPr>
                <w:color w:val="BFBFBF" w:themeColor="background1" w:themeShade="BF"/>
                <w:sz w:val="16"/>
                <w:szCs w:val="16"/>
                <w:lang w:eastAsia="en-GB"/>
              </w:rPr>
            </w:pPr>
          </w:p>
        </w:tc>
      </w:tr>
      <w:tr w:rsidR="00EE3E56" w:rsidRPr="00AD664E" w14:paraId="56FE98C1" w14:textId="77777777" w:rsidTr="00E21EB2">
        <w:trPr>
          <w:trHeight w:val="255"/>
        </w:trPr>
        <w:tc>
          <w:tcPr>
            <w:tcW w:w="3535" w:type="dxa"/>
            <w:vAlign w:val="bottom"/>
          </w:tcPr>
          <w:p w14:paraId="56FE98B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primary equipment, instrument transformers, SCADA, etc.</w:t>
            </w:r>
          </w:p>
        </w:tc>
        <w:tc>
          <w:tcPr>
            <w:tcW w:w="920" w:type="dxa"/>
            <w:vAlign w:val="bottom"/>
          </w:tcPr>
          <w:p w14:paraId="56FE98B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B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C0" w14:textId="77777777" w:rsidR="00EE3E56" w:rsidRPr="00AD664E" w:rsidRDefault="00EE3E56" w:rsidP="00E21EB2">
            <w:pPr>
              <w:rPr>
                <w:color w:val="BFBFBF" w:themeColor="background1" w:themeShade="BF"/>
                <w:sz w:val="16"/>
                <w:szCs w:val="16"/>
                <w:lang w:eastAsia="en-GB"/>
              </w:rPr>
            </w:pPr>
          </w:p>
        </w:tc>
      </w:tr>
      <w:tr w:rsidR="00EE3E56" w:rsidRPr="00AD664E" w14:paraId="56FE98C8" w14:textId="77777777" w:rsidTr="00E21EB2">
        <w:trPr>
          <w:trHeight w:val="255"/>
        </w:trPr>
        <w:tc>
          <w:tcPr>
            <w:tcW w:w="3535" w:type="dxa"/>
            <w:vAlign w:val="bottom"/>
          </w:tcPr>
          <w:p w14:paraId="56FE98C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Integration with Transfer Tripping, busbar protection, etc.</w:t>
            </w:r>
          </w:p>
        </w:tc>
        <w:tc>
          <w:tcPr>
            <w:tcW w:w="920" w:type="dxa"/>
            <w:vAlign w:val="bottom"/>
          </w:tcPr>
          <w:p w14:paraId="56FE98C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C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C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C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C7" w14:textId="77777777" w:rsidR="00EE3E56" w:rsidRPr="00AD664E" w:rsidRDefault="00EE3E56" w:rsidP="00E21EB2">
            <w:pPr>
              <w:rPr>
                <w:color w:val="BFBFBF" w:themeColor="background1" w:themeShade="BF"/>
                <w:sz w:val="16"/>
                <w:szCs w:val="16"/>
                <w:lang w:eastAsia="en-GB"/>
              </w:rPr>
            </w:pPr>
          </w:p>
        </w:tc>
      </w:tr>
      <w:tr w:rsidR="00EE3E56" w:rsidRPr="00AD664E" w14:paraId="56FE98CA" w14:textId="77777777" w:rsidTr="00E21EB2">
        <w:trPr>
          <w:trHeight w:val="255"/>
        </w:trPr>
        <w:tc>
          <w:tcPr>
            <w:tcW w:w="10757" w:type="dxa"/>
            <w:gridSpan w:val="6"/>
            <w:vAlign w:val="bottom"/>
          </w:tcPr>
          <w:p w14:paraId="56FE98C9"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lang w:eastAsia="en-GB"/>
              </w:rPr>
              <w:t> </w:t>
            </w:r>
          </w:p>
        </w:tc>
      </w:tr>
      <w:tr w:rsidR="00EE3E56" w:rsidRPr="00AD664E" w14:paraId="56FE98CC" w14:textId="77777777" w:rsidTr="00E21EB2">
        <w:trPr>
          <w:trHeight w:val="255"/>
        </w:trPr>
        <w:tc>
          <w:tcPr>
            <w:tcW w:w="10757" w:type="dxa"/>
            <w:gridSpan w:val="6"/>
            <w:vAlign w:val="bottom"/>
          </w:tcPr>
          <w:p w14:paraId="56FE98CB"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Metering Schemes &amp; Substation Control Schemes</w:t>
            </w:r>
          </w:p>
        </w:tc>
      </w:tr>
      <w:tr w:rsidR="00EE3E56" w:rsidRPr="00AD664E" w14:paraId="56FE98D3" w14:textId="77777777" w:rsidTr="00E21EB2">
        <w:trPr>
          <w:trHeight w:val="255"/>
        </w:trPr>
        <w:tc>
          <w:tcPr>
            <w:tcW w:w="3535" w:type="dxa"/>
            <w:vAlign w:val="bottom"/>
          </w:tcPr>
          <w:p w14:paraId="56FE98C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8C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C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D2" w14:textId="77777777" w:rsidR="00EE3E56" w:rsidRPr="00AD664E" w:rsidRDefault="00EE3E56" w:rsidP="00E21EB2">
            <w:pPr>
              <w:rPr>
                <w:color w:val="BFBFBF" w:themeColor="background1" w:themeShade="BF"/>
                <w:sz w:val="16"/>
                <w:szCs w:val="16"/>
                <w:lang w:eastAsia="en-GB"/>
              </w:rPr>
            </w:pPr>
          </w:p>
        </w:tc>
      </w:tr>
      <w:tr w:rsidR="00EE3E56" w:rsidRPr="00AD664E" w14:paraId="56FE98DA" w14:textId="77777777" w:rsidTr="00E21EB2">
        <w:trPr>
          <w:trHeight w:val="255"/>
        </w:trPr>
        <w:tc>
          <w:tcPr>
            <w:tcW w:w="3535" w:type="dxa"/>
            <w:vAlign w:val="bottom"/>
          </w:tcPr>
          <w:p w14:paraId="56FE98D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8D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D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D9" w14:textId="77777777" w:rsidR="00EE3E56" w:rsidRPr="00AD664E" w:rsidRDefault="00EE3E56" w:rsidP="00E21EB2">
            <w:pPr>
              <w:rPr>
                <w:color w:val="BFBFBF" w:themeColor="background1" w:themeShade="BF"/>
                <w:sz w:val="16"/>
                <w:szCs w:val="16"/>
                <w:lang w:eastAsia="en-GB"/>
              </w:rPr>
            </w:pPr>
          </w:p>
        </w:tc>
      </w:tr>
      <w:tr w:rsidR="00EE3E56" w:rsidRPr="00AD664E" w14:paraId="56FE98E1" w14:textId="77777777" w:rsidTr="00E21EB2">
        <w:trPr>
          <w:trHeight w:val="255"/>
        </w:trPr>
        <w:tc>
          <w:tcPr>
            <w:tcW w:w="3535" w:type="dxa"/>
            <w:vAlign w:val="bottom"/>
          </w:tcPr>
          <w:p w14:paraId="56FE98D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8D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D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0" w14:textId="77777777" w:rsidR="00EE3E56" w:rsidRPr="00AD664E" w:rsidRDefault="00EE3E56" w:rsidP="00E21EB2">
            <w:pPr>
              <w:rPr>
                <w:color w:val="BFBFBF" w:themeColor="background1" w:themeShade="BF"/>
                <w:sz w:val="16"/>
                <w:szCs w:val="16"/>
                <w:lang w:eastAsia="en-GB"/>
              </w:rPr>
            </w:pPr>
          </w:p>
        </w:tc>
      </w:tr>
      <w:tr w:rsidR="00EE3E56" w:rsidRPr="00AD664E" w14:paraId="56FE98E8" w14:textId="77777777" w:rsidTr="00E21EB2">
        <w:trPr>
          <w:trHeight w:val="255"/>
        </w:trPr>
        <w:tc>
          <w:tcPr>
            <w:tcW w:w="3535" w:type="dxa"/>
            <w:vAlign w:val="bottom"/>
          </w:tcPr>
          <w:p w14:paraId="56FE98E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8E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E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7" w14:textId="77777777" w:rsidR="00EE3E56" w:rsidRPr="00AD664E" w:rsidRDefault="00EE3E56" w:rsidP="00E21EB2">
            <w:pPr>
              <w:rPr>
                <w:color w:val="BFBFBF" w:themeColor="background1" w:themeShade="BF"/>
                <w:sz w:val="16"/>
                <w:szCs w:val="16"/>
                <w:lang w:eastAsia="en-GB"/>
              </w:rPr>
            </w:pPr>
          </w:p>
        </w:tc>
      </w:tr>
      <w:tr w:rsidR="00EE3E56" w:rsidRPr="00AD664E" w14:paraId="56FE98EF" w14:textId="77777777" w:rsidTr="00E21EB2">
        <w:trPr>
          <w:trHeight w:val="255"/>
        </w:trPr>
        <w:tc>
          <w:tcPr>
            <w:tcW w:w="3535" w:type="dxa"/>
            <w:vAlign w:val="bottom"/>
          </w:tcPr>
          <w:p w14:paraId="56FE98E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8E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E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E" w14:textId="77777777" w:rsidR="00EE3E56" w:rsidRPr="00AD664E" w:rsidRDefault="00EE3E56" w:rsidP="00E21EB2">
            <w:pPr>
              <w:rPr>
                <w:color w:val="BFBFBF" w:themeColor="background1" w:themeShade="BF"/>
                <w:sz w:val="16"/>
                <w:szCs w:val="16"/>
                <w:lang w:eastAsia="en-GB"/>
              </w:rPr>
            </w:pPr>
          </w:p>
        </w:tc>
      </w:tr>
      <w:tr w:rsidR="00EE3E56" w:rsidRPr="00AD664E" w14:paraId="56FE98F6" w14:textId="77777777" w:rsidTr="00E21EB2">
        <w:trPr>
          <w:trHeight w:val="255"/>
        </w:trPr>
        <w:tc>
          <w:tcPr>
            <w:tcW w:w="3535" w:type="dxa"/>
            <w:vAlign w:val="bottom"/>
          </w:tcPr>
          <w:p w14:paraId="56FE98F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8F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F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F5" w14:textId="77777777" w:rsidR="00EE3E56" w:rsidRPr="00AD664E" w:rsidRDefault="00EE3E56" w:rsidP="00E21EB2">
            <w:pPr>
              <w:rPr>
                <w:color w:val="BFBFBF" w:themeColor="background1" w:themeShade="BF"/>
                <w:sz w:val="16"/>
                <w:szCs w:val="16"/>
                <w:lang w:eastAsia="en-GB"/>
              </w:rPr>
            </w:pPr>
          </w:p>
        </w:tc>
      </w:tr>
      <w:tr w:rsidR="00EE3E56" w:rsidRPr="00AD664E" w14:paraId="56FE98FD" w14:textId="77777777" w:rsidTr="00E21EB2">
        <w:trPr>
          <w:trHeight w:val="255"/>
        </w:trPr>
        <w:tc>
          <w:tcPr>
            <w:tcW w:w="3535" w:type="dxa"/>
            <w:vAlign w:val="bottom"/>
          </w:tcPr>
          <w:p w14:paraId="56FE98F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8F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F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FC" w14:textId="77777777" w:rsidR="00EE3E56" w:rsidRPr="00AD664E" w:rsidRDefault="00EE3E56" w:rsidP="00E21EB2">
            <w:pPr>
              <w:rPr>
                <w:color w:val="BFBFBF" w:themeColor="background1" w:themeShade="BF"/>
                <w:sz w:val="16"/>
                <w:szCs w:val="16"/>
                <w:lang w:eastAsia="en-GB"/>
              </w:rPr>
            </w:pPr>
          </w:p>
        </w:tc>
      </w:tr>
      <w:tr w:rsidR="00EE3E56" w:rsidRPr="00AD664E" w14:paraId="56FE9904" w14:textId="77777777" w:rsidTr="00E21EB2">
        <w:trPr>
          <w:trHeight w:val="255"/>
        </w:trPr>
        <w:tc>
          <w:tcPr>
            <w:tcW w:w="3535" w:type="dxa"/>
            <w:vAlign w:val="bottom"/>
          </w:tcPr>
          <w:p w14:paraId="56FE98F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8F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03" w14:textId="77777777" w:rsidR="00EE3E56" w:rsidRPr="00AD664E" w:rsidRDefault="00EE3E56" w:rsidP="00E21EB2">
            <w:pPr>
              <w:rPr>
                <w:color w:val="BFBFBF" w:themeColor="background1" w:themeShade="BF"/>
                <w:sz w:val="16"/>
                <w:szCs w:val="16"/>
                <w:lang w:eastAsia="en-GB"/>
              </w:rPr>
            </w:pPr>
          </w:p>
        </w:tc>
      </w:tr>
      <w:tr w:rsidR="00EE3E56" w:rsidRPr="00AD664E" w14:paraId="56FE990B" w14:textId="77777777" w:rsidTr="00E21EB2">
        <w:trPr>
          <w:trHeight w:val="255"/>
        </w:trPr>
        <w:tc>
          <w:tcPr>
            <w:tcW w:w="3535" w:type="dxa"/>
            <w:vAlign w:val="bottom"/>
          </w:tcPr>
          <w:p w14:paraId="56FE990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Panels, Links, panel wiring, etc.</w:t>
            </w:r>
          </w:p>
        </w:tc>
        <w:tc>
          <w:tcPr>
            <w:tcW w:w="920" w:type="dxa"/>
            <w:vAlign w:val="bottom"/>
          </w:tcPr>
          <w:p w14:paraId="56FE99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0A" w14:textId="77777777" w:rsidR="00EE3E56" w:rsidRPr="00AD664E" w:rsidRDefault="00EE3E56" w:rsidP="00E21EB2">
            <w:pPr>
              <w:rPr>
                <w:color w:val="BFBFBF" w:themeColor="background1" w:themeShade="BF"/>
                <w:sz w:val="16"/>
                <w:szCs w:val="16"/>
                <w:lang w:eastAsia="en-GB"/>
              </w:rPr>
            </w:pPr>
          </w:p>
        </w:tc>
      </w:tr>
      <w:tr w:rsidR="00EE3E56" w:rsidRPr="00AD664E" w14:paraId="56FE9912" w14:textId="77777777" w:rsidTr="00E21EB2">
        <w:trPr>
          <w:trHeight w:val="255"/>
        </w:trPr>
        <w:tc>
          <w:tcPr>
            <w:tcW w:w="3535" w:type="dxa"/>
            <w:vAlign w:val="bottom"/>
          </w:tcPr>
          <w:p w14:paraId="56FE99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&amp;/or Communication interface</w:t>
            </w:r>
          </w:p>
        </w:tc>
        <w:tc>
          <w:tcPr>
            <w:tcW w:w="920" w:type="dxa"/>
            <w:vAlign w:val="bottom"/>
          </w:tcPr>
          <w:p w14:paraId="56FE99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1" w14:textId="77777777" w:rsidR="00EE3E56" w:rsidRPr="00AD664E" w:rsidRDefault="00EE3E56" w:rsidP="00E21EB2">
            <w:pPr>
              <w:rPr>
                <w:color w:val="BFBFBF" w:themeColor="background1" w:themeShade="BF"/>
                <w:sz w:val="16"/>
                <w:szCs w:val="16"/>
                <w:lang w:eastAsia="en-GB"/>
              </w:rPr>
            </w:pPr>
          </w:p>
        </w:tc>
      </w:tr>
      <w:tr w:rsidR="00EE3E56" w:rsidRPr="00AD664E" w14:paraId="56FE9919" w14:textId="77777777" w:rsidTr="00E21EB2">
        <w:trPr>
          <w:trHeight w:val="255"/>
        </w:trPr>
        <w:tc>
          <w:tcPr>
            <w:tcW w:w="3535" w:type="dxa"/>
            <w:vAlign w:val="bottom"/>
          </w:tcPr>
          <w:p w14:paraId="56FE9913"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91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1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8" w14:textId="77777777" w:rsidR="00EE3E56" w:rsidRPr="00AD664E" w:rsidRDefault="00EE3E56" w:rsidP="00E21EB2">
            <w:pPr>
              <w:rPr>
                <w:color w:val="BFBFBF" w:themeColor="background1" w:themeShade="BF"/>
                <w:sz w:val="16"/>
                <w:szCs w:val="16"/>
                <w:lang w:eastAsia="en-GB"/>
              </w:rPr>
            </w:pPr>
          </w:p>
        </w:tc>
      </w:tr>
      <w:tr w:rsidR="00EE3E56" w:rsidRPr="00AD664E" w14:paraId="56FE9920" w14:textId="77777777" w:rsidTr="00E21EB2">
        <w:trPr>
          <w:trHeight w:val="255"/>
        </w:trPr>
        <w:tc>
          <w:tcPr>
            <w:tcW w:w="3535" w:type="dxa"/>
            <w:vAlign w:val="bottom"/>
          </w:tcPr>
          <w:p w14:paraId="56FE991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91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1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F" w14:textId="77777777" w:rsidR="00EE3E56" w:rsidRPr="00AD664E" w:rsidRDefault="00EE3E56" w:rsidP="00E21EB2">
            <w:pPr>
              <w:rPr>
                <w:color w:val="BFBFBF" w:themeColor="background1" w:themeShade="BF"/>
                <w:sz w:val="16"/>
                <w:szCs w:val="16"/>
                <w:lang w:eastAsia="en-GB"/>
              </w:rPr>
            </w:pPr>
          </w:p>
        </w:tc>
      </w:tr>
      <w:tr w:rsidR="00EE3E56" w:rsidRPr="00AD664E" w14:paraId="56FE9927" w14:textId="77777777" w:rsidTr="00E21EB2">
        <w:trPr>
          <w:trHeight w:val="255"/>
        </w:trPr>
        <w:tc>
          <w:tcPr>
            <w:tcW w:w="3535" w:type="dxa"/>
            <w:vAlign w:val="bottom"/>
          </w:tcPr>
          <w:p w14:paraId="56FE992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92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2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26" w14:textId="77777777" w:rsidR="00EE3E56" w:rsidRPr="00AD664E" w:rsidRDefault="00EE3E56" w:rsidP="00E21EB2">
            <w:pPr>
              <w:rPr>
                <w:color w:val="BFBFBF" w:themeColor="background1" w:themeShade="BF"/>
                <w:sz w:val="16"/>
                <w:szCs w:val="16"/>
                <w:lang w:eastAsia="en-GB"/>
              </w:rPr>
            </w:pPr>
          </w:p>
        </w:tc>
      </w:tr>
      <w:tr w:rsidR="00EE3E56" w:rsidRPr="00AD664E" w14:paraId="56FE992E" w14:textId="77777777" w:rsidTr="00E21EB2">
        <w:trPr>
          <w:trHeight w:val="255"/>
        </w:trPr>
        <w:tc>
          <w:tcPr>
            <w:tcW w:w="3535" w:type="dxa"/>
            <w:vAlign w:val="bottom"/>
          </w:tcPr>
          <w:p w14:paraId="56FE9928"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92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2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2D" w14:textId="77777777" w:rsidR="00EE3E56" w:rsidRPr="00AD664E" w:rsidRDefault="00EE3E56" w:rsidP="00E21EB2">
            <w:pPr>
              <w:rPr>
                <w:color w:val="BFBFBF" w:themeColor="background1" w:themeShade="BF"/>
                <w:sz w:val="16"/>
                <w:szCs w:val="16"/>
                <w:lang w:eastAsia="en-GB"/>
              </w:rPr>
            </w:pPr>
          </w:p>
        </w:tc>
      </w:tr>
      <w:tr w:rsidR="00EE3E56" w:rsidRPr="00AD664E" w14:paraId="56FE9935" w14:textId="77777777" w:rsidTr="00E21EB2">
        <w:trPr>
          <w:trHeight w:val="255"/>
        </w:trPr>
        <w:tc>
          <w:tcPr>
            <w:tcW w:w="3535" w:type="dxa"/>
            <w:vAlign w:val="bottom"/>
          </w:tcPr>
          <w:p w14:paraId="56FE992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 Footing/s</w:t>
            </w:r>
          </w:p>
        </w:tc>
        <w:tc>
          <w:tcPr>
            <w:tcW w:w="920" w:type="dxa"/>
            <w:vAlign w:val="bottom"/>
          </w:tcPr>
          <w:p w14:paraId="56FE993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34" w14:textId="77777777" w:rsidR="00EE3E56" w:rsidRPr="00AD664E" w:rsidRDefault="00EE3E56" w:rsidP="00E21EB2">
            <w:pPr>
              <w:rPr>
                <w:color w:val="BFBFBF" w:themeColor="background1" w:themeShade="BF"/>
                <w:sz w:val="16"/>
                <w:szCs w:val="16"/>
                <w:lang w:eastAsia="en-GB"/>
              </w:rPr>
            </w:pPr>
          </w:p>
        </w:tc>
      </w:tr>
      <w:tr w:rsidR="00EE3E56" w:rsidRPr="00AD664E" w14:paraId="56FE993C" w14:textId="77777777" w:rsidTr="00E21EB2">
        <w:trPr>
          <w:trHeight w:val="255"/>
        </w:trPr>
        <w:tc>
          <w:tcPr>
            <w:tcW w:w="3535" w:type="dxa"/>
            <w:vAlign w:val="bottom"/>
          </w:tcPr>
          <w:p w14:paraId="56FE993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93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3B" w14:textId="77777777" w:rsidR="00EE3E56" w:rsidRPr="00AD664E" w:rsidRDefault="00EE3E56" w:rsidP="00E21EB2">
            <w:pPr>
              <w:rPr>
                <w:color w:val="BFBFBF" w:themeColor="background1" w:themeShade="BF"/>
                <w:sz w:val="16"/>
                <w:szCs w:val="16"/>
                <w:lang w:eastAsia="en-GB"/>
              </w:rPr>
            </w:pPr>
          </w:p>
        </w:tc>
      </w:tr>
      <w:tr w:rsidR="00EE3E56" w:rsidRPr="00AD664E" w14:paraId="56FE9943" w14:textId="77777777" w:rsidTr="00E21EB2">
        <w:trPr>
          <w:trHeight w:val="255"/>
        </w:trPr>
        <w:tc>
          <w:tcPr>
            <w:tcW w:w="3535" w:type="dxa"/>
            <w:vAlign w:val="bottom"/>
          </w:tcPr>
          <w:p w14:paraId="56FE993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Cabinets, Panels, Tunnel Boards (as applicable)</w:t>
            </w:r>
          </w:p>
        </w:tc>
        <w:tc>
          <w:tcPr>
            <w:tcW w:w="920" w:type="dxa"/>
            <w:vAlign w:val="bottom"/>
          </w:tcPr>
          <w:p w14:paraId="56FE993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42" w14:textId="77777777" w:rsidR="00EE3E56" w:rsidRPr="00AD664E" w:rsidRDefault="00EE3E56" w:rsidP="00E21EB2">
            <w:pPr>
              <w:rPr>
                <w:color w:val="BFBFBF" w:themeColor="background1" w:themeShade="BF"/>
                <w:sz w:val="16"/>
                <w:szCs w:val="16"/>
                <w:lang w:eastAsia="en-GB"/>
              </w:rPr>
            </w:pPr>
          </w:p>
        </w:tc>
      </w:tr>
      <w:tr w:rsidR="00EE3E56" w:rsidRPr="00AD664E" w14:paraId="56FE994A" w14:textId="77777777" w:rsidTr="00E21EB2">
        <w:trPr>
          <w:trHeight w:val="255"/>
        </w:trPr>
        <w:tc>
          <w:tcPr>
            <w:tcW w:w="3535" w:type="dxa"/>
            <w:vAlign w:val="bottom"/>
          </w:tcPr>
          <w:p w14:paraId="56FE994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External weatherproof housings (where required)</w:t>
            </w:r>
          </w:p>
        </w:tc>
        <w:tc>
          <w:tcPr>
            <w:tcW w:w="920" w:type="dxa"/>
            <w:vAlign w:val="bottom"/>
          </w:tcPr>
          <w:p w14:paraId="56FE994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4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49" w14:textId="77777777" w:rsidR="00EE3E56" w:rsidRPr="00AD664E" w:rsidRDefault="00EE3E56" w:rsidP="00E21EB2">
            <w:pPr>
              <w:rPr>
                <w:color w:val="BFBFBF" w:themeColor="background1" w:themeShade="BF"/>
                <w:sz w:val="16"/>
                <w:szCs w:val="16"/>
                <w:lang w:eastAsia="en-GB"/>
              </w:rPr>
            </w:pPr>
          </w:p>
        </w:tc>
      </w:tr>
      <w:tr w:rsidR="00EE3E56" w:rsidRPr="00AD664E" w14:paraId="56FE9951" w14:textId="77777777" w:rsidTr="00E21EB2">
        <w:trPr>
          <w:trHeight w:val="255"/>
        </w:trPr>
        <w:tc>
          <w:tcPr>
            <w:tcW w:w="3535" w:type="dxa"/>
            <w:vAlign w:val="bottom"/>
          </w:tcPr>
          <w:p w14:paraId="56FE994B"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94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4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0" w14:textId="77777777" w:rsidR="00EE3E56" w:rsidRPr="00AD664E" w:rsidRDefault="00EE3E56" w:rsidP="00E21EB2">
            <w:pPr>
              <w:rPr>
                <w:color w:val="BFBFBF" w:themeColor="background1" w:themeShade="BF"/>
                <w:sz w:val="16"/>
                <w:szCs w:val="16"/>
                <w:lang w:eastAsia="en-GB"/>
              </w:rPr>
            </w:pPr>
          </w:p>
        </w:tc>
      </w:tr>
      <w:tr w:rsidR="00EE3E56" w:rsidRPr="00AD664E" w14:paraId="56FE9958" w14:textId="77777777" w:rsidTr="00E21EB2">
        <w:trPr>
          <w:trHeight w:val="255"/>
        </w:trPr>
        <w:tc>
          <w:tcPr>
            <w:tcW w:w="3535" w:type="dxa"/>
            <w:vAlign w:val="bottom"/>
          </w:tcPr>
          <w:p w14:paraId="56FE995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95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5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7" w14:textId="77777777" w:rsidR="00EE3E56" w:rsidRPr="00AD664E" w:rsidRDefault="00EE3E56" w:rsidP="00E21EB2">
            <w:pPr>
              <w:rPr>
                <w:color w:val="BFBFBF" w:themeColor="background1" w:themeShade="BF"/>
                <w:sz w:val="16"/>
                <w:szCs w:val="16"/>
                <w:lang w:eastAsia="en-GB"/>
              </w:rPr>
            </w:pPr>
          </w:p>
        </w:tc>
      </w:tr>
      <w:tr w:rsidR="00EE3E56" w:rsidRPr="00AD664E" w14:paraId="56FE995F" w14:textId="77777777" w:rsidTr="00E21EB2">
        <w:trPr>
          <w:trHeight w:val="255"/>
        </w:trPr>
        <w:tc>
          <w:tcPr>
            <w:tcW w:w="3535" w:type="dxa"/>
            <w:vAlign w:val="bottom"/>
          </w:tcPr>
          <w:p w14:paraId="56FE995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95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5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E" w14:textId="77777777" w:rsidR="00EE3E56" w:rsidRPr="00AD664E" w:rsidRDefault="00EE3E56" w:rsidP="00E21EB2">
            <w:pPr>
              <w:rPr>
                <w:color w:val="BFBFBF" w:themeColor="background1" w:themeShade="BF"/>
                <w:sz w:val="16"/>
                <w:szCs w:val="16"/>
                <w:lang w:eastAsia="en-GB"/>
              </w:rPr>
            </w:pPr>
          </w:p>
        </w:tc>
      </w:tr>
      <w:tr w:rsidR="00EE3E56" w:rsidRPr="00AD664E" w14:paraId="56FE9966" w14:textId="77777777" w:rsidTr="00E21EB2">
        <w:trPr>
          <w:trHeight w:val="255"/>
        </w:trPr>
        <w:tc>
          <w:tcPr>
            <w:tcW w:w="3535" w:type="dxa"/>
            <w:vAlign w:val="bottom"/>
          </w:tcPr>
          <w:p w14:paraId="56FE996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96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6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65" w14:textId="77777777" w:rsidR="00EE3E56" w:rsidRPr="00AD664E" w:rsidRDefault="00EE3E56" w:rsidP="00E21EB2">
            <w:pPr>
              <w:rPr>
                <w:color w:val="BFBFBF" w:themeColor="background1" w:themeShade="BF"/>
                <w:sz w:val="16"/>
                <w:szCs w:val="16"/>
                <w:lang w:eastAsia="en-GB"/>
              </w:rPr>
            </w:pPr>
          </w:p>
        </w:tc>
      </w:tr>
      <w:tr w:rsidR="00EE3E56" w:rsidRPr="00AD664E" w14:paraId="56FE996D" w14:textId="77777777" w:rsidTr="00E21EB2">
        <w:trPr>
          <w:trHeight w:val="255"/>
        </w:trPr>
        <w:tc>
          <w:tcPr>
            <w:tcW w:w="3535" w:type="dxa"/>
            <w:vAlign w:val="bottom"/>
          </w:tcPr>
          <w:p w14:paraId="56FE9967"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96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6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6C" w14:textId="77777777" w:rsidR="00EE3E56" w:rsidRPr="00AD664E" w:rsidRDefault="00EE3E56" w:rsidP="00E21EB2">
            <w:pPr>
              <w:rPr>
                <w:color w:val="BFBFBF" w:themeColor="background1" w:themeShade="BF"/>
                <w:sz w:val="16"/>
                <w:szCs w:val="16"/>
                <w:lang w:eastAsia="en-GB"/>
              </w:rPr>
            </w:pPr>
          </w:p>
        </w:tc>
      </w:tr>
      <w:tr w:rsidR="00EE3E56" w:rsidRPr="00AD664E" w14:paraId="56FE9974" w14:textId="77777777" w:rsidTr="00E21EB2">
        <w:trPr>
          <w:trHeight w:val="255"/>
        </w:trPr>
        <w:tc>
          <w:tcPr>
            <w:tcW w:w="3535" w:type="dxa"/>
            <w:vAlign w:val="bottom"/>
          </w:tcPr>
          <w:p w14:paraId="56FE996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instrument transformers, SCADA, etc.</w:t>
            </w:r>
          </w:p>
        </w:tc>
        <w:tc>
          <w:tcPr>
            <w:tcW w:w="920" w:type="dxa"/>
            <w:vAlign w:val="bottom"/>
          </w:tcPr>
          <w:p w14:paraId="56FE996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7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73" w14:textId="77777777" w:rsidR="00EE3E56" w:rsidRPr="00AD664E" w:rsidRDefault="00EE3E56" w:rsidP="00E21EB2">
            <w:pPr>
              <w:rPr>
                <w:color w:val="BFBFBF" w:themeColor="background1" w:themeShade="BF"/>
                <w:sz w:val="16"/>
                <w:szCs w:val="16"/>
                <w:lang w:eastAsia="en-GB"/>
              </w:rPr>
            </w:pPr>
          </w:p>
        </w:tc>
      </w:tr>
      <w:tr w:rsidR="00EE3E56" w:rsidRPr="00AD664E" w14:paraId="56FE9976" w14:textId="77777777" w:rsidTr="00E21EB2">
        <w:trPr>
          <w:trHeight w:val="255"/>
        </w:trPr>
        <w:tc>
          <w:tcPr>
            <w:tcW w:w="10757" w:type="dxa"/>
            <w:gridSpan w:val="6"/>
            <w:vAlign w:val="bottom"/>
          </w:tcPr>
          <w:p w14:paraId="56FE9975" w14:textId="77777777" w:rsidR="00EE3E56" w:rsidRPr="00AD664E" w:rsidRDefault="00EE3E56" w:rsidP="00E21EB2">
            <w:pPr>
              <w:rPr>
                <w:color w:val="BFBFBF" w:themeColor="background1" w:themeShade="BF"/>
                <w:sz w:val="16"/>
                <w:szCs w:val="16"/>
                <w:lang w:eastAsia="en-GB"/>
              </w:rPr>
            </w:pPr>
            <w:r w:rsidRPr="00AD664E">
              <w:rPr>
                <w:color w:val="BFBFBF" w:themeColor="background1" w:themeShade="BF"/>
                <w:sz w:val="16"/>
                <w:szCs w:val="16"/>
                <w:lang w:eastAsia="en-GB"/>
              </w:rPr>
              <w:t> </w:t>
            </w:r>
          </w:p>
        </w:tc>
      </w:tr>
      <w:tr w:rsidR="00EE3E56" w:rsidRPr="00AD664E" w14:paraId="56FE9978" w14:textId="77777777" w:rsidTr="00E21EB2">
        <w:trPr>
          <w:trHeight w:val="255"/>
        </w:trPr>
        <w:tc>
          <w:tcPr>
            <w:tcW w:w="10757" w:type="dxa"/>
            <w:gridSpan w:val="6"/>
            <w:vAlign w:val="bottom"/>
          </w:tcPr>
          <w:p w14:paraId="56FE9977"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Generic breakdown for other substation items)</w:t>
            </w:r>
          </w:p>
        </w:tc>
      </w:tr>
      <w:tr w:rsidR="00EE3E56" w:rsidRPr="00AD664E" w14:paraId="56FE997F" w14:textId="77777777" w:rsidTr="00E21EB2">
        <w:trPr>
          <w:trHeight w:val="255"/>
        </w:trPr>
        <w:tc>
          <w:tcPr>
            <w:tcW w:w="3535" w:type="dxa"/>
            <w:vAlign w:val="bottom"/>
          </w:tcPr>
          <w:p w14:paraId="56FE997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97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7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7E" w14:textId="77777777" w:rsidR="00EE3E56" w:rsidRPr="00AD664E" w:rsidRDefault="00EE3E56" w:rsidP="00E21EB2">
            <w:pPr>
              <w:rPr>
                <w:color w:val="BFBFBF" w:themeColor="background1" w:themeShade="BF"/>
                <w:sz w:val="16"/>
                <w:szCs w:val="16"/>
                <w:lang w:eastAsia="en-GB"/>
              </w:rPr>
            </w:pPr>
          </w:p>
        </w:tc>
      </w:tr>
      <w:tr w:rsidR="00EE3E56" w:rsidRPr="00AD664E" w14:paraId="56FE9986" w14:textId="77777777" w:rsidTr="00E21EB2">
        <w:trPr>
          <w:trHeight w:val="255"/>
        </w:trPr>
        <w:tc>
          <w:tcPr>
            <w:tcW w:w="3535" w:type="dxa"/>
            <w:vAlign w:val="bottom"/>
          </w:tcPr>
          <w:p w14:paraId="56FE998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98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8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85" w14:textId="77777777" w:rsidR="00EE3E56" w:rsidRPr="00AD664E" w:rsidRDefault="00EE3E56" w:rsidP="00E21EB2">
            <w:pPr>
              <w:rPr>
                <w:color w:val="BFBFBF" w:themeColor="background1" w:themeShade="BF"/>
                <w:sz w:val="16"/>
                <w:szCs w:val="16"/>
                <w:lang w:eastAsia="en-GB"/>
              </w:rPr>
            </w:pPr>
          </w:p>
        </w:tc>
      </w:tr>
      <w:tr w:rsidR="00EE3E56" w:rsidRPr="00AD664E" w14:paraId="56FE998D" w14:textId="77777777" w:rsidTr="00E21EB2">
        <w:trPr>
          <w:trHeight w:val="255"/>
        </w:trPr>
        <w:tc>
          <w:tcPr>
            <w:tcW w:w="3535" w:type="dxa"/>
            <w:vAlign w:val="bottom"/>
          </w:tcPr>
          <w:p w14:paraId="56FE998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98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8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8C" w14:textId="77777777" w:rsidR="00EE3E56" w:rsidRPr="00AD664E" w:rsidRDefault="00EE3E56" w:rsidP="00E21EB2">
            <w:pPr>
              <w:rPr>
                <w:color w:val="BFBFBF" w:themeColor="background1" w:themeShade="BF"/>
                <w:sz w:val="16"/>
                <w:szCs w:val="16"/>
                <w:lang w:eastAsia="en-GB"/>
              </w:rPr>
            </w:pPr>
          </w:p>
        </w:tc>
      </w:tr>
      <w:tr w:rsidR="00EE3E56" w:rsidRPr="00AD664E" w14:paraId="56FE9994" w14:textId="77777777" w:rsidTr="00E21EB2">
        <w:trPr>
          <w:trHeight w:val="255"/>
        </w:trPr>
        <w:tc>
          <w:tcPr>
            <w:tcW w:w="3535" w:type="dxa"/>
            <w:vAlign w:val="bottom"/>
          </w:tcPr>
          <w:p w14:paraId="56FE998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98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93" w14:textId="77777777" w:rsidR="00EE3E56" w:rsidRPr="00AD664E" w:rsidRDefault="00EE3E56" w:rsidP="00E21EB2">
            <w:pPr>
              <w:rPr>
                <w:color w:val="BFBFBF" w:themeColor="background1" w:themeShade="BF"/>
                <w:sz w:val="16"/>
                <w:szCs w:val="16"/>
                <w:lang w:eastAsia="en-GB"/>
              </w:rPr>
            </w:pPr>
          </w:p>
        </w:tc>
      </w:tr>
      <w:tr w:rsidR="00EE3E56" w:rsidRPr="00AD664E" w14:paraId="56FE999B" w14:textId="77777777" w:rsidTr="00E21EB2">
        <w:trPr>
          <w:trHeight w:val="255"/>
        </w:trPr>
        <w:tc>
          <w:tcPr>
            <w:tcW w:w="3535" w:type="dxa"/>
            <w:vAlign w:val="bottom"/>
          </w:tcPr>
          <w:p w14:paraId="56FE999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99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9A" w14:textId="77777777" w:rsidR="00EE3E56" w:rsidRPr="00AD664E" w:rsidRDefault="00EE3E56" w:rsidP="00E21EB2">
            <w:pPr>
              <w:rPr>
                <w:color w:val="BFBFBF" w:themeColor="background1" w:themeShade="BF"/>
                <w:sz w:val="16"/>
                <w:szCs w:val="16"/>
                <w:lang w:eastAsia="en-GB"/>
              </w:rPr>
            </w:pPr>
          </w:p>
        </w:tc>
      </w:tr>
      <w:tr w:rsidR="00EE3E56" w:rsidRPr="00AD664E" w14:paraId="56FE99A2" w14:textId="77777777" w:rsidTr="00E21EB2">
        <w:trPr>
          <w:trHeight w:val="255"/>
        </w:trPr>
        <w:tc>
          <w:tcPr>
            <w:tcW w:w="3535" w:type="dxa"/>
            <w:vAlign w:val="bottom"/>
          </w:tcPr>
          <w:p w14:paraId="56FE999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99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1" w14:textId="77777777" w:rsidR="00EE3E56" w:rsidRPr="00AD664E" w:rsidRDefault="00EE3E56" w:rsidP="00E21EB2">
            <w:pPr>
              <w:rPr>
                <w:color w:val="BFBFBF" w:themeColor="background1" w:themeShade="BF"/>
                <w:sz w:val="16"/>
                <w:szCs w:val="16"/>
                <w:lang w:eastAsia="en-GB"/>
              </w:rPr>
            </w:pPr>
          </w:p>
        </w:tc>
      </w:tr>
      <w:tr w:rsidR="00EE3E56" w:rsidRPr="00AD664E" w14:paraId="56FE99A9" w14:textId="77777777" w:rsidTr="00E21EB2">
        <w:trPr>
          <w:trHeight w:val="255"/>
        </w:trPr>
        <w:tc>
          <w:tcPr>
            <w:tcW w:w="3535" w:type="dxa"/>
            <w:vAlign w:val="bottom"/>
          </w:tcPr>
          <w:p w14:paraId="56FE99A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9A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A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8" w14:textId="77777777" w:rsidR="00EE3E56" w:rsidRPr="00AD664E" w:rsidRDefault="00EE3E56" w:rsidP="00E21EB2">
            <w:pPr>
              <w:rPr>
                <w:color w:val="BFBFBF" w:themeColor="background1" w:themeShade="BF"/>
                <w:sz w:val="16"/>
                <w:szCs w:val="16"/>
                <w:lang w:eastAsia="en-GB"/>
              </w:rPr>
            </w:pPr>
          </w:p>
        </w:tc>
      </w:tr>
      <w:tr w:rsidR="00EE3E56" w:rsidRPr="00AD664E" w14:paraId="56FE99B0" w14:textId="77777777" w:rsidTr="00E21EB2">
        <w:trPr>
          <w:trHeight w:val="255"/>
        </w:trPr>
        <w:tc>
          <w:tcPr>
            <w:tcW w:w="3535" w:type="dxa"/>
            <w:vAlign w:val="bottom"/>
          </w:tcPr>
          <w:p w14:paraId="56FE99AA"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9A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A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F" w14:textId="77777777" w:rsidR="00EE3E56" w:rsidRPr="00AD664E" w:rsidRDefault="00EE3E56" w:rsidP="00E21EB2">
            <w:pPr>
              <w:rPr>
                <w:color w:val="BFBFBF" w:themeColor="background1" w:themeShade="BF"/>
                <w:sz w:val="16"/>
                <w:szCs w:val="16"/>
                <w:lang w:eastAsia="en-GB"/>
              </w:rPr>
            </w:pPr>
          </w:p>
        </w:tc>
      </w:tr>
      <w:tr w:rsidR="00EE3E56" w:rsidRPr="00AD664E" w14:paraId="56FE99B7" w14:textId="77777777" w:rsidTr="00E21EB2">
        <w:trPr>
          <w:trHeight w:val="255"/>
        </w:trPr>
        <w:tc>
          <w:tcPr>
            <w:tcW w:w="3535" w:type="dxa"/>
            <w:vAlign w:val="bottom"/>
          </w:tcPr>
          <w:p w14:paraId="56FE99B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Associated structures</w:t>
            </w:r>
          </w:p>
        </w:tc>
        <w:tc>
          <w:tcPr>
            <w:tcW w:w="920" w:type="dxa"/>
            <w:vAlign w:val="bottom"/>
          </w:tcPr>
          <w:p w14:paraId="56FE99B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B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B6" w14:textId="77777777" w:rsidR="00EE3E56" w:rsidRPr="00AD664E" w:rsidRDefault="00EE3E56" w:rsidP="00E21EB2">
            <w:pPr>
              <w:rPr>
                <w:color w:val="BFBFBF" w:themeColor="background1" w:themeShade="BF"/>
                <w:sz w:val="16"/>
                <w:szCs w:val="16"/>
                <w:lang w:eastAsia="en-GB"/>
              </w:rPr>
            </w:pPr>
          </w:p>
        </w:tc>
      </w:tr>
      <w:tr w:rsidR="00EE3E56" w:rsidRPr="00AD664E" w14:paraId="56FE99BE" w14:textId="77777777" w:rsidTr="00E21EB2">
        <w:trPr>
          <w:trHeight w:val="255"/>
        </w:trPr>
        <w:tc>
          <w:tcPr>
            <w:tcW w:w="3535" w:type="dxa"/>
            <w:vAlign w:val="bottom"/>
          </w:tcPr>
          <w:p w14:paraId="56FE99B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Communication interfaces</w:t>
            </w:r>
          </w:p>
        </w:tc>
        <w:tc>
          <w:tcPr>
            <w:tcW w:w="920" w:type="dxa"/>
            <w:vAlign w:val="bottom"/>
          </w:tcPr>
          <w:p w14:paraId="56FE99B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B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BD" w14:textId="77777777" w:rsidR="00EE3E56" w:rsidRPr="00AD664E" w:rsidRDefault="00EE3E56" w:rsidP="00E21EB2">
            <w:pPr>
              <w:rPr>
                <w:color w:val="BFBFBF" w:themeColor="background1" w:themeShade="BF"/>
                <w:sz w:val="16"/>
                <w:szCs w:val="16"/>
                <w:lang w:eastAsia="en-GB"/>
              </w:rPr>
            </w:pPr>
          </w:p>
        </w:tc>
      </w:tr>
      <w:tr w:rsidR="00EE3E56" w:rsidRPr="00AD664E" w14:paraId="56FE99C5" w14:textId="77777777" w:rsidTr="00E21EB2">
        <w:trPr>
          <w:trHeight w:val="255"/>
        </w:trPr>
        <w:tc>
          <w:tcPr>
            <w:tcW w:w="3535" w:type="dxa"/>
            <w:vAlign w:val="bottom"/>
          </w:tcPr>
          <w:p w14:paraId="56FE99BF"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9C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C4" w14:textId="77777777" w:rsidR="00EE3E56" w:rsidRPr="00AD664E" w:rsidRDefault="00EE3E56" w:rsidP="00E21EB2">
            <w:pPr>
              <w:rPr>
                <w:color w:val="BFBFBF" w:themeColor="background1" w:themeShade="BF"/>
                <w:sz w:val="16"/>
                <w:szCs w:val="16"/>
                <w:lang w:eastAsia="en-GB"/>
              </w:rPr>
            </w:pPr>
          </w:p>
        </w:tc>
      </w:tr>
      <w:tr w:rsidR="00EE3E56" w:rsidRPr="00AD664E" w14:paraId="56FE99CC" w14:textId="77777777" w:rsidTr="00E21EB2">
        <w:trPr>
          <w:trHeight w:val="255"/>
        </w:trPr>
        <w:tc>
          <w:tcPr>
            <w:tcW w:w="3535" w:type="dxa"/>
            <w:vAlign w:val="bottom"/>
          </w:tcPr>
          <w:p w14:paraId="56FE99C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9C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CB" w14:textId="77777777" w:rsidR="00EE3E56" w:rsidRPr="00AD664E" w:rsidRDefault="00EE3E56" w:rsidP="00E21EB2">
            <w:pPr>
              <w:rPr>
                <w:color w:val="BFBFBF" w:themeColor="background1" w:themeShade="BF"/>
                <w:sz w:val="16"/>
                <w:szCs w:val="16"/>
                <w:lang w:eastAsia="en-GB"/>
              </w:rPr>
            </w:pPr>
          </w:p>
        </w:tc>
      </w:tr>
      <w:tr w:rsidR="00EE3E56" w:rsidRPr="00AD664E" w14:paraId="56FE99D3" w14:textId="77777777" w:rsidTr="00E21EB2">
        <w:trPr>
          <w:trHeight w:val="255"/>
        </w:trPr>
        <w:tc>
          <w:tcPr>
            <w:tcW w:w="3535" w:type="dxa"/>
            <w:vAlign w:val="bottom"/>
          </w:tcPr>
          <w:p w14:paraId="56FE99C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9C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D2" w14:textId="77777777" w:rsidR="00EE3E56" w:rsidRPr="00AD664E" w:rsidRDefault="00EE3E56" w:rsidP="00E21EB2">
            <w:pPr>
              <w:rPr>
                <w:color w:val="BFBFBF" w:themeColor="background1" w:themeShade="BF"/>
                <w:sz w:val="16"/>
                <w:szCs w:val="16"/>
                <w:lang w:eastAsia="en-GB"/>
              </w:rPr>
            </w:pPr>
          </w:p>
        </w:tc>
      </w:tr>
      <w:tr w:rsidR="00EE3E56" w:rsidRPr="00AD664E" w14:paraId="56FE99DA" w14:textId="77777777" w:rsidTr="00E21EB2">
        <w:trPr>
          <w:trHeight w:val="255"/>
        </w:trPr>
        <w:tc>
          <w:tcPr>
            <w:tcW w:w="3535" w:type="dxa"/>
            <w:vAlign w:val="bottom"/>
          </w:tcPr>
          <w:p w14:paraId="56FE99D4"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9D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D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D9" w14:textId="77777777" w:rsidR="00EE3E56" w:rsidRPr="00AD664E" w:rsidRDefault="00EE3E56" w:rsidP="00E21EB2">
            <w:pPr>
              <w:rPr>
                <w:color w:val="BFBFBF" w:themeColor="background1" w:themeShade="BF"/>
                <w:sz w:val="16"/>
                <w:szCs w:val="16"/>
                <w:lang w:eastAsia="en-GB"/>
              </w:rPr>
            </w:pPr>
          </w:p>
        </w:tc>
      </w:tr>
      <w:tr w:rsidR="00EE3E56" w:rsidRPr="00AD664E" w14:paraId="56FE99E1" w14:textId="77777777" w:rsidTr="00E21EB2">
        <w:trPr>
          <w:trHeight w:val="255"/>
        </w:trPr>
        <w:tc>
          <w:tcPr>
            <w:tcW w:w="3535" w:type="dxa"/>
            <w:vAlign w:val="bottom"/>
          </w:tcPr>
          <w:p w14:paraId="56FE99D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Associated footings &amp; Civil Works</w:t>
            </w:r>
          </w:p>
        </w:tc>
        <w:tc>
          <w:tcPr>
            <w:tcW w:w="920" w:type="dxa"/>
            <w:vAlign w:val="bottom"/>
          </w:tcPr>
          <w:p w14:paraId="56FE99D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D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0" w14:textId="77777777" w:rsidR="00EE3E56" w:rsidRPr="00AD664E" w:rsidRDefault="00EE3E56" w:rsidP="00E21EB2">
            <w:pPr>
              <w:rPr>
                <w:color w:val="BFBFBF" w:themeColor="background1" w:themeShade="BF"/>
                <w:sz w:val="16"/>
                <w:szCs w:val="16"/>
                <w:lang w:eastAsia="en-GB"/>
              </w:rPr>
            </w:pPr>
          </w:p>
        </w:tc>
      </w:tr>
      <w:tr w:rsidR="00EE3E56" w:rsidRPr="00AD664E" w14:paraId="56FE99E8" w14:textId="77777777" w:rsidTr="00E21EB2">
        <w:trPr>
          <w:trHeight w:val="255"/>
        </w:trPr>
        <w:tc>
          <w:tcPr>
            <w:tcW w:w="3535" w:type="dxa"/>
            <w:vAlign w:val="bottom"/>
          </w:tcPr>
          <w:p w14:paraId="56FE99E2"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9E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E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7" w14:textId="77777777" w:rsidR="00EE3E56" w:rsidRPr="00AD664E" w:rsidRDefault="00EE3E56" w:rsidP="00E21EB2">
            <w:pPr>
              <w:rPr>
                <w:color w:val="BFBFBF" w:themeColor="background1" w:themeShade="BF"/>
                <w:sz w:val="16"/>
                <w:szCs w:val="16"/>
                <w:lang w:eastAsia="en-GB"/>
              </w:rPr>
            </w:pPr>
          </w:p>
        </w:tc>
      </w:tr>
      <w:tr w:rsidR="00EE3E56" w:rsidRPr="00AD664E" w14:paraId="56FE99EF" w14:textId="77777777" w:rsidTr="00E21EB2">
        <w:trPr>
          <w:trHeight w:val="255"/>
        </w:trPr>
        <w:tc>
          <w:tcPr>
            <w:tcW w:w="3535" w:type="dxa"/>
            <w:vAlign w:val="bottom"/>
          </w:tcPr>
          <w:p w14:paraId="56FE99E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9E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E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E" w14:textId="77777777" w:rsidR="00EE3E56" w:rsidRPr="00AD664E" w:rsidRDefault="00EE3E56" w:rsidP="00E21EB2">
            <w:pPr>
              <w:rPr>
                <w:color w:val="BFBFBF" w:themeColor="background1" w:themeShade="BF"/>
                <w:sz w:val="16"/>
                <w:szCs w:val="16"/>
                <w:lang w:eastAsia="en-GB"/>
              </w:rPr>
            </w:pPr>
          </w:p>
        </w:tc>
      </w:tr>
      <w:tr w:rsidR="00EE3E56" w:rsidRPr="00AD664E" w14:paraId="56FE99F6" w14:textId="77777777" w:rsidTr="00E21EB2">
        <w:trPr>
          <w:trHeight w:val="255"/>
        </w:trPr>
        <w:tc>
          <w:tcPr>
            <w:tcW w:w="3535" w:type="dxa"/>
            <w:vAlign w:val="bottom"/>
          </w:tcPr>
          <w:p w14:paraId="56FE99F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lastRenderedPageBreak/>
              <w:t>Unloading &amp; Positioning</w:t>
            </w:r>
          </w:p>
        </w:tc>
        <w:tc>
          <w:tcPr>
            <w:tcW w:w="920" w:type="dxa"/>
            <w:vAlign w:val="bottom"/>
          </w:tcPr>
          <w:p w14:paraId="56FE99F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F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F5" w14:textId="77777777" w:rsidR="00EE3E56" w:rsidRPr="00AD664E" w:rsidRDefault="00EE3E56" w:rsidP="00E21EB2">
            <w:pPr>
              <w:rPr>
                <w:color w:val="BFBFBF" w:themeColor="background1" w:themeShade="BF"/>
                <w:sz w:val="16"/>
                <w:szCs w:val="16"/>
                <w:lang w:eastAsia="en-GB"/>
              </w:rPr>
            </w:pPr>
          </w:p>
        </w:tc>
      </w:tr>
      <w:tr w:rsidR="00EE3E56" w:rsidRPr="00AD664E" w14:paraId="56FE99FD" w14:textId="77777777" w:rsidTr="00E21EB2">
        <w:trPr>
          <w:trHeight w:val="255"/>
        </w:trPr>
        <w:tc>
          <w:tcPr>
            <w:tcW w:w="3535" w:type="dxa"/>
            <w:vAlign w:val="bottom"/>
          </w:tcPr>
          <w:p w14:paraId="56FE99F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9F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F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FC" w14:textId="77777777" w:rsidR="00EE3E56" w:rsidRPr="00AD664E" w:rsidRDefault="00EE3E56" w:rsidP="00E21EB2">
            <w:pPr>
              <w:rPr>
                <w:color w:val="BFBFBF" w:themeColor="background1" w:themeShade="BF"/>
                <w:sz w:val="16"/>
                <w:szCs w:val="16"/>
                <w:lang w:eastAsia="en-GB"/>
              </w:rPr>
            </w:pPr>
          </w:p>
        </w:tc>
      </w:tr>
      <w:tr w:rsidR="00EE3E56" w:rsidRPr="00AD664E" w14:paraId="56FE9A04" w14:textId="77777777" w:rsidTr="00E21EB2">
        <w:trPr>
          <w:trHeight w:val="255"/>
        </w:trPr>
        <w:tc>
          <w:tcPr>
            <w:tcW w:w="3535" w:type="dxa"/>
            <w:vAlign w:val="bottom"/>
          </w:tcPr>
          <w:p w14:paraId="56FE99F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9F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03" w14:textId="77777777" w:rsidR="00EE3E56" w:rsidRPr="00AD664E" w:rsidRDefault="00EE3E56" w:rsidP="00E21EB2">
            <w:pPr>
              <w:rPr>
                <w:color w:val="BFBFBF" w:themeColor="background1" w:themeShade="BF"/>
                <w:sz w:val="16"/>
                <w:szCs w:val="16"/>
                <w:lang w:eastAsia="en-GB"/>
              </w:rPr>
            </w:pPr>
          </w:p>
        </w:tc>
      </w:tr>
      <w:tr w:rsidR="00EE3E56" w:rsidRPr="00AD664E" w14:paraId="56FE9A0B" w14:textId="77777777" w:rsidTr="00E21EB2">
        <w:trPr>
          <w:trHeight w:val="255"/>
        </w:trPr>
        <w:tc>
          <w:tcPr>
            <w:tcW w:w="3535" w:type="dxa"/>
            <w:vAlign w:val="bottom"/>
          </w:tcPr>
          <w:p w14:paraId="56FE9A0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AC &amp; DC panels, communication panels, etc.</w:t>
            </w:r>
          </w:p>
        </w:tc>
        <w:tc>
          <w:tcPr>
            <w:tcW w:w="920" w:type="dxa"/>
            <w:vAlign w:val="bottom"/>
          </w:tcPr>
          <w:p w14:paraId="56FE9A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0A" w14:textId="77777777" w:rsidR="00EE3E56" w:rsidRPr="00AD664E" w:rsidRDefault="00EE3E56" w:rsidP="00E21EB2">
            <w:pPr>
              <w:rPr>
                <w:color w:val="BFBFBF" w:themeColor="background1" w:themeShade="BF"/>
                <w:sz w:val="16"/>
                <w:szCs w:val="16"/>
                <w:lang w:eastAsia="en-GB"/>
              </w:rPr>
            </w:pPr>
          </w:p>
        </w:tc>
      </w:tr>
      <w:tr w:rsidR="00EE3E56" w:rsidRPr="00AD664E" w14:paraId="56FE9A12" w14:textId="77777777" w:rsidTr="00E21EB2">
        <w:trPr>
          <w:trHeight w:val="255"/>
        </w:trPr>
        <w:tc>
          <w:tcPr>
            <w:tcW w:w="3535" w:type="dxa"/>
            <w:vAlign w:val="bottom"/>
          </w:tcPr>
          <w:p w14:paraId="56FE9A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Connection to other substation equipment</w:t>
            </w:r>
          </w:p>
        </w:tc>
        <w:tc>
          <w:tcPr>
            <w:tcW w:w="920" w:type="dxa"/>
            <w:vAlign w:val="bottom"/>
          </w:tcPr>
          <w:p w14:paraId="56FE9A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11" w14:textId="77777777" w:rsidR="00EE3E56" w:rsidRPr="00AD664E" w:rsidRDefault="00EE3E56" w:rsidP="00E21EB2">
            <w:pPr>
              <w:rPr>
                <w:color w:val="BFBFBF" w:themeColor="background1" w:themeShade="BF"/>
                <w:sz w:val="16"/>
                <w:szCs w:val="16"/>
                <w:lang w:eastAsia="en-GB"/>
              </w:rPr>
            </w:pPr>
          </w:p>
        </w:tc>
      </w:tr>
      <w:tr w:rsidR="00EE3E56" w:rsidRPr="00AD664E" w14:paraId="56FE9A14" w14:textId="77777777" w:rsidTr="00E21EB2">
        <w:trPr>
          <w:trHeight w:val="255"/>
        </w:trPr>
        <w:tc>
          <w:tcPr>
            <w:tcW w:w="10757" w:type="dxa"/>
            <w:gridSpan w:val="6"/>
            <w:vAlign w:val="bottom"/>
          </w:tcPr>
          <w:p w14:paraId="56FE9A13"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A16" w14:textId="77777777" w:rsidTr="00E21EB2">
        <w:trPr>
          <w:trHeight w:val="255"/>
        </w:trPr>
        <w:tc>
          <w:tcPr>
            <w:tcW w:w="10757" w:type="dxa"/>
            <w:gridSpan w:val="6"/>
            <w:vAlign w:val="bottom"/>
          </w:tcPr>
          <w:p w14:paraId="56FE9A15" w14:textId="77777777" w:rsidR="00EE3E56" w:rsidRPr="00AD664E" w:rsidRDefault="00EE3E56" w:rsidP="00E21EB2">
            <w:pPr>
              <w:rPr>
                <w:sz w:val="16"/>
                <w:szCs w:val="16"/>
                <w:lang w:eastAsia="en-GB"/>
              </w:rPr>
            </w:pPr>
            <w:r w:rsidRPr="00AD664E">
              <w:rPr>
                <w:b/>
                <w:bCs/>
                <w:sz w:val="16"/>
                <w:szCs w:val="16"/>
                <w:u w:val="single"/>
                <w:lang w:eastAsia="en-GB"/>
              </w:rPr>
              <w:t>Underground Cables</w:t>
            </w:r>
          </w:p>
        </w:tc>
      </w:tr>
      <w:tr w:rsidR="00EE3E56" w:rsidRPr="00AD664E" w14:paraId="56FE9A18" w14:textId="77777777" w:rsidTr="00E21EB2">
        <w:trPr>
          <w:trHeight w:val="255"/>
        </w:trPr>
        <w:tc>
          <w:tcPr>
            <w:tcW w:w="10757" w:type="dxa"/>
            <w:gridSpan w:val="6"/>
            <w:vAlign w:val="bottom"/>
          </w:tcPr>
          <w:p w14:paraId="56FE9A17"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A1F" w14:textId="77777777" w:rsidTr="00E21EB2">
        <w:trPr>
          <w:trHeight w:val="255"/>
        </w:trPr>
        <w:tc>
          <w:tcPr>
            <w:tcW w:w="3535" w:type="dxa"/>
            <w:vAlign w:val="bottom"/>
          </w:tcPr>
          <w:p w14:paraId="56FE9A19" w14:textId="77777777" w:rsidR="00EE3E56" w:rsidRPr="00AD664E" w:rsidRDefault="00EE3E56" w:rsidP="00E21EB2">
            <w:pPr>
              <w:ind w:firstLineChars="100" w:firstLine="160"/>
              <w:rPr>
                <w:sz w:val="16"/>
                <w:szCs w:val="16"/>
                <w:lang w:eastAsia="en-GB"/>
              </w:rPr>
            </w:pPr>
            <w:r w:rsidRPr="00AD664E">
              <w:rPr>
                <w:sz w:val="16"/>
                <w:szCs w:val="16"/>
                <w:lang w:eastAsia="en-GB"/>
              </w:rPr>
              <w:t>Civil design</w:t>
            </w:r>
          </w:p>
        </w:tc>
        <w:tc>
          <w:tcPr>
            <w:tcW w:w="920" w:type="dxa"/>
            <w:vAlign w:val="bottom"/>
          </w:tcPr>
          <w:p w14:paraId="56FE9A1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1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1C" w14:textId="77777777" w:rsidR="00EE3E56" w:rsidRPr="00AD664E" w:rsidRDefault="00EE3E56" w:rsidP="00E21EB2">
            <w:pPr>
              <w:jc w:val="center"/>
              <w:rPr>
                <w:sz w:val="16"/>
                <w:szCs w:val="16"/>
                <w:lang w:eastAsia="en-GB"/>
              </w:rPr>
            </w:pPr>
          </w:p>
        </w:tc>
        <w:tc>
          <w:tcPr>
            <w:tcW w:w="940" w:type="dxa"/>
            <w:vAlign w:val="bottom"/>
          </w:tcPr>
          <w:p w14:paraId="56FE9A1D" w14:textId="77777777" w:rsidR="00EE3E56" w:rsidRPr="00AD664E" w:rsidRDefault="00EE3E56" w:rsidP="00E21EB2">
            <w:pPr>
              <w:jc w:val="center"/>
              <w:rPr>
                <w:sz w:val="16"/>
                <w:szCs w:val="16"/>
                <w:lang w:eastAsia="en-GB"/>
              </w:rPr>
            </w:pPr>
          </w:p>
        </w:tc>
        <w:tc>
          <w:tcPr>
            <w:tcW w:w="3463" w:type="dxa"/>
            <w:noWrap/>
            <w:vAlign w:val="bottom"/>
          </w:tcPr>
          <w:p w14:paraId="56FE9A1E" w14:textId="77777777" w:rsidR="00EE3E56" w:rsidRPr="00AD664E" w:rsidRDefault="00EE3E56" w:rsidP="00E21EB2">
            <w:pPr>
              <w:rPr>
                <w:sz w:val="16"/>
                <w:szCs w:val="16"/>
                <w:lang w:eastAsia="en-GB"/>
              </w:rPr>
            </w:pPr>
          </w:p>
        </w:tc>
      </w:tr>
      <w:tr w:rsidR="00EE3E56" w:rsidRPr="00AD664E" w14:paraId="56FE9A26" w14:textId="77777777" w:rsidTr="00E21EB2">
        <w:trPr>
          <w:trHeight w:val="255"/>
        </w:trPr>
        <w:tc>
          <w:tcPr>
            <w:tcW w:w="3535" w:type="dxa"/>
            <w:vAlign w:val="bottom"/>
          </w:tcPr>
          <w:p w14:paraId="56FE9A20" w14:textId="77777777" w:rsidR="00EE3E56" w:rsidRPr="00AD664E" w:rsidRDefault="00EE3E56" w:rsidP="00E21EB2">
            <w:pPr>
              <w:ind w:firstLineChars="100" w:firstLine="160"/>
              <w:rPr>
                <w:sz w:val="16"/>
                <w:szCs w:val="16"/>
                <w:lang w:eastAsia="en-GB"/>
              </w:rPr>
            </w:pPr>
            <w:r w:rsidRPr="00AD664E">
              <w:rPr>
                <w:sz w:val="16"/>
                <w:szCs w:val="16"/>
                <w:lang w:eastAsia="en-GB"/>
              </w:rPr>
              <w:t>Electrical &amp; thermal design</w:t>
            </w:r>
          </w:p>
        </w:tc>
        <w:tc>
          <w:tcPr>
            <w:tcW w:w="920" w:type="dxa"/>
            <w:vAlign w:val="bottom"/>
          </w:tcPr>
          <w:p w14:paraId="56FE9A2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2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23" w14:textId="77777777" w:rsidR="00EE3E56" w:rsidRPr="00AD664E" w:rsidRDefault="00EE3E56" w:rsidP="00E21EB2">
            <w:pPr>
              <w:jc w:val="center"/>
              <w:rPr>
                <w:sz w:val="16"/>
                <w:szCs w:val="16"/>
                <w:lang w:eastAsia="en-GB"/>
              </w:rPr>
            </w:pPr>
          </w:p>
        </w:tc>
        <w:tc>
          <w:tcPr>
            <w:tcW w:w="940" w:type="dxa"/>
            <w:vAlign w:val="bottom"/>
          </w:tcPr>
          <w:p w14:paraId="56FE9A24" w14:textId="77777777" w:rsidR="00EE3E56" w:rsidRPr="00AD664E" w:rsidRDefault="00EE3E56" w:rsidP="00E21EB2">
            <w:pPr>
              <w:jc w:val="center"/>
              <w:rPr>
                <w:sz w:val="16"/>
                <w:szCs w:val="16"/>
                <w:lang w:eastAsia="en-GB"/>
              </w:rPr>
            </w:pPr>
          </w:p>
        </w:tc>
        <w:tc>
          <w:tcPr>
            <w:tcW w:w="3463" w:type="dxa"/>
            <w:noWrap/>
            <w:vAlign w:val="bottom"/>
          </w:tcPr>
          <w:p w14:paraId="56FE9A25" w14:textId="77777777" w:rsidR="00EE3E56" w:rsidRPr="00AD664E" w:rsidRDefault="00EE3E56" w:rsidP="00E21EB2">
            <w:pPr>
              <w:rPr>
                <w:sz w:val="16"/>
                <w:szCs w:val="16"/>
                <w:lang w:eastAsia="en-GB"/>
              </w:rPr>
            </w:pPr>
          </w:p>
        </w:tc>
      </w:tr>
      <w:tr w:rsidR="00EE3E56" w:rsidRPr="00AD664E" w14:paraId="56FE9A28" w14:textId="77777777" w:rsidTr="00E21EB2">
        <w:trPr>
          <w:trHeight w:val="255"/>
        </w:trPr>
        <w:tc>
          <w:tcPr>
            <w:tcW w:w="10757" w:type="dxa"/>
            <w:gridSpan w:val="6"/>
            <w:vAlign w:val="bottom"/>
          </w:tcPr>
          <w:p w14:paraId="56FE9A27"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A2F" w14:textId="77777777" w:rsidTr="00E21EB2">
        <w:trPr>
          <w:trHeight w:val="255"/>
        </w:trPr>
        <w:tc>
          <w:tcPr>
            <w:tcW w:w="3535" w:type="dxa"/>
            <w:vAlign w:val="bottom"/>
          </w:tcPr>
          <w:p w14:paraId="56FE9A29" w14:textId="77777777" w:rsidR="00EE3E56" w:rsidRPr="00AD664E" w:rsidRDefault="00EE3E56" w:rsidP="00E21EB2">
            <w:pPr>
              <w:ind w:firstLineChars="100" w:firstLine="160"/>
              <w:rPr>
                <w:sz w:val="16"/>
                <w:szCs w:val="16"/>
                <w:lang w:eastAsia="en-GB"/>
              </w:rPr>
            </w:pPr>
            <w:r w:rsidRPr="00AD664E">
              <w:rPr>
                <w:sz w:val="16"/>
                <w:szCs w:val="16"/>
                <w:lang w:eastAsia="en-GB"/>
              </w:rPr>
              <w:t>Cable</w:t>
            </w:r>
          </w:p>
        </w:tc>
        <w:tc>
          <w:tcPr>
            <w:tcW w:w="920" w:type="dxa"/>
            <w:vAlign w:val="bottom"/>
          </w:tcPr>
          <w:p w14:paraId="56FE9A2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2B" w14:textId="77777777" w:rsidR="00EE3E56" w:rsidRPr="00AD664E" w:rsidRDefault="00EE3E56" w:rsidP="00E21EB2">
            <w:pPr>
              <w:jc w:val="center"/>
              <w:rPr>
                <w:sz w:val="16"/>
                <w:szCs w:val="16"/>
                <w:lang w:eastAsia="en-GB"/>
              </w:rPr>
            </w:pPr>
          </w:p>
        </w:tc>
        <w:tc>
          <w:tcPr>
            <w:tcW w:w="940" w:type="dxa"/>
            <w:vAlign w:val="bottom"/>
          </w:tcPr>
          <w:p w14:paraId="56FE9A2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2D" w14:textId="77777777" w:rsidR="00EE3E56" w:rsidRPr="00AD664E" w:rsidRDefault="00EE3E56" w:rsidP="00E21EB2">
            <w:pPr>
              <w:jc w:val="center"/>
              <w:rPr>
                <w:sz w:val="16"/>
                <w:szCs w:val="16"/>
                <w:lang w:eastAsia="en-GB"/>
              </w:rPr>
            </w:pPr>
          </w:p>
        </w:tc>
        <w:tc>
          <w:tcPr>
            <w:tcW w:w="3463" w:type="dxa"/>
            <w:noWrap/>
            <w:vAlign w:val="bottom"/>
          </w:tcPr>
          <w:p w14:paraId="56FE9A2E" w14:textId="77777777" w:rsidR="00EE3E56" w:rsidRPr="00AD664E" w:rsidRDefault="00EE3E56" w:rsidP="00E21EB2">
            <w:pPr>
              <w:rPr>
                <w:sz w:val="16"/>
                <w:szCs w:val="16"/>
                <w:lang w:eastAsia="en-GB"/>
              </w:rPr>
            </w:pPr>
          </w:p>
        </w:tc>
      </w:tr>
      <w:tr w:rsidR="00EE3E56" w:rsidRPr="00AD664E" w14:paraId="56FE9A36" w14:textId="77777777" w:rsidTr="00E21EB2">
        <w:trPr>
          <w:trHeight w:val="255"/>
        </w:trPr>
        <w:tc>
          <w:tcPr>
            <w:tcW w:w="3535" w:type="dxa"/>
            <w:vAlign w:val="bottom"/>
          </w:tcPr>
          <w:p w14:paraId="56FE9A30" w14:textId="77777777" w:rsidR="00EE3E56" w:rsidRPr="00AD664E" w:rsidRDefault="00EE3E56" w:rsidP="00E21EB2">
            <w:pPr>
              <w:ind w:firstLineChars="100" w:firstLine="160"/>
              <w:rPr>
                <w:sz w:val="16"/>
                <w:szCs w:val="16"/>
                <w:lang w:eastAsia="en-GB"/>
              </w:rPr>
            </w:pPr>
            <w:r w:rsidRPr="00AD664E">
              <w:rPr>
                <w:sz w:val="16"/>
                <w:szCs w:val="16"/>
                <w:lang w:eastAsia="en-GB"/>
              </w:rPr>
              <w:t>Joints &amp; terminations (inc cable sealing ends)</w:t>
            </w:r>
          </w:p>
        </w:tc>
        <w:tc>
          <w:tcPr>
            <w:tcW w:w="920" w:type="dxa"/>
            <w:vAlign w:val="bottom"/>
          </w:tcPr>
          <w:p w14:paraId="56FE9A3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32" w14:textId="77777777" w:rsidR="00EE3E56" w:rsidRPr="00AD664E" w:rsidRDefault="00EE3E56" w:rsidP="00E21EB2">
            <w:pPr>
              <w:jc w:val="center"/>
              <w:rPr>
                <w:sz w:val="16"/>
                <w:szCs w:val="16"/>
                <w:lang w:eastAsia="en-GB"/>
              </w:rPr>
            </w:pPr>
          </w:p>
        </w:tc>
        <w:tc>
          <w:tcPr>
            <w:tcW w:w="940" w:type="dxa"/>
            <w:vAlign w:val="bottom"/>
          </w:tcPr>
          <w:p w14:paraId="56FE9A3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34" w14:textId="77777777" w:rsidR="00EE3E56" w:rsidRPr="00AD664E" w:rsidRDefault="00EE3E56" w:rsidP="00E21EB2">
            <w:pPr>
              <w:jc w:val="center"/>
              <w:rPr>
                <w:sz w:val="16"/>
                <w:szCs w:val="16"/>
                <w:lang w:eastAsia="en-GB"/>
              </w:rPr>
            </w:pPr>
          </w:p>
        </w:tc>
        <w:tc>
          <w:tcPr>
            <w:tcW w:w="3463" w:type="dxa"/>
            <w:noWrap/>
            <w:vAlign w:val="bottom"/>
          </w:tcPr>
          <w:p w14:paraId="56FE9A35" w14:textId="77777777" w:rsidR="00EE3E56" w:rsidRPr="00AD664E" w:rsidRDefault="00EE3E56" w:rsidP="00E21EB2">
            <w:pPr>
              <w:rPr>
                <w:sz w:val="16"/>
                <w:szCs w:val="16"/>
                <w:lang w:eastAsia="en-GB"/>
              </w:rPr>
            </w:pPr>
          </w:p>
        </w:tc>
      </w:tr>
      <w:tr w:rsidR="00EE3E56" w:rsidRPr="00AD664E" w14:paraId="56FE9A3D" w14:textId="77777777" w:rsidTr="00E21EB2">
        <w:trPr>
          <w:trHeight w:val="255"/>
        </w:trPr>
        <w:tc>
          <w:tcPr>
            <w:tcW w:w="3535" w:type="dxa"/>
            <w:vAlign w:val="bottom"/>
          </w:tcPr>
          <w:p w14:paraId="56FE9A37" w14:textId="77777777" w:rsidR="00EE3E56" w:rsidRPr="00AD664E" w:rsidRDefault="00EE3E56" w:rsidP="00E21EB2">
            <w:pPr>
              <w:ind w:firstLineChars="100" w:firstLine="160"/>
              <w:rPr>
                <w:sz w:val="16"/>
                <w:szCs w:val="16"/>
                <w:lang w:eastAsia="en-GB"/>
              </w:rPr>
            </w:pPr>
            <w:r w:rsidRPr="00AD664E">
              <w:rPr>
                <w:sz w:val="16"/>
                <w:szCs w:val="16"/>
                <w:lang w:eastAsia="en-GB"/>
              </w:rPr>
              <w:t>Accessories</w:t>
            </w:r>
          </w:p>
        </w:tc>
        <w:tc>
          <w:tcPr>
            <w:tcW w:w="920" w:type="dxa"/>
            <w:vAlign w:val="bottom"/>
          </w:tcPr>
          <w:p w14:paraId="56FE9A3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39" w14:textId="77777777" w:rsidR="00EE3E56" w:rsidRPr="00AD664E" w:rsidRDefault="00EE3E56" w:rsidP="00E21EB2">
            <w:pPr>
              <w:jc w:val="center"/>
              <w:rPr>
                <w:sz w:val="16"/>
                <w:szCs w:val="16"/>
                <w:lang w:eastAsia="en-GB"/>
              </w:rPr>
            </w:pPr>
          </w:p>
        </w:tc>
        <w:tc>
          <w:tcPr>
            <w:tcW w:w="940" w:type="dxa"/>
            <w:vAlign w:val="bottom"/>
          </w:tcPr>
          <w:p w14:paraId="56FE9A3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3B" w14:textId="77777777" w:rsidR="00EE3E56" w:rsidRPr="00AD664E" w:rsidRDefault="00EE3E56" w:rsidP="00E21EB2">
            <w:pPr>
              <w:jc w:val="center"/>
              <w:rPr>
                <w:sz w:val="16"/>
                <w:szCs w:val="16"/>
                <w:lang w:eastAsia="en-GB"/>
              </w:rPr>
            </w:pPr>
          </w:p>
        </w:tc>
        <w:tc>
          <w:tcPr>
            <w:tcW w:w="3463" w:type="dxa"/>
            <w:noWrap/>
            <w:vAlign w:val="bottom"/>
          </w:tcPr>
          <w:p w14:paraId="56FE9A3C" w14:textId="77777777" w:rsidR="00EE3E56" w:rsidRPr="00AD664E" w:rsidRDefault="00EE3E56" w:rsidP="00E21EB2">
            <w:pPr>
              <w:rPr>
                <w:sz w:val="16"/>
                <w:szCs w:val="16"/>
                <w:lang w:eastAsia="en-GB"/>
              </w:rPr>
            </w:pPr>
          </w:p>
        </w:tc>
      </w:tr>
      <w:tr w:rsidR="00EE3E56" w:rsidRPr="00AD664E" w14:paraId="56FE9A44" w14:textId="77777777" w:rsidTr="00E21EB2">
        <w:trPr>
          <w:trHeight w:val="255"/>
        </w:trPr>
        <w:tc>
          <w:tcPr>
            <w:tcW w:w="3535" w:type="dxa"/>
            <w:vAlign w:val="bottom"/>
          </w:tcPr>
          <w:p w14:paraId="56FE9A3E" w14:textId="77777777" w:rsidR="00EE3E56" w:rsidRPr="00AD664E" w:rsidRDefault="00EE3E56" w:rsidP="00E21EB2">
            <w:pPr>
              <w:ind w:firstLineChars="100" w:firstLine="160"/>
              <w:rPr>
                <w:sz w:val="16"/>
                <w:szCs w:val="16"/>
                <w:lang w:eastAsia="en-GB"/>
              </w:rPr>
            </w:pPr>
            <w:r w:rsidRPr="00AD664E">
              <w:rPr>
                <w:sz w:val="16"/>
                <w:szCs w:val="16"/>
                <w:lang w:eastAsia="en-GB"/>
              </w:rPr>
              <w:t>Protection &amp; Communications Pilots</w:t>
            </w:r>
          </w:p>
        </w:tc>
        <w:tc>
          <w:tcPr>
            <w:tcW w:w="920" w:type="dxa"/>
            <w:vAlign w:val="bottom"/>
          </w:tcPr>
          <w:p w14:paraId="56FE9A3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40" w14:textId="77777777" w:rsidR="00EE3E56" w:rsidRPr="00AD664E" w:rsidRDefault="00EE3E56" w:rsidP="00E21EB2">
            <w:pPr>
              <w:jc w:val="center"/>
              <w:rPr>
                <w:sz w:val="16"/>
                <w:szCs w:val="16"/>
                <w:lang w:eastAsia="en-GB"/>
              </w:rPr>
            </w:pPr>
          </w:p>
        </w:tc>
        <w:tc>
          <w:tcPr>
            <w:tcW w:w="940" w:type="dxa"/>
            <w:vAlign w:val="bottom"/>
          </w:tcPr>
          <w:p w14:paraId="56FE9A4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42" w14:textId="77777777" w:rsidR="00EE3E56" w:rsidRPr="00AD664E" w:rsidRDefault="00EE3E56" w:rsidP="00E21EB2">
            <w:pPr>
              <w:jc w:val="center"/>
              <w:rPr>
                <w:sz w:val="16"/>
                <w:szCs w:val="16"/>
                <w:lang w:eastAsia="en-GB"/>
              </w:rPr>
            </w:pPr>
          </w:p>
        </w:tc>
        <w:tc>
          <w:tcPr>
            <w:tcW w:w="3463" w:type="dxa"/>
            <w:noWrap/>
            <w:vAlign w:val="bottom"/>
          </w:tcPr>
          <w:p w14:paraId="56FE9A43" w14:textId="77777777" w:rsidR="00EE3E56" w:rsidRPr="00AD664E" w:rsidRDefault="00EE3E56" w:rsidP="00E21EB2">
            <w:pPr>
              <w:rPr>
                <w:sz w:val="16"/>
                <w:szCs w:val="16"/>
                <w:lang w:eastAsia="en-GB"/>
              </w:rPr>
            </w:pPr>
          </w:p>
        </w:tc>
      </w:tr>
      <w:tr w:rsidR="00EE3E56" w:rsidRPr="00AD664E" w14:paraId="56FE9A4B" w14:textId="77777777" w:rsidTr="00E21EB2">
        <w:trPr>
          <w:trHeight w:val="255"/>
        </w:trPr>
        <w:tc>
          <w:tcPr>
            <w:tcW w:w="3535" w:type="dxa"/>
            <w:vAlign w:val="bottom"/>
          </w:tcPr>
          <w:p w14:paraId="56FE9A45" w14:textId="77777777" w:rsidR="00EE3E56" w:rsidRPr="00AD664E" w:rsidRDefault="00EE3E56" w:rsidP="00E21EB2">
            <w:pPr>
              <w:ind w:firstLineChars="100" w:firstLine="160"/>
              <w:rPr>
                <w:sz w:val="16"/>
                <w:szCs w:val="16"/>
                <w:lang w:eastAsia="en-GB"/>
              </w:rPr>
            </w:pPr>
            <w:r w:rsidRPr="00AD664E">
              <w:rPr>
                <w:sz w:val="16"/>
                <w:szCs w:val="16"/>
                <w:lang w:eastAsia="en-GB"/>
              </w:rPr>
              <w:t>Cable Monitoring</w:t>
            </w:r>
          </w:p>
        </w:tc>
        <w:tc>
          <w:tcPr>
            <w:tcW w:w="920" w:type="dxa"/>
            <w:vAlign w:val="bottom"/>
          </w:tcPr>
          <w:p w14:paraId="56FE9A4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47" w14:textId="77777777" w:rsidR="00EE3E56" w:rsidRPr="00AD664E" w:rsidRDefault="00EE3E56" w:rsidP="00E21EB2">
            <w:pPr>
              <w:jc w:val="center"/>
              <w:rPr>
                <w:sz w:val="16"/>
                <w:szCs w:val="16"/>
                <w:lang w:eastAsia="en-GB"/>
              </w:rPr>
            </w:pPr>
          </w:p>
        </w:tc>
        <w:tc>
          <w:tcPr>
            <w:tcW w:w="940" w:type="dxa"/>
            <w:vAlign w:val="bottom"/>
          </w:tcPr>
          <w:p w14:paraId="56FE9A4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49" w14:textId="77777777" w:rsidR="00EE3E56" w:rsidRPr="00AD664E" w:rsidRDefault="00EE3E56" w:rsidP="00E21EB2">
            <w:pPr>
              <w:jc w:val="center"/>
              <w:rPr>
                <w:sz w:val="16"/>
                <w:szCs w:val="16"/>
                <w:lang w:eastAsia="en-GB"/>
              </w:rPr>
            </w:pPr>
          </w:p>
        </w:tc>
        <w:tc>
          <w:tcPr>
            <w:tcW w:w="3463" w:type="dxa"/>
            <w:noWrap/>
            <w:vAlign w:val="bottom"/>
          </w:tcPr>
          <w:p w14:paraId="56FE9A4A" w14:textId="77777777" w:rsidR="00EE3E56" w:rsidRPr="00AD664E" w:rsidRDefault="00EE3E56" w:rsidP="00E21EB2">
            <w:pPr>
              <w:rPr>
                <w:sz w:val="16"/>
                <w:szCs w:val="16"/>
                <w:lang w:eastAsia="en-GB"/>
              </w:rPr>
            </w:pPr>
          </w:p>
        </w:tc>
      </w:tr>
      <w:tr w:rsidR="00EE3E56" w:rsidRPr="00AD664E" w14:paraId="56FE9A52" w14:textId="77777777" w:rsidTr="00E21EB2">
        <w:trPr>
          <w:trHeight w:val="255"/>
        </w:trPr>
        <w:tc>
          <w:tcPr>
            <w:tcW w:w="3535" w:type="dxa"/>
            <w:vAlign w:val="bottom"/>
          </w:tcPr>
          <w:p w14:paraId="56FE9A4C"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A4D"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A4E" w14:textId="77777777" w:rsidR="00EE3E56" w:rsidRPr="00AD664E" w:rsidRDefault="00EE3E56" w:rsidP="00E21EB2">
            <w:pPr>
              <w:jc w:val="center"/>
              <w:rPr>
                <w:sz w:val="16"/>
                <w:szCs w:val="16"/>
                <w:lang w:eastAsia="en-GB"/>
              </w:rPr>
            </w:pPr>
          </w:p>
        </w:tc>
        <w:tc>
          <w:tcPr>
            <w:tcW w:w="940" w:type="dxa"/>
            <w:vAlign w:val="bottom"/>
          </w:tcPr>
          <w:p w14:paraId="56FE9A4F"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A50" w14:textId="77777777" w:rsidR="00EE3E56" w:rsidRPr="00AD664E" w:rsidRDefault="00EE3E56" w:rsidP="00E21EB2">
            <w:pPr>
              <w:jc w:val="center"/>
              <w:rPr>
                <w:sz w:val="16"/>
                <w:szCs w:val="16"/>
                <w:lang w:eastAsia="en-GB"/>
              </w:rPr>
            </w:pPr>
          </w:p>
        </w:tc>
        <w:tc>
          <w:tcPr>
            <w:tcW w:w="3463" w:type="dxa"/>
            <w:noWrap/>
            <w:vAlign w:val="bottom"/>
          </w:tcPr>
          <w:p w14:paraId="56FE9A51"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A59" w14:textId="77777777" w:rsidTr="00E21EB2">
        <w:trPr>
          <w:trHeight w:val="255"/>
        </w:trPr>
        <w:tc>
          <w:tcPr>
            <w:tcW w:w="3535" w:type="dxa"/>
            <w:vAlign w:val="bottom"/>
          </w:tcPr>
          <w:p w14:paraId="56FE9A53"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A5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5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56" w14:textId="77777777" w:rsidR="00EE3E56" w:rsidRPr="00AD664E" w:rsidRDefault="00EE3E56" w:rsidP="00E21EB2">
            <w:pPr>
              <w:jc w:val="center"/>
              <w:rPr>
                <w:sz w:val="16"/>
                <w:szCs w:val="16"/>
                <w:lang w:eastAsia="en-GB"/>
              </w:rPr>
            </w:pPr>
          </w:p>
        </w:tc>
        <w:tc>
          <w:tcPr>
            <w:tcW w:w="940" w:type="dxa"/>
            <w:vAlign w:val="bottom"/>
          </w:tcPr>
          <w:p w14:paraId="56FE9A57" w14:textId="77777777" w:rsidR="00EE3E56" w:rsidRPr="00AD664E" w:rsidRDefault="00EE3E56" w:rsidP="00E21EB2">
            <w:pPr>
              <w:jc w:val="center"/>
              <w:rPr>
                <w:sz w:val="16"/>
                <w:szCs w:val="16"/>
                <w:lang w:eastAsia="en-GB"/>
              </w:rPr>
            </w:pPr>
          </w:p>
        </w:tc>
        <w:tc>
          <w:tcPr>
            <w:tcW w:w="3463" w:type="dxa"/>
            <w:noWrap/>
            <w:vAlign w:val="bottom"/>
          </w:tcPr>
          <w:p w14:paraId="56FE9A58"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A5B" w14:textId="77777777" w:rsidTr="00E21EB2">
        <w:trPr>
          <w:trHeight w:val="255"/>
        </w:trPr>
        <w:tc>
          <w:tcPr>
            <w:tcW w:w="10757" w:type="dxa"/>
            <w:gridSpan w:val="6"/>
            <w:vAlign w:val="bottom"/>
          </w:tcPr>
          <w:p w14:paraId="56FE9A5A"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A62" w14:textId="77777777" w:rsidTr="00E21EB2">
        <w:trPr>
          <w:trHeight w:val="255"/>
        </w:trPr>
        <w:tc>
          <w:tcPr>
            <w:tcW w:w="3535" w:type="dxa"/>
            <w:vAlign w:val="bottom"/>
          </w:tcPr>
          <w:p w14:paraId="56FE9A5C"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A5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5E" w14:textId="77777777" w:rsidR="00EE3E56" w:rsidRPr="00AD664E" w:rsidRDefault="00EE3E56" w:rsidP="00E21EB2">
            <w:pPr>
              <w:jc w:val="center"/>
              <w:rPr>
                <w:sz w:val="16"/>
                <w:szCs w:val="16"/>
                <w:lang w:eastAsia="en-GB"/>
              </w:rPr>
            </w:pPr>
          </w:p>
        </w:tc>
        <w:tc>
          <w:tcPr>
            <w:tcW w:w="940" w:type="dxa"/>
            <w:vAlign w:val="bottom"/>
          </w:tcPr>
          <w:p w14:paraId="56FE9A5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60" w14:textId="77777777" w:rsidR="00EE3E56" w:rsidRPr="00AD664E" w:rsidRDefault="00EE3E56" w:rsidP="00E21EB2">
            <w:pPr>
              <w:jc w:val="center"/>
              <w:rPr>
                <w:sz w:val="16"/>
                <w:szCs w:val="16"/>
                <w:lang w:eastAsia="en-GB"/>
              </w:rPr>
            </w:pPr>
          </w:p>
        </w:tc>
        <w:tc>
          <w:tcPr>
            <w:tcW w:w="3463" w:type="dxa"/>
            <w:noWrap/>
            <w:vAlign w:val="bottom"/>
          </w:tcPr>
          <w:p w14:paraId="56FE9A61" w14:textId="77777777" w:rsidR="00EE3E56" w:rsidRPr="00AD664E" w:rsidRDefault="00EE3E56" w:rsidP="00E21EB2">
            <w:pPr>
              <w:rPr>
                <w:sz w:val="16"/>
                <w:szCs w:val="16"/>
                <w:lang w:eastAsia="en-GB"/>
              </w:rPr>
            </w:pPr>
            <w:r w:rsidRPr="00AD664E">
              <w:rPr>
                <w:sz w:val="16"/>
                <w:szCs w:val="16"/>
                <w:lang w:eastAsia="en-GB"/>
              </w:rPr>
              <w:t>Excluding type registration or approval tests</w:t>
            </w:r>
          </w:p>
        </w:tc>
      </w:tr>
      <w:tr w:rsidR="00EE3E56" w:rsidRPr="00AD664E" w14:paraId="56FE9A69" w14:textId="77777777" w:rsidTr="00E21EB2">
        <w:trPr>
          <w:trHeight w:val="255"/>
        </w:trPr>
        <w:tc>
          <w:tcPr>
            <w:tcW w:w="3535" w:type="dxa"/>
            <w:vAlign w:val="bottom"/>
          </w:tcPr>
          <w:p w14:paraId="56FE9A63"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tests</w:t>
            </w:r>
          </w:p>
        </w:tc>
        <w:tc>
          <w:tcPr>
            <w:tcW w:w="920" w:type="dxa"/>
            <w:vAlign w:val="bottom"/>
          </w:tcPr>
          <w:p w14:paraId="56FE9A6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65" w14:textId="77777777" w:rsidR="00EE3E56" w:rsidRPr="00AD664E" w:rsidRDefault="00EE3E56" w:rsidP="00E21EB2">
            <w:pPr>
              <w:jc w:val="center"/>
              <w:rPr>
                <w:sz w:val="16"/>
                <w:szCs w:val="16"/>
                <w:lang w:eastAsia="en-GB"/>
              </w:rPr>
            </w:pPr>
          </w:p>
        </w:tc>
        <w:tc>
          <w:tcPr>
            <w:tcW w:w="940" w:type="dxa"/>
            <w:vAlign w:val="bottom"/>
          </w:tcPr>
          <w:p w14:paraId="56FE9A6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67" w14:textId="77777777" w:rsidR="00EE3E56" w:rsidRPr="00AD664E" w:rsidRDefault="00EE3E56" w:rsidP="00E21EB2">
            <w:pPr>
              <w:jc w:val="center"/>
              <w:rPr>
                <w:sz w:val="16"/>
                <w:szCs w:val="16"/>
                <w:lang w:eastAsia="en-GB"/>
              </w:rPr>
            </w:pPr>
          </w:p>
        </w:tc>
        <w:tc>
          <w:tcPr>
            <w:tcW w:w="3463" w:type="dxa"/>
            <w:noWrap/>
            <w:vAlign w:val="bottom"/>
          </w:tcPr>
          <w:p w14:paraId="56FE9A68" w14:textId="77777777" w:rsidR="00EE3E56" w:rsidRPr="00AD664E" w:rsidRDefault="00EE3E56" w:rsidP="00E21EB2">
            <w:pPr>
              <w:rPr>
                <w:sz w:val="16"/>
                <w:szCs w:val="16"/>
                <w:lang w:eastAsia="en-GB"/>
              </w:rPr>
            </w:pPr>
            <w:r w:rsidRPr="00AD664E">
              <w:rPr>
                <w:sz w:val="16"/>
                <w:szCs w:val="16"/>
                <w:lang w:eastAsia="en-GB"/>
              </w:rPr>
              <w:t>Stage 1 commissioning carried out by installer prior to energisation</w:t>
            </w:r>
          </w:p>
        </w:tc>
      </w:tr>
      <w:tr w:rsidR="00EE3E56" w:rsidRPr="00AD664E" w14:paraId="56FE9A70" w14:textId="77777777" w:rsidTr="00E21EB2">
        <w:trPr>
          <w:trHeight w:val="255"/>
        </w:trPr>
        <w:tc>
          <w:tcPr>
            <w:tcW w:w="3535" w:type="dxa"/>
            <w:vAlign w:val="bottom"/>
          </w:tcPr>
          <w:p w14:paraId="56FE9A6A"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A6B"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A6C" w14:textId="77777777" w:rsidR="00EE3E56" w:rsidRPr="00AD664E" w:rsidRDefault="00EE3E56" w:rsidP="00E21EB2">
            <w:pPr>
              <w:jc w:val="center"/>
              <w:rPr>
                <w:bCs/>
                <w:sz w:val="16"/>
                <w:szCs w:val="16"/>
                <w:lang w:eastAsia="en-GB"/>
              </w:rPr>
            </w:pPr>
          </w:p>
        </w:tc>
        <w:tc>
          <w:tcPr>
            <w:tcW w:w="940" w:type="dxa"/>
            <w:vAlign w:val="bottom"/>
          </w:tcPr>
          <w:p w14:paraId="56FE9A6D" w14:textId="77777777" w:rsidR="00EE3E56" w:rsidRPr="00AD664E" w:rsidRDefault="00EE3E56" w:rsidP="00E21EB2">
            <w:pPr>
              <w:jc w:val="center"/>
              <w:rPr>
                <w:bCs/>
                <w:sz w:val="16"/>
                <w:szCs w:val="16"/>
                <w:lang w:eastAsia="en-GB"/>
              </w:rPr>
            </w:pPr>
          </w:p>
        </w:tc>
        <w:tc>
          <w:tcPr>
            <w:tcW w:w="940" w:type="dxa"/>
            <w:vAlign w:val="bottom"/>
          </w:tcPr>
          <w:p w14:paraId="56FE9A6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A6F" w14:textId="77777777" w:rsidR="00EE3E56" w:rsidRPr="00AD664E" w:rsidRDefault="00EE3E56" w:rsidP="00E21EB2">
            <w:pPr>
              <w:rPr>
                <w:rFonts w:ascii="Calibri" w:hAnsi="Calibri"/>
                <w:bCs/>
                <w:sz w:val="16"/>
                <w:szCs w:val="16"/>
                <w:lang w:eastAsia="en-GB"/>
              </w:rPr>
            </w:pPr>
          </w:p>
        </w:tc>
      </w:tr>
      <w:tr w:rsidR="00EE3E56" w:rsidRPr="00AD664E" w14:paraId="56FE9A72" w14:textId="77777777" w:rsidTr="00E21EB2">
        <w:trPr>
          <w:trHeight w:val="255"/>
        </w:trPr>
        <w:tc>
          <w:tcPr>
            <w:tcW w:w="10757" w:type="dxa"/>
            <w:gridSpan w:val="6"/>
            <w:vAlign w:val="bottom"/>
          </w:tcPr>
          <w:p w14:paraId="56FE9A71"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A79" w14:textId="77777777" w:rsidTr="00E21EB2">
        <w:trPr>
          <w:trHeight w:val="255"/>
        </w:trPr>
        <w:tc>
          <w:tcPr>
            <w:tcW w:w="3535" w:type="dxa"/>
            <w:vAlign w:val="bottom"/>
          </w:tcPr>
          <w:p w14:paraId="56FE9A73" w14:textId="77777777" w:rsidR="00EE3E56" w:rsidRPr="00AD664E" w:rsidRDefault="00EE3E56" w:rsidP="00E21EB2">
            <w:pPr>
              <w:ind w:firstLineChars="100" w:firstLine="160"/>
              <w:rPr>
                <w:sz w:val="16"/>
                <w:szCs w:val="16"/>
                <w:lang w:eastAsia="en-GB"/>
              </w:rPr>
            </w:pPr>
            <w:r w:rsidRPr="00AD664E">
              <w:rPr>
                <w:sz w:val="16"/>
                <w:szCs w:val="16"/>
                <w:lang w:eastAsia="en-GB"/>
              </w:rPr>
              <w:t>Excavation of trenches</w:t>
            </w:r>
          </w:p>
        </w:tc>
        <w:tc>
          <w:tcPr>
            <w:tcW w:w="920" w:type="dxa"/>
            <w:vAlign w:val="bottom"/>
          </w:tcPr>
          <w:p w14:paraId="56FE9A7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75" w14:textId="77777777" w:rsidR="00EE3E56" w:rsidRPr="00AD664E" w:rsidRDefault="00EE3E56" w:rsidP="00E21EB2">
            <w:pPr>
              <w:jc w:val="center"/>
              <w:rPr>
                <w:sz w:val="16"/>
                <w:szCs w:val="16"/>
                <w:lang w:eastAsia="en-GB"/>
              </w:rPr>
            </w:pPr>
          </w:p>
        </w:tc>
        <w:tc>
          <w:tcPr>
            <w:tcW w:w="940" w:type="dxa"/>
            <w:vAlign w:val="bottom"/>
          </w:tcPr>
          <w:p w14:paraId="56FE9A7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77" w14:textId="77777777" w:rsidR="00EE3E56" w:rsidRPr="00AD664E" w:rsidRDefault="00EE3E56" w:rsidP="00E21EB2">
            <w:pPr>
              <w:jc w:val="center"/>
              <w:rPr>
                <w:sz w:val="16"/>
                <w:szCs w:val="16"/>
                <w:lang w:eastAsia="en-GB"/>
              </w:rPr>
            </w:pPr>
          </w:p>
        </w:tc>
        <w:tc>
          <w:tcPr>
            <w:tcW w:w="3463" w:type="dxa"/>
            <w:noWrap/>
            <w:vAlign w:val="bottom"/>
          </w:tcPr>
          <w:p w14:paraId="56FE9A78" w14:textId="77777777" w:rsidR="00EE3E56" w:rsidRPr="00AD664E" w:rsidRDefault="00EE3E56" w:rsidP="00E21EB2">
            <w:pPr>
              <w:rPr>
                <w:sz w:val="16"/>
                <w:szCs w:val="16"/>
                <w:lang w:eastAsia="en-GB"/>
              </w:rPr>
            </w:pPr>
            <w:r w:rsidRPr="00AD664E">
              <w:rPr>
                <w:sz w:val="16"/>
                <w:szCs w:val="16"/>
                <w:lang w:eastAsia="en-GB"/>
              </w:rPr>
              <w:t>Inc roadway cutting, etc</w:t>
            </w:r>
          </w:p>
        </w:tc>
      </w:tr>
      <w:tr w:rsidR="00EE3E56" w:rsidRPr="00AD664E" w14:paraId="56FE9A80" w14:textId="77777777" w:rsidTr="00E21EB2">
        <w:trPr>
          <w:trHeight w:val="255"/>
        </w:trPr>
        <w:tc>
          <w:tcPr>
            <w:tcW w:w="3535" w:type="dxa"/>
            <w:vAlign w:val="bottom"/>
          </w:tcPr>
          <w:p w14:paraId="56FE9A7A" w14:textId="77777777" w:rsidR="00EE3E56" w:rsidRPr="00AD664E" w:rsidRDefault="00EE3E56" w:rsidP="00E21EB2">
            <w:pPr>
              <w:ind w:firstLineChars="100" w:firstLine="160"/>
              <w:rPr>
                <w:sz w:val="16"/>
                <w:szCs w:val="16"/>
                <w:lang w:eastAsia="en-GB"/>
              </w:rPr>
            </w:pPr>
            <w:r w:rsidRPr="00AD664E">
              <w:rPr>
                <w:sz w:val="16"/>
                <w:szCs w:val="16"/>
                <w:lang w:eastAsia="en-GB"/>
              </w:rPr>
              <w:t>Cable bridges, etc</w:t>
            </w:r>
          </w:p>
        </w:tc>
        <w:tc>
          <w:tcPr>
            <w:tcW w:w="920" w:type="dxa"/>
            <w:vAlign w:val="bottom"/>
          </w:tcPr>
          <w:p w14:paraId="56FE9A7B" w14:textId="77777777" w:rsidR="00EE3E56" w:rsidRPr="00AD664E" w:rsidRDefault="00EE3E56" w:rsidP="00E21EB2">
            <w:pPr>
              <w:jc w:val="center"/>
              <w:rPr>
                <w:sz w:val="16"/>
                <w:szCs w:val="16"/>
                <w:lang w:eastAsia="en-GB"/>
              </w:rPr>
            </w:pPr>
          </w:p>
        </w:tc>
        <w:tc>
          <w:tcPr>
            <w:tcW w:w="959" w:type="dxa"/>
            <w:vAlign w:val="bottom"/>
          </w:tcPr>
          <w:p w14:paraId="56FE9A7C" w14:textId="77777777" w:rsidR="00EE3E56" w:rsidRPr="00AD664E" w:rsidRDefault="00EE3E56" w:rsidP="00E21EB2">
            <w:pPr>
              <w:jc w:val="center"/>
              <w:rPr>
                <w:sz w:val="16"/>
                <w:szCs w:val="16"/>
                <w:lang w:eastAsia="en-GB"/>
              </w:rPr>
            </w:pPr>
          </w:p>
        </w:tc>
        <w:tc>
          <w:tcPr>
            <w:tcW w:w="940" w:type="dxa"/>
            <w:vAlign w:val="bottom"/>
          </w:tcPr>
          <w:p w14:paraId="56FE9A7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7E" w14:textId="77777777" w:rsidR="00EE3E56" w:rsidRPr="00AD664E" w:rsidRDefault="00EE3E56" w:rsidP="00E21EB2">
            <w:pPr>
              <w:jc w:val="center"/>
              <w:rPr>
                <w:sz w:val="16"/>
                <w:szCs w:val="16"/>
                <w:lang w:eastAsia="en-GB"/>
              </w:rPr>
            </w:pPr>
          </w:p>
        </w:tc>
        <w:tc>
          <w:tcPr>
            <w:tcW w:w="3463" w:type="dxa"/>
            <w:noWrap/>
            <w:vAlign w:val="bottom"/>
          </w:tcPr>
          <w:p w14:paraId="56FE9A7F" w14:textId="77777777" w:rsidR="00EE3E56" w:rsidRPr="00AD664E" w:rsidRDefault="00EE3E56" w:rsidP="00E21EB2">
            <w:pPr>
              <w:rPr>
                <w:sz w:val="16"/>
                <w:szCs w:val="16"/>
                <w:lang w:eastAsia="en-GB"/>
              </w:rPr>
            </w:pPr>
          </w:p>
        </w:tc>
      </w:tr>
      <w:tr w:rsidR="00EE3E56" w:rsidRPr="00AD664E" w14:paraId="56FE9A87" w14:textId="77777777" w:rsidTr="00E21EB2">
        <w:trPr>
          <w:trHeight w:val="255"/>
        </w:trPr>
        <w:tc>
          <w:tcPr>
            <w:tcW w:w="3535" w:type="dxa"/>
            <w:vAlign w:val="bottom"/>
          </w:tcPr>
          <w:p w14:paraId="56FE9A81" w14:textId="77777777" w:rsidR="00EE3E56" w:rsidRPr="00AD664E" w:rsidRDefault="00EE3E56" w:rsidP="00E21EB2">
            <w:pPr>
              <w:ind w:firstLineChars="100" w:firstLine="160"/>
              <w:rPr>
                <w:sz w:val="16"/>
                <w:szCs w:val="16"/>
                <w:lang w:eastAsia="en-GB"/>
              </w:rPr>
            </w:pPr>
            <w:r w:rsidRPr="00AD664E">
              <w:rPr>
                <w:sz w:val="16"/>
                <w:szCs w:val="16"/>
                <w:lang w:eastAsia="en-GB"/>
              </w:rPr>
              <w:t>Backfill, physical protection &amp; reinstatement</w:t>
            </w:r>
          </w:p>
        </w:tc>
        <w:tc>
          <w:tcPr>
            <w:tcW w:w="920" w:type="dxa"/>
            <w:vAlign w:val="bottom"/>
          </w:tcPr>
          <w:p w14:paraId="56FE9A8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83" w14:textId="77777777" w:rsidR="00EE3E56" w:rsidRPr="00AD664E" w:rsidRDefault="00EE3E56" w:rsidP="00E21EB2">
            <w:pPr>
              <w:jc w:val="center"/>
              <w:rPr>
                <w:sz w:val="16"/>
                <w:szCs w:val="16"/>
                <w:lang w:eastAsia="en-GB"/>
              </w:rPr>
            </w:pPr>
          </w:p>
        </w:tc>
        <w:tc>
          <w:tcPr>
            <w:tcW w:w="940" w:type="dxa"/>
            <w:vAlign w:val="bottom"/>
          </w:tcPr>
          <w:p w14:paraId="56FE9A8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85" w14:textId="77777777" w:rsidR="00EE3E56" w:rsidRPr="00AD664E" w:rsidRDefault="00EE3E56" w:rsidP="00E21EB2">
            <w:pPr>
              <w:jc w:val="center"/>
              <w:rPr>
                <w:sz w:val="16"/>
                <w:szCs w:val="16"/>
                <w:lang w:eastAsia="en-GB"/>
              </w:rPr>
            </w:pPr>
          </w:p>
        </w:tc>
        <w:tc>
          <w:tcPr>
            <w:tcW w:w="3463" w:type="dxa"/>
            <w:noWrap/>
            <w:vAlign w:val="bottom"/>
          </w:tcPr>
          <w:p w14:paraId="56FE9A86" w14:textId="77777777" w:rsidR="00EE3E56" w:rsidRPr="00AD664E" w:rsidRDefault="00EE3E56" w:rsidP="00E21EB2">
            <w:pPr>
              <w:rPr>
                <w:sz w:val="16"/>
                <w:szCs w:val="16"/>
                <w:lang w:eastAsia="en-GB"/>
              </w:rPr>
            </w:pPr>
            <w:r w:rsidRPr="00AD664E">
              <w:rPr>
                <w:sz w:val="16"/>
                <w:szCs w:val="16"/>
                <w:lang w:eastAsia="en-GB"/>
              </w:rPr>
              <w:t>Inc materials</w:t>
            </w:r>
          </w:p>
        </w:tc>
      </w:tr>
      <w:tr w:rsidR="00EE3E56" w:rsidRPr="00AD664E" w14:paraId="56FE9A89" w14:textId="77777777" w:rsidTr="00E21EB2">
        <w:trPr>
          <w:trHeight w:val="255"/>
        </w:trPr>
        <w:tc>
          <w:tcPr>
            <w:tcW w:w="10757" w:type="dxa"/>
            <w:gridSpan w:val="6"/>
            <w:vAlign w:val="bottom"/>
          </w:tcPr>
          <w:p w14:paraId="56FE9A88" w14:textId="77777777" w:rsidR="00EE3E56" w:rsidRPr="00AD664E" w:rsidRDefault="00EE3E56" w:rsidP="00E21EB2">
            <w:pPr>
              <w:rPr>
                <w:sz w:val="16"/>
                <w:szCs w:val="16"/>
                <w:lang w:eastAsia="en-GB"/>
              </w:rPr>
            </w:pPr>
          </w:p>
        </w:tc>
      </w:tr>
      <w:tr w:rsidR="00EE3E56" w:rsidRPr="00AD664E" w14:paraId="56FE9A8B" w14:textId="77777777" w:rsidTr="00E21EB2">
        <w:trPr>
          <w:trHeight w:val="255"/>
        </w:trPr>
        <w:tc>
          <w:tcPr>
            <w:tcW w:w="10757" w:type="dxa"/>
            <w:gridSpan w:val="6"/>
            <w:vAlign w:val="bottom"/>
          </w:tcPr>
          <w:p w14:paraId="56FE9A8A" w14:textId="77777777" w:rsidR="00EE3E56" w:rsidRPr="00AD664E" w:rsidRDefault="00EE3E56" w:rsidP="00E21EB2">
            <w:pPr>
              <w:rPr>
                <w:sz w:val="16"/>
                <w:szCs w:val="16"/>
                <w:lang w:eastAsia="en-GB"/>
              </w:rPr>
            </w:pPr>
            <w:r w:rsidRPr="00AD664E">
              <w:rPr>
                <w:b/>
                <w:bCs/>
                <w:sz w:val="16"/>
                <w:szCs w:val="16"/>
                <w:u w:val="single"/>
                <w:lang w:eastAsia="en-GB"/>
              </w:rPr>
              <w:t>New-build overhead line on towers or poles (excluding minor diversions, line entry changes, etc)</w:t>
            </w:r>
          </w:p>
        </w:tc>
      </w:tr>
      <w:tr w:rsidR="00EE3E56" w:rsidRPr="00AD664E" w14:paraId="56FE9A8D" w14:textId="77777777" w:rsidTr="00E21EB2">
        <w:trPr>
          <w:trHeight w:val="255"/>
        </w:trPr>
        <w:tc>
          <w:tcPr>
            <w:tcW w:w="10757" w:type="dxa"/>
            <w:gridSpan w:val="6"/>
            <w:vAlign w:val="bottom"/>
          </w:tcPr>
          <w:p w14:paraId="56FE9A8C"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A94" w14:textId="77777777" w:rsidTr="00E21EB2">
        <w:trPr>
          <w:trHeight w:val="255"/>
        </w:trPr>
        <w:tc>
          <w:tcPr>
            <w:tcW w:w="3535" w:type="dxa"/>
            <w:vAlign w:val="bottom"/>
          </w:tcPr>
          <w:p w14:paraId="56FE9A8E" w14:textId="77777777" w:rsidR="00EE3E56" w:rsidRPr="00AD664E" w:rsidRDefault="00EE3E56" w:rsidP="00E21EB2">
            <w:pPr>
              <w:ind w:firstLineChars="100" w:firstLine="160"/>
              <w:rPr>
                <w:sz w:val="16"/>
                <w:szCs w:val="16"/>
                <w:lang w:eastAsia="en-GB"/>
              </w:rPr>
            </w:pPr>
            <w:r w:rsidRPr="00AD664E">
              <w:rPr>
                <w:sz w:val="16"/>
                <w:szCs w:val="16"/>
                <w:lang w:eastAsia="en-GB"/>
              </w:rPr>
              <w:t xml:space="preserve">Structural </w:t>
            </w:r>
            <w:r>
              <w:rPr>
                <w:sz w:val="16"/>
                <w:szCs w:val="16"/>
                <w:lang w:eastAsia="en-GB"/>
              </w:rPr>
              <w:t xml:space="preserve">and civil </w:t>
            </w:r>
            <w:r w:rsidRPr="00AD664E">
              <w:rPr>
                <w:sz w:val="16"/>
                <w:szCs w:val="16"/>
                <w:lang w:eastAsia="en-GB"/>
              </w:rPr>
              <w:t>design</w:t>
            </w:r>
          </w:p>
        </w:tc>
        <w:tc>
          <w:tcPr>
            <w:tcW w:w="920" w:type="dxa"/>
            <w:vAlign w:val="bottom"/>
          </w:tcPr>
          <w:p w14:paraId="56FE9A8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90" w14:textId="77777777" w:rsidR="00EE3E56" w:rsidRPr="00AD664E" w:rsidRDefault="00EE3E56" w:rsidP="00E21EB2">
            <w:pPr>
              <w:jc w:val="center"/>
              <w:rPr>
                <w:sz w:val="16"/>
                <w:szCs w:val="16"/>
                <w:lang w:eastAsia="en-GB"/>
              </w:rPr>
            </w:pPr>
          </w:p>
        </w:tc>
        <w:tc>
          <w:tcPr>
            <w:tcW w:w="940" w:type="dxa"/>
            <w:vAlign w:val="bottom"/>
          </w:tcPr>
          <w:p w14:paraId="56FE9A9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92" w14:textId="77777777" w:rsidR="00EE3E56" w:rsidRPr="00AD664E" w:rsidRDefault="00EE3E56" w:rsidP="00E21EB2">
            <w:pPr>
              <w:jc w:val="center"/>
              <w:rPr>
                <w:sz w:val="16"/>
                <w:szCs w:val="16"/>
                <w:lang w:eastAsia="en-GB"/>
              </w:rPr>
            </w:pPr>
          </w:p>
        </w:tc>
        <w:tc>
          <w:tcPr>
            <w:tcW w:w="3463" w:type="dxa"/>
            <w:noWrap/>
            <w:vAlign w:val="bottom"/>
          </w:tcPr>
          <w:p w14:paraId="56FE9A93" w14:textId="77777777" w:rsidR="00EE3E56" w:rsidRPr="00AD664E" w:rsidRDefault="00EE3E56" w:rsidP="00E21EB2">
            <w:pPr>
              <w:rPr>
                <w:sz w:val="16"/>
                <w:szCs w:val="16"/>
                <w:lang w:eastAsia="en-GB"/>
              </w:rPr>
            </w:pPr>
          </w:p>
        </w:tc>
      </w:tr>
      <w:tr w:rsidR="00EE3E56" w:rsidRPr="00AD664E" w14:paraId="56FE9A9B" w14:textId="77777777" w:rsidTr="00E21EB2">
        <w:trPr>
          <w:trHeight w:val="255"/>
        </w:trPr>
        <w:tc>
          <w:tcPr>
            <w:tcW w:w="3535" w:type="dxa"/>
            <w:vAlign w:val="bottom"/>
          </w:tcPr>
          <w:p w14:paraId="56FE9A95" w14:textId="77777777" w:rsidR="00EE3E56" w:rsidRPr="00AD664E" w:rsidRDefault="00EE3E56" w:rsidP="00E21EB2">
            <w:pPr>
              <w:ind w:firstLineChars="100" w:firstLine="160"/>
              <w:rPr>
                <w:sz w:val="16"/>
                <w:szCs w:val="16"/>
                <w:lang w:eastAsia="en-GB"/>
              </w:rPr>
            </w:pPr>
            <w:r w:rsidRPr="00AD664E">
              <w:rPr>
                <w:sz w:val="16"/>
                <w:szCs w:val="16"/>
                <w:lang w:eastAsia="en-GB"/>
              </w:rPr>
              <w:t>Electrical design (earth potential rise, insulation co-ordination, etc)</w:t>
            </w:r>
          </w:p>
        </w:tc>
        <w:tc>
          <w:tcPr>
            <w:tcW w:w="920" w:type="dxa"/>
            <w:vAlign w:val="bottom"/>
          </w:tcPr>
          <w:p w14:paraId="56FE9A9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97" w14:textId="77777777" w:rsidR="00EE3E56" w:rsidRPr="00AD664E" w:rsidRDefault="00EE3E56" w:rsidP="00E21EB2">
            <w:pPr>
              <w:jc w:val="center"/>
              <w:rPr>
                <w:sz w:val="16"/>
                <w:szCs w:val="16"/>
                <w:lang w:eastAsia="en-GB"/>
              </w:rPr>
            </w:pPr>
          </w:p>
        </w:tc>
        <w:tc>
          <w:tcPr>
            <w:tcW w:w="940" w:type="dxa"/>
            <w:vAlign w:val="bottom"/>
          </w:tcPr>
          <w:p w14:paraId="56FE9A9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99" w14:textId="77777777" w:rsidR="00EE3E56" w:rsidRPr="00AD664E" w:rsidRDefault="00EE3E56" w:rsidP="00E21EB2">
            <w:pPr>
              <w:jc w:val="center"/>
              <w:rPr>
                <w:sz w:val="16"/>
                <w:szCs w:val="16"/>
                <w:lang w:eastAsia="en-GB"/>
              </w:rPr>
            </w:pPr>
          </w:p>
        </w:tc>
        <w:tc>
          <w:tcPr>
            <w:tcW w:w="3463" w:type="dxa"/>
            <w:noWrap/>
            <w:vAlign w:val="bottom"/>
          </w:tcPr>
          <w:p w14:paraId="56FE9A9A" w14:textId="77777777" w:rsidR="00EE3E56" w:rsidRPr="00AD664E" w:rsidRDefault="00EE3E56" w:rsidP="00E21EB2">
            <w:pPr>
              <w:rPr>
                <w:sz w:val="16"/>
                <w:szCs w:val="16"/>
                <w:lang w:eastAsia="en-GB"/>
              </w:rPr>
            </w:pPr>
          </w:p>
        </w:tc>
      </w:tr>
      <w:tr w:rsidR="00EE3E56" w:rsidRPr="00AD664E" w14:paraId="56FE9A9D" w14:textId="77777777" w:rsidTr="00E21EB2">
        <w:trPr>
          <w:trHeight w:val="255"/>
        </w:trPr>
        <w:tc>
          <w:tcPr>
            <w:tcW w:w="10757" w:type="dxa"/>
            <w:gridSpan w:val="6"/>
            <w:vAlign w:val="bottom"/>
          </w:tcPr>
          <w:p w14:paraId="56FE9A9C"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AA4" w14:textId="77777777" w:rsidTr="00E21EB2">
        <w:trPr>
          <w:trHeight w:val="255"/>
        </w:trPr>
        <w:tc>
          <w:tcPr>
            <w:tcW w:w="3535" w:type="dxa"/>
            <w:vAlign w:val="bottom"/>
          </w:tcPr>
          <w:p w14:paraId="56FE9A9E" w14:textId="77777777" w:rsidR="00EE3E56" w:rsidRPr="00AD664E" w:rsidRDefault="00EE3E56" w:rsidP="00E21EB2">
            <w:pPr>
              <w:ind w:firstLineChars="100" w:firstLine="160"/>
              <w:rPr>
                <w:sz w:val="16"/>
                <w:szCs w:val="16"/>
                <w:lang w:eastAsia="en-GB"/>
              </w:rPr>
            </w:pPr>
            <w:r w:rsidRPr="00AD664E">
              <w:rPr>
                <w:sz w:val="16"/>
                <w:szCs w:val="16"/>
                <w:lang w:eastAsia="en-GB"/>
              </w:rPr>
              <w:t>Tower steelwork or poles</w:t>
            </w:r>
          </w:p>
        </w:tc>
        <w:tc>
          <w:tcPr>
            <w:tcW w:w="920" w:type="dxa"/>
            <w:vAlign w:val="bottom"/>
          </w:tcPr>
          <w:p w14:paraId="56FE9A9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0" w14:textId="77777777" w:rsidR="00EE3E56" w:rsidRPr="00AD664E" w:rsidRDefault="00EE3E56" w:rsidP="00E21EB2">
            <w:pPr>
              <w:jc w:val="center"/>
              <w:rPr>
                <w:sz w:val="16"/>
                <w:szCs w:val="16"/>
                <w:lang w:eastAsia="en-GB"/>
              </w:rPr>
            </w:pPr>
          </w:p>
        </w:tc>
        <w:tc>
          <w:tcPr>
            <w:tcW w:w="940" w:type="dxa"/>
            <w:vAlign w:val="bottom"/>
          </w:tcPr>
          <w:p w14:paraId="56FE9AA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A2" w14:textId="77777777" w:rsidR="00EE3E56" w:rsidRPr="00AD664E" w:rsidRDefault="00EE3E56" w:rsidP="00E21EB2">
            <w:pPr>
              <w:jc w:val="center"/>
              <w:rPr>
                <w:sz w:val="16"/>
                <w:szCs w:val="16"/>
                <w:lang w:eastAsia="en-GB"/>
              </w:rPr>
            </w:pPr>
          </w:p>
        </w:tc>
        <w:tc>
          <w:tcPr>
            <w:tcW w:w="3463" w:type="dxa"/>
            <w:noWrap/>
            <w:vAlign w:val="bottom"/>
          </w:tcPr>
          <w:p w14:paraId="56FE9AA3" w14:textId="77777777" w:rsidR="00EE3E56" w:rsidRPr="00AD664E" w:rsidRDefault="00EE3E56" w:rsidP="00E21EB2">
            <w:pPr>
              <w:rPr>
                <w:sz w:val="16"/>
                <w:szCs w:val="16"/>
                <w:lang w:eastAsia="en-GB"/>
              </w:rPr>
            </w:pPr>
            <w:r w:rsidRPr="00AD664E">
              <w:rPr>
                <w:sz w:val="16"/>
                <w:szCs w:val="16"/>
                <w:lang w:eastAsia="en-GB"/>
              </w:rPr>
              <w:t>Up to attachment point at end of cross-arm; inc insulating cross-arms</w:t>
            </w:r>
          </w:p>
        </w:tc>
      </w:tr>
      <w:tr w:rsidR="00EE3E56" w:rsidRPr="00AD664E" w14:paraId="56FE9AAB" w14:textId="77777777" w:rsidTr="00E21EB2">
        <w:trPr>
          <w:trHeight w:val="255"/>
        </w:trPr>
        <w:tc>
          <w:tcPr>
            <w:tcW w:w="3535" w:type="dxa"/>
            <w:vAlign w:val="bottom"/>
          </w:tcPr>
          <w:p w14:paraId="56FE9AA5" w14:textId="77777777" w:rsidR="00EE3E56" w:rsidRPr="00AD664E" w:rsidRDefault="00EE3E56" w:rsidP="00E21EB2">
            <w:pPr>
              <w:ind w:firstLineChars="100" w:firstLine="160"/>
              <w:rPr>
                <w:sz w:val="16"/>
                <w:szCs w:val="16"/>
                <w:lang w:eastAsia="en-GB"/>
              </w:rPr>
            </w:pPr>
            <w:r w:rsidRPr="00AD664E">
              <w:rPr>
                <w:sz w:val="16"/>
                <w:szCs w:val="16"/>
                <w:lang w:eastAsia="en-GB"/>
              </w:rPr>
              <w:t>Earthing system</w:t>
            </w:r>
          </w:p>
        </w:tc>
        <w:tc>
          <w:tcPr>
            <w:tcW w:w="920" w:type="dxa"/>
            <w:vAlign w:val="bottom"/>
          </w:tcPr>
          <w:p w14:paraId="56FE9AA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7" w14:textId="77777777" w:rsidR="00EE3E56" w:rsidRPr="00AD664E" w:rsidRDefault="00EE3E56" w:rsidP="00E21EB2">
            <w:pPr>
              <w:jc w:val="center"/>
              <w:rPr>
                <w:sz w:val="16"/>
                <w:szCs w:val="16"/>
                <w:lang w:eastAsia="en-GB"/>
              </w:rPr>
            </w:pPr>
          </w:p>
        </w:tc>
        <w:tc>
          <w:tcPr>
            <w:tcW w:w="940" w:type="dxa"/>
            <w:vAlign w:val="bottom"/>
          </w:tcPr>
          <w:p w14:paraId="56FE9AA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A9" w14:textId="77777777" w:rsidR="00EE3E56" w:rsidRPr="00AD664E" w:rsidRDefault="00EE3E56" w:rsidP="00E21EB2">
            <w:pPr>
              <w:jc w:val="center"/>
              <w:rPr>
                <w:sz w:val="16"/>
                <w:szCs w:val="16"/>
                <w:lang w:eastAsia="en-GB"/>
              </w:rPr>
            </w:pPr>
          </w:p>
        </w:tc>
        <w:tc>
          <w:tcPr>
            <w:tcW w:w="3463" w:type="dxa"/>
            <w:noWrap/>
            <w:vAlign w:val="bottom"/>
          </w:tcPr>
          <w:p w14:paraId="56FE9AAA" w14:textId="77777777" w:rsidR="00EE3E56" w:rsidRPr="00AD664E" w:rsidRDefault="00EE3E56" w:rsidP="00E21EB2">
            <w:pPr>
              <w:rPr>
                <w:sz w:val="16"/>
                <w:szCs w:val="16"/>
                <w:lang w:eastAsia="en-GB"/>
              </w:rPr>
            </w:pPr>
            <w:r w:rsidRPr="00AD664E">
              <w:rPr>
                <w:sz w:val="16"/>
                <w:szCs w:val="16"/>
                <w:lang w:eastAsia="en-GB"/>
              </w:rPr>
              <w:t>Where required</w:t>
            </w:r>
          </w:p>
        </w:tc>
      </w:tr>
      <w:tr w:rsidR="00EE3E56" w:rsidRPr="00AD664E" w14:paraId="56FE9AB2" w14:textId="77777777" w:rsidTr="00E21EB2">
        <w:trPr>
          <w:trHeight w:val="255"/>
        </w:trPr>
        <w:tc>
          <w:tcPr>
            <w:tcW w:w="3535" w:type="dxa"/>
            <w:vAlign w:val="bottom"/>
          </w:tcPr>
          <w:p w14:paraId="56FE9AAC" w14:textId="77777777" w:rsidR="00EE3E56" w:rsidRPr="00AD664E" w:rsidRDefault="00EE3E56" w:rsidP="00E21EB2">
            <w:pPr>
              <w:ind w:firstLineChars="100" w:firstLine="160"/>
              <w:rPr>
                <w:sz w:val="16"/>
                <w:szCs w:val="16"/>
                <w:lang w:eastAsia="en-GB"/>
              </w:rPr>
            </w:pPr>
            <w:r w:rsidRPr="00AD664E">
              <w:rPr>
                <w:sz w:val="16"/>
                <w:szCs w:val="16"/>
                <w:lang w:eastAsia="en-GB"/>
              </w:rPr>
              <w:t>Anti-climbing devices, signage, etc</w:t>
            </w:r>
          </w:p>
        </w:tc>
        <w:tc>
          <w:tcPr>
            <w:tcW w:w="920" w:type="dxa"/>
            <w:vAlign w:val="bottom"/>
          </w:tcPr>
          <w:p w14:paraId="56FE9AA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E" w14:textId="77777777" w:rsidR="00EE3E56" w:rsidRPr="00AD664E" w:rsidRDefault="00EE3E56" w:rsidP="00E21EB2">
            <w:pPr>
              <w:jc w:val="center"/>
              <w:rPr>
                <w:sz w:val="16"/>
                <w:szCs w:val="16"/>
                <w:lang w:eastAsia="en-GB"/>
              </w:rPr>
            </w:pPr>
          </w:p>
        </w:tc>
        <w:tc>
          <w:tcPr>
            <w:tcW w:w="940" w:type="dxa"/>
            <w:vAlign w:val="bottom"/>
          </w:tcPr>
          <w:p w14:paraId="56FE9AA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0" w14:textId="77777777" w:rsidR="00EE3E56" w:rsidRPr="00AD664E" w:rsidRDefault="00EE3E56" w:rsidP="00E21EB2">
            <w:pPr>
              <w:jc w:val="center"/>
              <w:rPr>
                <w:sz w:val="16"/>
                <w:szCs w:val="16"/>
                <w:lang w:eastAsia="en-GB"/>
              </w:rPr>
            </w:pPr>
          </w:p>
        </w:tc>
        <w:tc>
          <w:tcPr>
            <w:tcW w:w="3463" w:type="dxa"/>
            <w:noWrap/>
            <w:vAlign w:val="bottom"/>
          </w:tcPr>
          <w:p w14:paraId="56FE9AB1" w14:textId="77777777" w:rsidR="00EE3E56" w:rsidRPr="00AD664E" w:rsidRDefault="00EE3E56" w:rsidP="00E21EB2">
            <w:pPr>
              <w:rPr>
                <w:sz w:val="16"/>
                <w:szCs w:val="16"/>
                <w:lang w:eastAsia="en-GB"/>
              </w:rPr>
            </w:pPr>
          </w:p>
        </w:tc>
      </w:tr>
      <w:tr w:rsidR="00EE3E56" w:rsidRPr="00AD664E" w14:paraId="56FE9AB9" w14:textId="77777777" w:rsidTr="00E21EB2">
        <w:trPr>
          <w:trHeight w:val="255"/>
        </w:trPr>
        <w:tc>
          <w:tcPr>
            <w:tcW w:w="3535" w:type="dxa"/>
            <w:vAlign w:val="bottom"/>
          </w:tcPr>
          <w:p w14:paraId="56FE9AB3" w14:textId="77777777" w:rsidR="00EE3E56" w:rsidRPr="00AD664E" w:rsidRDefault="00EE3E56" w:rsidP="00E21EB2">
            <w:pPr>
              <w:ind w:firstLineChars="100" w:firstLine="160"/>
              <w:rPr>
                <w:sz w:val="16"/>
                <w:szCs w:val="16"/>
                <w:lang w:eastAsia="en-GB"/>
              </w:rPr>
            </w:pPr>
            <w:r w:rsidRPr="00AD664E">
              <w:rPr>
                <w:sz w:val="16"/>
                <w:szCs w:val="16"/>
                <w:lang w:eastAsia="en-GB"/>
              </w:rPr>
              <w:t>Phase conductor &amp; earthwire</w:t>
            </w:r>
          </w:p>
        </w:tc>
        <w:tc>
          <w:tcPr>
            <w:tcW w:w="920" w:type="dxa"/>
            <w:vAlign w:val="bottom"/>
          </w:tcPr>
          <w:p w14:paraId="56FE9AB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B5" w14:textId="77777777" w:rsidR="00EE3E56" w:rsidRPr="00AD664E" w:rsidRDefault="00EE3E56" w:rsidP="00E21EB2">
            <w:pPr>
              <w:jc w:val="center"/>
              <w:rPr>
                <w:sz w:val="16"/>
                <w:szCs w:val="16"/>
                <w:lang w:eastAsia="en-GB"/>
              </w:rPr>
            </w:pPr>
          </w:p>
        </w:tc>
        <w:tc>
          <w:tcPr>
            <w:tcW w:w="940" w:type="dxa"/>
            <w:vAlign w:val="bottom"/>
          </w:tcPr>
          <w:p w14:paraId="56FE9AB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7" w14:textId="77777777" w:rsidR="00EE3E56" w:rsidRPr="00AD664E" w:rsidRDefault="00EE3E56" w:rsidP="00E21EB2">
            <w:pPr>
              <w:jc w:val="center"/>
              <w:rPr>
                <w:sz w:val="16"/>
                <w:szCs w:val="16"/>
                <w:lang w:eastAsia="en-GB"/>
              </w:rPr>
            </w:pPr>
          </w:p>
        </w:tc>
        <w:tc>
          <w:tcPr>
            <w:tcW w:w="3463" w:type="dxa"/>
            <w:noWrap/>
            <w:vAlign w:val="bottom"/>
          </w:tcPr>
          <w:p w14:paraId="56FE9AB8" w14:textId="77777777" w:rsidR="00EE3E56" w:rsidRPr="00AD664E" w:rsidRDefault="00EE3E56" w:rsidP="00E21EB2">
            <w:pPr>
              <w:rPr>
                <w:sz w:val="16"/>
                <w:szCs w:val="16"/>
                <w:lang w:eastAsia="en-GB"/>
              </w:rPr>
            </w:pPr>
          </w:p>
        </w:tc>
      </w:tr>
      <w:tr w:rsidR="00EE3E56" w:rsidRPr="00AD664E" w14:paraId="56FE9AC0" w14:textId="77777777" w:rsidTr="00E21EB2">
        <w:trPr>
          <w:trHeight w:val="255"/>
        </w:trPr>
        <w:tc>
          <w:tcPr>
            <w:tcW w:w="3535" w:type="dxa"/>
            <w:vAlign w:val="bottom"/>
          </w:tcPr>
          <w:p w14:paraId="56FE9ABA"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AB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BC" w14:textId="77777777" w:rsidR="00EE3E56" w:rsidRPr="00AD664E" w:rsidRDefault="00EE3E56" w:rsidP="00E21EB2">
            <w:pPr>
              <w:jc w:val="center"/>
              <w:rPr>
                <w:sz w:val="16"/>
                <w:szCs w:val="16"/>
                <w:lang w:eastAsia="en-GB"/>
              </w:rPr>
            </w:pPr>
          </w:p>
        </w:tc>
        <w:tc>
          <w:tcPr>
            <w:tcW w:w="940" w:type="dxa"/>
            <w:vAlign w:val="bottom"/>
          </w:tcPr>
          <w:p w14:paraId="56FE9AB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E" w14:textId="77777777" w:rsidR="00EE3E56" w:rsidRPr="00AD664E" w:rsidRDefault="00EE3E56" w:rsidP="00E21EB2">
            <w:pPr>
              <w:jc w:val="center"/>
              <w:rPr>
                <w:sz w:val="16"/>
                <w:szCs w:val="16"/>
                <w:lang w:eastAsia="en-GB"/>
              </w:rPr>
            </w:pPr>
          </w:p>
        </w:tc>
        <w:tc>
          <w:tcPr>
            <w:tcW w:w="3463" w:type="dxa"/>
            <w:noWrap/>
            <w:vAlign w:val="bottom"/>
          </w:tcPr>
          <w:p w14:paraId="56FE9ABF" w14:textId="77777777" w:rsidR="00EE3E56" w:rsidRPr="00AD664E" w:rsidRDefault="00EE3E56" w:rsidP="00E21EB2">
            <w:pPr>
              <w:rPr>
                <w:sz w:val="16"/>
                <w:szCs w:val="16"/>
                <w:lang w:eastAsia="en-GB"/>
              </w:rPr>
            </w:pPr>
          </w:p>
        </w:tc>
      </w:tr>
      <w:tr w:rsidR="00EE3E56" w:rsidRPr="00AD664E" w14:paraId="56FE9AC7" w14:textId="77777777" w:rsidTr="00E21EB2">
        <w:trPr>
          <w:trHeight w:val="255"/>
        </w:trPr>
        <w:tc>
          <w:tcPr>
            <w:tcW w:w="3535" w:type="dxa"/>
            <w:vAlign w:val="bottom"/>
          </w:tcPr>
          <w:p w14:paraId="56FE9AC1"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AC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C3" w14:textId="77777777" w:rsidR="00EE3E56" w:rsidRPr="00AD664E" w:rsidRDefault="00EE3E56" w:rsidP="00E21EB2">
            <w:pPr>
              <w:jc w:val="center"/>
              <w:rPr>
                <w:sz w:val="16"/>
                <w:szCs w:val="16"/>
                <w:lang w:eastAsia="en-GB"/>
              </w:rPr>
            </w:pPr>
          </w:p>
        </w:tc>
        <w:tc>
          <w:tcPr>
            <w:tcW w:w="940" w:type="dxa"/>
            <w:vAlign w:val="bottom"/>
          </w:tcPr>
          <w:p w14:paraId="56FE9AC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C5" w14:textId="77777777" w:rsidR="00EE3E56" w:rsidRPr="00AD664E" w:rsidRDefault="00EE3E56" w:rsidP="00E21EB2">
            <w:pPr>
              <w:jc w:val="center"/>
              <w:rPr>
                <w:sz w:val="16"/>
                <w:szCs w:val="16"/>
                <w:lang w:eastAsia="en-GB"/>
              </w:rPr>
            </w:pPr>
          </w:p>
        </w:tc>
        <w:tc>
          <w:tcPr>
            <w:tcW w:w="3463" w:type="dxa"/>
            <w:noWrap/>
            <w:vAlign w:val="bottom"/>
          </w:tcPr>
          <w:p w14:paraId="56FE9AC6" w14:textId="77777777" w:rsidR="00EE3E56" w:rsidRPr="00AD664E" w:rsidRDefault="00EE3E56" w:rsidP="00E21EB2">
            <w:pPr>
              <w:rPr>
                <w:sz w:val="16"/>
                <w:szCs w:val="16"/>
                <w:lang w:eastAsia="en-GB"/>
              </w:rPr>
            </w:pPr>
          </w:p>
        </w:tc>
      </w:tr>
      <w:tr w:rsidR="00EE3E56" w:rsidRPr="00AD664E" w14:paraId="56FE9ACE" w14:textId="77777777" w:rsidTr="00E21EB2">
        <w:trPr>
          <w:trHeight w:val="255"/>
        </w:trPr>
        <w:tc>
          <w:tcPr>
            <w:tcW w:w="3535" w:type="dxa"/>
            <w:vAlign w:val="bottom"/>
          </w:tcPr>
          <w:p w14:paraId="56FE9AC8"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AC9"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ACA" w14:textId="77777777" w:rsidR="00EE3E56" w:rsidRPr="00AD664E" w:rsidRDefault="00EE3E56" w:rsidP="00E21EB2">
            <w:pPr>
              <w:jc w:val="center"/>
              <w:rPr>
                <w:sz w:val="16"/>
                <w:szCs w:val="16"/>
                <w:lang w:eastAsia="en-GB"/>
              </w:rPr>
            </w:pPr>
          </w:p>
        </w:tc>
        <w:tc>
          <w:tcPr>
            <w:tcW w:w="940" w:type="dxa"/>
            <w:vAlign w:val="bottom"/>
          </w:tcPr>
          <w:p w14:paraId="56FE9ACB"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ACC" w14:textId="77777777" w:rsidR="00EE3E56" w:rsidRPr="00AD664E" w:rsidRDefault="00EE3E56" w:rsidP="00E21EB2">
            <w:pPr>
              <w:jc w:val="center"/>
              <w:rPr>
                <w:sz w:val="16"/>
                <w:szCs w:val="16"/>
                <w:lang w:eastAsia="en-GB"/>
              </w:rPr>
            </w:pPr>
          </w:p>
        </w:tc>
        <w:tc>
          <w:tcPr>
            <w:tcW w:w="3463" w:type="dxa"/>
            <w:noWrap/>
            <w:vAlign w:val="bottom"/>
          </w:tcPr>
          <w:p w14:paraId="56FE9ACD"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AD5" w14:textId="77777777" w:rsidTr="00E21EB2">
        <w:trPr>
          <w:trHeight w:val="255"/>
        </w:trPr>
        <w:tc>
          <w:tcPr>
            <w:tcW w:w="3535" w:type="dxa"/>
            <w:vAlign w:val="bottom"/>
          </w:tcPr>
          <w:p w14:paraId="56FE9ACF"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AD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D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D2" w14:textId="77777777" w:rsidR="00EE3E56" w:rsidRPr="00AD664E" w:rsidRDefault="00EE3E56" w:rsidP="00E21EB2">
            <w:pPr>
              <w:jc w:val="center"/>
              <w:rPr>
                <w:sz w:val="16"/>
                <w:szCs w:val="16"/>
                <w:lang w:eastAsia="en-GB"/>
              </w:rPr>
            </w:pPr>
          </w:p>
        </w:tc>
        <w:tc>
          <w:tcPr>
            <w:tcW w:w="940" w:type="dxa"/>
            <w:vAlign w:val="bottom"/>
          </w:tcPr>
          <w:p w14:paraId="56FE9AD3" w14:textId="77777777" w:rsidR="00EE3E56" w:rsidRPr="00AD664E" w:rsidRDefault="00EE3E56" w:rsidP="00E21EB2">
            <w:pPr>
              <w:jc w:val="center"/>
              <w:rPr>
                <w:sz w:val="16"/>
                <w:szCs w:val="16"/>
                <w:lang w:eastAsia="en-GB"/>
              </w:rPr>
            </w:pPr>
          </w:p>
        </w:tc>
        <w:tc>
          <w:tcPr>
            <w:tcW w:w="3463" w:type="dxa"/>
            <w:noWrap/>
            <w:vAlign w:val="bottom"/>
          </w:tcPr>
          <w:p w14:paraId="56FE9AD4"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AD7" w14:textId="77777777" w:rsidTr="00E21EB2">
        <w:trPr>
          <w:trHeight w:val="255"/>
        </w:trPr>
        <w:tc>
          <w:tcPr>
            <w:tcW w:w="10757" w:type="dxa"/>
            <w:gridSpan w:val="6"/>
            <w:vAlign w:val="bottom"/>
          </w:tcPr>
          <w:p w14:paraId="56FE9AD6"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ADE" w14:textId="77777777" w:rsidTr="00E21EB2">
        <w:trPr>
          <w:trHeight w:val="255"/>
        </w:trPr>
        <w:tc>
          <w:tcPr>
            <w:tcW w:w="3535" w:type="dxa"/>
            <w:vAlign w:val="bottom"/>
          </w:tcPr>
          <w:p w14:paraId="56FE9AD8"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AD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DA" w14:textId="77777777" w:rsidR="00EE3E56" w:rsidRPr="00AD664E" w:rsidRDefault="00EE3E56" w:rsidP="00E21EB2">
            <w:pPr>
              <w:jc w:val="center"/>
              <w:rPr>
                <w:sz w:val="16"/>
                <w:szCs w:val="16"/>
                <w:lang w:eastAsia="en-GB"/>
              </w:rPr>
            </w:pPr>
          </w:p>
        </w:tc>
        <w:tc>
          <w:tcPr>
            <w:tcW w:w="940" w:type="dxa"/>
            <w:vAlign w:val="bottom"/>
          </w:tcPr>
          <w:p w14:paraId="56FE9AD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DC" w14:textId="77777777" w:rsidR="00EE3E56" w:rsidRPr="00AD664E" w:rsidRDefault="00EE3E56" w:rsidP="00E21EB2">
            <w:pPr>
              <w:rPr>
                <w:sz w:val="16"/>
                <w:szCs w:val="16"/>
                <w:lang w:eastAsia="en-GB"/>
              </w:rPr>
            </w:pPr>
          </w:p>
        </w:tc>
        <w:tc>
          <w:tcPr>
            <w:tcW w:w="3463" w:type="dxa"/>
            <w:noWrap/>
            <w:vAlign w:val="bottom"/>
          </w:tcPr>
          <w:p w14:paraId="56FE9ADD" w14:textId="77777777" w:rsidR="00EE3E56" w:rsidRPr="00AD664E" w:rsidRDefault="00EE3E56" w:rsidP="00E21EB2">
            <w:pPr>
              <w:rPr>
                <w:sz w:val="16"/>
                <w:szCs w:val="16"/>
                <w:lang w:eastAsia="en-GB"/>
              </w:rPr>
            </w:pPr>
          </w:p>
        </w:tc>
      </w:tr>
      <w:tr w:rsidR="00EE3E56" w:rsidRPr="00AD664E" w14:paraId="56FE9AE5" w14:textId="77777777" w:rsidTr="00E21EB2">
        <w:trPr>
          <w:trHeight w:val="255"/>
        </w:trPr>
        <w:tc>
          <w:tcPr>
            <w:tcW w:w="3535" w:type="dxa"/>
            <w:vAlign w:val="bottom"/>
          </w:tcPr>
          <w:p w14:paraId="56FE9ADF"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AE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E1" w14:textId="77777777" w:rsidR="00EE3E56" w:rsidRPr="00AD664E" w:rsidRDefault="00EE3E56" w:rsidP="00E21EB2">
            <w:pPr>
              <w:jc w:val="center"/>
              <w:rPr>
                <w:sz w:val="16"/>
                <w:szCs w:val="16"/>
                <w:lang w:eastAsia="en-GB"/>
              </w:rPr>
            </w:pPr>
          </w:p>
        </w:tc>
        <w:tc>
          <w:tcPr>
            <w:tcW w:w="940" w:type="dxa"/>
            <w:vAlign w:val="bottom"/>
          </w:tcPr>
          <w:p w14:paraId="56FE9AE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E3" w14:textId="77777777" w:rsidR="00EE3E56" w:rsidRPr="00AD664E" w:rsidRDefault="00EE3E56" w:rsidP="00E21EB2">
            <w:pPr>
              <w:jc w:val="center"/>
              <w:rPr>
                <w:sz w:val="16"/>
                <w:szCs w:val="16"/>
                <w:lang w:eastAsia="en-GB"/>
              </w:rPr>
            </w:pPr>
          </w:p>
        </w:tc>
        <w:tc>
          <w:tcPr>
            <w:tcW w:w="3463" w:type="dxa"/>
            <w:noWrap/>
            <w:vAlign w:val="bottom"/>
          </w:tcPr>
          <w:p w14:paraId="56FE9AE4" w14:textId="77777777" w:rsidR="00EE3E56" w:rsidRPr="00AD664E" w:rsidRDefault="00EE3E56" w:rsidP="00E21EB2">
            <w:pPr>
              <w:rPr>
                <w:sz w:val="16"/>
                <w:szCs w:val="16"/>
                <w:lang w:eastAsia="en-GB"/>
              </w:rPr>
            </w:pPr>
          </w:p>
        </w:tc>
      </w:tr>
      <w:tr w:rsidR="00EE3E56" w:rsidRPr="00AD664E" w14:paraId="56FE9AEC" w14:textId="77777777" w:rsidTr="00E21EB2">
        <w:trPr>
          <w:trHeight w:val="255"/>
        </w:trPr>
        <w:tc>
          <w:tcPr>
            <w:tcW w:w="3535" w:type="dxa"/>
            <w:vAlign w:val="bottom"/>
          </w:tcPr>
          <w:p w14:paraId="56FE9AE6"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AE7"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AE8" w14:textId="77777777" w:rsidR="00EE3E56" w:rsidRPr="00AD664E" w:rsidRDefault="00EE3E56" w:rsidP="00E21EB2">
            <w:pPr>
              <w:jc w:val="center"/>
              <w:rPr>
                <w:bCs/>
                <w:sz w:val="16"/>
                <w:szCs w:val="16"/>
                <w:lang w:eastAsia="en-GB"/>
              </w:rPr>
            </w:pPr>
          </w:p>
        </w:tc>
        <w:tc>
          <w:tcPr>
            <w:tcW w:w="940" w:type="dxa"/>
            <w:vAlign w:val="bottom"/>
          </w:tcPr>
          <w:p w14:paraId="56FE9AE9" w14:textId="77777777" w:rsidR="00EE3E56" w:rsidRPr="00AD664E" w:rsidRDefault="00EE3E56" w:rsidP="00E21EB2">
            <w:pPr>
              <w:jc w:val="center"/>
              <w:rPr>
                <w:bCs/>
                <w:sz w:val="16"/>
                <w:szCs w:val="16"/>
                <w:lang w:eastAsia="en-GB"/>
              </w:rPr>
            </w:pPr>
          </w:p>
        </w:tc>
        <w:tc>
          <w:tcPr>
            <w:tcW w:w="940" w:type="dxa"/>
            <w:vAlign w:val="bottom"/>
          </w:tcPr>
          <w:p w14:paraId="56FE9AEA"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AEB" w14:textId="77777777" w:rsidR="00EE3E56" w:rsidRPr="00AD664E" w:rsidRDefault="00EE3E56" w:rsidP="00E21EB2">
            <w:pPr>
              <w:rPr>
                <w:rFonts w:ascii="Calibri" w:hAnsi="Calibri"/>
                <w:bCs/>
                <w:sz w:val="16"/>
                <w:szCs w:val="16"/>
                <w:lang w:eastAsia="en-GB"/>
              </w:rPr>
            </w:pPr>
          </w:p>
        </w:tc>
      </w:tr>
      <w:tr w:rsidR="00EE3E56" w:rsidRPr="00AD664E" w14:paraId="56FE9AEE" w14:textId="77777777" w:rsidTr="00E21EB2">
        <w:trPr>
          <w:trHeight w:val="255"/>
        </w:trPr>
        <w:tc>
          <w:tcPr>
            <w:tcW w:w="10757" w:type="dxa"/>
            <w:gridSpan w:val="6"/>
            <w:vAlign w:val="bottom"/>
          </w:tcPr>
          <w:p w14:paraId="56FE9AED" w14:textId="77777777" w:rsidR="00EE3E56" w:rsidRPr="00AD664E" w:rsidRDefault="00EE3E56" w:rsidP="00E21EB2">
            <w:pPr>
              <w:rPr>
                <w:sz w:val="16"/>
                <w:szCs w:val="16"/>
                <w:lang w:eastAsia="en-GB"/>
              </w:rPr>
            </w:pPr>
            <w:r w:rsidRPr="00AD664E">
              <w:rPr>
                <w:sz w:val="16"/>
                <w:szCs w:val="16"/>
                <w:u w:val="single"/>
                <w:lang w:eastAsia="en-GB"/>
              </w:rPr>
              <w:t>Civil works</w:t>
            </w:r>
          </w:p>
        </w:tc>
      </w:tr>
      <w:tr w:rsidR="00EE3E56" w:rsidRPr="00AD664E" w14:paraId="56FE9AF5" w14:textId="77777777" w:rsidTr="00E21EB2">
        <w:trPr>
          <w:trHeight w:val="255"/>
        </w:trPr>
        <w:tc>
          <w:tcPr>
            <w:tcW w:w="3535" w:type="dxa"/>
            <w:vAlign w:val="bottom"/>
          </w:tcPr>
          <w:p w14:paraId="56FE9AEF" w14:textId="77777777" w:rsidR="00EE3E56" w:rsidRPr="00AD664E" w:rsidRDefault="00EE3E56" w:rsidP="00E21EB2">
            <w:pPr>
              <w:ind w:firstLineChars="100" w:firstLine="160"/>
              <w:rPr>
                <w:sz w:val="16"/>
                <w:szCs w:val="16"/>
                <w:lang w:eastAsia="en-GB"/>
              </w:rPr>
            </w:pPr>
            <w:r w:rsidRPr="00AD664E">
              <w:rPr>
                <w:sz w:val="16"/>
                <w:szCs w:val="16"/>
                <w:lang w:eastAsia="en-GB"/>
              </w:rPr>
              <w:t>Installed foundations inc tower muffs</w:t>
            </w:r>
          </w:p>
        </w:tc>
        <w:tc>
          <w:tcPr>
            <w:tcW w:w="920" w:type="dxa"/>
            <w:vAlign w:val="bottom"/>
          </w:tcPr>
          <w:p w14:paraId="56FE9AF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F1" w14:textId="77777777" w:rsidR="00EE3E56" w:rsidRPr="00AD664E" w:rsidRDefault="00EE3E56" w:rsidP="00E21EB2">
            <w:pPr>
              <w:jc w:val="center"/>
              <w:rPr>
                <w:sz w:val="16"/>
                <w:szCs w:val="16"/>
                <w:lang w:eastAsia="en-GB"/>
              </w:rPr>
            </w:pPr>
          </w:p>
        </w:tc>
        <w:tc>
          <w:tcPr>
            <w:tcW w:w="940" w:type="dxa"/>
            <w:vAlign w:val="bottom"/>
          </w:tcPr>
          <w:p w14:paraId="56FE9AF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F3" w14:textId="77777777" w:rsidR="00EE3E56" w:rsidRPr="00AD664E" w:rsidRDefault="00EE3E56" w:rsidP="00E21EB2">
            <w:pPr>
              <w:jc w:val="center"/>
              <w:rPr>
                <w:sz w:val="16"/>
                <w:szCs w:val="16"/>
                <w:lang w:eastAsia="en-GB"/>
              </w:rPr>
            </w:pPr>
          </w:p>
        </w:tc>
        <w:tc>
          <w:tcPr>
            <w:tcW w:w="3463" w:type="dxa"/>
            <w:noWrap/>
            <w:vAlign w:val="bottom"/>
          </w:tcPr>
          <w:p w14:paraId="56FE9AF4" w14:textId="77777777" w:rsidR="00EE3E56" w:rsidRPr="00AD664E" w:rsidRDefault="00EE3E56" w:rsidP="00E21EB2">
            <w:pPr>
              <w:rPr>
                <w:sz w:val="16"/>
                <w:szCs w:val="16"/>
                <w:lang w:eastAsia="en-GB"/>
              </w:rPr>
            </w:pPr>
            <w:r w:rsidRPr="00AD664E">
              <w:rPr>
                <w:sz w:val="16"/>
                <w:szCs w:val="16"/>
                <w:lang w:eastAsia="en-GB"/>
              </w:rPr>
              <w:t>Use of special foundations (e.g. piled or river-crossing) to be discussed in narrative</w:t>
            </w:r>
          </w:p>
        </w:tc>
      </w:tr>
      <w:tr w:rsidR="00EE3E56" w:rsidRPr="00AD664E" w14:paraId="56FE9AF7" w14:textId="77777777" w:rsidTr="00E21EB2">
        <w:trPr>
          <w:trHeight w:val="255"/>
        </w:trPr>
        <w:tc>
          <w:tcPr>
            <w:tcW w:w="10757" w:type="dxa"/>
            <w:gridSpan w:val="6"/>
            <w:vAlign w:val="bottom"/>
          </w:tcPr>
          <w:p w14:paraId="56FE9AF6" w14:textId="77777777" w:rsidR="00EE3E56" w:rsidRPr="00AD664E" w:rsidRDefault="00EE3E56" w:rsidP="00E21EB2">
            <w:pPr>
              <w:rPr>
                <w:sz w:val="16"/>
                <w:szCs w:val="16"/>
                <w:lang w:eastAsia="en-GB"/>
              </w:rPr>
            </w:pPr>
            <w:r w:rsidRPr="00AD664E">
              <w:rPr>
                <w:sz w:val="16"/>
                <w:szCs w:val="16"/>
                <w:u w:val="single"/>
                <w:lang w:eastAsia="en-GB"/>
              </w:rPr>
              <w:t>Land</w:t>
            </w:r>
          </w:p>
        </w:tc>
      </w:tr>
      <w:tr w:rsidR="00EE3E56" w:rsidRPr="00AD664E" w14:paraId="56FE9AFE" w14:textId="77777777" w:rsidTr="00E21EB2">
        <w:trPr>
          <w:trHeight w:val="255"/>
        </w:trPr>
        <w:tc>
          <w:tcPr>
            <w:tcW w:w="3535" w:type="dxa"/>
            <w:vAlign w:val="bottom"/>
          </w:tcPr>
          <w:p w14:paraId="56FE9AF8" w14:textId="77777777" w:rsidR="00EE3E56" w:rsidRPr="00AD664E" w:rsidRDefault="00EE3E56" w:rsidP="00E21EB2">
            <w:pPr>
              <w:ind w:firstLineChars="100" w:firstLine="160"/>
              <w:rPr>
                <w:sz w:val="16"/>
                <w:szCs w:val="16"/>
                <w:lang w:eastAsia="en-GB"/>
              </w:rPr>
            </w:pPr>
            <w:r w:rsidRPr="00AD664E">
              <w:rPr>
                <w:sz w:val="16"/>
                <w:szCs w:val="16"/>
                <w:lang w:eastAsia="en-GB"/>
              </w:rPr>
              <w:t>Easement &amp; wayleave acquisition costs</w:t>
            </w:r>
          </w:p>
        </w:tc>
        <w:tc>
          <w:tcPr>
            <w:tcW w:w="920" w:type="dxa"/>
            <w:vAlign w:val="bottom"/>
          </w:tcPr>
          <w:p w14:paraId="56FE9AF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FA" w14:textId="77777777" w:rsidR="00EE3E56" w:rsidRPr="00AD664E" w:rsidRDefault="00EE3E56" w:rsidP="00E21EB2">
            <w:pPr>
              <w:jc w:val="center"/>
              <w:rPr>
                <w:sz w:val="16"/>
                <w:szCs w:val="16"/>
                <w:lang w:eastAsia="en-GB"/>
              </w:rPr>
            </w:pPr>
          </w:p>
        </w:tc>
        <w:tc>
          <w:tcPr>
            <w:tcW w:w="940" w:type="dxa"/>
            <w:vAlign w:val="bottom"/>
          </w:tcPr>
          <w:p w14:paraId="56FE9AF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FC" w14:textId="77777777" w:rsidR="00EE3E56" w:rsidRPr="00AD664E" w:rsidRDefault="00EE3E56" w:rsidP="00E21EB2">
            <w:pPr>
              <w:jc w:val="center"/>
              <w:rPr>
                <w:sz w:val="16"/>
                <w:szCs w:val="16"/>
                <w:lang w:eastAsia="en-GB"/>
              </w:rPr>
            </w:pPr>
          </w:p>
        </w:tc>
        <w:tc>
          <w:tcPr>
            <w:tcW w:w="3463" w:type="dxa"/>
            <w:noWrap/>
            <w:vAlign w:val="bottom"/>
          </w:tcPr>
          <w:p w14:paraId="56FE9AFD" w14:textId="77777777" w:rsidR="00EE3E56" w:rsidRPr="00AD664E" w:rsidRDefault="00EE3E56" w:rsidP="00E21EB2">
            <w:pPr>
              <w:rPr>
                <w:sz w:val="16"/>
                <w:szCs w:val="16"/>
                <w:highlight w:val="yellow"/>
                <w:lang w:eastAsia="en-GB"/>
              </w:rPr>
            </w:pPr>
          </w:p>
        </w:tc>
      </w:tr>
      <w:tr w:rsidR="00EE3E56" w:rsidRPr="00AD664E" w14:paraId="56FE9B05" w14:textId="77777777" w:rsidTr="00E21EB2">
        <w:trPr>
          <w:trHeight w:val="255"/>
        </w:trPr>
        <w:tc>
          <w:tcPr>
            <w:tcW w:w="3535" w:type="dxa"/>
            <w:vAlign w:val="bottom"/>
          </w:tcPr>
          <w:p w14:paraId="56FE9AFF" w14:textId="77777777" w:rsidR="00EE3E56" w:rsidRPr="00AD664E" w:rsidRDefault="00EE3E56" w:rsidP="00E21EB2">
            <w:pPr>
              <w:ind w:firstLineChars="100" w:firstLine="160"/>
              <w:rPr>
                <w:sz w:val="16"/>
                <w:szCs w:val="16"/>
                <w:lang w:eastAsia="en-GB"/>
              </w:rPr>
            </w:pPr>
            <w:r w:rsidRPr="00AD664E">
              <w:rPr>
                <w:sz w:val="16"/>
                <w:szCs w:val="16"/>
                <w:lang w:eastAsia="en-GB"/>
              </w:rPr>
              <w:t>Land reinstatement</w:t>
            </w:r>
          </w:p>
        </w:tc>
        <w:tc>
          <w:tcPr>
            <w:tcW w:w="920" w:type="dxa"/>
            <w:vAlign w:val="bottom"/>
          </w:tcPr>
          <w:p w14:paraId="56FE9B0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01" w14:textId="77777777" w:rsidR="00EE3E56" w:rsidRPr="00AD664E" w:rsidRDefault="00EE3E56" w:rsidP="00E21EB2">
            <w:pPr>
              <w:jc w:val="center"/>
              <w:rPr>
                <w:sz w:val="16"/>
                <w:szCs w:val="16"/>
                <w:lang w:eastAsia="en-GB"/>
              </w:rPr>
            </w:pPr>
          </w:p>
        </w:tc>
        <w:tc>
          <w:tcPr>
            <w:tcW w:w="940" w:type="dxa"/>
            <w:vAlign w:val="bottom"/>
          </w:tcPr>
          <w:p w14:paraId="56FE9B0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03" w14:textId="77777777" w:rsidR="00EE3E56" w:rsidRPr="00AD664E" w:rsidRDefault="00EE3E56" w:rsidP="00E21EB2">
            <w:pPr>
              <w:jc w:val="center"/>
              <w:rPr>
                <w:sz w:val="16"/>
                <w:szCs w:val="16"/>
                <w:lang w:eastAsia="en-GB"/>
              </w:rPr>
            </w:pPr>
          </w:p>
        </w:tc>
        <w:tc>
          <w:tcPr>
            <w:tcW w:w="3463" w:type="dxa"/>
            <w:noWrap/>
            <w:vAlign w:val="bottom"/>
          </w:tcPr>
          <w:p w14:paraId="56FE9B04" w14:textId="77777777" w:rsidR="00EE3E56" w:rsidRPr="00AD664E" w:rsidRDefault="00EE3E56" w:rsidP="00E21EB2">
            <w:pPr>
              <w:rPr>
                <w:sz w:val="16"/>
                <w:szCs w:val="16"/>
                <w:highlight w:val="yellow"/>
                <w:lang w:eastAsia="en-GB"/>
              </w:rPr>
            </w:pPr>
          </w:p>
        </w:tc>
      </w:tr>
      <w:tr w:rsidR="00EE3E56" w:rsidRPr="00AD664E" w14:paraId="56FE9B07" w14:textId="77777777" w:rsidTr="00E21EB2">
        <w:trPr>
          <w:trHeight w:val="255"/>
        </w:trPr>
        <w:tc>
          <w:tcPr>
            <w:tcW w:w="10757" w:type="dxa"/>
            <w:gridSpan w:val="6"/>
            <w:vAlign w:val="bottom"/>
          </w:tcPr>
          <w:p w14:paraId="56FE9B06" w14:textId="77777777" w:rsidR="00EE3E56" w:rsidRPr="00AD664E" w:rsidRDefault="00EE3E56" w:rsidP="00E21EB2">
            <w:pPr>
              <w:rPr>
                <w:sz w:val="16"/>
                <w:szCs w:val="16"/>
                <w:lang w:eastAsia="en-GB"/>
              </w:rPr>
            </w:pPr>
            <w:r w:rsidRPr="00AD664E">
              <w:rPr>
                <w:sz w:val="16"/>
                <w:szCs w:val="16"/>
                <w:lang w:eastAsia="en-GB"/>
              </w:rPr>
              <w:lastRenderedPageBreak/>
              <w:t> </w:t>
            </w:r>
          </w:p>
        </w:tc>
      </w:tr>
      <w:tr w:rsidR="00EE3E56" w:rsidRPr="00AD664E" w14:paraId="56FE9B09" w14:textId="77777777" w:rsidTr="00E21EB2">
        <w:trPr>
          <w:trHeight w:val="255"/>
        </w:trPr>
        <w:tc>
          <w:tcPr>
            <w:tcW w:w="10757" w:type="dxa"/>
            <w:gridSpan w:val="6"/>
            <w:vAlign w:val="bottom"/>
          </w:tcPr>
          <w:p w14:paraId="56FE9B08" w14:textId="77777777" w:rsidR="00EE3E56" w:rsidRPr="00AD664E" w:rsidRDefault="00EE3E56" w:rsidP="00E21EB2">
            <w:pPr>
              <w:rPr>
                <w:sz w:val="16"/>
                <w:szCs w:val="16"/>
                <w:lang w:eastAsia="en-GB"/>
              </w:rPr>
            </w:pPr>
            <w:r w:rsidRPr="00AD664E">
              <w:rPr>
                <w:b/>
                <w:bCs/>
                <w:sz w:val="16"/>
                <w:szCs w:val="16"/>
                <w:u w:val="single"/>
                <w:lang w:eastAsia="en-GB"/>
              </w:rPr>
              <w:t>Full reconductoring of overhead lines (existing routes)</w:t>
            </w:r>
          </w:p>
        </w:tc>
      </w:tr>
      <w:tr w:rsidR="00EE3E56" w:rsidRPr="00AD664E" w14:paraId="56FE9B10" w14:textId="77777777" w:rsidTr="00E21EB2">
        <w:trPr>
          <w:trHeight w:val="255"/>
        </w:trPr>
        <w:tc>
          <w:tcPr>
            <w:tcW w:w="3535" w:type="dxa"/>
            <w:vAlign w:val="bottom"/>
          </w:tcPr>
          <w:p w14:paraId="56FE9B0A" w14:textId="77777777" w:rsidR="00EE3E56" w:rsidRPr="00AD664E" w:rsidRDefault="00EE3E56" w:rsidP="00E21EB2">
            <w:pPr>
              <w:rPr>
                <w:sz w:val="16"/>
                <w:szCs w:val="16"/>
                <w:u w:val="single"/>
                <w:lang w:eastAsia="en-GB"/>
              </w:rPr>
            </w:pPr>
            <w:r w:rsidRPr="00AD664E">
              <w:rPr>
                <w:sz w:val="16"/>
                <w:szCs w:val="16"/>
                <w:u w:val="single"/>
                <w:lang w:eastAsia="en-GB"/>
              </w:rPr>
              <w:t>Engineering</w:t>
            </w:r>
          </w:p>
        </w:tc>
        <w:tc>
          <w:tcPr>
            <w:tcW w:w="920" w:type="dxa"/>
            <w:vAlign w:val="bottom"/>
          </w:tcPr>
          <w:p w14:paraId="56FE9B0B" w14:textId="77777777" w:rsidR="00EE3E56" w:rsidRPr="00AD664E" w:rsidRDefault="00EE3E56" w:rsidP="00E21EB2">
            <w:pPr>
              <w:jc w:val="center"/>
              <w:rPr>
                <w:sz w:val="16"/>
                <w:szCs w:val="16"/>
                <w:lang w:eastAsia="en-GB"/>
              </w:rPr>
            </w:pPr>
          </w:p>
        </w:tc>
        <w:tc>
          <w:tcPr>
            <w:tcW w:w="959" w:type="dxa"/>
            <w:vAlign w:val="bottom"/>
          </w:tcPr>
          <w:p w14:paraId="56FE9B0C" w14:textId="77777777" w:rsidR="00EE3E56" w:rsidRPr="00AD664E" w:rsidRDefault="00EE3E56" w:rsidP="00E21EB2">
            <w:pPr>
              <w:jc w:val="center"/>
              <w:rPr>
                <w:sz w:val="16"/>
                <w:szCs w:val="16"/>
                <w:lang w:eastAsia="en-GB"/>
              </w:rPr>
            </w:pPr>
          </w:p>
        </w:tc>
        <w:tc>
          <w:tcPr>
            <w:tcW w:w="940" w:type="dxa"/>
            <w:vAlign w:val="bottom"/>
          </w:tcPr>
          <w:p w14:paraId="56FE9B0D" w14:textId="77777777" w:rsidR="00EE3E56" w:rsidRPr="00AD664E" w:rsidRDefault="00EE3E56" w:rsidP="00E21EB2">
            <w:pPr>
              <w:jc w:val="center"/>
              <w:rPr>
                <w:sz w:val="16"/>
                <w:szCs w:val="16"/>
                <w:lang w:eastAsia="en-GB"/>
              </w:rPr>
            </w:pPr>
          </w:p>
        </w:tc>
        <w:tc>
          <w:tcPr>
            <w:tcW w:w="940" w:type="dxa"/>
            <w:vAlign w:val="bottom"/>
          </w:tcPr>
          <w:p w14:paraId="56FE9B0E" w14:textId="77777777" w:rsidR="00EE3E56" w:rsidRPr="00AD664E" w:rsidRDefault="00EE3E56" w:rsidP="00E21EB2">
            <w:pPr>
              <w:jc w:val="center"/>
              <w:rPr>
                <w:sz w:val="16"/>
                <w:szCs w:val="16"/>
                <w:lang w:eastAsia="en-GB"/>
              </w:rPr>
            </w:pPr>
          </w:p>
        </w:tc>
        <w:tc>
          <w:tcPr>
            <w:tcW w:w="3463" w:type="dxa"/>
            <w:noWrap/>
            <w:vAlign w:val="bottom"/>
          </w:tcPr>
          <w:p w14:paraId="56FE9B0F" w14:textId="77777777" w:rsidR="00EE3E56" w:rsidRPr="00AD664E" w:rsidRDefault="00EE3E56" w:rsidP="00E21EB2">
            <w:pPr>
              <w:rPr>
                <w:sz w:val="16"/>
                <w:szCs w:val="16"/>
                <w:lang w:eastAsia="en-GB"/>
              </w:rPr>
            </w:pPr>
          </w:p>
        </w:tc>
      </w:tr>
      <w:tr w:rsidR="00EE3E56" w:rsidRPr="00AD664E" w14:paraId="56FE9B17" w14:textId="77777777" w:rsidTr="00E21EB2">
        <w:trPr>
          <w:trHeight w:val="255"/>
        </w:trPr>
        <w:tc>
          <w:tcPr>
            <w:tcW w:w="3535" w:type="dxa"/>
            <w:vAlign w:val="bottom"/>
          </w:tcPr>
          <w:p w14:paraId="56FE9B11" w14:textId="77777777" w:rsidR="00EE3E56" w:rsidRPr="00AD664E" w:rsidRDefault="00EE3E56" w:rsidP="00E21EB2">
            <w:pPr>
              <w:ind w:firstLineChars="100" w:firstLine="160"/>
              <w:rPr>
                <w:sz w:val="16"/>
                <w:szCs w:val="16"/>
                <w:lang w:eastAsia="en-GB"/>
              </w:rPr>
            </w:pPr>
            <w:r w:rsidRPr="00AD664E">
              <w:rPr>
                <w:sz w:val="16"/>
                <w:szCs w:val="16"/>
                <w:lang w:eastAsia="en-GB"/>
              </w:rPr>
              <w:t>Line design</w:t>
            </w:r>
          </w:p>
        </w:tc>
        <w:tc>
          <w:tcPr>
            <w:tcW w:w="920" w:type="dxa"/>
            <w:vAlign w:val="bottom"/>
          </w:tcPr>
          <w:p w14:paraId="56FE9B1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13" w14:textId="77777777" w:rsidR="00EE3E56" w:rsidRPr="00AD664E" w:rsidRDefault="00EE3E56" w:rsidP="00E21EB2">
            <w:pPr>
              <w:jc w:val="center"/>
              <w:rPr>
                <w:sz w:val="16"/>
                <w:szCs w:val="16"/>
                <w:lang w:eastAsia="en-GB"/>
              </w:rPr>
            </w:pPr>
          </w:p>
        </w:tc>
        <w:tc>
          <w:tcPr>
            <w:tcW w:w="940" w:type="dxa"/>
            <w:vAlign w:val="bottom"/>
          </w:tcPr>
          <w:p w14:paraId="56FE9B1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15" w14:textId="77777777" w:rsidR="00EE3E56" w:rsidRPr="00AD664E" w:rsidRDefault="00EE3E56" w:rsidP="00E21EB2">
            <w:pPr>
              <w:jc w:val="center"/>
              <w:rPr>
                <w:sz w:val="16"/>
                <w:szCs w:val="16"/>
                <w:lang w:eastAsia="en-GB"/>
              </w:rPr>
            </w:pPr>
          </w:p>
        </w:tc>
        <w:tc>
          <w:tcPr>
            <w:tcW w:w="3463" w:type="dxa"/>
            <w:noWrap/>
            <w:vAlign w:val="bottom"/>
          </w:tcPr>
          <w:p w14:paraId="56FE9B16" w14:textId="77777777" w:rsidR="00EE3E56" w:rsidRPr="00AD664E" w:rsidRDefault="00EE3E56" w:rsidP="00E21EB2">
            <w:pPr>
              <w:rPr>
                <w:sz w:val="16"/>
                <w:szCs w:val="16"/>
                <w:lang w:eastAsia="en-GB"/>
              </w:rPr>
            </w:pPr>
          </w:p>
        </w:tc>
      </w:tr>
      <w:tr w:rsidR="00EE3E56" w:rsidRPr="00AD664E" w14:paraId="56FE9B1E" w14:textId="77777777" w:rsidTr="00E21EB2">
        <w:trPr>
          <w:trHeight w:val="255"/>
        </w:trPr>
        <w:tc>
          <w:tcPr>
            <w:tcW w:w="3535" w:type="dxa"/>
            <w:vAlign w:val="bottom"/>
          </w:tcPr>
          <w:p w14:paraId="56FE9B18" w14:textId="77777777" w:rsidR="00EE3E56" w:rsidRPr="00AD664E" w:rsidRDefault="00EE3E56" w:rsidP="00E21EB2">
            <w:pPr>
              <w:ind w:firstLineChars="100" w:firstLine="160"/>
              <w:rPr>
                <w:sz w:val="16"/>
                <w:szCs w:val="16"/>
                <w:lang w:eastAsia="en-GB"/>
              </w:rPr>
            </w:pPr>
            <w:r w:rsidRPr="00AD664E">
              <w:rPr>
                <w:sz w:val="16"/>
                <w:szCs w:val="16"/>
                <w:lang w:eastAsia="en-GB"/>
              </w:rPr>
              <w:t>Electrical design (earth potential rise, insulation co-ordination, etc)</w:t>
            </w:r>
          </w:p>
        </w:tc>
        <w:tc>
          <w:tcPr>
            <w:tcW w:w="920" w:type="dxa"/>
            <w:vAlign w:val="bottom"/>
          </w:tcPr>
          <w:p w14:paraId="56FE9B1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1A" w14:textId="77777777" w:rsidR="00EE3E56" w:rsidRPr="00AD664E" w:rsidRDefault="00EE3E56" w:rsidP="00E21EB2">
            <w:pPr>
              <w:jc w:val="center"/>
              <w:rPr>
                <w:sz w:val="16"/>
                <w:szCs w:val="16"/>
                <w:lang w:eastAsia="en-GB"/>
              </w:rPr>
            </w:pPr>
          </w:p>
        </w:tc>
        <w:tc>
          <w:tcPr>
            <w:tcW w:w="940" w:type="dxa"/>
            <w:vAlign w:val="bottom"/>
          </w:tcPr>
          <w:p w14:paraId="56FE9B1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1C" w14:textId="77777777" w:rsidR="00EE3E56" w:rsidRPr="00AD664E" w:rsidRDefault="00EE3E56" w:rsidP="00E21EB2">
            <w:pPr>
              <w:jc w:val="center"/>
              <w:rPr>
                <w:sz w:val="16"/>
                <w:szCs w:val="16"/>
                <w:lang w:eastAsia="en-GB"/>
              </w:rPr>
            </w:pPr>
          </w:p>
        </w:tc>
        <w:tc>
          <w:tcPr>
            <w:tcW w:w="3463" w:type="dxa"/>
            <w:noWrap/>
            <w:vAlign w:val="bottom"/>
          </w:tcPr>
          <w:p w14:paraId="56FE9B1D" w14:textId="77777777" w:rsidR="00EE3E56" w:rsidRPr="00AD664E" w:rsidRDefault="00EE3E56" w:rsidP="00E21EB2">
            <w:pPr>
              <w:rPr>
                <w:sz w:val="16"/>
                <w:szCs w:val="16"/>
                <w:lang w:eastAsia="en-GB"/>
              </w:rPr>
            </w:pPr>
          </w:p>
        </w:tc>
      </w:tr>
      <w:tr w:rsidR="00EE3E56" w:rsidRPr="00AD664E" w14:paraId="56FE9B20" w14:textId="77777777" w:rsidTr="00E21EB2">
        <w:trPr>
          <w:trHeight w:val="234"/>
        </w:trPr>
        <w:tc>
          <w:tcPr>
            <w:tcW w:w="10757" w:type="dxa"/>
            <w:gridSpan w:val="6"/>
            <w:vAlign w:val="bottom"/>
          </w:tcPr>
          <w:p w14:paraId="56FE9B1F"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B27" w14:textId="77777777" w:rsidTr="00E21EB2">
        <w:trPr>
          <w:trHeight w:val="255"/>
        </w:trPr>
        <w:tc>
          <w:tcPr>
            <w:tcW w:w="3535" w:type="dxa"/>
            <w:vAlign w:val="bottom"/>
          </w:tcPr>
          <w:p w14:paraId="56FE9B21" w14:textId="77777777" w:rsidR="00EE3E56" w:rsidRPr="00AD664E" w:rsidRDefault="00EE3E56" w:rsidP="00E21EB2">
            <w:pPr>
              <w:ind w:firstLineChars="100" w:firstLine="160"/>
              <w:rPr>
                <w:sz w:val="16"/>
                <w:szCs w:val="16"/>
                <w:lang w:eastAsia="en-GB"/>
              </w:rPr>
            </w:pPr>
            <w:r w:rsidRPr="00AD664E">
              <w:rPr>
                <w:sz w:val="16"/>
                <w:szCs w:val="16"/>
                <w:lang w:eastAsia="en-GB"/>
              </w:rPr>
              <w:t>Phase conductor &amp; earthwire</w:t>
            </w:r>
          </w:p>
        </w:tc>
        <w:tc>
          <w:tcPr>
            <w:tcW w:w="920" w:type="dxa"/>
            <w:vAlign w:val="bottom"/>
          </w:tcPr>
          <w:p w14:paraId="56FE9B2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23" w14:textId="77777777" w:rsidR="00EE3E56" w:rsidRPr="00AD664E" w:rsidRDefault="00EE3E56" w:rsidP="00E21EB2">
            <w:pPr>
              <w:jc w:val="center"/>
              <w:rPr>
                <w:sz w:val="16"/>
                <w:szCs w:val="16"/>
                <w:lang w:eastAsia="en-GB"/>
              </w:rPr>
            </w:pPr>
          </w:p>
        </w:tc>
        <w:tc>
          <w:tcPr>
            <w:tcW w:w="940" w:type="dxa"/>
            <w:vAlign w:val="bottom"/>
          </w:tcPr>
          <w:p w14:paraId="56FE9B2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25" w14:textId="77777777" w:rsidR="00EE3E56" w:rsidRPr="00AD664E" w:rsidRDefault="00EE3E56" w:rsidP="00E21EB2">
            <w:pPr>
              <w:jc w:val="center"/>
              <w:rPr>
                <w:sz w:val="16"/>
                <w:szCs w:val="16"/>
                <w:lang w:eastAsia="en-GB"/>
              </w:rPr>
            </w:pPr>
          </w:p>
        </w:tc>
        <w:tc>
          <w:tcPr>
            <w:tcW w:w="3463" w:type="dxa"/>
            <w:noWrap/>
            <w:vAlign w:val="bottom"/>
          </w:tcPr>
          <w:p w14:paraId="56FE9B26" w14:textId="77777777" w:rsidR="00EE3E56" w:rsidRPr="00AD664E" w:rsidRDefault="00EE3E56" w:rsidP="00E21EB2">
            <w:pPr>
              <w:rPr>
                <w:sz w:val="16"/>
                <w:szCs w:val="16"/>
                <w:lang w:eastAsia="en-GB"/>
              </w:rPr>
            </w:pPr>
          </w:p>
        </w:tc>
      </w:tr>
      <w:tr w:rsidR="00EE3E56" w:rsidRPr="00AD664E" w14:paraId="56FE9B2E" w14:textId="77777777" w:rsidTr="00E21EB2">
        <w:trPr>
          <w:trHeight w:val="255"/>
        </w:trPr>
        <w:tc>
          <w:tcPr>
            <w:tcW w:w="3535" w:type="dxa"/>
            <w:vAlign w:val="bottom"/>
          </w:tcPr>
          <w:p w14:paraId="56FE9B28"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B2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2A" w14:textId="77777777" w:rsidR="00EE3E56" w:rsidRPr="00AD664E" w:rsidRDefault="00EE3E56" w:rsidP="00E21EB2">
            <w:pPr>
              <w:jc w:val="center"/>
              <w:rPr>
                <w:sz w:val="16"/>
                <w:szCs w:val="16"/>
                <w:lang w:eastAsia="en-GB"/>
              </w:rPr>
            </w:pPr>
          </w:p>
        </w:tc>
        <w:tc>
          <w:tcPr>
            <w:tcW w:w="940" w:type="dxa"/>
            <w:vAlign w:val="bottom"/>
          </w:tcPr>
          <w:p w14:paraId="56FE9B2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2C" w14:textId="77777777" w:rsidR="00EE3E56" w:rsidRPr="00AD664E" w:rsidRDefault="00EE3E56" w:rsidP="00E21EB2">
            <w:pPr>
              <w:jc w:val="center"/>
              <w:rPr>
                <w:sz w:val="16"/>
                <w:szCs w:val="16"/>
                <w:lang w:eastAsia="en-GB"/>
              </w:rPr>
            </w:pPr>
          </w:p>
        </w:tc>
        <w:tc>
          <w:tcPr>
            <w:tcW w:w="3463" w:type="dxa"/>
            <w:noWrap/>
            <w:vAlign w:val="bottom"/>
          </w:tcPr>
          <w:p w14:paraId="56FE9B2D" w14:textId="77777777" w:rsidR="00EE3E56" w:rsidRPr="00AD664E" w:rsidRDefault="00EE3E56" w:rsidP="00E21EB2">
            <w:pPr>
              <w:rPr>
                <w:sz w:val="16"/>
                <w:szCs w:val="16"/>
                <w:lang w:eastAsia="en-GB"/>
              </w:rPr>
            </w:pPr>
          </w:p>
        </w:tc>
      </w:tr>
      <w:tr w:rsidR="00EE3E56" w:rsidRPr="00AD664E" w14:paraId="56FE9B35" w14:textId="77777777" w:rsidTr="00E21EB2">
        <w:trPr>
          <w:trHeight w:val="255"/>
        </w:trPr>
        <w:tc>
          <w:tcPr>
            <w:tcW w:w="3535" w:type="dxa"/>
            <w:vAlign w:val="bottom"/>
          </w:tcPr>
          <w:p w14:paraId="56FE9B2F"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B3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1" w14:textId="77777777" w:rsidR="00EE3E56" w:rsidRPr="00AD664E" w:rsidRDefault="00EE3E56" w:rsidP="00E21EB2">
            <w:pPr>
              <w:jc w:val="center"/>
              <w:rPr>
                <w:sz w:val="16"/>
                <w:szCs w:val="16"/>
                <w:lang w:eastAsia="en-GB"/>
              </w:rPr>
            </w:pPr>
          </w:p>
        </w:tc>
        <w:tc>
          <w:tcPr>
            <w:tcW w:w="940" w:type="dxa"/>
            <w:vAlign w:val="bottom"/>
          </w:tcPr>
          <w:p w14:paraId="56FE9B3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33" w14:textId="77777777" w:rsidR="00EE3E56" w:rsidRPr="00AD664E" w:rsidRDefault="00EE3E56" w:rsidP="00E21EB2">
            <w:pPr>
              <w:jc w:val="center"/>
              <w:rPr>
                <w:sz w:val="16"/>
                <w:szCs w:val="16"/>
                <w:lang w:eastAsia="en-GB"/>
              </w:rPr>
            </w:pPr>
          </w:p>
        </w:tc>
        <w:tc>
          <w:tcPr>
            <w:tcW w:w="3463" w:type="dxa"/>
            <w:noWrap/>
            <w:vAlign w:val="bottom"/>
          </w:tcPr>
          <w:p w14:paraId="56FE9B34" w14:textId="77777777" w:rsidR="00EE3E56" w:rsidRPr="00AD664E" w:rsidRDefault="00EE3E56" w:rsidP="00E21EB2">
            <w:pPr>
              <w:rPr>
                <w:sz w:val="16"/>
                <w:szCs w:val="16"/>
                <w:lang w:eastAsia="en-GB"/>
              </w:rPr>
            </w:pPr>
          </w:p>
        </w:tc>
      </w:tr>
      <w:tr w:rsidR="00EE3E56" w:rsidRPr="00AD664E" w14:paraId="56FE9B3C" w14:textId="77777777" w:rsidTr="00E21EB2">
        <w:trPr>
          <w:trHeight w:val="255"/>
        </w:trPr>
        <w:tc>
          <w:tcPr>
            <w:tcW w:w="3535" w:type="dxa"/>
            <w:vAlign w:val="bottom"/>
          </w:tcPr>
          <w:p w14:paraId="56FE9B36" w14:textId="77777777" w:rsidR="00EE3E56" w:rsidRPr="00AD664E" w:rsidRDefault="00EE3E56" w:rsidP="00E21EB2">
            <w:pPr>
              <w:ind w:firstLineChars="100" w:firstLine="160"/>
              <w:rPr>
                <w:sz w:val="16"/>
                <w:szCs w:val="16"/>
                <w:lang w:eastAsia="en-GB"/>
              </w:rPr>
            </w:pPr>
            <w:r w:rsidRPr="00AD664E">
              <w:rPr>
                <w:sz w:val="16"/>
                <w:szCs w:val="16"/>
                <w:lang w:eastAsia="en-GB"/>
              </w:rPr>
              <w:t>Replacement steelwork</w:t>
            </w:r>
          </w:p>
        </w:tc>
        <w:tc>
          <w:tcPr>
            <w:tcW w:w="920" w:type="dxa"/>
            <w:vAlign w:val="bottom"/>
          </w:tcPr>
          <w:p w14:paraId="56FE9B3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8" w14:textId="77777777" w:rsidR="00EE3E56" w:rsidRPr="00AD664E" w:rsidRDefault="00EE3E56" w:rsidP="00E21EB2">
            <w:pPr>
              <w:jc w:val="center"/>
              <w:rPr>
                <w:sz w:val="16"/>
                <w:szCs w:val="16"/>
                <w:lang w:eastAsia="en-GB"/>
              </w:rPr>
            </w:pPr>
          </w:p>
        </w:tc>
        <w:tc>
          <w:tcPr>
            <w:tcW w:w="940" w:type="dxa"/>
            <w:vAlign w:val="bottom"/>
          </w:tcPr>
          <w:p w14:paraId="56FE9B39" w14:textId="77777777" w:rsidR="00EE3E56" w:rsidRPr="00AD664E" w:rsidRDefault="00EE3E56" w:rsidP="00E21EB2">
            <w:pPr>
              <w:jc w:val="center"/>
              <w:rPr>
                <w:sz w:val="16"/>
                <w:szCs w:val="16"/>
                <w:lang w:eastAsia="en-GB"/>
              </w:rPr>
            </w:pPr>
          </w:p>
        </w:tc>
        <w:tc>
          <w:tcPr>
            <w:tcW w:w="940" w:type="dxa"/>
            <w:vAlign w:val="bottom"/>
          </w:tcPr>
          <w:p w14:paraId="56FE9B3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3B" w14:textId="77777777" w:rsidR="00EE3E56" w:rsidRPr="00AD664E" w:rsidRDefault="00EE3E56" w:rsidP="00E21EB2">
            <w:pPr>
              <w:rPr>
                <w:sz w:val="16"/>
                <w:szCs w:val="16"/>
                <w:lang w:eastAsia="en-GB"/>
              </w:rPr>
            </w:pPr>
            <w:r>
              <w:rPr>
                <w:sz w:val="16"/>
                <w:szCs w:val="16"/>
                <w:lang w:eastAsia="en-GB"/>
              </w:rPr>
              <w:t>Includes b</w:t>
            </w:r>
            <w:r w:rsidRPr="00AD664E">
              <w:rPr>
                <w:sz w:val="16"/>
                <w:szCs w:val="16"/>
                <w:lang w:eastAsia="en-GB"/>
              </w:rPr>
              <w:t xml:space="preserve">ar replacement </w:t>
            </w:r>
            <w:r>
              <w:rPr>
                <w:sz w:val="16"/>
                <w:szCs w:val="16"/>
                <w:lang w:eastAsia="en-GB"/>
              </w:rPr>
              <w:t xml:space="preserve">undertaken </w:t>
            </w:r>
            <w:r w:rsidRPr="00AD664E">
              <w:rPr>
                <w:sz w:val="16"/>
                <w:szCs w:val="16"/>
                <w:lang w:eastAsia="en-GB"/>
              </w:rPr>
              <w:t xml:space="preserve">as part of full reconductoring; whole towers to be </w:t>
            </w:r>
            <w:r>
              <w:rPr>
                <w:sz w:val="16"/>
                <w:szCs w:val="16"/>
                <w:lang w:eastAsia="en-GB"/>
              </w:rPr>
              <w:t>highlighted</w:t>
            </w:r>
            <w:r w:rsidRPr="00AD664E">
              <w:rPr>
                <w:sz w:val="16"/>
                <w:szCs w:val="16"/>
                <w:lang w:eastAsia="en-GB"/>
              </w:rPr>
              <w:t xml:space="preserve"> in narrative</w:t>
            </w:r>
          </w:p>
        </w:tc>
      </w:tr>
      <w:tr w:rsidR="00EE3E56" w:rsidRPr="00AD664E" w14:paraId="56FE9B43" w14:textId="77777777" w:rsidTr="00E21EB2">
        <w:trPr>
          <w:trHeight w:val="255"/>
        </w:trPr>
        <w:tc>
          <w:tcPr>
            <w:tcW w:w="3535" w:type="dxa"/>
            <w:vAlign w:val="bottom"/>
          </w:tcPr>
          <w:p w14:paraId="56FE9B3D" w14:textId="77777777" w:rsidR="00EE3E56" w:rsidRPr="00AD664E" w:rsidRDefault="00EE3E56" w:rsidP="00E21EB2">
            <w:pPr>
              <w:ind w:firstLineChars="100" w:firstLine="160"/>
              <w:rPr>
                <w:sz w:val="16"/>
                <w:szCs w:val="16"/>
                <w:lang w:eastAsia="en-GB"/>
              </w:rPr>
            </w:pPr>
            <w:r w:rsidRPr="00AD664E">
              <w:rPr>
                <w:sz w:val="16"/>
                <w:szCs w:val="16"/>
                <w:lang w:eastAsia="en-GB"/>
              </w:rPr>
              <w:t>Foundation &amp; muff works</w:t>
            </w:r>
          </w:p>
        </w:tc>
        <w:tc>
          <w:tcPr>
            <w:tcW w:w="920" w:type="dxa"/>
            <w:vAlign w:val="bottom"/>
          </w:tcPr>
          <w:p w14:paraId="56FE9B3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F" w14:textId="77777777" w:rsidR="00EE3E56" w:rsidRPr="00AD664E" w:rsidRDefault="00EE3E56" w:rsidP="00E21EB2">
            <w:pPr>
              <w:jc w:val="center"/>
              <w:rPr>
                <w:sz w:val="16"/>
                <w:szCs w:val="16"/>
                <w:lang w:eastAsia="en-GB"/>
              </w:rPr>
            </w:pPr>
          </w:p>
        </w:tc>
        <w:tc>
          <w:tcPr>
            <w:tcW w:w="940" w:type="dxa"/>
            <w:vAlign w:val="bottom"/>
          </w:tcPr>
          <w:p w14:paraId="56FE9B40" w14:textId="77777777" w:rsidR="00EE3E56" w:rsidRPr="00AD664E" w:rsidRDefault="00EE3E56" w:rsidP="00E21EB2">
            <w:pPr>
              <w:jc w:val="center"/>
              <w:rPr>
                <w:sz w:val="16"/>
                <w:szCs w:val="16"/>
                <w:lang w:eastAsia="en-GB"/>
              </w:rPr>
            </w:pPr>
          </w:p>
        </w:tc>
        <w:tc>
          <w:tcPr>
            <w:tcW w:w="940" w:type="dxa"/>
            <w:vAlign w:val="bottom"/>
          </w:tcPr>
          <w:p w14:paraId="56FE9B4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42" w14:textId="77777777" w:rsidR="00EE3E56" w:rsidRPr="00AD664E" w:rsidRDefault="00EE3E56" w:rsidP="00E21EB2">
            <w:pPr>
              <w:rPr>
                <w:sz w:val="16"/>
                <w:szCs w:val="16"/>
                <w:lang w:eastAsia="en-GB"/>
              </w:rPr>
            </w:pPr>
            <w:r>
              <w:rPr>
                <w:sz w:val="16"/>
                <w:szCs w:val="16"/>
                <w:lang w:eastAsia="en-GB"/>
              </w:rPr>
              <w:t>Includes foundation works</w:t>
            </w:r>
            <w:r w:rsidRPr="00AD664E">
              <w:rPr>
                <w:sz w:val="16"/>
                <w:szCs w:val="16"/>
                <w:lang w:eastAsia="en-GB"/>
              </w:rPr>
              <w:t xml:space="preserve"> </w:t>
            </w:r>
            <w:r>
              <w:rPr>
                <w:sz w:val="16"/>
                <w:szCs w:val="16"/>
                <w:lang w:eastAsia="en-GB"/>
              </w:rPr>
              <w:t xml:space="preserve">undertaken </w:t>
            </w:r>
            <w:r w:rsidRPr="00AD664E">
              <w:rPr>
                <w:sz w:val="16"/>
                <w:szCs w:val="16"/>
                <w:lang w:eastAsia="en-GB"/>
              </w:rPr>
              <w:t>as part of full reconductoring</w:t>
            </w:r>
          </w:p>
        </w:tc>
      </w:tr>
      <w:tr w:rsidR="00EE3E56" w:rsidRPr="00AD664E" w14:paraId="56FE9B4A" w14:textId="77777777" w:rsidTr="00E21EB2">
        <w:trPr>
          <w:trHeight w:val="255"/>
        </w:trPr>
        <w:tc>
          <w:tcPr>
            <w:tcW w:w="3535" w:type="dxa"/>
            <w:vAlign w:val="bottom"/>
          </w:tcPr>
          <w:p w14:paraId="56FE9B44"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B45"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B46" w14:textId="77777777" w:rsidR="00EE3E56" w:rsidRPr="00AD664E" w:rsidRDefault="00EE3E56" w:rsidP="00E21EB2">
            <w:pPr>
              <w:jc w:val="center"/>
              <w:rPr>
                <w:sz w:val="16"/>
                <w:szCs w:val="16"/>
                <w:lang w:eastAsia="en-GB"/>
              </w:rPr>
            </w:pPr>
          </w:p>
        </w:tc>
        <w:tc>
          <w:tcPr>
            <w:tcW w:w="940" w:type="dxa"/>
            <w:vAlign w:val="bottom"/>
          </w:tcPr>
          <w:p w14:paraId="56FE9B47"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48" w14:textId="77777777" w:rsidR="00EE3E56" w:rsidRPr="00AD664E" w:rsidRDefault="00EE3E56" w:rsidP="00E21EB2">
            <w:pPr>
              <w:jc w:val="center"/>
              <w:rPr>
                <w:sz w:val="16"/>
                <w:szCs w:val="16"/>
                <w:lang w:eastAsia="en-GB"/>
              </w:rPr>
            </w:pPr>
          </w:p>
        </w:tc>
        <w:tc>
          <w:tcPr>
            <w:tcW w:w="3463" w:type="dxa"/>
            <w:noWrap/>
            <w:vAlign w:val="bottom"/>
          </w:tcPr>
          <w:p w14:paraId="56FE9B49"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B51" w14:textId="77777777" w:rsidTr="00E21EB2">
        <w:trPr>
          <w:trHeight w:val="255"/>
        </w:trPr>
        <w:tc>
          <w:tcPr>
            <w:tcW w:w="3535" w:type="dxa"/>
            <w:vAlign w:val="bottom"/>
          </w:tcPr>
          <w:p w14:paraId="56FE9B4B"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B4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4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4E" w14:textId="77777777" w:rsidR="00EE3E56" w:rsidRPr="00AD664E" w:rsidRDefault="00EE3E56" w:rsidP="00E21EB2">
            <w:pPr>
              <w:jc w:val="center"/>
              <w:rPr>
                <w:sz w:val="16"/>
                <w:szCs w:val="16"/>
                <w:lang w:eastAsia="en-GB"/>
              </w:rPr>
            </w:pPr>
          </w:p>
        </w:tc>
        <w:tc>
          <w:tcPr>
            <w:tcW w:w="940" w:type="dxa"/>
            <w:vAlign w:val="bottom"/>
          </w:tcPr>
          <w:p w14:paraId="56FE9B4F" w14:textId="77777777" w:rsidR="00EE3E56" w:rsidRPr="00AD664E" w:rsidRDefault="00EE3E56" w:rsidP="00E21EB2">
            <w:pPr>
              <w:jc w:val="center"/>
              <w:rPr>
                <w:sz w:val="16"/>
                <w:szCs w:val="16"/>
                <w:lang w:eastAsia="en-GB"/>
              </w:rPr>
            </w:pPr>
          </w:p>
        </w:tc>
        <w:tc>
          <w:tcPr>
            <w:tcW w:w="3463" w:type="dxa"/>
            <w:noWrap/>
            <w:vAlign w:val="bottom"/>
          </w:tcPr>
          <w:p w14:paraId="56FE9B50"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B53" w14:textId="77777777" w:rsidTr="00E21EB2">
        <w:trPr>
          <w:trHeight w:val="255"/>
        </w:trPr>
        <w:tc>
          <w:tcPr>
            <w:tcW w:w="10757" w:type="dxa"/>
            <w:gridSpan w:val="6"/>
            <w:vAlign w:val="bottom"/>
          </w:tcPr>
          <w:p w14:paraId="56FE9B52"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B5A" w14:textId="77777777" w:rsidTr="00E21EB2">
        <w:trPr>
          <w:trHeight w:val="255"/>
        </w:trPr>
        <w:tc>
          <w:tcPr>
            <w:tcW w:w="3535" w:type="dxa"/>
            <w:vAlign w:val="bottom"/>
          </w:tcPr>
          <w:p w14:paraId="56FE9B54"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B5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56" w14:textId="77777777" w:rsidR="00EE3E56" w:rsidRPr="00AD664E" w:rsidRDefault="00EE3E56" w:rsidP="00E21EB2">
            <w:pPr>
              <w:jc w:val="center"/>
              <w:rPr>
                <w:sz w:val="16"/>
                <w:szCs w:val="16"/>
                <w:lang w:eastAsia="en-GB"/>
              </w:rPr>
            </w:pPr>
          </w:p>
        </w:tc>
        <w:tc>
          <w:tcPr>
            <w:tcW w:w="940" w:type="dxa"/>
            <w:vAlign w:val="bottom"/>
          </w:tcPr>
          <w:p w14:paraId="56FE9B5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58" w14:textId="77777777" w:rsidR="00EE3E56" w:rsidRPr="00AD664E" w:rsidRDefault="00EE3E56" w:rsidP="00E21EB2">
            <w:pPr>
              <w:jc w:val="center"/>
              <w:rPr>
                <w:sz w:val="16"/>
                <w:szCs w:val="16"/>
                <w:lang w:eastAsia="en-GB"/>
              </w:rPr>
            </w:pPr>
          </w:p>
        </w:tc>
        <w:tc>
          <w:tcPr>
            <w:tcW w:w="3463" w:type="dxa"/>
            <w:noWrap/>
            <w:vAlign w:val="bottom"/>
          </w:tcPr>
          <w:p w14:paraId="56FE9B59" w14:textId="77777777" w:rsidR="00EE3E56" w:rsidRPr="00AD664E" w:rsidRDefault="00EE3E56" w:rsidP="00E21EB2">
            <w:pPr>
              <w:rPr>
                <w:sz w:val="16"/>
                <w:szCs w:val="16"/>
                <w:lang w:eastAsia="en-GB"/>
              </w:rPr>
            </w:pPr>
          </w:p>
        </w:tc>
      </w:tr>
      <w:tr w:rsidR="00EE3E56" w:rsidRPr="00AD664E" w14:paraId="56FE9B61" w14:textId="77777777" w:rsidTr="00E21EB2">
        <w:trPr>
          <w:trHeight w:val="255"/>
        </w:trPr>
        <w:tc>
          <w:tcPr>
            <w:tcW w:w="3535" w:type="dxa"/>
            <w:vAlign w:val="bottom"/>
          </w:tcPr>
          <w:p w14:paraId="56FE9B5B"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B5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5D" w14:textId="77777777" w:rsidR="00EE3E56" w:rsidRPr="00AD664E" w:rsidRDefault="00EE3E56" w:rsidP="00E21EB2">
            <w:pPr>
              <w:jc w:val="center"/>
              <w:rPr>
                <w:sz w:val="16"/>
                <w:szCs w:val="16"/>
                <w:lang w:eastAsia="en-GB"/>
              </w:rPr>
            </w:pPr>
          </w:p>
        </w:tc>
        <w:tc>
          <w:tcPr>
            <w:tcW w:w="940" w:type="dxa"/>
            <w:vAlign w:val="bottom"/>
          </w:tcPr>
          <w:p w14:paraId="56FE9B5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5F" w14:textId="77777777" w:rsidR="00EE3E56" w:rsidRPr="00AD664E" w:rsidRDefault="00EE3E56" w:rsidP="00E21EB2">
            <w:pPr>
              <w:jc w:val="center"/>
              <w:rPr>
                <w:sz w:val="16"/>
                <w:szCs w:val="16"/>
                <w:lang w:eastAsia="en-GB"/>
              </w:rPr>
            </w:pPr>
          </w:p>
        </w:tc>
        <w:tc>
          <w:tcPr>
            <w:tcW w:w="3463" w:type="dxa"/>
            <w:noWrap/>
            <w:vAlign w:val="bottom"/>
          </w:tcPr>
          <w:p w14:paraId="56FE9B60" w14:textId="77777777" w:rsidR="00EE3E56" w:rsidRPr="00AD664E" w:rsidRDefault="00EE3E56" w:rsidP="00E21EB2">
            <w:pPr>
              <w:rPr>
                <w:sz w:val="16"/>
                <w:szCs w:val="16"/>
                <w:lang w:eastAsia="en-GB"/>
              </w:rPr>
            </w:pPr>
          </w:p>
        </w:tc>
      </w:tr>
      <w:tr w:rsidR="00EE3E56" w:rsidRPr="00AD664E" w14:paraId="56FE9B68" w14:textId="77777777" w:rsidTr="00E21EB2">
        <w:trPr>
          <w:trHeight w:val="255"/>
        </w:trPr>
        <w:tc>
          <w:tcPr>
            <w:tcW w:w="3535" w:type="dxa"/>
            <w:vAlign w:val="bottom"/>
          </w:tcPr>
          <w:p w14:paraId="56FE9B62"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B6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B64" w14:textId="77777777" w:rsidR="00EE3E56" w:rsidRPr="00AD664E" w:rsidRDefault="00EE3E56" w:rsidP="00E21EB2">
            <w:pPr>
              <w:jc w:val="center"/>
              <w:rPr>
                <w:bCs/>
                <w:sz w:val="16"/>
                <w:szCs w:val="16"/>
                <w:lang w:eastAsia="en-GB"/>
              </w:rPr>
            </w:pPr>
          </w:p>
        </w:tc>
        <w:tc>
          <w:tcPr>
            <w:tcW w:w="940" w:type="dxa"/>
            <w:vAlign w:val="bottom"/>
          </w:tcPr>
          <w:p w14:paraId="56FE9B65" w14:textId="77777777" w:rsidR="00EE3E56" w:rsidRPr="00AD664E" w:rsidRDefault="00EE3E56" w:rsidP="00E21EB2">
            <w:pPr>
              <w:jc w:val="center"/>
              <w:rPr>
                <w:bCs/>
                <w:sz w:val="16"/>
                <w:szCs w:val="16"/>
                <w:lang w:eastAsia="en-GB"/>
              </w:rPr>
            </w:pPr>
          </w:p>
        </w:tc>
        <w:tc>
          <w:tcPr>
            <w:tcW w:w="940" w:type="dxa"/>
            <w:vAlign w:val="bottom"/>
          </w:tcPr>
          <w:p w14:paraId="56FE9B6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B67" w14:textId="77777777" w:rsidR="00EE3E56" w:rsidRPr="00AD664E" w:rsidRDefault="00EE3E56" w:rsidP="00E21EB2">
            <w:pPr>
              <w:rPr>
                <w:rFonts w:ascii="Calibri" w:hAnsi="Calibri"/>
                <w:bCs/>
                <w:sz w:val="16"/>
                <w:szCs w:val="16"/>
                <w:lang w:eastAsia="en-GB"/>
              </w:rPr>
            </w:pPr>
          </w:p>
        </w:tc>
      </w:tr>
      <w:tr w:rsidR="00EE3E56" w:rsidRPr="00AD664E" w14:paraId="56FE9B6A" w14:textId="77777777" w:rsidTr="00E21EB2">
        <w:trPr>
          <w:trHeight w:val="255"/>
        </w:trPr>
        <w:tc>
          <w:tcPr>
            <w:tcW w:w="10757" w:type="dxa"/>
            <w:gridSpan w:val="6"/>
            <w:vAlign w:val="bottom"/>
          </w:tcPr>
          <w:p w14:paraId="56FE9B69" w14:textId="77777777" w:rsidR="00EE3E56" w:rsidRPr="00AD664E" w:rsidRDefault="00EE3E56" w:rsidP="00E21EB2">
            <w:pPr>
              <w:rPr>
                <w:sz w:val="16"/>
                <w:szCs w:val="16"/>
                <w:lang w:eastAsia="en-GB"/>
              </w:rPr>
            </w:pPr>
            <w:r w:rsidRPr="00AD664E">
              <w:rPr>
                <w:sz w:val="16"/>
                <w:szCs w:val="16"/>
                <w:u w:val="single"/>
                <w:lang w:eastAsia="en-GB"/>
              </w:rPr>
              <w:t>Land</w:t>
            </w:r>
          </w:p>
        </w:tc>
      </w:tr>
      <w:tr w:rsidR="00EE3E56" w:rsidRPr="00AD664E" w14:paraId="56FE9B71" w14:textId="77777777" w:rsidTr="00E21EB2">
        <w:trPr>
          <w:trHeight w:val="255"/>
        </w:trPr>
        <w:tc>
          <w:tcPr>
            <w:tcW w:w="3535" w:type="dxa"/>
            <w:vAlign w:val="bottom"/>
          </w:tcPr>
          <w:p w14:paraId="56FE9B6B" w14:textId="77777777" w:rsidR="00EE3E56" w:rsidRPr="00AD664E" w:rsidRDefault="00EE3E56" w:rsidP="00E21EB2">
            <w:pPr>
              <w:ind w:firstLineChars="100" w:firstLine="160"/>
              <w:rPr>
                <w:sz w:val="16"/>
                <w:szCs w:val="16"/>
                <w:lang w:eastAsia="en-GB"/>
              </w:rPr>
            </w:pPr>
            <w:r w:rsidRPr="00AD664E">
              <w:rPr>
                <w:sz w:val="16"/>
                <w:szCs w:val="16"/>
                <w:lang w:eastAsia="en-GB"/>
              </w:rPr>
              <w:t>Easement &amp; wayleave acquisition costs</w:t>
            </w:r>
          </w:p>
        </w:tc>
        <w:tc>
          <w:tcPr>
            <w:tcW w:w="920" w:type="dxa"/>
            <w:vAlign w:val="bottom"/>
          </w:tcPr>
          <w:p w14:paraId="56FE9B6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6D" w14:textId="77777777" w:rsidR="00EE3E56" w:rsidRPr="00AD664E" w:rsidRDefault="00EE3E56" w:rsidP="00E21EB2">
            <w:pPr>
              <w:jc w:val="center"/>
              <w:rPr>
                <w:sz w:val="16"/>
                <w:szCs w:val="16"/>
                <w:lang w:eastAsia="en-GB"/>
              </w:rPr>
            </w:pPr>
          </w:p>
        </w:tc>
        <w:tc>
          <w:tcPr>
            <w:tcW w:w="940" w:type="dxa"/>
            <w:vAlign w:val="bottom"/>
          </w:tcPr>
          <w:p w14:paraId="56FE9B6E"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6F" w14:textId="77777777" w:rsidR="00EE3E56" w:rsidRPr="00AD664E" w:rsidRDefault="00EE3E56" w:rsidP="00E21EB2">
            <w:pPr>
              <w:jc w:val="center"/>
              <w:rPr>
                <w:sz w:val="16"/>
                <w:szCs w:val="16"/>
                <w:lang w:eastAsia="en-GB"/>
              </w:rPr>
            </w:pPr>
          </w:p>
        </w:tc>
        <w:tc>
          <w:tcPr>
            <w:tcW w:w="3463" w:type="dxa"/>
            <w:noWrap/>
            <w:vAlign w:val="bottom"/>
          </w:tcPr>
          <w:p w14:paraId="56FE9B70" w14:textId="77777777" w:rsidR="00EE3E56" w:rsidRPr="00AD664E" w:rsidRDefault="00EE3E56" w:rsidP="00E21EB2">
            <w:pPr>
              <w:rPr>
                <w:sz w:val="16"/>
                <w:szCs w:val="16"/>
                <w:lang w:eastAsia="en-GB"/>
              </w:rPr>
            </w:pPr>
            <w:r>
              <w:rPr>
                <w:sz w:val="16"/>
                <w:szCs w:val="16"/>
                <w:lang w:eastAsia="en-GB"/>
              </w:rPr>
              <w:t>Costs incurred as part of u</w:t>
            </w:r>
            <w:r w:rsidRPr="00AD664E">
              <w:rPr>
                <w:sz w:val="16"/>
                <w:szCs w:val="16"/>
                <w:lang w:eastAsia="en-GB"/>
              </w:rPr>
              <w:t>prating projects to be identified in narrative</w:t>
            </w:r>
          </w:p>
        </w:tc>
      </w:tr>
      <w:tr w:rsidR="00EE3E56" w:rsidRPr="00AD664E" w14:paraId="56FE9B78" w14:textId="77777777" w:rsidTr="00E21EB2">
        <w:trPr>
          <w:trHeight w:val="255"/>
        </w:trPr>
        <w:tc>
          <w:tcPr>
            <w:tcW w:w="3535" w:type="dxa"/>
            <w:vAlign w:val="bottom"/>
          </w:tcPr>
          <w:p w14:paraId="56FE9B72" w14:textId="77777777" w:rsidR="00EE3E56" w:rsidRPr="00AD664E" w:rsidRDefault="00EE3E56" w:rsidP="00E21EB2">
            <w:pPr>
              <w:ind w:firstLineChars="100" w:firstLine="160"/>
              <w:rPr>
                <w:sz w:val="16"/>
                <w:szCs w:val="16"/>
                <w:lang w:eastAsia="en-GB"/>
              </w:rPr>
            </w:pPr>
            <w:r w:rsidRPr="00AD664E">
              <w:rPr>
                <w:sz w:val="16"/>
                <w:szCs w:val="16"/>
                <w:lang w:eastAsia="en-GB"/>
              </w:rPr>
              <w:t>Land reinstatement</w:t>
            </w:r>
          </w:p>
        </w:tc>
        <w:tc>
          <w:tcPr>
            <w:tcW w:w="920" w:type="dxa"/>
            <w:vAlign w:val="bottom"/>
          </w:tcPr>
          <w:p w14:paraId="56FE9B7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74" w14:textId="77777777" w:rsidR="00EE3E56" w:rsidRPr="00AD664E" w:rsidRDefault="00EE3E56" w:rsidP="00E21EB2">
            <w:pPr>
              <w:jc w:val="center"/>
              <w:rPr>
                <w:sz w:val="16"/>
                <w:szCs w:val="16"/>
                <w:lang w:eastAsia="en-GB"/>
              </w:rPr>
            </w:pPr>
          </w:p>
        </w:tc>
        <w:tc>
          <w:tcPr>
            <w:tcW w:w="940" w:type="dxa"/>
            <w:vAlign w:val="bottom"/>
          </w:tcPr>
          <w:p w14:paraId="56FE9B7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76" w14:textId="77777777" w:rsidR="00EE3E56" w:rsidRPr="00AD664E" w:rsidRDefault="00EE3E56" w:rsidP="00E21EB2">
            <w:pPr>
              <w:jc w:val="center"/>
              <w:rPr>
                <w:sz w:val="16"/>
                <w:szCs w:val="16"/>
                <w:lang w:eastAsia="en-GB"/>
              </w:rPr>
            </w:pPr>
          </w:p>
        </w:tc>
        <w:tc>
          <w:tcPr>
            <w:tcW w:w="3463" w:type="dxa"/>
            <w:noWrap/>
            <w:vAlign w:val="bottom"/>
          </w:tcPr>
          <w:p w14:paraId="56FE9B77" w14:textId="77777777" w:rsidR="00EE3E56" w:rsidRPr="00AD664E" w:rsidRDefault="00EE3E56" w:rsidP="00E21EB2">
            <w:pPr>
              <w:rPr>
                <w:sz w:val="16"/>
                <w:szCs w:val="16"/>
                <w:lang w:eastAsia="en-GB"/>
              </w:rPr>
            </w:pPr>
          </w:p>
        </w:tc>
      </w:tr>
      <w:tr w:rsidR="00EE3E56" w:rsidRPr="00AD664E" w14:paraId="56FE9B7A" w14:textId="77777777" w:rsidTr="00E21EB2">
        <w:trPr>
          <w:trHeight w:val="255"/>
        </w:trPr>
        <w:tc>
          <w:tcPr>
            <w:tcW w:w="10757" w:type="dxa"/>
            <w:gridSpan w:val="6"/>
            <w:vAlign w:val="bottom"/>
          </w:tcPr>
          <w:p w14:paraId="56FE9B79" w14:textId="77777777" w:rsidR="00EE3E56" w:rsidRPr="00AD664E" w:rsidRDefault="00EE3E56" w:rsidP="00E21EB2">
            <w:pPr>
              <w:rPr>
                <w:sz w:val="16"/>
                <w:szCs w:val="16"/>
                <w:lang w:eastAsia="en-GB"/>
              </w:rPr>
            </w:pPr>
          </w:p>
        </w:tc>
      </w:tr>
      <w:tr w:rsidR="00EE3E56" w:rsidRPr="00AD664E" w14:paraId="56FE9B7C" w14:textId="77777777" w:rsidTr="00E21EB2">
        <w:trPr>
          <w:trHeight w:val="255"/>
        </w:trPr>
        <w:tc>
          <w:tcPr>
            <w:tcW w:w="10757" w:type="dxa"/>
            <w:gridSpan w:val="6"/>
            <w:vAlign w:val="bottom"/>
          </w:tcPr>
          <w:p w14:paraId="56FE9B7B" w14:textId="77777777" w:rsidR="00EE3E56" w:rsidRPr="00AD664E" w:rsidRDefault="00EE3E56" w:rsidP="00E21EB2">
            <w:pPr>
              <w:rPr>
                <w:sz w:val="16"/>
                <w:szCs w:val="16"/>
                <w:lang w:eastAsia="en-GB"/>
              </w:rPr>
            </w:pPr>
            <w:r w:rsidRPr="00AD664E">
              <w:rPr>
                <w:b/>
                <w:bCs/>
                <w:sz w:val="16"/>
                <w:szCs w:val="16"/>
                <w:u w:val="single"/>
                <w:lang w:eastAsia="en-GB"/>
              </w:rPr>
              <w:t>Fittings only or minor refurbishment of existing overhead lines (not as part of full reconductoring)</w:t>
            </w:r>
          </w:p>
        </w:tc>
      </w:tr>
      <w:tr w:rsidR="00EE3E56" w:rsidRPr="00AD664E" w14:paraId="56FE9B7E" w14:textId="77777777" w:rsidTr="00E21EB2">
        <w:trPr>
          <w:trHeight w:val="255"/>
        </w:trPr>
        <w:tc>
          <w:tcPr>
            <w:tcW w:w="10757" w:type="dxa"/>
            <w:gridSpan w:val="6"/>
            <w:vAlign w:val="bottom"/>
          </w:tcPr>
          <w:p w14:paraId="56FE9B7D"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B85" w14:textId="77777777" w:rsidTr="00E21EB2">
        <w:trPr>
          <w:trHeight w:val="255"/>
        </w:trPr>
        <w:tc>
          <w:tcPr>
            <w:tcW w:w="3535" w:type="dxa"/>
            <w:vAlign w:val="bottom"/>
          </w:tcPr>
          <w:p w14:paraId="56FE9B7F" w14:textId="77777777" w:rsidR="00EE3E56" w:rsidRPr="00AD664E" w:rsidRDefault="00EE3E56" w:rsidP="00E21EB2">
            <w:pPr>
              <w:ind w:firstLineChars="100" w:firstLine="160"/>
              <w:rPr>
                <w:sz w:val="16"/>
                <w:szCs w:val="16"/>
                <w:lang w:eastAsia="en-GB"/>
              </w:rPr>
            </w:pPr>
            <w:r w:rsidRPr="00AD664E">
              <w:rPr>
                <w:sz w:val="16"/>
                <w:szCs w:val="16"/>
                <w:lang w:eastAsia="en-GB"/>
              </w:rPr>
              <w:t>Electro/mechanical design</w:t>
            </w:r>
          </w:p>
        </w:tc>
        <w:tc>
          <w:tcPr>
            <w:tcW w:w="920" w:type="dxa"/>
            <w:vAlign w:val="bottom"/>
          </w:tcPr>
          <w:p w14:paraId="56FE9B8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81" w14:textId="77777777" w:rsidR="00EE3E56" w:rsidRPr="00AD664E" w:rsidRDefault="00EE3E56" w:rsidP="00E21EB2">
            <w:pPr>
              <w:jc w:val="center"/>
              <w:rPr>
                <w:sz w:val="16"/>
                <w:szCs w:val="16"/>
                <w:lang w:eastAsia="en-GB"/>
              </w:rPr>
            </w:pPr>
          </w:p>
        </w:tc>
        <w:tc>
          <w:tcPr>
            <w:tcW w:w="940" w:type="dxa"/>
            <w:vAlign w:val="bottom"/>
          </w:tcPr>
          <w:p w14:paraId="56FE9B8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83" w14:textId="77777777" w:rsidR="00EE3E56" w:rsidRPr="00AD664E" w:rsidRDefault="00EE3E56" w:rsidP="00E21EB2">
            <w:pPr>
              <w:jc w:val="center"/>
              <w:rPr>
                <w:sz w:val="16"/>
                <w:szCs w:val="16"/>
                <w:lang w:eastAsia="en-GB"/>
              </w:rPr>
            </w:pPr>
          </w:p>
        </w:tc>
        <w:tc>
          <w:tcPr>
            <w:tcW w:w="3463" w:type="dxa"/>
            <w:noWrap/>
            <w:vAlign w:val="bottom"/>
          </w:tcPr>
          <w:p w14:paraId="56FE9B84" w14:textId="77777777" w:rsidR="00EE3E56" w:rsidRPr="00AD664E" w:rsidRDefault="00EE3E56" w:rsidP="00E21EB2">
            <w:pPr>
              <w:rPr>
                <w:sz w:val="16"/>
                <w:szCs w:val="16"/>
                <w:lang w:eastAsia="en-GB"/>
              </w:rPr>
            </w:pPr>
          </w:p>
        </w:tc>
      </w:tr>
      <w:tr w:rsidR="00EE3E56" w:rsidRPr="00AD664E" w14:paraId="56FE9B87" w14:textId="77777777" w:rsidTr="00E21EB2">
        <w:trPr>
          <w:trHeight w:val="255"/>
        </w:trPr>
        <w:tc>
          <w:tcPr>
            <w:tcW w:w="10757" w:type="dxa"/>
            <w:gridSpan w:val="6"/>
            <w:vAlign w:val="bottom"/>
          </w:tcPr>
          <w:p w14:paraId="56FE9B86"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B8E" w14:textId="77777777" w:rsidTr="00E21EB2">
        <w:trPr>
          <w:trHeight w:val="255"/>
        </w:trPr>
        <w:tc>
          <w:tcPr>
            <w:tcW w:w="3535" w:type="dxa"/>
            <w:vAlign w:val="bottom"/>
          </w:tcPr>
          <w:p w14:paraId="56FE9B88"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B8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8A" w14:textId="77777777" w:rsidR="00EE3E56" w:rsidRPr="00AD664E" w:rsidRDefault="00EE3E56" w:rsidP="00E21EB2">
            <w:pPr>
              <w:jc w:val="center"/>
              <w:rPr>
                <w:sz w:val="16"/>
                <w:szCs w:val="16"/>
                <w:lang w:eastAsia="en-GB"/>
              </w:rPr>
            </w:pPr>
          </w:p>
        </w:tc>
        <w:tc>
          <w:tcPr>
            <w:tcW w:w="940" w:type="dxa"/>
            <w:vAlign w:val="bottom"/>
          </w:tcPr>
          <w:p w14:paraId="56FE9B8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8C" w14:textId="77777777" w:rsidR="00EE3E56" w:rsidRPr="00AD664E" w:rsidRDefault="00EE3E56" w:rsidP="00E21EB2">
            <w:pPr>
              <w:jc w:val="center"/>
              <w:rPr>
                <w:sz w:val="16"/>
                <w:szCs w:val="16"/>
                <w:lang w:eastAsia="en-GB"/>
              </w:rPr>
            </w:pPr>
          </w:p>
        </w:tc>
        <w:tc>
          <w:tcPr>
            <w:tcW w:w="3463" w:type="dxa"/>
            <w:noWrap/>
            <w:vAlign w:val="bottom"/>
          </w:tcPr>
          <w:p w14:paraId="56FE9B8D" w14:textId="77777777" w:rsidR="00EE3E56" w:rsidRPr="00AD664E" w:rsidRDefault="00EE3E56" w:rsidP="00E21EB2">
            <w:pPr>
              <w:rPr>
                <w:sz w:val="16"/>
                <w:szCs w:val="16"/>
                <w:lang w:eastAsia="en-GB"/>
              </w:rPr>
            </w:pPr>
          </w:p>
        </w:tc>
      </w:tr>
      <w:tr w:rsidR="00EE3E56" w:rsidRPr="00AD664E" w14:paraId="56FE9B95" w14:textId="77777777" w:rsidTr="00E21EB2">
        <w:trPr>
          <w:trHeight w:val="255"/>
        </w:trPr>
        <w:tc>
          <w:tcPr>
            <w:tcW w:w="3535" w:type="dxa"/>
            <w:vAlign w:val="bottom"/>
          </w:tcPr>
          <w:p w14:paraId="56FE9B8F"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B9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1" w14:textId="77777777" w:rsidR="00EE3E56" w:rsidRPr="00AD664E" w:rsidRDefault="00EE3E56" w:rsidP="00E21EB2">
            <w:pPr>
              <w:jc w:val="center"/>
              <w:rPr>
                <w:sz w:val="16"/>
                <w:szCs w:val="16"/>
                <w:lang w:eastAsia="en-GB"/>
              </w:rPr>
            </w:pPr>
          </w:p>
        </w:tc>
        <w:tc>
          <w:tcPr>
            <w:tcW w:w="940" w:type="dxa"/>
            <w:vAlign w:val="bottom"/>
          </w:tcPr>
          <w:p w14:paraId="56FE9B9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93" w14:textId="77777777" w:rsidR="00EE3E56" w:rsidRPr="00AD664E" w:rsidRDefault="00EE3E56" w:rsidP="00E21EB2">
            <w:pPr>
              <w:jc w:val="center"/>
              <w:rPr>
                <w:sz w:val="16"/>
                <w:szCs w:val="16"/>
                <w:lang w:eastAsia="en-GB"/>
              </w:rPr>
            </w:pPr>
          </w:p>
        </w:tc>
        <w:tc>
          <w:tcPr>
            <w:tcW w:w="3463" w:type="dxa"/>
            <w:noWrap/>
            <w:vAlign w:val="bottom"/>
          </w:tcPr>
          <w:p w14:paraId="56FE9B94" w14:textId="77777777" w:rsidR="00EE3E56" w:rsidRPr="00AD664E" w:rsidRDefault="00EE3E56" w:rsidP="00E21EB2">
            <w:pPr>
              <w:rPr>
                <w:sz w:val="16"/>
                <w:szCs w:val="16"/>
                <w:lang w:eastAsia="en-GB"/>
              </w:rPr>
            </w:pPr>
          </w:p>
        </w:tc>
      </w:tr>
      <w:tr w:rsidR="00EE3E56" w:rsidRPr="00AD664E" w14:paraId="56FE9B9C" w14:textId="77777777" w:rsidTr="00E21EB2">
        <w:trPr>
          <w:trHeight w:val="255"/>
        </w:trPr>
        <w:tc>
          <w:tcPr>
            <w:tcW w:w="3535" w:type="dxa"/>
            <w:vAlign w:val="bottom"/>
          </w:tcPr>
          <w:p w14:paraId="56FE9B96" w14:textId="77777777" w:rsidR="00EE3E56" w:rsidRPr="00AD664E" w:rsidRDefault="00EE3E56" w:rsidP="00E21EB2">
            <w:pPr>
              <w:ind w:firstLineChars="100" w:firstLine="160"/>
              <w:rPr>
                <w:sz w:val="16"/>
                <w:szCs w:val="16"/>
                <w:lang w:eastAsia="en-GB"/>
              </w:rPr>
            </w:pPr>
            <w:r w:rsidRPr="00AD664E">
              <w:rPr>
                <w:sz w:val="16"/>
                <w:szCs w:val="16"/>
                <w:lang w:eastAsia="en-GB"/>
              </w:rPr>
              <w:t>Replacement steelwork</w:t>
            </w:r>
          </w:p>
        </w:tc>
        <w:tc>
          <w:tcPr>
            <w:tcW w:w="920" w:type="dxa"/>
            <w:vAlign w:val="bottom"/>
          </w:tcPr>
          <w:p w14:paraId="56FE9B9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8" w14:textId="77777777" w:rsidR="00EE3E56" w:rsidRPr="00AD664E" w:rsidRDefault="00EE3E56" w:rsidP="00E21EB2">
            <w:pPr>
              <w:jc w:val="center"/>
              <w:rPr>
                <w:sz w:val="16"/>
                <w:szCs w:val="16"/>
                <w:lang w:eastAsia="en-GB"/>
              </w:rPr>
            </w:pPr>
          </w:p>
        </w:tc>
        <w:tc>
          <w:tcPr>
            <w:tcW w:w="940" w:type="dxa"/>
            <w:vAlign w:val="bottom"/>
          </w:tcPr>
          <w:p w14:paraId="56FE9B99" w14:textId="77777777" w:rsidR="00EE3E56" w:rsidRPr="00AD664E" w:rsidRDefault="00EE3E56" w:rsidP="00E21EB2">
            <w:pPr>
              <w:jc w:val="center"/>
              <w:rPr>
                <w:sz w:val="16"/>
                <w:szCs w:val="16"/>
                <w:lang w:eastAsia="en-GB"/>
              </w:rPr>
            </w:pPr>
          </w:p>
        </w:tc>
        <w:tc>
          <w:tcPr>
            <w:tcW w:w="940" w:type="dxa"/>
            <w:vAlign w:val="bottom"/>
          </w:tcPr>
          <w:p w14:paraId="56FE9B9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9B" w14:textId="77777777" w:rsidR="00EE3E56" w:rsidRPr="00AD664E" w:rsidRDefault="00EE3E56" w:rsidP="00E21EB2">
            <w:pPr>
              <w:rPr>
                <w:sz w:val="16"/>
                <w:szCs w:val="16"/>
                <w:lang w:eastAsia="en-GB"/>
              </w:rPr>
            </w:pPr>
            <w:r>
              <w:rPr>
                <w:sz w:val="16"/>
                <w:szCs w:val="16"/>
                <w:lang w:eastAsia="en-GB"/>
              </w:rPr>
              <w:t>Includes b</w:t>
            </w:r>
            <w:r w:rsidRPr="00AD664E">
              <w:rPr>
                <w:sz w:val="16"/>
                <w:szCs w:val="16"/>
                <w:lang w:eastAsia="en-GB"/>
              </w:rPr>
              <w:t xml:space="preserve">ar replacement </w:t>
            </w:r>
            <w:r>
              <w:rPr>
                <w:sz w:val="16"/>
                <w:szCs w:val="16"/>
                <w:lang w:eastAsia="en-GB"/>
              </w:rPr>
              <w:t xml:space="preserve">undertaken </w:t>
            </w:r>
            <w:r w:rsidRPr="00AD664E">
              <w:rPr>
                <w:sz w:val="16"/>
                <w:szCs w:val="16"/>
                <w:lang w:eastAsia="en-GB"/>
              </w:rPr>
              <w:t>as part of minor refurbishment</w:t>
            </w:r>
          </w:p>
        </w:tc>
      </w:tr>
      <w:tr w:rsidR="00EE3E56" w:rsidRPr="00AD664E" w14:paraId="56FE9BA3" w14:textId="77777777" w:rsidTr="00E21EB2">
        <w:trPr>
          <w:trHeight w:val="255"/>
        </w:trPr>
        <w:tc>
          <w:tcPr>
            <w:tcW w:w="3535" w:type="dxa"/>
            <w:vAlign w:val="bottom"/>
          </w:tcPr>
          <w:p w14:paraId="56FE9B9D" w14:textId="77777777" w:rsidR="00EE3E56" w:rsidRPr="00AD664E" w:rsidRDefault="00EE3E56" w:rsidP="00E21EB2">
            <w:pPr>
              <w:ind w:firstLineChars="100" w:firstLine="160"/>
              <w:rPr>
                <w:sz w:val="16"/>
                <w:szCs w:val="16"/>
                <w:lang w:eastAsia="en-GB"/>
              </w:rPr>
            </w:pPr>
            <w:r w:rsidRPr="00AD664E">
              <w:rPr>
                <w:sz w:val="16"/>
                <w:szCs w:val="16"/>
                <w:lang w:eastAsia="en-GB"/>
              </w:rPr>
              <w:t>Foundation &amp; muff works</w:t>
            </w:r>
          </w:p>
        </w:tc>
        <w:tc>
          <w:tcPr>
            <w:tcW w:w="920" w:type="dxa"/>
            <w:vAlign w:val="bottom"/>
          </w:tcPr>
          <w:p w14:paraId="56FE9B9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F" w14:textId="77777777" w:rsidR="00EE3E56" w:rsidRPr="00AD664E" w:rsidRDefault="00EE3E56" w:rsidP="00E21EB2">
            <w:pPr>
              <w:jc w:val="center"/>
              <w:rPr>
                <w:sz w:val="16"/>
                <w:szCs w:val="16"/>
                <w:lang w:eastAsia="en-GB"/>
              </w:rPr>
            </w:pPr>
          </w:p>
        </w:tc>
        <w:tc>
          <w:tcPr>
            <w:tcW w:w="940" w:type="dxa"/>
            <w:vAlign w:val="bottom"/>
          </w:tcPr>
          <w:p w14:paraId="56FE9BA0" w14:textId="77777777" w:rsidR="00EE3E56" w:rsidRPr="00AD664E" w:rsidRDefault="00EE3E56" w:rsidP="00E21EB2">
            <w:pPr>
              <w:jc w:val="center"/>
              <w:rPr>
                <w:sz w:val="16"/>
                <w:szCs w:val="16"/>
                <w:lang w:eastAsia="en-GB"/>
              </w:rPr>
            </w:pPr>
          </w:p>
        </w:tc>
        <w:tc>
          <w:tcPr>
            <w:tcW w:w="940" w:type="dxa"/>
            <w:vAlign w:val="bottom"/>
          </w:tcPr>
          <w:p w14:paraId="56FE9BA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A2" w14:textId="77777777" w:rsidR="00EE3E56" w:rsidRPr="00AD664E" w:rsidRDefault="00EE3E56" w:rsidP="00E21EB2">
            <w:pPr>
              <w:rPr>
                <w:sz w:val="16"/>
                <w:szCs w:val="16"/>
                <w:lang w:eastAsia="en-GB"/>
              </w:rPr>
            </w:pPr>
            <w:r>
              <w:rPr>
                <w:sz w:val="16"/>
                <w:szCs w:val="16"/>
                <w:lang w:eastAsia="en-GB"/>
              </w:rPr>
              <w:t>Includes foundation works</w:t>
            </w:r>
            <w:r w:rsidRPr="00AD664E">
              <w:rPr>
                <w:sz w:val="16"/>
                <w:szCs w:val="16"/>
                <w:lang w:eastAsia="en-GB"/>
              </w:rPr>
              <w:t xml:space="preserve"> </w:t>
            </w:r>
            <w:r>
              <w:rPr>
                <w:sz w:val="16"/>
                <w:szCs w:val="16"/>
                <w:lang w:eastAsia="en-GB"/>
              </w:rPr>
              <w:t xml:space="preserve">undertaken </w:t>
            </w:r>
            <w:r w:rsidRPr="00AD664E">
              <w:rPr>
                <w:sz w:val="16"/>
                <w:szCs w:val="16"/>
                <w:lang w:eastAsia="en-GB"/>
              </w:rPr>
              <w:t>as part of minor refurbishment</w:t>
            </w:r>
          </w:p>
        </w:tc>
      </w:tr>
      <w:tr w:rsidR="00EE3E56" w:rsidRPr="00AD664E" w14:paraId="56FE9BAA" w14:textId="77777777" w:rsidTr="00E21EB2">
        <w:trPr>
          <w:trHeight w:val="255"/>
        </w:trPr>
        <w:tc>
          <w:tcPr>
            <w:tcW w:w="3535" w:type="dxa"/>
            <w:vAlign w:val="bottom"/>
          </w:tcPr>
          <w:p w14:paraId="56FE9BA4"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BA5"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BA6" w14:textId="77777777" w:rsidR="00EE3E56" w:rsidRPr="00AD664E" w:rsidRDefault="00EE3E56" w:rsidP="00E21EB2">
            <w:pPr>
              <w:jc w:val="center"/>
              <w:rPr>
                <w:sz w:val="16"/>
                <w:szCs w:val="16"/>
                <w:lang w:eastAsia="en-GB"/>
              </w:rPr>
            </w:pPr>
          </w:p>
        </w:tc>
        <w:tc>
          <w:tcPr>
            <w:tcW w:w="940" w:type="dxa"/>
            <w:vAlign w:val="bottom"/>
          </w:tcPr>
          <w:p w14:paraId="56FE9BA7"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A8" w14:textId="77777777" w:rsidR="00EE3E56" w:rsidRPr="00AD664E" w:rsidRDefault="00EE3E56" w:rsidP="00E21EB2">
            <w:pPr>
              <w:jc w:val="center"/>
              <w:rPr>
                <w:sz w:val="16"/>
                <w:szCs w:val="16"/>
                <w:lang w:eastAsia="en-GB"/>
              </w:rPr>
            </w:pPr>
          </w:p>
        </w:tc>
        <w:tc>
          <w:tcPr>
            <w:tcW w:w="3463" w:type="dxa"/>
            <w:noWrap/>
            <w:vAlign w:val="bottom"/>
          </w:tcPr>
          <w:p w14:paraId="56FE9BA9"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BB1" w14:textId="77777777" w:rsidTr="00E21EB2">
        <w:trPr>
          <w:trHeight w:val="255"/>
        </w:trPr>
        <w:tc>
          <w:tcPr>
            <w:tcW w:w="3535" w:type="dxa"/>
            <w:vAlign w:val="bottom"/>
          </w:tcPr>
          <w:p w14:paraId="56FE9BAB"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BA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A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AE" w14:textId="77777777" w:rsidR="00EE3E56" w:rsidRPr="00AD664E" w:rsidRDefault="00EE3E56" w:rsidP="00E21EB2">
            <w:pPr>
              <w:jc w:val="center"/>
              <w:rPr>
                <w:sz w:val="16"/>
                <w:szCs w:val="16"/>
                <w:lang w:eastAsia="en-GB"/>
              </w:rPr>
            </w:pPr>
          </w:p>
        </w:tc>
        <w:tc>
          <w:tcPr>
            <w:tcW w:w="940" w:type="dxa"/>
            <w:vAlign w:val="bottom"/>
          </w:tcPr>
          <w:p w14:paraId="56FE9BAF" w14:textId="77777777" w:rsidR="00EE3E56" w:rsidRPr="00AD664E" w:rsidRDefault="00EE3E56" w:rsidP="00E21EB2">
            <w:pPr>
              <w:jc w:val="center"/>
              <w:rPr>
                <w:sz w:val="16"/>
                <w:szCs w:val="16"/>
                <w:lang w:eastAsia="en-GB"/>
              </w:rPr>
            </w:pPr>
          </w:p>
        </w:tc>
        <w:tc>
          <w:tcPr>
            <w:tcW w:w="3463" w:type="dxa"/>
            <w:noWrap/>
            <w:vAlign w:val="bottom"/>
          </w:tcPr>
          <w:p w14:paraId="56FE9BB0"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&amp; accesses, waste management, etc</w:t>
            </w:r>
          </w:p>
        </w:tc>
      </w:tr>
      <w:tr w:rsidR="00EE3E56" w:rsidRPr="00AD664E" w14:paraId="56FE9BB3" w14:textId="77777777" w:rsidTr="00E21EB2">
        <w:trPr>
          <w:trHeight w:val="255"/>
        </w:trPr>
        <w:tc>
          <w:tcPr>
            <w:tcW w:w="10757" w:type="dxa"/>
            <w:gridSpan w:val="6"/>
            <w:vAlign w:val="bottom"/>
          </w:tcPr>
          <w:p w14:paraId="56FE9BB2"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BBA" w14:textId="77777777" w:rsidTr="00E21EB2">
        <w:trPr>
          <w:trHeight w:val="255"/>
        </w:trPr>
        <w:tc>
          <w:tcPr>
            <w:tcW w:w="3535" w:type="dxa"/>
            <w:vAlign w:val="bottom"/>
          </w:tcPr>
          <w:p w14:paraId="56FE9BB4"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BB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B6" w14:textId="77777777" w:rsidR="00EE3E56" w:rsidRPr="00AD664E" w:rsidRDefault="00EE3E56" w:rsidP="00E21EB2">
            <w:pPr>
              <w:jc w:val="center"/>
              <w:rPr>
                <w:sz w:val="16"/>
                <w:szCs w:val="16"/>
                <w:lang w:eastAsia="en-GB"/>
              </w:rPr>
            </w:pPr>
          </w:p>
        </w:tc>
        <w:tc>
          <w:tcPr>
            <w:tcW w:w="940" w:type="dxa"/>
            <w:vAlign w:val="bottom"/>
          </w:tcPr>
          <w:p w14:paraId="56FE9BB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B8" w14:textId="77777777" w:rsidR="00EE3E56" w:rsidRPr="00AD664E" w:rsidRDefault="00EE3E56" w:rsidP="00E21EB2">
            <w:pPr>
              <w:jc w:val="center"/>
              <w:rPr>
                <w:sz w:val="16"/>
                <w:szCs w:val="16"/>
                <w:lang w:eastAsia="en-GB"/>
              </w:rPr>
            </w:pPr>
          </w:p>
        </w:tc>
        <w:tc>
          <w:tcPr>
            <w:tcW w:w="3463" w:type="dxa"/>
            <w:noWrap/>
            <w:vAlign w:val="bottom"/>
          </w:tcPr>
          <w:p w14:paraId="56FE9BB9" w14:textId="77777777" w:rsidR="00EE3E56" w:rsidRPr="00AD664E" w:rsidRDefault="00EE3E56" w:rsidP="00E21EB2">
            <w:pPr>
              <w:rPr>
                <w:sz w:val="16"/>
                <w:szCs w:val="16"/>
                <w:lang w:eastAsia="en-GB"/>
              </w:rPr>
            </w:pPr>
          </w:p>
        </w:tc>
      </w:tr>
      <w:tr w:rsidR="00EE3E56" w:rsidRPr="00AD664E" w14:paraId="56FE9BC1" w14:textId="77777777" w:rsidTr="00E21EB2">
        <w:trPr>
          <w:trHeight w:val="255"/>
        </w:trPr>
        <w:tc>
          <w:tcPr>
            <w:tcW w:w="3535" w:type="dxa"/>
            <w:vAlign w:val="bottom"/>
          </w:tcPr>
          <w:p w14:paraId="56FE9BBB"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BB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BD" w14:textId="77777777" w:rsidR="00EE3E56" w:rsidRPr="00AD664E" w:rsidRDefault="00EE3E56" w:rsidP="00E21EB2">
            <w:pPr>
              <w:jc w:val="center"/>
              <w:rPr>
                <w:sz w:val="16"/>
                <w:szCs w:val="16"/>
                <w:lang w:eastAsia="en-GB"/>
              </w:rPr>
            </w:pPr>
          </w:p>
        </w:tc>
        <w:tc>
          <w:tcPr>
            <w:tcW w:w="940" w:type="dxa"/>
            <w:vAlign w:val="bottom"/>
          </w:tcPr>
          <w:p w14:paraId="56FE9BB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BF" w14:textId="77777777" w:rsidR="00EE3E56" w:rsidRPr="00AD664E" w:rsidRDefault="00EE3E56" w:rsidP="00E21EB2">
            <w:pPr>
              <w:jc w:val="center"/>
              <w:rPr>
                <w:sz w:val="16"/>
                <w:szCs w:val="16"/>
                <w:lang w:eastAsia="en-GB"/>
              </w:rPr>
            </w:pPr>
          </w:p>
        </w:tc>
        <w:tc>
          <w:tcPr>
            <w:tcW w:w="3463" w:type="dxa"/>
            <w:noWrap/>
            <w:vAlign w:val="bottom"/>
          </w:tcPr>
          <w:p w14:paraId="56FE9BC0" w14:textId="77777777" w:rsidR="00EE3E56" w:rsidRPr="00AD664E" w:rsidRDefault="00EE3E56" w:rsidP="00E21EB2">
            <w:pPr>
              <w:rPr>
                <w:sz w:val="16"/>
                <w:szCs w:val="16"/>
                <w:lang w:eastAsia="en-GB"/>
              </w:rPr>
            </w:pPr>
          </w:p>
        </w:tc>
      </w:tr>
      <w:tr w:rsidR="00EE3E56" w:rsidRPr="00AD664E" w14:paraId="56FE9BC8" w14:textId="77777777" w:rsidTr="00E21EB2">
        <w:trPr>
          <w:trHeight w:val="255"/>
        </w:trPr>
        <w:tc>
          <w:tcPr>
            <w:tcW w:w="3535" w:type="dxa"/>
            <w:vAlign w:val="bottom"/>
          </w:tcPr>
          <w:p w14:paraId="56FE9BC2"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BC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BC4" w14:textId="77777777" w:rsidR="00EE3E56" w:rsidRPr="00AD664E" w:rsidRDefault="00EE3E56" w:rsidP="00E21EB2">
            <w:pPr>
              <w:jc w:val="center"/>
              <w:rPr>
                <w:bCs/>
                <w:sz w:val="16"/>
                <w:szCs w:val="16"/>
                <w:lang w:eastAsia="en-GB"/>
              </w:rPr>
            </w:pPr>
          </w:p>
        </w:tc>
        <w:tc>
          <w:tcPr>
            <w:tcW w:w="940" w:type="dxa"/>
            <w:vAlign w:val="bottom"/>
          </w:tcPr>
          <w:p w14:paraId="56FE9BC5" w14:textId="77777777" w:rsidR="00EE3E56" w:rsidRPr="00AD664E" w:rsidRDefault="00EE3E56" w:rsidP="00E21EB2">
            <w:pPr>
              <w:jc w:val="center"/>
              <w:rPr>
                <w:bCs/>
                <w:sz w:val="16"/>
                <w:szCs w:val="16"/>
                <w:lang w:eastAsia="en-GB"/>
              </w:rPr>
            </w:pPr>
          </w:p>
        </w:tc>
        <w:tc>
          <w:tcPr>
            <w:tcW w:w="940" w:type="dxa"/>
            <w:vAlign w:val="bottom"/>
          </w:tcPr>
          <w:p w14:paraId="56FE9BC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BC7" w14:textId="77777777" w:rsidR="00EE3E56" w:rsidRPr="00AD664E" w:rsidRDefault="00EE3E56" w:rsidP="00E21EB2">
            <w:pPr>
              <w:rPr>
                <w:rFonts w:ascii="Calibri" w:hAnsi="Calibri"/>
                <w:bCs/>
                <w:sz w:val="16"/>
                <w:szCs w:val="16"/>
                <w:lang w:eastAsia="en-GB"/>
              </w:rPr>
            </w:pPr>
          </w:p>
        </w:tc>
      </w:tr>
      <w:tr w:rsidR="00EE3E56" w:rsidRPr="00AD664E" w14:paraId="56FE9BCA" w14:textId="77777777" w:rsidTr="00E21EB2">
        <w:trPr>
          <w:trHeight w:val="255"/>
        </w:trPr>
        <w:tc>
          <w:tcPr>
            <w:tcW w:w="10757" w:type="dxa"/>
            <w:gridSpan w:val="6"/>
            <w:vAlign w:val="bottom"/>
          </w:tcPr>
          <w:p w14:paraId="56FE9BC9"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BD1" w14:textId="77777777" w:rsidTr="00E21EB2">
        <w:trPr>
          <w:trHeight w:val="255"/>
        </w:trPr>
        <w:tc>
          <w:tcPr>
            <w:tcW w:w="3535" w:type="dxa"/>
            <w:vAlign w:val="bottom"/>
          </w:tcPr>
          <w:p w14:paraId="56FE9BCB" w14:textId="77777777" w:rsidR="00EE3E56" w:rsidRPr="00AD664E" w:rsidRDefault="00EE3E56" w:rsidP="00E21EB2">
            <w:pPr>
              <w:rPr>
                <w:b/>
                <w:bCs/>
                <w:color w:val="BFBFBF" w:themeColor="background1" w:themeShade="BF"/>
                <w:sz w:val="16"/>
                <w:szCs w:val="16"/>
                <w:u w:val="single"/>
                <w:lang w:eastAsia="en-GB"/>
              </w:rPr>
            </w:pPr>
            <w:r w:rsidRPr="00AD664E">
              <w:rPr>
                <w:b/>
                <w:bCs/>
                <w:color w:val="BFBFBF" w:themeColor="background1" w:themeShade="BF"/>
                <w:sz w:val="16"/>
                <w:szCs w:val="16"/>
                <w:u w:val="single"/>
                <w:lang w:eastAsia="en-GB"/>
              </w:rPr>
              <w:t>HVDC Systems</w:t>
            </w:r>
          </w:p>
        </w:tc>
        <w:tc>
          <w:tcPr>
            <w:tcW w:w="920" w:type="dxa"/>
            <w:vAlign w:val="bottom"/>
          </w:tcPr>
          <w:p w14:paraId="56FE9BC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C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C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C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0" w14:textId="77777777" w:rsidR="00EE3E56" w:rsidRPr="00AD664E" w:rsidRDefault="00EE3E56" w:rsidP="00E21EB2">
            <w:pPr>
              <w:rPr>
                <w:color w:val="BFBFBF" w:themeColor="background1" w:themeShade="BF"/>
                <w:sz w:val="16"/>
                <w:szCs w:val="16"/>
                <w:lang w:eastAsia="en-GB"/>
              </w:rPr>
            </w:pPr>
          </w:p>
        </w:tc>
      </w:tr>
      <w:tr w:rsidR="00EE3E56" w:rsidRPr="00AD664E" w14:paraId="56FE9BD8" w14:textId="77777777" w:rsidTr="00E21EB2">
        <w:trPr>
          <w:trHeight w:val="255"/>
        </w:trPr>
        <w:tc>
          <w:tcPr>
            <w:tcW w:w="3535" w:type="dxa"/>
            <w:vAlign w:val="bottom"/>
          </w:tcPr>
          <w:p w14:paraId="56FE9BD2"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BD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D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7" w14:textId="77777777" w:rsidR="00EE3E56" w:rsidRPr="00AD664E" w:rsidRDefault="00EE3E56" w:rsidP="00E21EB2">
            <w:pPr>
              <w:rPr>
                <w:color w:val="BFBFBF" w:themeColor="background1" w:themeShade="BF"/>
                <w:sz w:val="16"/>
                <w:szCs w:val="16"/>
                <w:lang w:eastAsia="en-GB"/>
              </w:rPr>
            </w:pPr>
          </w:p>
        </w:tc>
      </w:tr>
      <w:tr w:rsidR="00EE3E56" w:rsidRPr="00AD664E" w14:paraId="56FE9BDF" w14:textId="77777777" w:rsidTr="00E21EB2">
        <w:trPr>
          <w:trHeight w:val="255"/>
        </w:trPr>
        <w:tc>
          <w:tcPr>
            <w:tcW w:w="3535" w:type="dxa"/>
            <w:vAlign w:val="bottom"/>
          </w:tcPr>
          <w:p w14:paraId="56FE9BD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BD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D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E" w14:textId="77777777" w:rsidR="00EE3E56" w:rsidRPr="00AD664E" w:rsidRDefault="00EE3E56" w:rsidP="00E21EB2">
            <w:pPr>
              <w:rPr>
                <w:color w:val="BFBFBF" w:themeColor="background1" w:themeShade="BF"/>
                <w:sz w:val="16"/>
                <w:szCs w:val="16"/>
                <w:lang w:eastAsia="en-GB"/>
              </w:rPr>
            </w:pPr>
          </w:p>
        </w:tc>
      </w:tr>
      <w:tr w:rsidR="00EE3E56" w:rsidRPr="00AD664E" w14:paraId="56FE9BE6" w14:textId="77777777" w:rsidTr="00E21EB2">
        <w:trPr>
          <w:trHeight w:val="255"/>
        </w:trPr>
        <w:tc>
          <w:tcPr>
            <w:tcW w:w="3535" w:type="dxa"/>
            <w:vAlign w:val="bottom"/>
          </w:tcPr>
          <w:p w14:paraId="56FE9BE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BE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E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E5" w14:textId="77777777" w:rsidR="00EE3E56" w:rsidRPr="00AD664E" w:rsidRDefault="00EE3E56" w:rsidP="00E21EB2">
            <w:pPr>
              <w:rPr>
                <w:color w:val="BFBFBF" w:themeColor="background1" w:themeShade="BF"/>
                <w:sz w:val="16"/>
                <w:szCs w:val="16"/>
                <w:lang w:eastAsia="en-GB"/>
              </w:rPr>
            </w:pPr>
          </w:p>
        </w:tc>
      </w:tr>
      <w:tr w:rsidR="00EE3E56" w:rsidRPr="00AD664E" w14:paraId="56FE9BED" w14:textId="77777777" w:rsidTr="00E21EB2">
        <w:trPr>
          <w:trHeight w:val="255"/>
        </w:trPr>
        <w:tc>
          <w:tcPr>
            <w:tcW w:w="3535" w:type="dxa"/>
            <w:vAlign w:val="bottom"/>
          </w:tcPr>
          <w:p w14:paraId="56FE9BE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BE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E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EC" w14:textId="77777777" w:rsidR="00EE3E56" w:rsidRPr="00AD664E" w:rsidRDefault="00EE3E56" w:rsidP="00E21EB2">
            <w:pPr>
              <w:rPr>
                <w:color w:val="BFBFBF" w:themeColor="background1" w:themeShade="BF"/>
                <w:sz w:val="16"/>
                <w:szCs w:val="16"/>
                <w:lang w:eastAsia="en-GB"/>
              </w:rPr>
            </w:pPr>
          </w:p>
        </w:tc>
      </w:tr>
      <w:tr w:rsidR="00EE3E56" w:rsidRPr="00AD664E" w14:paraId="56FE9BF4" w14:textId="77777777" w:rsidTr="00E21EB2">
        <w:trPr>
          <w:trHeight w:val="255"/>
        </w:trPr>
        <w:tc>
          <w:tcPr>
            <w:tcW w:w="3535" w:type="dxa"/>
            <w:vAlign w:val="bottom"/>
          </w:tcPr>
          <w:p w14:paraId="56FE9BE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BE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F3" w14:textId="77777777" w:rsidR="00EE3E56" w:rsidRPr="00AD664E" w:rsidRDefault="00EE3E56" w:rsidP="00E21EB2">
            <w:pPr>
              <w:rPr>
                <w:color w:val="BFBFBF" w:themeColor="background1" w:themeShade="BF"/>
                <w:sz w:val="16"/>
                <w:szCs w:val="16"/>
                <w:lang w:eastAsia="en-GB"/>
              </w:rPr>
            </w:pPr>
          </w:p>
        </w:tc>
      </w:tr>
      <w:tr w:rsidR="00EE3E56" w:rsidRPr="00AD664E" w14:paraId="56FE9BFB" w14:textId="77777777" w:rsidTr="00E21EB2">
        <w:trPr>
          <w:trHeight w:val="255"/>
        </w:trPr>
        <w:tc>
          <w:tcPr>
            <w:tcW w:w="3535" w:type="dxa"/>
            <w:vAlign w:val="bottom"/>
          </w:tcPr>
          <w:p w14:paraId="56FE9BF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BF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FA" w14:textId="77777777" w:rsidR="00EE3E56" w:rsidRPr="00AD664E" w:rsidRDefault="00EE3E56" w:rsidP="00E21EB2">
            <w:pPr>
              <w:rPr>
                <w:color w:val="BFBFBF" w:themeColor="background1" w:themeShade="BF"/>
                <w:sz w:val="16"/>
                <w:szCs w:val="16"/>
                <w:lang w:eastAsia="en-GB"/>
              </w:rPr>
            </w:pPr>
          </w:p>
        </w:tc>
      </w:tr>
      <w:tr w:rsidR="00EE3E56" w:rsidRPr="00AD664E" w14:paraId="56FE9C02" w14:textId="77777777" w:rsidTr="00E21EB2">
        <w:trPr>
          <w:trHeight w:val="255"/>
        </w:trPr>
        <w:tc>
          <w:tcPr>
            <w:tcW w:w="3535" w:type="dxa"/>
            <w:vAlign w:val="bottom"/>
          </w:tcPr>
          <w:p w14:paraId="56FE9BF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BF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1" w14:textId="77777777" w:rsidR="00EE3E56" w:rsidRPr="00AD664E" w:rsidRDefault="00EE3E56" w:rsidP="00E21EB2">
            <w:pPr>
              <w:rPr>
                <w:color w:val="BFBFBF" w:themeColor="background1" w:themeShade="BF"/>
                <w:sz w:val="16"/>
                <w:szCs w:val="16"/>
                <w:lang w:eastAsia="en-GB"/>
              </w:rPr>
            </w:pPr>
          </w:p>
        </w:tc>
      </w:tr>
      <w:tr w:rsidR="00EE3E56" w:rsidRPr="00AD664E" w14:paraId="56FE9C09" w14:textId="77777777" w:rsidTr="00E21EB2">
        <w:trPr>
          <w:trHeight w:val="255"/>
        </w:trPr>
        <w:tc>
          <w:tcPr>
            <w:tcW w:w="3535" w:type="dxa"/>
            <w:vAlign w:val="bottom"/>
          </w:tcPr>
          <w:p w14:paraId="56FE9C03"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C0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0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8" w14:textId="77777777" w:rsidR="00EE3E56" w:rsidRPr="00AD664E" w:rsidRDefault="00EE3E56" w:rsidP="00E21EB2">
            <w:pPr>
              <w:rPr>
                <w:color w:val="BFBFBF" w:themeColor="background1" w:themeShade="BF"/>
                <w:sz w:val="16"/>
                <w:szCs w:val="16"/>
                <w:lang w:eastAsia="en-GB"/>
              </w:rPr>
            </w:pPr>
          </w:p>
        </w:tc>
      </w:tr>
      <w:tr w:rsidR="00EE3E56" w:rsidRPr="00AD664E" w14:paraId="56FE9C10" w14:textId="77777777" w:rsidTr="00E21EB2">
        <w:trPr>
          <w:trHeight w:val="255"/>
        </w:trPr>
        <w:tc>
          <w:tcPr>
            <w:tcW w:w="3535" w:type="dxa"/>
            <w:vAlign w:val="bottom"/>
          </w:tcPr>
          <w:p w14:paraId="56FE9C0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Converter Stations</w:t>
            </w:r>
          </w:p>
        </w:tc>
        <w:tc>
          <w:tcPr>
            <w:tcW w:w="920" w:type="dxa"/>
            <w:vAlign w:val="bottom"/>
          </w:tcPr>
          <w:p w14:paraId="56FE9C0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0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F" w14:textId="77777777" w:rsidR="00EE3E56" w:rsidRPr="00AD664E" w:rsidRDefault="00EE3E56" w:rsidP="00E21EB2">
            <w:pPr>
              <w:rPr>
                <w:color w:val="BFBFBF" w:themeColor="background1" w:themeShade="BF"/>
                <w:sz w:val="16"/>
                <w:szCs w:val="16"/>
                <w:lang w:eastAsia="en-GB"/>
              </w:rPr>
            </w:pPr>
          </w:p>
        </w:tc>
      </w:tr>
      <w:tr w:rsidR="00EE3E56" w:rsidRPr="00AD664E" w14:paraId="56FE9C17" w14:textId="77777777" w:rsidTr="00E21EB2">
        <w:trPr>
          <w:trHeight w:val="255"/>
        </w:trPr>
        <w:tc>
          <w:tcPr>
            <w:tcW w:w="3535" w:type="dxa"/>
            <w:vAlign w:val="bottom"/>
          </w:tcPr>
          <w:p w14:paraId="56FE9C1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Onshore cables</w:t>
            </w:r>
          </w:p>
        </w:tc>
        <w:tc>
          <w:tcPr>
            <w:tcW w:w="920" w:type="dxa"/>
            <w:vAlign w:val="bottom"/>
          </w:tcPr>
          <w:p w14:paraId="56FE9C1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1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16" w14:textId="77777777" w:rsidR="00EE3E56" w:rsidRPr="00AD664E" w:rsidRDefault="00EE3E56" w:rsidP="00E21EB2">
            <w:pPr>
              <w:rPr>
                <w:color w:val="BFBFBF" w:themeColor="background1" w:themeShade="BF"/>
                <w:sz w:val="16"/>
                <w:szCs w:val="16"/>
                <w:lang w:eastAsia="en-GB"/>
              </w:rPr>
            </w:pPr>
          </w:p>
        </w:tc>
      </w:tr>
      <w:tr w:rsidR="00EE3E56" w:rsidRPr="00AD664E" w14:paraId="56FE9C1E" w14:textId="77777777" w:rsidTr="00E21EB2">
        <w:trPr>
          <w:trHeight w:val="255"/>
        </w:trPr>
        <w:tc>
          <w:tcPr>
            <w:tcW w:w="3535" w:type="dxa"/>
            <w:vAlign w:val="bottom"/>
          </w:tcPr>
          <w:p w14:paraId="56FE9C1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lastRenderedPageBreak/>
              <w:t>Offshore cables</w:t>
            </w:r>
          </w:p>
        </w:tc>
        <w:tc>
          <w:tcPr>
            <w:tcW w:w="920" w:type="dxa"/>
            <w:vAlign w:val="bottom"/>
          </w:tcPr>
          <w:p w14:paraId="56FE9C1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1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1D" w14:textId="77777777" w:rsidR="00EE3E56" w:rsidRPr="00AD664E" w:rsidRDefault="00EE3E56" w:rsidP="00E21EB2">
            <w:pPr>
              <w:rPr>
                <w:color w:val="BFBFBF" w:themeColor="background1" w:themeShade="BF"/>
                <w:sz w:val="16"/>
                <w:szCs w:val="16"/>
                <w:lang w:eastAsia="en-GB"/>
              </w:rPr>
            </w:pPr>
          </w:p>
        </w:tc>
      </w:tr>
      <w:tr w:rsidR="00EE3E56" w:rsidRPr="00AD664E" w14:paraId="56FE9C25" w14:textId="77777777" w:rsidTr="00E21EB2">
        <w:trPr>
          <w:trHeight w:val="255"/>
        </w:trPr>
        <w:tc>
          <w:tcPr>
            <w:tcW w:w="3535" w:type="dxa"/>
            <w:vAlign w:val="bottom"/>
          </w:tcPr>
          <w:p w14:paraId="56FE9C1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HVDC OHL</w:t>
            </w:r>
          </w:p>
        </w:tc>
        <w:tc>
          <w:tcPr>
            <w:tcW w:w="920" w:type="dxa"/>
            <w:vAlign w:val="bottom"/>
          </w:tcPr>
          <w:p w14:paraId="56FE9C2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24" w14:textId="77777777" w:rsidR="00EE3E56" w:rsidRPr="00AD664E" w:rsidRDefault="00EE3E56" w:rsidP="00E21EB2">
            <w:pPr>
              <w:rPr>
                <w:color w:val="BFBFBF" w:themeColor="background1" w:themeShade="BF"/>
                <w:sz w:val="16"/>
                <w:szCs w:val="16"/>
                <w:lang w:eastAsia="en-GB"/>
              </w:rPr>
            </w:pPr>
          </w:p>
        </w:tc>
      </w:tr>
      <w:tr w:rsidR="00EE3E56" w:rsidRPr="00AD664E" w14:paraId="56FE9C2C" w14:textId="77777777" w:rsidTr="00E21EB2">
        <w:trPr>
          <w:trHeight w:val="255"/>
        </w:trPr>
        <w:tc>
          <w:tcPr>
            <w:tcW w:w="3535" w:type="dxa"/>
            <w:vAlign w:val="bottom"/>
          </w:tcPr>
          <w:p w14:paraId="56FE9C2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AC Substation works</w:t>
            </w:r>
          </w:p>
        </w:tc>
        <w:tc>
          <w:tcPr>
            <w:tcW w:w="920" w:type="dxa"/>
            <w:vAlign w:val="bottom"/>
          </w:tcPr>
          <w:p w14:paraId="56FE9C2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2B" w14:textId="77777777" w:rsidR="00EE3E56" w:rsidRPr="00AD664E" w:rsidRDefault="00EE3E56" w:rsidP="00E21EB2">
            <w:pPr>
              <w:rPr>
                <w:color w:val="BFBFBF" w:themeColor="background1" w:themeShade="BF"/>
                <w:sz w:val="16"/>
                <w:szCs w:val="16"/>
                <w:lang w:eastAsia="en-GB"/>
              </w:rPr>
            </w:pPr>
          </w:p>
        </w:tc>
      </w:tr>
      <w:tr w:rsidR="00EE3E56" w:rsidRPr="00AD664E" w14:paraId="56FE9C33" w14:textId="77777777" w:rsidTr="00E21EB2">
        <w:trPr>
          <w:trHeight w:val="255"/>
        </w:trPr>
        <w:tc>
          <w:tcPr>
            <w:tcW w:w="3535" w:type="dxa"/>
            <w:vAlign w:val="bottom"/>
          </w:tcPr>
          <w:p w14:paraId="56FE9C2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Control &amp; Protection</w:t>
            </w:r>
          </w:p>
        </w:tc>
        <w:tc>
          <w:tcPr>
            <w:tcW w:w="920" w:type="dxa"/>
            <w:vAlign w:val="bottom"/>
          </w:tcPr>
          <w:p w14:paraId="56FE9C2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32" w14:textId="77777777" w:rsidR="00EE3E56" w:rsidRPr="00AD664E" w:rsidRDefault="00EE3E56" w:rsidP="00E21EB2">
            <w:pPr>
              <w:rPr>
                <w:color w:val="BFBFBF" w:themeColor="background1" w:themeShade="BF"/>
                <w:sz w:val="16"/>
                <w:szCs w:val="16"/>
                <w:lang w:eastAsia="en-GB"/>
              </w:rPr>
            </w:pPr>
          </w:p>
        </w:tc>
      </w:tr>
      <w:tr w:rsidR="00EE3E56" w:rsidRPr="00AD664E" w14:paraId="56FE9C3A" w14:textId="77777777" w:rsidTr="00E21EB2">
        <w:trPr>
          <w:trHeight w:val="255"/>
        </w:trPr>
        <w:tc>
          <w:tcPr>
            <w:tcW w:w="3535" w:type="dxa"/>
            <w:vAlign w:val="bottom"/>
          </w:tcPr>
          <w:p w14:paraId="56FE9C3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HVDC control schemes</w:t>
            </w:r>
          </w:p>
        </w:tc>
        <w:tc>
          <w:tcPr>
            <w:tcW w:w="920" w:type="dxa"/>
            <w:vAlign w:val="bottom"/>
          </w:tcPr>
          <w:p w14:paraId="56FE9C3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3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39" w14:textId="77777777" w:rsidR="00EE3E56" w:rsidRPr="00AD664E" w:rsidRDefault="00EE3E56" w:rsidP="00E21EB2">
            <w:pPr>
              <w:rPr>
                <w:color w:val="BFBFBF" w:themeColor="background1" w:themeShade="BF"/>
                <w:sz w:val="16"/>
                <w:szCs w:val="16"/>
                <w:lang w:eastAsia="en-GB"/>
              </w:rPr>
            </w:pPr>
          </w:p>
        </w:tc>
      </w:tr>
      <w:tr w:rsidR="00EE3E56" w:rsidRPr="00AD664E" w14:paraId="56FE9C41" w14:textId="77777777" w:rsidTr="00E21EB2">
        <w:trPr>
          <w:trHeight w:val="255"/>
        </w:trPr>
        <w:tc>
          <w:tcPr>
            <w:tcW w:w="3535" w:type="dxa"/>
            <w:vAlign w:val="bottom"/>
          </w:tcPr>
          <w:p w14:paraId="56FE9C3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Cabling</w:t>
            </w:r>
          </w:p>
        </w:tc>
        <w:tc>
          <w:tcPr>
            <w:tcW w:w="920" w:type="dxa"/>
            <w:vAlign w:val="bottom"/>
          </w:tcPr>
          <w:p w14:paraId="56FE9C3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3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0" w14:textId="77777777" w:rsidR="00EE3E56" w:rsidRPr="00AD664E" w:rsidRDefault="00EE3E56" w:rsidP="00E21EB2">
            <w:pPr>
              <w:rPr>
                <w:color w:val="BFBFBF" w:themeColor="background1" w:themeShade="BF"/>
                <w:sz w:val="16"/>
                <w:szCs w:val="16"/>
                <w:lang w:eastAsia="en-GB"/>
              </w:rPr>
            </w:pPr>
          </w:p>
        </w:tc>
      </w:tr>
      <w:tr w:rsidR="00EE3E56" w:rsidRPr="00AD664E" w14:paraId="56FE9C48" w14:textId="77777777" w:rsidTr="00E21EB2">
        <w:trPr>
          <w:trHeight w:val="255"/>
        </w:trPr>
        <w:tc>
          <w:tcPr>
            <w:tcW w:w="3535" w:type="dxa"/>
            <w:vAlign w:val="bottom"/>
          </w:tcPr>
          <w:p w14:paraId="56FE9C4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integration</w:t>
            </w:r>
          </w:p>
        </w:tc>
        <w:tc>
          <w:tcPr>
            <w:tcW w:w="920" w:type="dxa"/>
            <w:vAlign w:val="bottom"/>
          </w:tcPr>
          <w:p w14:paraId="56FE9C4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4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7" w14:textId="77777777" w:rsidR="00EE3E56" w:rsidRPr="00AD664E" w:rsidRDefault="00EE3E56" w:rsidP="00E21EB2">
            <w:pPr>
              <w:rPr>
                <w:color w:val="BFBFBF" w:themeColor="background1" w:themeShade="BF"/>
                <w:sz w:val="16"/>
                <w:szCs w:val="16"/>
                <w:lang w:eastAsia="en-GB"/>
              </w:rPr>
            </w:pPr>
          </w:p>
        </w:tc>
      </w:tr>
      <w:tr w:rsidR="00EE3E56" w:rsidRPr="00AD664E" w14:paraId="56FE9C4F" w14:textId="77777777" w:rsidTr="00E21EB2">
        <w:trPr>
          <w:trHeight w:val="255"/>
        </w:trPr>
        <w:tc>
          <w:tcPr>
            <w:tcW w:w="3535" w:type="dxa"/>
            <w:vAlign w:val="bottom"/>
          </w:tcPr>
          <w:p w14:paraId="56FE9C4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C4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4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E" w14:textId="77777777" w:rsidR="00EE3E56" w:rsidRPr="00AD664E" w:rsidRDefault="00EE3E56" w:rsidP="00E21EB2">
            <w:pPr>
              <w:rPr>
                <w:color w:val="BFBFBF" w:themeColor="background1" w:themeShade="BF"/>
                <w:sz w:val="16"/>
                <w:szCs w:val="16"/>
                <w:lang w:eastAsia="en-GB"/>
              </w:rPr>
            </w:pPr>
          </w:p>
        </w:tc>
      </w:tr>
      <w:tr w:rsidR="00EE3E56" w:rsidRPr="00AD664E" w14:paraId="56FE9C56" w14:textId="77777777" w:rsidTr="00E21EB2">
        <w:trPr>
          <w:trHeight w:val="255"/>
        </w:trPr>
        <w:tc>
          <w:tcPr>
            <w:tcW w:w="3535" w:type="dxa"/>
            <w:vAlign w:val="bottom"/>
          </w:tcPr>
          <w:p w14:paraId="56FE9C5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C5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5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55" w14:textId="77777777" w:rsidR="00EE3E56" w:rsidRPr="00AD664E" w:rsidRDefault="00EE3E56" w:rsidP="00E21EB2">
            <w:pPr>
              <w:rPr>
                <w:color w:val="BFBFBF" w:themeColor="background1" w:themeShade="BF"/>
                <w:sz w:val="16"/>
                <w:szCs w:val="16"/>
                <w:lang w:eastAsia="en-GB"/>
              </w:rPr>
            </w:pPr>
          </w:p>
        </w:tc>
      </w:tr>
      <w:tr w:rsidR="00EE3E56" w:rsidRPr="00AD664E" w14:paraId="56FE9C5D" w14:textId="77777777" w:rsidTr="00E21EB2">
        <w:trPr>
          <w:trHeight w:val="255"/>
        </w:trPr>
        <w:tc>
          <w:tcPr>
            <w:tcW w:w="3535" w:type="dxa"/>
            <w:vAlign w:val="bottom"/>
          </w:tcPr>
          <w:p w14:paraId="56FE9C5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Equipment commissioning tests</w:t>
            </w:r>
          </w:p>
        </w:tc>
        <w:tc>
          <w:tcPr>
            <w:tcW w:w="920" w:type="dxa"/>
            <w:vAlign w:val="bottom"/>
          </w:tcPr>
          <w:p w14:paraId="56FE9C5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5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5C" w14:textId="77777777" w:rsidR="00EE3E56" w:rsidRPr="00AD664E" w:rsidRDefault="00EE3E56" w:rsidP="00E21EB2">
            <w:pPr>
              <w:rPr>
                <w:color w:val="BFBFBF" w:themeColor="background1" w:themeShade="BF"/>
                <w:sz w:val="16"/>
                <w:szCs w:val="16"/>
                <w:lang w:eastAsia="en-GB"/>
              </w:rPr>
            </w:pPr>
          </w:p>
        </w:tc>
      </w:tr>
      <w:tr w:rsidR="00EE3E56" w:rsidRPr="00AD664E" w14:paraId="56FE9C64" w14:textId="77777777" w:rsidTr="00E21EB2">
        <w:trPr>
          <w:trHeight w:val="255"/>
        </w:trPr>
        <w:tc>
          <w:tcPr>
            <w:tcW w:w="3535" w:type="dxa"/>
            <w:vAlign w:val="bottom"/>
          </w:tcPr>
          <w:p w14:paraId="56FE9C5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Protection, control &amp; SCADA tests</w:t>
            </w:r>
          </w:p>
        </w:tc>
        <w:tc>
          <w:tcPr>
            <w:tcW w:w="920" w:type="dxa"/>
            <w:vAlign w:val="bottom"/>
          </w:tcPr>
          <w:p w14:paraId="56FE9C5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63" w14:textId="77777777" w:rsidR="00EE3E56" w:rsidRPr="00AD664E" w:rsidRDefault="00EE3E56" w:rsidP="00E21EB2">
            <w:pPr>
              <w:rPr>
                <w:color w:val="BFBFBF" w:themeColor="background1" w:themeShade="BF"/>
                <w:sz w:val="16"/>
                <w:szCs w:val="16"/>
                <w:lang w:eastAsia="en-GB"/>
              </w:rPr>
            </w:pPr>
          </w:p>
        </w:tc>
      </w:tr>
      <w:tr w:rsidR="00EE3E56" w:rsidRPr="00AD664E" w14:paraId="56FE9C6B" w14:textId="77777777" w:rsidTr="00E21EB2">
        <w:trPr>
          <w:trHeight w:val="255"/>
        </w:trPr>
        <w:tc>
          <w:tcPr>
            <w:tcW w:w="3535" w:type="dxa"/>
            <w:vAlign w:val="bottom"/>
          </w:tcPr>
          <w:p w14:paraId="56FE9C6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C6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6A" w14:textId="77777777" w:rsidR="00EE3E56" w:rsidRPr="00AD664E" w:rsidRDefault="00EE3E56" w:rsidP="00E21EB2">
            <w:pPr>
              <w:rPr>
                <w:color w:val="BFBFBF" w:themeColor="background1" w:themeShade="BF"/>
                <w:sz w:val="16"/>
                <w:szCs w:val="16"/>
                <w:lang w:eastAsia="en-GB"/>
              </w:rPr>
            </w:pPr>
          </w:p>
        </w:tc>
      </w:tr>
      <w:tr w:rsidR="00EE3E56" w:rsidRPr="00AD664E" w14:paraId="56FE9C72" w14:textId="77777777" w:rsidTr="00E21EB2">
        <w:trPr>
          <w:trHeight w:val="255"/>
        </w:trPr>
        <w:tc>
          <w:tcPr>
            <w:tcW w:w="3535" w:type="dxa"/>
            <w:vAlign w:val="bottom"/>
          </w:tcPr>
          <w:p w14:paraId="56FE9C6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Footing/s</w:t>
            </w:r>
          </w:p>
        </w:tc>
        <w:tc>
          <w:tcPr>
            <w:tcW w:w="920" w:type="dxa"/>
            <w:vAlign w:val="bottom"/>
          </w:tcPr>
          <w:p w14:paraId="56FE9C6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1" w14:textId="77777777" w:rsidR="00EE3E56" w:rsidRPr="00AD664E" w:rsidRDefault="00EE3E56" w:rsidP="00E21EB2">
            <w:pPr>
              <w:rPr>
                <w:color w:val="BFBFBF" w:themeColor="background1" w:themeShade="BF"/>
                <w:sz w:val="16"/>
                <w:szCs w:val="16"/>
                <w:lang w:eastAsia="en-GB"/>
              </w:rPr>
            </w:pPr>
          </w:p>
        </w:tc>
      </w:tr>
      <w:tr w:rsidR="00EE3E56" w:rsidRPr="00AD664E" w14:paraId="56FE9C79" w14:textId="77777777" w:rsidTr="00E21EB2">
        <w:trPr>
          <w:trHeight w:val="255"/>
        </w:trPr>
        <w:tc>
          <w:tcPr>
            <w:tcW w:w="3535" w:type="dxa"/>
            <w:vAlign w:val="bottom"/>
          </w:tcPr>
          <w:p w14:paraId="56FE9C7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Bund &amp; Pipe-work</w:t>
            </w:r>
          </w:p>
        </w:tc>
        <w:tc>
          <w:tcPr>
            <w:tcW w:w="920" w:type="dxa"/>
            <w:vAlign w:val="bottom"/>
          </w:tcPr>
          <w:p w14:paraId="56FE9C7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7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8" w14:textId="77777777" w:rsidR="00EE3E56" w:rsidRPr="00AD664E" w:rsidRDefault="00EE3E56" w:rsidP="00E21EB2">
            <w:pPr>
              <w:rPr>
                <w:color w:val="BFBFBF" w:themeColor="background1" w:themeShade="BF"/>
                <w:sz w:val="16"/>
                <w:szCs w:val="16"/>
                <w:lang w:eastAsia="en-GB"/>
              </w:rPr>
            </w:pPr>
          </w:p>
        </w:tc>
      </w:tr>
      <w:tr w:rsidR="00EE3E56" w:rsidRPr="00AD664E" w14:paraId="56FE9C80" w14:textId="77777777" w:rsidTr="00E21EB2">
        <w:trPr>
          <w:trHeight w:val="255"/>
        </w:trPr>
        <w:tc>
          <w:tcPr>
            <w:tcW w:w="3535" w:type="dxa"/>
            <w:vAlign w:val="bottom"/>
          </w:tcPr>
          <w:p w14:paraId="56FE9C7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C7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7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F" w14:textId="77777777" w:rsidR="00EE3E56" w:rsidRPr="00AD664E" w:rsidRDefault="00EE3E56" w:rsidP="00E21EB2">
            <w:pPr>
              <w:rPr>
                <w:color w:val="BFBFBF" w:themeColor="background1" w:themeShade="BF"/>
                <w:sz w:val="16"/>
                <w:szCs w:val="16"/>
                <w:lang w:eastAsia="en-GB"/>
              </w:rPr>
            </w:pPr>
          </w:p>
        </w:tc>
      </w:tr>
      <w:tr w:rsidR="00EE3E56" w:rsidRPr="00AD664E" w14:paraId="56FE9C87" w14:textId="77777777" w:rsidTr="00E21EB2">
        <w:trPr>
          <w:trHeight w:val="255"/>
        </w:trPr>
        <w:tc>
          <w:tcPr>
            <w:tcW w:w="3535" w:type="dxa"/>
            <w:vAlign w:val="bottom"/>
          </w:tcPr>
          <w:p w14:paraId="56FE9C81"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Fire Systems</w:t>
            </w:r>
          </w:p>
        </w:tc>
        <w:tc>
          <w:tcPr>
            <w:tcW w:w="920" w:type="dxa"/>
            <w:vAlign w:val="bottom"/>
          </w:tcPr>
          <w:p w14:paraId="56FE9C8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8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86" w14:textId="77777777" w:rsidR="00EE3E56" w:rsidRPr="00AD664E" w:rsidRDefault="00EE3E56" w:rsidP="00E21EB2">
            <w:pPr>
              <w:rPr>
                <w:color w:val="BFBFBF" w:themeColor="background1" w:themeShade="BF"/>
                <w:sz w:val="16"/>
                <w:szCs w:val="16"/>
                <w:lang w:eastAsia="en-GB"/>
              </w:rPr>
            </w:pPr>
          </w:p>
        </w:tc>
      </w:tr>
      <w:tr w:rsidR="00EE3E56" w:rsidRPr="00AD664E" w14:paraId="56FE9C8E" w14:textId="77777777" w:rsidTr="00E21EB2">
        <w:trPr>
          <w:trHeight w:val="255"/>
        </w:trPr>
        <w:tc>
          <w:tcPr>
            <w:tcW w:w="3535" w:type="dxa"/>
            <w:vAlign w:val="bottom"/>
          </w:tcPr>
          <w:p w14:paraId="56FE9C8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Deluge and/or sprinkler Systems (where applicable)</w:t>
            </w:r>
          </w:p>
        </w:tc>
        <w:tc>
          <w:tcPr>
            <w:tcW w:w="920" w:type="dxa"/>
            <w:vAlign w:val="bottom"/>
          </w:tcPr>
          <w:p w14:paraId="56FE9C8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8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8D" w14:textId="77777777" w:rsidR="00EE3E56" w:rsidRPr="00AD664E" w:rsidRDefault="00EE3E56" w:rsidP="00E21EB2">
            <w:pPr>
              <w:rPr>
                <w:color w:val="BFBFBF" w:themeColor="background1" w:themeShade="BF"/>
                <w:sz w:val="16"/>
                <w:szCs w:val="16"/>
                <w:lang w:eastAsia="en-GB"/>
              </w:rPr>
            </w:pPr>
          </w:p>
        </w:tc>
      </w:tr>
      <w:tr w:rsidR="00EE3E56" w:rsidRPr="00AD664E" w14:paraId="56FE9C95" w14:textId="77777777" w:rsidTr="00E21EB2">
        <w:trPr>
          <w:trHeight w:val="255"/>
        </w:trPr>
        <w:tc>
          <w:tcPr>
            <w:tcW w:w="3535" w:type="dxa"/>
            <w:vAlign w:val="bottom"/>
          </w:tcPr>
          <w:p w14:paraId="56FE9C8F"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C9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94" w14:textId="77777777" w:rsidR="00EE3E56" w:rsidRPr="00AD664E" w:rsidRDefault="00EE3E56" w:rsidP="00E21EB2">
            <w:pPr>
              <w:rPr>
                <w:color w:val="BFBFBF" w:themeColor="background1" w:themeShade="BF"/>
                <w:sz w:val="16"/>
                <w:szCs w:val="16"/>
                <w:lang w:eastAsia="en-GB"/>
              </w:rPr>
            </w:pPr>
          </w:p>
        </w:tc>
      </w:tr>
      <w:tr w:rsidR="00EE3E56" w:rsidRPr="00AD664E" w14:paraId="56FE9C9C" w14:textId="77777777" w:rsidTr="00E21EB2">
        <w:trPr>
          <w:trHeight w:val="255"/>
        </w:trPr>
        <w:tc>
          <w:tcPr>
            <w:tcW w:w="3535" w:type="dxa"/>
            <w:vAlign w:val="bottom"/>
          </w:tcPr>
          <w:p w14:paraId="56FE9C9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to site</w:t>
            </w:r>
          </w:p>
        </w:tc>
        <w:tc>
          <w:tcPr>
            <w:tcW w:w="920" w:type="dxa"/>
            <w:vAlign w:val="bottom"/>
          </w:tcPr>
          <w:p w14:paraId="56FE9C9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9B" w14:textId="77777777" w:rsidR="00EE3E56" w:rsidRPr="00AD664E" w:rsidRDefault="00EE3E56" w:rsidP="00E21EB2">
            <w:pPr>
              <w:rPr>
                <w:color w:val="BFBFBF" w:themeColor="background1" w:themeShade="BF"/>
                <w:sz w:val="16"/>
                <w:szCs w:val="16"/>
                <w:lang w:eastAsia="en-GB"/>
              </w:rPr>
            </w:pPr>
          </w:p>
        </w:tc>
      </w:tr>
      <w:tr w:rsidR="00EE3E56" w:rsidRPr="00AD664E" w14:paraId="56FE9CA3" w14:textId="77777777" w:rsidTr="00E21EB2">
        <w:trPr>
          <w:trHeight w:val="255"/>
        </w:trPr>
        <w:tc>
          <w:tcPr>
            <w:tcW w:w="3535" w:type="dxa"/>
            <w:vAlign w:val="bottom"/>
          </w:tcPr>
          <w:p w14:paraId="56FE9C9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C9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A2" w14:textId="77777777" w:rsidR="00EE3E56" w:rsidRPr="00AD664E" w:rsidRDefault="00EE3E56" w:rsidP="00E21EB2">
            <w:pPr>
              <w:rPr>
                <w:color w:val="BFBFBF" w:themeColor="background1" w:themeShade="BF"/>
                <w:sz w:val="16"/>
                <w:szCs w:val="16"/>
                <w:lang w:eastAsia="en-GB"/>
              </w:rPr>
            </w:pPr>
          </w:p>
        </w:tc>
      </w:tr>
      <w:tr w:rsidR="00EE3E56" w:rsidRPr="00AD664E" w14:paraId="56FE9CAA" w14:textId="77777777" w:rsidTr="00E21EB2">
        <w:trPr>
          <w:trHeight w:val="255"/>
        </w:trPr>
        <w:tc>
          <w:tcPr>
            <w:tcW w:w="3535" w:type="dxa"/>
            <w:vAlign w:val="bottom"/>
          </w:tcPr>
          <w:p w14:paraId="56FE9CA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CA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A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A9" w14:textId="77777777" w:rsidR="00EE3E56" w:rsidRPr="00AD664E" w:rsidRDefault="00EE3E56" w:rsidP="00E21EB2">
            <w:pPr>
              <w:rPr>
                <w:color w:val="BFBFBF" w:themeColor="background1" w:themeShade="BF"/>
                <w:sz w:val="16"/>
                <w:szCs w:val="16"/>
                <w:lang w:eastAsia="en-GB"/>
              </w:rPr>
            </w:pPr>
          </w:p>
        </w:tc>
      </w:tr>
      <w:tr w:rsidR="00EE3E56" w:rsidRPr="00AD664E" w14:paraId="56FE9CB1" w14:textId="77777777" w:rsidTr="00E21EB2">
        <w:trPr>
          <w:trHeight w:val="255"/>
        </w:trPr>
        <w:tc>
          <w:tcPr>
            <w:tcW w:w="3535" w:type="dxa"/>
            <w:vAlign w:val="bottom"/>
          </w:tcPr>
          <w:p w14:paraId="56FE9CAB"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CA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A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0" w14:textId="77777777" w:rsidR="00EE3E56" w:rsidRPr="00AD664E" w:rsidRDefault="00EE3E56" w:rsidP="00E21EB2">
            <w:pPr>
              <w:rPr>
                <w:color w:val="BFBFBF" w:themeColor="background1" w:themeShade="BF"/>
                <w:sz w:val="16"/>
                <w:szCs w:val="16"/>
                <w:lang w:eastAsia="en-GB"/>
              </w:rPr>
            </w:pPr>
          </w:p>
        </w:tc>
      </w:tr>
      <w:tr w:rsidR="00EE3E56" w:rsidRPr="00AD664E" w14:paraId="56FE9CB8" w14:textId="77777777" w:rsidTr="00E21EB2">
        <w:trPr>
          <w:trHeight w:val="255"/>
        </w:trPr>
        <w:tc>
          <w:tcPr>
            <w:tcW w:w="3535" w:type="dxa"/>
            <w:vAlign w:val="bottom"/>
          </w:tcPr>
          <w:p w14:paraId="56FE9CB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Primary terminal busbar Connections</w:t>
            </w:r>
          </w:p>
        </w:tc>
        <w:tc>
          <w:tcPr>
            <w:tcW w:w="920" w:type="dxa"/>
            <w:vAlign w:val="bottom"/>
          </w:tcPr>
          <w:p w14:paraId="56FE9CB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B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7" w14:textId="77777777" w:rsidR="00EE3E56" w:rsidRPr="00AD664E" w:rsidRDefault="00EE3E56" w:rsidP="00E21EB2">
            <w:pPr>
              <w:rPr>
                <w:color w:val="BFBFBF" w:themeColor="background1" w:themeShade="BF"/>
                <w:sz w:val="16"/>
                <w:szCs w:val="16"/>
                <w:lang w:eastAsia="en-GB"/>
              </w:rPr>
            </w:pPr>
          </w:p>
        </w:tc>
      </w:tr>
      <w:tr w:rsidR="00EE3E56" w:rsidRPr="00AD664E" w14:paraId="56FE9CBF" w14:textId="77777777" w:rsidTr="00E21EB2">
        <w:trPr>
          <w:trHeight w:val="255"/>
        </w:trPr>
        <w:tc>
          <w:tcPr>
            <w:tcW w:w="3535" w:type="dxa"/>
            <w:vAlign w:val="bottom"/>
          </w:tcPr>
          <w:p w14:paraId="56FE9CB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terminal busbar Connections</w:t>
            </w:r>
          </w:p>
        </w:tc>
        <w:tc>
          <w:tcPr>
            <w:tcW w:w="920" w:type="dxa"/>
            <w:vAlign w:val="bottom"/>
          </w:tcPr>
          <w:p w14:paraId="56FE9CB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B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E" w14:textId="77777777" w:rsidR="00EE3E56" w:rsidRPr="00AD664E" w:rsidRDefault="00EE3E56" w:rsidP="00E21EB2">
            <w:pPr>
              <w:rPr>
                <w:color w:val="BFBFBF" w:themeColor="background1" w:themeShade="BF"/>
                <w:sz w:val="16"/>
                <w:szCs w:val="16"/>
                <w:lang w:eastAsia="en-GB"/>
              </w:rPr>
            </w:pPr>
          </w:p>
        </w:tc>
      </w:tr>
      <w:tr w:rsidR="00EE3E56" w:rsidRPr="00AD664E" w14:paraId="56FE9CC6" w14:textId="77777777" w:rsidTr="00E21EB2">
        <w:trPr>
          <w:trHeight w:val="255"/>
        </w:trPr>
        <w:tc>
          <w:tcPr>
            <w:tcW w:w="3535" w:type="dxa"/>
            <w:vAlign w:val="bottom"/>
          </w:tcPr>
          <w:p w14:paraId="56FE9CC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Tertiary terminal busbar connections (where applicable)</w:t>
            </w:r>
          </w:p>
        </w:tc>
        <w:tc>
          <w:tcPr>
            <w:tcW w:w="920" w:type="dxa"/>
            <w:vAlign w:val="bottom"/>
          </w:tcPr>
          <w:p w14:paraId="56FE9CC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C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C5" w14:textId="77777777" w:rsidR="00EE3E56" w:rsidRPr="00AD664E" w:rsidRDefault="00EE3E56" w:rsidP="00E21EB2">
            <w:pPr>
              <w:rPr>
                <w:color w:val="BFBFBF" w:themeColor="background1" w:themeShade="BF"/>
                <w:sz w:val="16"/>
                <w:szCs w:val="16"/>
                <w:lang w:eastAsia="en-GB"/>
              </w:rPr>
            </w:pPr>
          </w:p>
        </w:tc>
      </w:tr>
      <w:tr w:rsidR="00EE3E56" w:rsidRPr="00AD664E" w14:paraId="56FE9CCD" w14:textId="77777777" w:rsidTr="00E21EB2">
        <w:trPr>
          <w:trHeight w:val="255"/>
        </w:trPr>
        <w:tc>
          <w:tcPr>
            <w:tcW w:w="3535" w:type="dxa"/>
            <w:vAlign w:val="bottom"/>
          </w:tcPr>
          <w:p w14:paraId="56FE9CC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Primary and Secondary HV cabling to switchgear (where applicable)</w:t>
            </w:r>
          </w:p>
        </w:tc>
        <w:tc>
          <w:tcPr>
            <w:tcW w:w="920" w:type="dxa"/>
            <w:vAlign w:val="bottom"/>
          </w:tcPr>
          <w:p w14:paraId="56FE9CC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C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CC" w14:textId="77777777" w:rsidR="00EE3E56" w:rsidRPr="00AD664E" w:rsidRDefault="00EE3E56" w:rsidP="00E21EB2">
            <w:pPr>
              <w:rPr>
                <w:color w:val="BFBFBF" w:themeColor="background1" w:themeShade="BF"/>
                <w:sz w:val="16"/>
                <w:szCs w:val="16"/>
                <w:lang w:eastAsia="en-GB"/>
              </w:rPr>
            </w:pPr>
          </w:p>
        </w:tc>
      </w:tr>
      <w:tr w:rsidR="00EE3E56" w:rsidRPr="00AD664E" w14:paraId="56FE9CD4" w14:textId="77777777" w:rsidTr="00E21EB2">
        <w:trPr>
          <w:trHeight w:val="255"/>
        </w:trPr>
        <w:tc>
          <w:tcPr>
            <w:tcW w:w="3535" w:type="dxa"/>
            <w:vAlign w:val="bottom"/>
          </w:tcPr>
          <w:p w14:paraId="56FE9CC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Busbar isolators (including associated footings etc).</w:t>
            </w:r>
          </w:p>
        </w:tc>
        <w:tc>
          <w:tcPr>
            <w:tcW w:w="920" w:type="dxa"/>
            <w:vAlign w:val="bottom"/>
          </w:tcPr>
          <w:p w14:paraId="56FE9CC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D3" w14:textId="77777777" w:rsidR="00EE3E56" w:rsidRPr="00AD664E" w:rsidRDefault="00EE3E56" w:rsidP="00E21EB2">
            <w:pPr>
              <w:rPr>
                <w:color w:val="BFBFBF" w:themeColor="background1" w:themeShade="BF"/>
                <w:sz w:val="16"/>
                <w:szCs w:val="16"/>
                <w:lang w:eastAsia="en-GB"/>
              </w:rPr>
            </w:pPr>
          </w:p>
        </w:tc>
      </w:tr>
      <w:tr w:rsidR="00EE3E56" w:rsidRPr="00AD664E" w14:paraId="56FE9CDB" w14:textId="77777777" w:rsidTr="00E21EB2">
        <w:trPr>
          <w:trHeight w:val="255"/>
        </w:trPr>
        <w:tc>
          <w:tcPr>
            <w:tcW w:w="3535" w:type="dxa"/>
            <w:vAlign w:val="bottom"/>
          </w:tcPr>
          <w:p w14:paraId="56FE9CD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 </w:t>
            </w:r>
          </w:p>
        </w:tc>
        <w:tc>
          <w:tcPr>
            <w:tcW w:w="920" w:type="dxa"/>
            <w:vAlign w:val="bottom"/>
          </w:tcPr>
          <w:p w14:paraId="56FE9CD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DA" w14:textId="77777777" w:rsidR="00EE3E56" w:rsidRPr="00AD664E" w:rsidRDefault="00EE3E56" w:rsidP="00E21EB2">
            <w:pPr>
              <w:rPr>
                <w:color w:val="BFBFBF" w:themeColor="background1" w:themeShade="BF"/>
                <w:sz w:val="16"/>
                <w:szCs w:val="16"/>
                <w:lang w:eastAsia="en-GB"/>
              </w:rPr>
            </w:pPr>
          </w:p>
        </w:tc>
      </w:tr>
      <w:bookmarkEnd w:id="796"/>
    </w:tbl>
    <w:p w14:paraId="56FE9CDC" w14:textId="77777777" w:rsidR="00DB496D" w:rsidRPr="00EB449C" w:rsidRDefault="00DB496D" w:rsidP="00DB496D"/>
    <w:p w14:paraId="56FE9CDD" w14:textId="77777777" w:rsidR="00DB496D" w:rsidRPr="00705FB1" w:rsidRDefault="00DB496D" w:rsidP="00DB496D"/>
    <w:p w14:paraId="56FE9CDE" w14:textId="39461789" w:rsidR="00A45CFA" w:rsidRDefault="00A45CFA" w:rsidP="00DB496D">
      <w:pPr>
        <w:ind w:left="-709"/>
      </w:pPr>
    </w:p>
    <w:p w14:paraId="5101BC4F" w14:textId="77777777" w:rsidR="005F615A" w:rsidRDefault="005F615A" w:rsidP="00DB496D">
      <w:pPr>
        <w:ind w:left="-709"/>
      </w:pPr>
    </w:p>
    <w:sectPr w:rsidR="005F615A" w:rsidSect="005D15C2">
      <w:type w:val="continuous"/>
      <w:pgSz w:w="12240" w:h="15840"/>
      <w:pgMar w:top="556" w:right="1797" w:bottom="1440" w:left="1797" w:header="58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9C1CA" w14:textId="77777777" w:rsidR="008F63CD" w:rsidRDefault="008F63CD">
      <w:r>
        <w:separator/>
      </w:r>
    </w:p>
    <w:p w14:paraId="6EAC52C6" w14:textId="77777777" w:rsidR="008F63CD" w:rsidRDefault="008F63CD"/>
    <w:p w14:paraId="63F06173" w14:textId="77777777" w:rsidR="008F63CD" w:rsidRDefault="008F63CD"/>
    <w:p w14:paraId="17D76BCC" w14:textId="77777777" w:rsidR="008F63CD" w:rsidRDefault="008F63CD"/>
    <w:p w14:paraId="3E4F1D9E" w14:textId="77777777" w:rsidR="008F63CD" w:rsidRDefault="008F63CD"/>
  </w:endnote>
  <w:endnote w:type="continuationSeparator" w:id="0">
    <w:p w14:paraId="5A508CD0" w14:textId="77777777" w:rsidR="008F63CD" w:rsidRDefault="008F63CD">
      <w:r>
        <w:continuationSeparator/>
      </w:r>
    </w:p>
    <w:p w14:paraId="5F36FFAC" w14:textId="77777777" w:rsidR="008F63CD" w:rsidRDefault="008F63CD"/>
    <w:p w14:paraId="5BFB49D7" w14:textId="77777777" w:rsidR="008F63CD" w:rsidRDefault="008F63CD"/>
    <w:p w14:paraId="524CAD92" w14:textId="77777777" w:rsidR="008F63CD" w:rsidRDefault="008F63CD"/>
    <w:p w14:paraId="62ABAC87" w14:textId="77777777" w:rsidR="008F63CD" w:rsidRDefault="008F63CD"/>
  </w:endnote>
  <w:endnote w:type="continuationNotice" w:id="1">
    <w:p w14:paraId="2C633DD6" w14:textId="77777777" w:rsidR="008F63CD" w:rsidRDefault="008F6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219"/>
      <w:docPartObj>
        <w:docPartGallery w:val="Page Numbers (Bottom of Page)"/>
        <w:docPartUnique/>
      </w:docPartObj>
    </w:sdtPr>
    <w:sdtEndPr/>
    <w:sdtContent>
      <w:p w14:paraId="56FE9CFC" w14:textId="5276E3A4" w:rsidR="008F63CD" w:rsidRDefault="008F63CD">
        <w:pPr>
          <w:pStyle w:val="Footer"/>
          <w:jc w:val="right"/>
        </w:pPr>
        <w:r>
          <w:fldChar w:fldCharType="begin"/>
        </w:r>
        <w:r>
          <w:instrText xml:space="preserve"> PAGE   \* MERGEFORMAT </w:instrText>
        </w:r>
        <w:r>
          <w:fldChar w:fldCharType="separate"/>
        </w:r>
        <w:r w:rsidR="008731A2">
          <w:rPr>
            <w:noProof/>
          </w:rPr>
          <w:t>112</w:t>
        </w:r>
        <w:r>
          <w:rPr>
            <w:noProof/>
          </w:rPr>
          <w:fldChar w:fldCharType="end"/>
        </w:r>
      </w:p>
    </w:sdtContent>
  </w:sdt>
  <w:p w14:paraId="56FE9CFD" w14:textId="77777777" w:rsidR="008F63CD" w:rsidRPr="00057BE2" w:rsidRDefault="008F63CD" w:rsidP="007237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220"/>
      <w:docPartObj>
        <w:docPartGallery w:val="Page Numbers (Bottom of Page)"/>
        <w:docPartUnique/>
      </w:docPartObj>
    </w:sdtPr>
    <w:sdtEndPr/>
    <w:sdtContent>
      <w:p w14:paraId="56FE9CFE" w14:textId="459A2C30" w:rsidR="008F63CD" w:rsidRDefault="008F63CD">
        <w:pPr>
          <w:pStyle w:val="Footer"/>
          <w:jc w:val="right"/>
        </w:pPr>
        <w:r>
          <w:fldChar w:fldCharType="begin"/>
        </w:r>
        <w:r>
          <w:instrText xml:space="preserve"> PAGE   \* MERGEFORMAT </w:instrText>
        </w:r>
        <w:r>
          <w:fldChar w:fldCharType="separate"/>
        </w:r>
        <w:r w:rsidR="008731A2">
          <w:rPr>
            <w:noProof/>
          </w:rPr>
          <w:t>111</w:t>
        </w:r>
        <w:r>
          <w:rPr>
            <w:noProof/>
          </w:rPr>
          <w:fldChar w:fldCharType="end"/>
        </w:r>
      </w:p>
    </w:sdtContent>
  </w:sdt>
  <w:p w14:paraId="56FE9CFF" w14:textId="77777777" w:rsidR="008F63CD" w:rsidRDefault="008F63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221"/>
      <w:docPartObj>
        <w:docPartGallery w:val="Page Numbers (Bottom of Page)"/>
        <w:docPartUnique/>
      </w:docPartObj>
    </w:sdtPr>
    <w:sdtEndPr/>
    <w:sdtContent>
      <w:p w14:paraId="56FE9D00" w14:textId="5861B546" w:rsidR="008F63CD" w:rsidRDefault="008F63CD">
        <w:pPr>
          <w:pStyle w:val="Footer"/>
          <w:jc w:val="right"/>
        </w:pPr>
        <w:r>
          <w:fldChar w:fldCharType="begin"/>
        </w:r>
        <w:r>
          <w:instrText xml:space="preserve"> PAGE   \* MERGEFORMAT </w:instrText>
        </w:r>
        <w:r>
          <w:fldChar w:fldCharType="separate"/>
        </w:r>
        <w:r w:rsidR="008731A2">
          <w:rPr>
            <w:noProof/>
          </w:rPr>
          <w:t>1</w:t>
        </w:r>
        <w:r>
          <w:rPr>
            <w:noProof/>
          </w:rPr>
          <w:fldChar w:fldCharType="end"/>
        </w:r>
      </w:p>
    </w:sdtContent>
  </w:sdt>
  <w:p w14:paraId="56FE9D01" w14:textId="77777777" w:rsidR="008F63CD" w:rsidRPr="00D34403" w:rsidRDefault="008F63CD" w:rsidP="00AA23C8">
    <w:pPr>
      <w:pStyle w:val="Footer"/>
      <w:tabs>
        <w:tab w:val="clear" w:pos="8640"/>
        <w:tab w:val="right" w:pos="9639"/>
      </w:tabs>
      <w:ind w:left="-709" w:right="-993"/>
      <w:rPr>
        <w:b/>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9D02" w14:textId="77777777" w:rsidR="008F63CD" w:rsidRDefault="008F63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8A836" w14:textId="77777777" w:rsidR="008F63CD" w:rsidRDefault="008F63CD">
      <w:r>
        <w:separator/>
      </w:r>
    </w:p>
  </w:footnote>
  <w:footnote w:type="continuationSeparator" w:id="0">
    <w:p w14:paraId="7CC68388" w14:textId="77777777" w:rsidR="008F63CD" w:rsidRDefault="008F63CD">
      <w:r>
        <w:continuationSeparator/>
      </w:r>
    </w:p>
  </w:footnote>
  <w:footnote w:type="continuationNotice" w:id="1">
    <w:p w14:paraId="3015B536" w14:textId="77777777" w:rsidR="008F63CD" w:rsidRDefault="008F63CD"/>
  </w:footnote>
  <w:footnote w:id="2">
    <w:p w14:paraId="56FE9D03" w14:textId="77777777" w:rsidR="008F63CD" w:rsidRDefault="008F63CD" w:rsidP="00DB496D">
      <w:pPr>
        <w:pStyle w:val="FootnoteText"/>
      </w:pPr>
      <w:r>
        <w:rPr>
          <w:rStyle w:val="FootnoteReference"/>
        </w:rPr>
        <w:footnoteRef/>
      </w:r>
      <w:r>
        <w:t xml:space="preserve"> Totex is provisional as it</w:t>
      </w:r>
      <w:r w:rsidRPr="004850F3">
        <w:t xml:space="preserve"> may be adjusted as a result of subsequent efficiency reviews or for the correction of any errors either after the 31 July or in subsequent years.</w:t>
      </w:r>
    </w:p>
    <w:p w14:paraId="56FE9D04" w14:textId="77777777" w:rsidR="008F63CD" w:rsidRDefault="008F63CD" w:rsidP="00DB496D">
      <w:pPr>
        <w:pStyle w:val="FootnoteText"/>
      </w:pPr>
    </w:p>
  </w:footnote>
  <w:footnote w:id="3">
    <w:p w14:paraId="56FE9D06" w14:textId="77777777" w:rsidR="008F63CD" w:rsidRDefault="008F63CD" w:rsidP="00DB496D">
      <w:pPr>
        <w:pStyle w:val="FootnoteText"/>
        <w:keepNext/>
        <w:keepLines/>
      </w:pPr>
      <w:r>
        <w:rPr>
          <w:rStyle w:val="FootnoteReference"/>
        </w:rPr>
        <w:footnoteRef/>
      </w:r>
      <w:r>
        <w:t xml:space="preserve"> </w:t>
      </w:r>
      <w:r w:rsidRPr="00F93EF8">
        <w:rPr>
          <w:szCs w:val="18"/>
        </w:rPr>
        <w:t xml:space="preserve">Valuation Office Agency definition: </w:t>
      </w:r>
      <w:hyperlink r:id="rId1" w:history="1">
        <w:r w:rsidRPr="00FE7DC4">
          <w:rPr>
            <w:rStyle w:val="Hyperlink"/>
            <w:sz w:val="18"/>
            <w:szCs w:val="18"/>
          </w:rPr>
          <w:t>http://www.voa.gov.uk/corporate/Publications/comp.html</w:t>
        </w:r>
      </w:hyperlink>
      <w:r>
        <w:rPr>
          <w:szCs w:val="18"/>
        </w:rPr>
        <w:t>, accessed 19</w:t>
      </w:r>
      <w:r w:rsidRPr="00F93EF8">
        <w:rPr>
          <w:szCs w:val="18"/>
        </w:rPr>
        <w:t xml:space="preserve"> March 2013</w:t>
      </w:r>
    </w:p>
  </w:footnote>
  <w:footnote w:id="4">
    <w:p w14:paraId="56FE9D07" w14:textId="77777777" w:rsidR="008F63CD" w:rsidRDefault="008F63CD" w:rsidP="005428BE">
      <w:pPr>
        <w:pStyle w:val="FootnoteText"/>
      </w:pPr>
      <w:r>
        <w:rPr>
          <w:rStyle w:val="FootnoteReference"/>
        </w:rPr>
        <w:footnoteRef/>
      </w:r>
      <w:r>
        <w:t xml:space="preserve"> Note: this figure is given in error as 15m in the Valuation Office definition of 19 March 2013</w:t>
      </w:r>
    </w:p>
  </w:footnote>
  <w:footnote w:id="5">
    <w:p w14:paraId="56FE9D08" w14:textId="77777777" w:rsidR="008F63CD" w:rsidRPr="00507609" w:rsidRDefault="008F63CD" w:rsidP="00DB496D">
      <w:pPr>
        <w:pStyle w:val="FootnoteText"/>
        <w:keepNext/>
        <w:keepLines/>
        <w:rPr>
          <w:szCs w:val="18"/>
        </w:rPr>
      </w:pPr>
      <w:r>
        <w:rPr>
          <w:rStyle w:val="FootnoteReference"/>
        </w:rPr>
        <w:footnoteRef/>
      </w:r>
      <w:r>
        <w:t xml:space="preserve"> </w:t>
      </w:r>
      <w:hyperlink r:id="rId2" w:history="1">
        <w:r w:rsidRPr="00FE7DC4">
          <w:rPr>
            <w:rStyle w:val="Hyperlink"/>
            <w:sz w:val="18"/>
            <w:szCs w:val="18"/>
          </w:rPr>
          <w:t>http://www.abi.org.uk/Information/Business/15310.pdf</w:t>
        </w:r>
      </w:hyperlink>
      <w:r w:rsidRPr="00FE7DC4">
        <w:rPr>
          <w:szCs w:val="18"/>
        </w:rPr>
        <w:t>,</w:t>
      </w:r>
      <w:r w:rsidRPr="001C6085">
        <w:rPr>
          <w:szCs w:val="18"/>
        </w:rPr>
        <w:t xml:space="preserve"> accessed 19 March 2013</w:t>
      </w:r>
      <w:r w:rsidRPr="00507609">
        <w:rPr>
          <w:szCs w:val="18"/>
        </w:rPr>
        <w:t xml:space="preserve"> </w:t>
      </w:r>
    </w:p>
  </w:footnote>
  <w:footnote w:id="6">
    <w:p w14:paraId="4390A99F" w14:textId="25468C82" w:rsidR="008F63CD" w:rsidRDefault="008F63CD">
      <w:pPr>
        <w:pStyle w:val="FootnoteText"/>
      </w:pPr>
      <w:r>
        <w:rPr>
          <w:rStyle w:val="FootnoteReference"/>
        </w:rPr>
        <w:footnoteRef/>
      </w:r>
      <w:r>
        <w:t xml:space="preserve"> For example, 4.2b may remove 40% of total scheme costs in each mechanism if this is how the TO forecasts that only 60% of schemes will continue expenditure and delivery.</w:t>
      </w:r>
    </w:p>
  </w:footnote>
  <w:footnote w:id="7">
    <w:p w14:paraId="3AB5390F" w14:textId="70949016" w:rsidR="008F63CD" w:rsidRDefault="008F63CD" w:rsidP="00C94EF8">
      <w:pPr>
        <w:pStyle w:val="FootnoteText"/>
      </w:pPr>
      <w:r>
        <w:rPr>
          <w:rStyle w:val="FootnoteReference"/>
        </w:rPr>
        <w:footnoteRef/>
      </w:r>
      <w:r>
        <w:t xml:space="preserve"> As an example for the ‘Output Delivery’ field, a scheme might deliver 10km of 132kV OHL and one 275kV/132kV substation to both deliver 10MW across a boundary (output reference ‘LR-1234’), and support another cross-boundary reinforcement of 5MW elsewhere (output reference ‘LR-5678’). In this case, if this scheme leads the delivery of the 10MW boundary capability, ‘Direct’ is put into the ‘Output Delivery’ cell and ‘LR-1234’ in the ‘Output Reference’ cell. The outputs are entered into the ‘Outputs – Current View’ section and the assets in the ‘Asset Additions’ section. Where it supports the second cross-boundary reinforcement, this scheme will have another row (same scheme name and references), with ‘Supporting’ in the ‘Output Delivery’ cell and ‘LR-5678’ in the ‘Output Reference’ cell. However, no entries are made in the ‘Outputs – Current View’ section. Likewise, costs and asset additions are only reported for one of the instances of the scheme listing (and not for all, or apportioned across, several entries where there are several associated outputs).   </w:t>
      </w:r>
      <w:r w:rsidRPr="00400038">
        <w:t xml:space="preserve">  </w:t>
      </w:r>
    </w:p>
  </w:footnote>
  <w:footnote w:id="8">
    <w:p w14:paraId="68AAEE49" w14:textId="57C5A01C" w:rsidR="008F63CD" w:rsidRDefault="008F63CD">
      <w:pPr>
        <w:pStyle w:val="FootnoteText"/>
      </w:pPr>
      <w:r>
        <w:rPr>
          <w:rStyle w:val="FootnoteReference"/>
        </w:rPr>
        <w:footnoteRef/>
      </w:r>
      <w:r>
        <w:t xml:space="preserve"> </w:t>
      </w:r>
      <w:r w:rsidRPr="00400038">
        <w:t xml:space="preserve">E.g. 10 132kV circuit breakers are planned for replacement moving them from RP1 to RP4.  Output Reference NLR-5555 is assigned to the replacement of these 10 circuit breakers.  Three schemes are contributing to the replacement of these 10 circuit breakers.  The 10 circuit breakers moving out of RP1 and into RP4 are entered </w:t>
      </w:r>
      <w:r>
        <w:t xml:space="preserve">in the ‘Outputs Delivered’ section </w:t>
      </w:r>
      <w:r w:rsidRPr="00400038">
        <w:t>against the scheme directly delivering the out</w:t>
      </w:r>
      <w:r>
        <w:t xml:space="preserve">put, and ‘Direct’ and ‘NLR-5555’ are entered in the ‘Output Tracking’ section for this scheme.  For the two schemes supporting the delivery ‘Supporting’ and ‘NLR-5555’ are entered in the ‘Output Tracking’ section.  No entries are made in the ‘Outputs Delivered’ sections for these two supporting schemes.   </w:t>
      </w:r>
      <w:r w:rsidRPr="00400038">
        <w:t xml:space="preserve">  </w:t>
      </w:r>
    </w:p>
  </w:footnote>
  <w:footnote w:id="9">
    <w:p w14:paraId="70C9F911" w14:textId="56C2856D" w:rsidR="008F63CD" w:rsidRDefault="008F63CD">
      <w:pPr>
        <w:pStyle w:val="FootnoteText"/>
      </w:pPr>
      <w:r>
        <w:rPr>
          <w:rStyle w:val="FootnoteReference"/>
        </w:rPr>
        <w:footnoteRef/>
      </w:r>
      <w:r>
        <w:t xml:space="preserve"> Changes to number of monitored circuits could be due to splits and commissioning or decommissioning during the year.</w:t>
      </w:r>
    </w:p>
  </w:footnote>
  <w:footnote w:id="10">
    <w:p w14:paraId="56FE9D0B" w14:textId="77777777" w:rsidR="008F63CD" w:rsidRDefault="008F63CD" w:rsidP="00DB496D">
      <w:pPr>
        <w:pStyle w:val="FootnoteText"/>
      </w:pPr>
      <w:r>
        <w:rPr>
          <w:rStyle w:val="FootnoteReference"/>
        </w:rPr>
        <w:footnoteRef/>
      </w:r>
      <w:r>
        <w:t xml:space="preserve"> NGET and NGGT shall include results from both a survey of customers and a survey of stakeholders. SPTL and SHE TRANSMISSION shall survey stakeholders. </w:t>
      </w:r>
    </w:p>
  </w:footnote>
  <w:footnote w:id="11">
    <w:p w14:paraId="56FE9D0C" w14:textId="77777777" w:rsidR="008F63CD" w:rsidRDefault="008F63CD">
      <w:pPr>
        <w:pStyle w:val="FootnoteText"/>
      </w:pPr>
      <w:r w:rsidRPr="00E548B3">
        <w:rPr>
          <w:rStyle w:val="FootnoteReference"/>
        </w:rPr>
        <w:footnoteRef/>
      </w:r>
      <w:r w:rsidRPr="00E548B3">
        <w:t xml:space="preserve"> The Science of Climate Change. Contribution of Working Group I to the Second Assessment Report of the Intergovernmental Panel on Climate Change. (Eds. J. T Houghton et al, 1996).  </w:t>
      </w:r>
    </w:p>
  </w:footnote>
  <w:footnote w:id="12">
    <w:p w14:paraId="03832BF4" w14:textId="77777777" w:rsidR="008F63CD" w:rsidRPr="00A03F9D" w:rsidRDefault="008F63CD" w:rsidP="00C75FF6">
      <w:pPr>
        <w:pStyle w:val="FootnoteText"/>
        <w:rPr>
          <w:sz w:val="16"/>
          <w:szCs w:val="16"/>
        </w:rPr>
      </w:pPr>
      <w:r w:rsidRPr="00A03F9D">
        <w:rPr>
          <w:rStyle w:val="FootnoteReference"/>
          <w:sz w:val="16"/>
          <w:szCs w:val="16"/>
        </w:rPr>
        <w:footnoteRef/>
      </w:r>
      <w:r w:rsidRPr="00A03F9D">
        <w:rPr>
          <w:sz w:val="16"/>
          <w:szCs w:val="16"/>
        </w:rPr>
        <w:t xml:space="preserve"> For example, a 275kV overhead line project has been substituted with another 275kV overhead line with the same replacement priority and the overall volume of overhead replacement is largely unchanged compared with the original submission. </w:t>
      </w:r>
    </w:p>
  </w:footnote>
  <w:footnote w:id="13">
    <w:p w14:paraId="56FE9D0D" w14:textId="77777777" w:rsidR="008F63CD" w:rsidRDefault="008F63CD" w:rsidP="00DB496D">
      <w:pPr>
        <w:pStyle w:val="Footer"/>
      </w:pPr>
      <w:r w:rsidRPr="00C13241">
        <w:rPr>
          <w:vertAlign w:val="superscript"/>
        </w:rPr>
        <w:footnoteRef/>
      </w:r>
      <w:r w:rsidRPr="00F6619F">
        <w:t xml:space="preserve"> </w:t>
      </w:r>
      <w:r w:rsidRPr="00567E07">
        <w:t xml:space="preserve">Tax costs include corporation tax, capital gains tax, </w:t>
      </w:r>
      <w:r>
        <w:t>recoverable valued added tax and network rates</w:t>
      </w:r>
    </w:p>
  </w:footnote>
  <w:footnote w:id="14">
    <w:p w14:paraId="56FE9D0E" w14:textId="77777777" w:rsidR="008F63CD" w:rsidRDefault="008F63CD" w:rsidP="00DB496D">
      <w:pPr>
        <w:pStyle w:val="Footer"/>
      </w:pPr>
      <w:r w:rsidRPr="00872E5D">
        <w:rPr>
          <w:vertAlign w:val="superscript"/>
        </w:rPr>
        <w:footnoteRef/>
      </w:r>
      <w:r>
        <w:t xml:space="preserve"> </w:t>
      </w:r>
      <w:r w:rsidRPr="00872E5D">
        <w:t>A related party is a term used to cover both Affiliate and Related Undertakings as defined in Standard Licence Condition 1 for electricity transmission and standard special licence c</w:t>
      </w:r>
      <w:r>
        <w:t>ondition for gas transportation</w:t>
      </w:r>
    </w:p>
  </w:footnote>
  <w:footnote w:id="15">
    <w:p w14:paraId="56FE9D0F" w14:textId="77777777" w:rsidR="008F63CD" w:rsidRDefault="008F63CD" w:rsidP="00DB496D">
      <w:pPr>
        <w:pStyle w:val="Footer"/>
      </w:pPr>
      <w:r w:rsidRPr="00C13241">
        <w:rPr>
          <w:vertAlign w:val="superscript"/>
        </w:rPr>
        <w:footnoteRef/>
      </w:r>
      <w:r>
        <w:t xml:space="preserve"> </w:t>
      </w:r>
      <w:r w:rsidRPr="00567E07">
        <w:t>Whilst not defined, we expect licensees to demonstrate to our satisfaction why a period in excess of 6 months was reasonable</w:t>
      </w:r>
    </w:p>
  </w:footnote>
  <w:footnote w:id="16">
    <w:p w14:paraId="56FE9D10" w14:textId="77777777" w:rsidR="008F63CD" w:rsidRDefault="008F63CD" w:rsidP="00DB496D">
      <w:pPr>
        <w:pStyle w:val="Footer"/>
      </w:pPr>
      <w:r w:rsidRPr="003B1CF5">
        <w:rPr>
          <w:vertAlign w:val="superscript"/>
        </w:rPr>
        <w:footnoteRef/>
      </w:r>
      <w:r>
        <w:t xml:space="preserve"> </w:t>
      </w:r>
      <w:r w:rsidRPr="00567E07">
        <w:t>A principal related party resource provider is one that has a contra</w:t>
      </w:r>
      <w:r>
        <w:t>ct to operate or manage a substantial part of a licensee's day-to-day operations, and that the licensee entered into the contract before or as part of the arrangements for a change in ultimate controller, or controllers, where there is more than one</w:t>
      </w:r>
    </w:p>
  </w:footnote>
  <w:footnote w:id="17">
    <w:p w14:paraId="56FE9D11" w14:textId="77777777" w:rsidR="008F63CD" w:rsidRPr="00BC5C36" w:rsidRDefault="008F63CD" w:rsidP="00DB496D">
      <w:pPr>
        <w:pStyle w:val="FootnoteText"/>
        <w:rPr>
          <w:sz w:val="16"/>
          <w:szCs w:val="24"/>
        </w:rPr>
      </w:pPr>
      <w:r>
        <w:rPr>
          <w:rStyle w:val="FootnoteReference"/>
        </w:rPr>
        <w:footnoteRef/>
      </w:r>
      <w:r>
        <w:t xml:space="preserve"> </w:t>
      </w:r>
      <w:r w:rsidRPr="00BC5C36">
        <w:rPr>
          <w:sz w:val="16"/>
          <w:szCs w:val="24"/>
        </w:rPr>
        <w:t>Shadow RAV: a notional pool of expenditure relating to specific schemes where it has been agreed that the expenditure will be added to RAV at a later time.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2392" w14:textId="77777777" w:rsidR="008731A2" w:rsidRDefault="008731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C506" w14:textId="77777777" w:rsidR="008731A2" w:rsidRDefault="008731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D616" w14:textId="77777777" w:rsidR="008731A2" w:rsidRDefault="008731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25E44"/>
    <w:multiLevelType w:val="hybridMultilevel"/>
    <w:tmpl w:val="D8861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24E45"/>
    <w:multiLevelType w:val="hybridMultilevel"/>
    <w:tmpl w:val="D662FC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0F1112"/>
    <w:multiLevelType w:val="hybridMultilevel"/>
    <w:tmpl w:val="3BE06124"/>
    <w:lvl w:ilvl="0" w:tplc="E4F657CE">
      <w:start w:val="1"/>
      <w:numFmt w:val="lowerRoman"/>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0D227E3F"/>
    <w:multiLevelType w:val="hybridMultilevel"/>
    <w:tmpl w:val="3252D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8456A"/>
    <w:multiLevelType w:val="hybridMultilevel"/>
    <w:tmpl w:val="A0E267A0"/>
    <w:lvl w:ilvl="0" w:tplc="1032AC7C">
      <w:start w:val="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D85CFE"/>
    <w:multiLevelType w:val="hybridMultilevel"/>
    <w:tmpl w:val="73061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DE59C6"/>
    <w:multiLevelType w:val="hybridMultilevel"/>
    <w:tmpl w:val="A78661C4"/>
    <w:lvl w:ilvl="0" w:tplc="60307EC0">
      <w:start w:val="1"/>
      <w:numFmt w:val="bullet"/>
      <w:pStyle w:val="ChapterSummary"/>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975CE"/>
    <w:multiLevelType w:val="hybridMultilevel"/>
    <w:tmpl w:val="30406F8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173A4A44"/>
    <w:multiLevelType w:val="hybridMultilevel"/>
    <w:tmpl w:val="CAA0DBB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18036E0C"/>
    <w:multiLevelType w:val="hybridMultilevel"/>
    <w:tmpl w:val="1D92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C5F"/>
    <w:multiLevelType w:val="hybridMultilevel"/>
    <w:tmpl w:val="6E5E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673DA"/>
    <w:multiLevelType w:val="multilevel"/>
    <w:tmpl w:val="9B405AB2"/>
    <w:lvl w:ilvl="0">
      <w:start w:val="11"/>
      <w:numFmt w:val="decimal"/>
      <w:lvlText w:val="%1"/>
      <w:lvlJc w:val="left"/>
      <w:pPr>
        <w:ind w:left="435" w:hanging="435"/>
      </w:pPr>
      <w:rPr>
        <w:rFonts w:eastAsia="Times New Roman"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1B8211DA"/>
    <w:multiLevelType w:val="hybridMultilevel"/>
    <w:tmpl w:val="C428DACA"/>
    <w:lvl w:ilvl="0" w:tplc="EB466FD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63590"/>
    <w:multiLevelType w:val="hybridMultilevel"/>
    <w:tmpl w:val="9B28D27A"/>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E16C8"/>
    <w:multiLevelType w:val="hybridMultilevel"/>
    <w:tmpl w:val="78142EAE"/>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140"/>
        </w:tabs>
        <w:ind w:left="1140" w:hanging="360"/>
      </w:pPr>
      <w:rPr>
        <w:rFonts w:ascii="Wingdings" w:hAnsi="Wingdings" w:hint="default"/>
      </w:rPr>
    </w:lvl>
    <w:lvl w:ilvl="2" w:tplc="3B9ACCE8">
      <w:numFmt w:val="bullet"/>
      <w:lvlText w:val="·"/>
      <w:lvlJc w:val="left"/>
      <w:pPr>
        <w:ind w:left="1860" w:hanging="360"/>
      </w:pPr>
      <w:rPr>
        <w:rFonts w:ascii="Verdana" w:eastAsia="Times New Roman" w:hAnsi="Verdana" w:cs="Times New Roman"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233844B3"/>
    <w:multiLevelType w:val="hybridMultilevel"/>
    <w:tmpl w:val="89A29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C25F9"/>
    <w:multiLevelType w:val="hybridMultilevel"/>
    <w:tmpl w:val="DA660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DA3F93"/>
    <w:multiLevelType w:val="hybridMultilevel"/>
    <w:tmpl w:val="64D4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4909BF"/>
    <w:multiLevelType w:val="hybridMultilevel"/>
    <w:tmpl w:val="DA92B6EE"/>
    <w:lvl w:ilvl="0" w:tplc="71AC3880">
      <w:start w:val="1"/>
      <w:numFmt w:val="decimal"/>
      <w:lvlText w:val="(%1)"/>
      <w:lvlJc w:val="left"/>
      <w:pPr>
        <w:ind w:left="1040" w:hanging="360"/>
      </w:pPr>
      <w:rPr>
        <w:rFonts w:hint="default"/>
        <w:b w:val="0"/>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15:restartNumberingAfterBreak="0">
    <w:nsid w:val="2A60562D"/>
    <w:multiLevelType w:val="hybridMultilevel"/>
    <w:tmpl w:val="201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30C8D"/>
    <w:multiLevelType w:val="hybridMultilevel"/>
    <w:tmpl w:val="FB325CFA"/>
    <w:lvl w:ilvl="0" w:tplc="91D412D6">
      <w:start w:val="1"/>
      <w:numFmt w:val="decimal"/>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22" w15:restartNumberingAfterBreak="0">
    <w:nsid w:val="2BF05D32"/>
    <w:multiLevelType w:val="hybridMultilevel"/>
    <w:tmpl w:val="04EC2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3A6B62"/>
    <w:multiLevelType w:val="multilevel"/>
    <w:tmpl w:val="247CF6C8"/>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ascii="Verdana" w:hAnsi="Verdana" w:hint="default"/>
      </w:rPr>
    </w:lvl>
    <w:lvl w:ilvl="2">
      <w:start w:val="1"/>
      <w:numFmt w:val="decimal"/>
      <w:lvlText w:val="%1.%2.%3."/>
      <w:lvlJc w:val="left"/>
      <w:pPr>
        <w:tabs>
          <w:tab w:val="num" w:pos="1440"/>
        </w:tabs>
        <w:ind w:left="6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314493D"/>
    <w:multiLevelType w:val="hybridMultilevel"/>
    <w:tmpl w:val="CF00AA88"/>
    <w:lvl w:ilvl="0" w:tplc="08090001">
      <w:start w:val="1"/>
      <w:numFmt w:val="bullet"/>
      <w:lvlText w:val=""/>
      <w:lvlJc w:val="left"/>
      <w:pPr>
        <w:ind w:left="1040" w:hanging="360"/>
      </w:pPr>
      <w:rPr>
        <w:rFonts w:ascii="Symbol" w:hAnsi="Symbol" w:hint="default"/>
        <w:b w:val="0"/>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33AC1E21"/>
    <w:multiLevelType w:val="hybridMultilevel"/>
    <w:tmpl w:val="07E42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793AA6"/>
    <w:multiLevelType w:val="hybridMultilevel"/>
    <w:tmpl w:val="077EAAC8"/>
    <w:lvl w:ilvl="0" w:tplc="96CA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633546"/>
    <w:multiLevelType w:val="singleLevel"/>
    <w:tmpl w:val="17B2581A"/>
    <w:lvl w:ilvl="0">
      <w:start w:val="1"/>
      <w:numFmt w:val="bullet"/>
      <w:pStyle w:val="Bullet"/>
      <w:lvlText w:val=""/>
      <w:lvlJc w:val="left"/>
      <w:pPr>
        <w:tabs>
          <w:tab w:val="num" w:pos="1440"/>
        </w:tabs>
        <w:ind w:left="1440" w:hanging="720"/>
      </w:pPr>
      <w:rPr>
        <w:rFonts w:ascii="Symbol" w:hAnsi="Symbol" w:hint="default"/>
      </w:rPr>
    </w:lvl>
  </w:abstractNum>
  <w:abstractNum w:abstractNumId="28" w15:restartNumberingAfterBreak="0">
    <w:nsid w:val="3BD47376"/>
    <w:multiLevelType w:val="hybridMultilevel"/>
    <w:tmpl w:val="72C464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3B3518"/>
    <w:multiLevelType w:val="hybridMultilevel"/>
    <w:tmpl w:val="E65289C4"/>
    <w:lvl w:ilvl="0" w:tplc="1F72C5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452D5C"/>
    <w:multiLevelType w:val="hybridMultilevel"/>
    <w:tmpl w:val="BE38D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812C5F"/>
    <w:multiLevelType w:val="hybridMultilevel"/>
    <w:tmpl w:val="1D6AD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A0445F"/>
    <w:multiLevelType w:val="hybridMultilevel"/>
    <w:tmpl w:val="801C5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427968"/>
    <w:multiLevelType w:val="hybridMultilevel"/>
    <w:tmpl w:val="077EAAC8"/>
    <w:lvl w:ilvl="0" w:tplc="96CA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744A7B"/>
    <w:multiLevelType w:val="hybridMultilevel"/>
    <w:tmpl w:val="9C72704E"/>
    <w:lvl w:ilvl="0" w:tplc="603E9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C33DF"/>
    <w:multiLevelType w:val="hybridMultilevel"/>
    <w:tmpl w:val="7E2A97D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7" w15:restartNumberingAfterBreak="0">
    <w:nsid w:val="42F5053F"/>
    <w:multiLevelType w:val="hybridMultilevel"/>
    <w:tmpl w:val="982A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FCE1E98">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180B5A"/>
    <w:multiLevelType w:val="hybridMultilevel"/>
    <w:tmpl w:val="4F82BB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9" w15:restartNumberingAfterBreak="0">
    <w:nsid w:val="4892418B"/>
    <w:multiLevelType w:val="multilevel"/>
    <w:tmpl w:val="4F98D738"/>
    <w:lvl w:ilvl="0">
      <w:start w:val="11"/>
      <w:numFmt w:val="decimal"/>
      <w:lvlText w:val="%1"/>
      <w:lvlJc w:val="left"/>
      <w:pPr>
        <w:ind w:left="435" w:hanging="435"/>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0" w15:restartNumberingAfterBreak="0">
    <w:nsid w:val="4BEF586B"/>
    <w:multiLevelType w:val="hybridMultilevel"/>
    <w:tmpl w:val="7C00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8D6B6F"/>
    <w:multiLevelType w:val="hybridMultilevel"/>
    <w:tmpl w:val="6890D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37F0329"/>
    <w:multiLevelType w:val="hybridMultilevel"/>
    <w:tmpl w:val="BBCC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CC7A17"/>
    <w:multiLevelType w:val="hybridMultilevel"/>
    <w:tmpl w:val="4F84159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5"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9FF6259"/>
    <w:multiLevelType w:val="hybridMultilevel"/>
    <w:tmpl w:val="E65289C4"/>
    <w:lvl w:ilvl="0" w:tplc="1F72C5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DC3D80"/>
    <w:multiLevelType w:val="hybridMultilevel"/>
    <w:tmpl w:val="1BA4DC1A"/>
    <w:lvl w:ilvl="0" w:tplc="4FA6E70C">
      <w:start w:val="1"/>
      <w:numFmt w:val="bullet"/>
      <w:pStyle w:val="StyleQuestionnumbertextboxBol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62F235D8"/>
    <w:multiLevelType w:val="multilevel"/>
    <w:tmpl w:val="5D7E1BDC"/>
    <w:lvl w:ilvl="0">
      <w:start w:val="11"/>
      <w:numFmt w:val="decimal"/>
      <w:lvlText w:val="%1"/>
      <w:lvlJc w:val="left"/>
      <w:pPr>
        <w:ind w:left="435" w:hanging="435"/>
      </w:pPr>
      <w:rPr>
        <w:rFonts w:eastAsia="Times New Roman"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0" w15:restartNumberingAfterBreak="0">
    <w:nsid w:val="655D70C0"/>
    <w:multiLevelType w:val="hybridMultilevel"/>
    <w:tmpl w:val="B0C4CD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15:restartNumberingAfterBreak="0">
    <w:nsid w:val="65CF714B"/>
    <w:multiLevelType w:val="hybridMultilevel"/>
    <w:tmpl w:val="29B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71189B"/>
    <w:multiLevelType w:val="hybridMultilevel"/>
    <w:tmpl w:val="F36E6A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8F132C0"/>
    <w:multiLevelType w:val="hybridMultilevel"/>
    <w:tmpl w:val="7B6C6A36"/>
    <w:lvl w:ilvl="0" w:tplc="1F72C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156B88"/>
    <w:multiLevelType w:val="hybridMultilevel"/>
    <w:tmpl w:val="F65EFF3A"/>
    <w:lvl w:ilvl="0" w:tplc="E81C1B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381F50"/>
    <w:multiLevelType w:val="hybridMultilevel"/>
    <w:tmpl w:val="060670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6"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E6D0856"/>
    <w:multiLevelType w:val="multilevel"/>
    <w:tmpl w:val="E3DE6CEE"/>
    <w:lvl w:ilvl="0">
      <w:start w:val="1"/>
      <w:numFmt w:val="decimal"/>
      <w:suff w:val="space"/>
      <w:lvlText w:val="%1."/>
      <w:lvlJc w:val="left"/>
      <w:pPr>
        <w:ind w:left="360" w:hanging="360"/>
      </w:pPr>
      <w:rPr>
        <w:rFonts w:hint="default"/>
      </w:rPr>
    </w:lvl>
    <w:lvl w:ilvl="1">
      <w:start w:val="1"/>
      <w:numFmt w:val="decimal"/>
      <w:lvlText w:val="%1.%2."/>
      <w:lvlJc w:val="left"/>
      <w:pPr>
        <w:tabs>
          <w:tab w:val="num" w:pos="680"/>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bullet"/>
      <w:lvlText w:val="o"/>
      <w:lvlJc w:val="left"/>
      <w:pPr>
        <w:tabs>
          <w:tab w:val="num" w:pos="1800"/>
        </w:tabs>
        <w:ind w:left="1728" w:hanging="648"/>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EA15516"/>
    <w:multiLevelType w:val="hybridMultilevel"/>
    <w:tmpl w:val="ECD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E39A1"/>
    <w:multiLevelType w:val="hybridMultilevel"/>
    <w:tmpl w:val="044A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0E1E5E"/>
    <w:multiLevelType w:val="hybridMultilevel"/>
    <w:tmpl w:val="7ACC6E7C"/>
    <w:lvl w:ilvl="0" w:tplc="F8100F48">
      <w:start w:val="1"/>
      <w:numFmt w:val="bullet"/>
      <w:pStyle w:val="Textbox-Bullte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75824050"/>
    <w:multiLevelType w:val="hybridMultilevel"/>
    <w:tmpl w:val="FCD65E9E"/>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5A51996"/>
    <w:multiLevelType w:val="hybridMultilevel"/>
    <w:tmpl w:val="A9021F9A"/>
    <w:lvl w:ilvl="0" w:tplc="0409000F">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7CFAF1EC"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5AA5ACA"/>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908759D"/>
    <w:multiLevelType w:val="hybridMultilevel"/>
    <w:tmpl w:val="01404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576282"/>
    <w:multiLevelType w:val="hybridMultilevel"/>
    <w:tmpl w:val="C9822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0"/>
  </w:num>
  <w:num w:numId="2">
    <w:abstractNumId w:val="0"/>
  </w:num>
  <w:num w:numId="3">
    <w:abstractNumId w:val="42"/>
  </w:num>
  <w:num w:numId="4">
    <w:abstractNumId w:val="23"/>
  </w:num>
  <w:num w:numId="5">
    <w:abstractNumId w:val="45"/>
  </w:num>
  <w:num w:numId="6">
    <w:abstractNumId w:val="56"/>
  </w:num>
  <w:num w:numId="7">
    <w:abstractNumId w:val="29"/>
  </w:num>
  <w:num w:numId="8">
    <w:abstractNumId w:val="7"/>
  </w:num>
  <w:num w:numId="9">
    <w:abstractNumId w:val="37"/>
  </w:num>
  <w:num w:numId="10">
    <w:abstractNumId w:val="38"/>
  </w:num>
  <w:num w:numId="11">
    <w:abstractNumId w:val="8"/>
  </w:num>
  <w:num w:numId="12">
    <w:abstractNumId w:val="36"/>
  </w:num>
  <w:num w:numId="13">
    <w:abstractNumId w:val="44"/>
  </w:num>
  <w:num w:numId="14">
    <w:abstractNumId w:val="64"/>
  </w:num>
  <w:num w:numId="15">
    <w:abstractNumId w:val="9"/>
  </w:num>
  <w:num w:numId="16">
    <w:abstractNumId w:val="57"/>
  </w:num>
  <w:num w:numId="17">
    <w:abstractNumId w:val="2"/>
  </w:num>
  <w:num w:numId="18">
    <w:abstractNumId w:val="30"/>
  </w:num>
  <w:num w:numId="19">
    <w:abstractNumId w:val="46"/>
  </w:num>
  <w:num w:numId="20">
    <w:abstractNumId w:val="61"/>
  </w:num>
  <w:num w:numId="21">
    <w:abstractNumId w:val="17"/>
  </w:num>
  <w:num w:numId="22">
    <w:abstractNumId w:val="1"/>
  </w:num>
  <w:num w:numId="23">
    <w:abstractNumId w:val="65"/>
  </w:num>
  <w:num w:numId="24">
    <w:abstractNumId w:val="6"/>
  </w:num>
  <w:num w:numId="25">
    <w:abstractNumId w:val="25"/>
  </w:num>
  <w:num w:numId="26">
    <w:abstractNumId w:val="15"/>
  </w:num>
  <w:num w:numId="27">
    <w:abstractNumId w:val="14"/>
  </w:num>
  <w:num w:numId="28">
    <w:abstractNumId w:val="59"/>
  </w:num>
  <w:num w:numId="29">
    <w:abstractNumId w:val="52"/>
  </w:num>
  <w:num w:numId="30">
    <w:abstractNumId w:val="47"/>
  </w:num>
  <w:num w:numId="31">
    <w:abstractNumId w:val="2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8"/>
  </w:num>
  <w:num w:numId="37">
    <w:abstractNumId w:val="3"/>
  </w:num>
  <w:num w:numId="38">
    <w:abstractNumId w:val="16"/>
  </w:num>
  <w:num w:numId="39">
    <w:abstractNumId w:val="31"/>
  </w:num>
  <w:num w:numId="40">
    <w:abstractNumId w:val="53"/>
  </w:num>
  <w:num w:numId="41">
    <w:abstractNumId w:val="22"/>
  </w:num>
  <w:num w:numId="42">
    <w:abstractNumId w:val="43"/>
  </w:num>
  <w:num w:numId="43">
    <w:abstractNumId w:val="63"/>
  </w:num>
  <w:num w:numId="44">
    <w:abstractNumId w:val="62"/>
  </w:num>
  <w:num w:numId="45">
    <w:abstractNumId w:val="20"/>
  </w:num>
  <w:num w:numId="46">
    <w:abstractNumId w:val="40"/>
  </w:num>
  <w:num w:numId="47">
    <w:abstractNumId w:val="22"/>
  </w:num>
  <w:num w:numId="48">
    <w:abstractNumId w:val="40"/>
  </w:num>
  <w:num w:numId="49">
    <w:abstractNumId w:val="33"/>
  </w:num>
  <w:num w:numId="50">
    <w:abstractNumId w:val="35"/>
  </w:num>
  <w:num w:numId="51">
    <w:abstractNumId w:val="11"/>
  </w:num>
  <w:num w:numId="52">
    <w:abstractNumId w:val="5"/>
  </w:num>
  <w:num w:numId="53">
    <w:abstractNumId w:val="10"/>
  </w:num>
  <w:num w:numId="54">
    <w:abstractNumId w:val="21"/>
  </w:num>
  <w:num w:numId="55">
    <w:abstractNumId w:val="51"/>
  </w:num>
  <w:num w:numId="56">
    <w:abstractNumId w:val="4"/>
  </w:num>
  <w:num w:numId="57">
    <w:abstractNumId w:val="28"/>
  </w:num>
  <w:num w:numId="58">
    <w:abstractNumId w:val="26"/>
  </w:num>
  <w:num w:numId="59">
    <w:abstractNumId w:val="54"/>
  </w:num>
  <w:num w:numId="60">
    <w:abstractNumId w:val="34"/>
  </w:num>
  <w:num w:numId="61">
    <w:abstractNumId w:val="58"/>
  </w:num>
  <w:num w:numId="62">
    <w:abstractNumId w:val="19"/>
  </w:num>
  <w:num w:numId="63">
    <w:abstractNumId w:val="24"/>
  </w:num>
  <w:num w:numId="64">
    <w:abstractNumId w:val="39"/>
  </w:num>
  <w:num w:numId="65">
    <w:abstractNumId w:val="48"/>
  </w:num>
  <w:num w:numId="66">
    <w:abstractNumId w:val="13"/>
  </w:num>
  <w:num w:numId="67">
    <w:abstractNumId w:val="12"/>
  </w:num>
  <w:num w:numId="68">
    <w:abstractNumId w:val="49"/>
  </w:num>
  <w:num w:numId="69">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formatting="1" w:enforcement="0"/>
  <w:styleLockTheme/>
  <w:styleLockQFSet/>
  <w:defaultTabStop w:val="720"/>
  <w:evenAndOddHeaders/>
  <w:drawingGridHorizontalSpacing w:val="100"/>
  <w:displayHorizontalDrawingGridEvery w:val="2"/>
  <w:noPunctuationKerning/>
  <w:characterSpacingControl w:val="doNotCompress"/>
  <w:hdrShapeDefaults>
    <o:shapedefaults v:ext="edit" spidmax="539649">
      <o:colormru v:ext="edit" colors="red,#f60"/>
      <o:colormenu v:ext="edit" fillcolor="none" stroke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r" w:val="橄ㄴ㙠ިپ찔㈇"/>
  </w:docVars>
  <w:rsids>
    <w:rsidRoot w:val="00A321BF"/>
    <w:rsid w:val="0000071E"/>
    <w:rsid w:val="00000845"/>
    <w:rsid w:val="00001D6F"/>
    <w:rsid w:val="00002921"/>
    <w:rsid w:val="000029B7"/>
    <w:rsid w:val="000038D0"/>
    <w:rsid w:val="00004E71"/>
    <w:rsid w:val="000060C2"/>
    <w:rsid w:val="0000655E"/>
    <w:rsid w:val="00006C0D"/>
    <w:rsid w:val="00006E56"/>
    <w:rsid w:val="000075BB"/>
    <w:rsid w:val="000077F5"/>
    <w:rsid w:val="00007DC2"/>
    <w:rsid w:val="00010572"/>
    <w:rsid w:val="00010700"/>
    <w:rsid w:val="00011DA9"/>
    <w:rsid w:val="00011E7D"/>
    <w:rsid w:val="000128C0"/>
    <w:rsid w:val="00012D39"/>
    <w:rsid w:val="00013B82"/>
    <w:rsid w:val="00013DDF"/>
    <w:rsid w:val="0001401F"/>
    <w:rsid w:val="00014ED1"/>
    <w:rsid w:val="00014F4C"/>
    <w:rsid w:val="00015BDC"/>
    <w:rsid w:val="000172E8"/>
    <w:rsid w:val="00017CCC"/>
    <w:rsid w:val="000202B8"/>
    <w:rsid w:val="00020E11"/>
    <w:rsid w:val="000212CC"/>
    <w:rsid w:val="000226AF"/>
    <w:rsid w:val="0002317C"/>
    <w:rsid w:val="000236FD"/>
    <w:rsid w:val="00023DDD"/>
    <w:rsid w:val="000240C9"/>
    <w:rsid w:val="00025CC3"/>
    <w:rsid w:val="00026290"/>
    <w:rsid w:val="000275BA"/>
    <w:rsid w:val="00030205"/>
    <w:rsid w:val="00030468"/>
    <w:rsid w:val="00030DAB"/>
    <w:rsid w:val="00030DBB"/>
    <w:rsid w:val="00031798"/>
    <w:rsid w:val="00031B0D"/>
    <w:rsid w:val="0003323D"/>
    <w:rsid w:val="00033F09"/>
    <w:rsid w:val="0003414C"/>
    <w:rsid w:val="00034C83"/>
    <w:rsid w:val="00034D44"/>
    <w:rsid w:val="000354A9"/>
    <w:rsid w:val="00036B53"/>
    <w:rsid w:val="00037064"/>
    <w:rsid w:val="00037493"/>
    <w:rsid w:val="0004028C"/>
    <w:rsid w:val="00041046"/>
    <w:rsid w:val="000414D3"/>
    <w:rsid w:val="00041833"/>
    <w:rsid w:val="00042257"/>
    <w:rsid w:val="0004238C"/>
    <w:rsid w:val="00043D95"/>
    <w:rsid w:val="00043E22"/>
    <w:rsid w:val="0004517C"/>
    <w:rsid w:val="0004524D"/>
    <w:rsid w:val="00045279"/>
    <w:rsid w:val="000469E9"/>
    <w:rsid w:val="00046E29"/>
    <w:rsid w:val="00052E69"/>
    <w:rsid w:val="00053A10"/>
    <w:rsid w:val="00056F46"/>
    <w:rsid w:val="00057DA4"/>
    <w:rsid w:val="00060353"/>
    <w:rsid w:val="00061A93"/>
    <w:rsid w:val="00061C4D"/>
    <w:rsid w:val="00061DDA"/>
    <w:rsid w:val="00062B42"/>
    <w:rsid w:val="00062D08"/>
    <w:rsid w:val="00063488"/>
    <w:rsid w:val="00064F5F"/>
    <w:rsid w:val="00065559"/>
    <w:rsid w:val="00065705"/>
    <w:rsid w:val="00065C41"/>
    <w:rsid w:val="0006636A"/>
    <w:rsid w:val="000666E7"/>
    <w:rsid w:val="00067187"/>
    <w:rsid w:val="000702DE"/>
    <w:rsid w:val="0007038A"/>
    <w:rsid w:val="00070468"/>
    <w:rsid w:val="0007084B"/>
    <w:rsid w:val="00070DFA"/>
    <w:rsid w:val="00071864"/>
    <w:rsid w:val="00071BEC"/>
    <w:rsid w:val="00072D24"/>
    <w:rsid w:val="00073D67"/>
    <w:rsid w:val="00073EA4"/>
    <w:rsid w:val="000748B6"/>
    <w:rsid w:val="00075D54"/>
    <w:rsid w:val="0007703C"/>
    <w:rsid w:val="000771D9"/>
    <w:rsid w:val="0007770D"/>
    <w:rsid w:val="00077D1A"/>
    <w:rsid w:val="0008062A"/>
    <w:rsid w:val="000808EB"/>
    <w:rsid w:val="00080AC6"/>
    <w:rsid w:val="00081442"/>
    <w:rsid w:val="00081694"/>
    <w:rsid w:val="00081B4A"/>
    <w:rsid w:val="00081BF0"/>
    <w:rsid w:val="00082083"/>
    <w:rsid w:val="000820E8"/>
    <w:rsid w:val="000821DD"/>
    <w:rsid w:val="0008278F"/>
    <w:rsid w:val="00082961"/>
    <w:rsid w:val="00082DC6"/>
    <w:rsid w:val="00082DF1"/>
    <w:rsid w:val="00083810"/>
    <w:rsid w:val="000839E0"/>
    <w:rsid w:val="00083C57"/>
    <w:rsid w:val="00084946"/>
    <w:rsid w:val="000873E8"/>
    <w:rsid w:val="000876A9"/>
    <w:rsid w:val="000877DE"/>
    <w:rsid w:val="00087863"/>
    <w:rsid w:val="00087AC5"/>
    <w:rsid w:val="00087E55"/>
    <w:rsid w:val="00090529"/>
    <w:rsid w:val="000909B3"/>
    <w:rsid w:val="00090C20"/>
    <w:rsid w:val="00090CB3"/>
    <w:rsid w:val="0009153B"/>
    <w:rsid w:val="00091E3C"/>
    <w:rsid w:val="00091FD6"/>
    <w:rsid w:val="000920A4"/>
    <w:rsid w:val="000931A8"/>
    <w:rsid w:val="000932C7"/>
    <w:rsid w:val="00095B04"/>
    <w:rsid w:val="00096943"/>
    <w:rsid w:val="00096CC9"/>
    <w:rsid w:val="00096DEF"/>
    <w:rsid w:val="00097E15"/>
    <w:rsid w:val="000A03F8"/>
    <w:rsid w:val="000A03FB"/>
    <w:rsid w:val="000A0E00"/>
    <w:rsid w:val="000A101F"/>
    <w:rsid w:val="000A160F"/>
    <w:rsid w:val="000A1BB0"/>
    <w:rsid w:val="000A1FA9"/>
    <w:rsid w:val="000A3007"/>
    <w:rsid w:val="000A3924"/>
    <w:rsid w:val="000A3A36"/>
    <w:rsid w:val="000A42DB"/>
    <w:rsid w:val="000A4712"/>
    <w:rsid w:val="000A5882"/>
    <w:rsid w:val="000A5F2F"/>
    <w:rsid w:val="000A679F"/>
    <w:rsid w:val="000A6A1C"/>
    <w:rsid w:val="000A6A9E"/>
    <w:rsid w:val="000B0521"/>
    <w:rsid w:val="000B10AE"/>
    <w:rsid w:val="000B1C6A"/>
    <w:rsid w:val="000B22DF"/>
    <w:rsid w:val="000B25D9"/>
    <w:rsid w:val="000B3D62"/>
    <w:rsid w:val="000B4EE5"/>
    <w:rsid w:val="000B5728"/>
    <w:rsid w:val="000B68C1"/>
    <w:rsid w:val="000B6A35"/>
    <w:rsid w:val="000B7332"/>
    <w:rsid w:val="000B7717"/>
    <w:rsid w:val="000C0106"/>
    <w:rsid w:val="000C1CC2"/>
    <w:rsid w:val="000C1F52"/>
    <w:rsid w:val="000C20CD"/>
    <w:rsid w:val="000C26A8"/>
    <w:rsid w:val="000C2B58"/>
    <w:rsid w:val="000C307B"/>
    <w:rsid w:val="000C30B1"/>
    <w:rsid w:val="000C3677"/>
    <w:rsid w:val="000C3D39"/>
    <w:rsid w:val="000C563B"/>
    <w:rsid w:val="000C5E76"/>
    <w:rsid w:val="000C5F47"/>
    <w:rsid w:val="000C7B49"/>
    <w:rsid w:val="000D2622"/>
    <w:rsid w:val="000D27BC"/>
    <w:rsid w:val="000D36F3"/>
    <w:rsid w:val="000D481F"/>
    <w:rsid w:val="000D52C3"/>
    <w:rsid w:val="000D57EC"/>
    <w:rsid w:val="000D5F78"/>
    <w:rsid w:val="000D665B"/>
    <w:rsid w:val="000D696B"/>
    <w:rsid w:val="000D6B1A"/>
    <w:rsid w:val="000D6E5B"/>
    <w:rsid w:val="000D6FF5"/>
    <w:rsid w:val="000D7047"/>
    <w:rsid w:val="000D72F4"/>
    <w:rsid w:val="000D73BE"/>
    <w:rsid w:val="000E1162"/>
    <w:rsid w:val="000E2B54"/>
    <w:rsid w:val="000E398F"/>
    <w:rsid w:val="000E5C3D"/>
    <w:rsid w:val="000E7626"/>
    <w:rsid w:val="000E79F9"/>
    <w:rsid w:val="000E7B57"/>
    <w:rsid w:val="000F0302"/>
    <w:rsid w:val="000F0343"/>
    <w:rsid w:val="000F09FB"/>
    <w:rsid w:val="000F0AC6"/>
    <w:rsid w:val="000F0BE9"/>
    <w:rsid w:val="000F22B9"/>
    <w:rsid w:val="000F26B3"/>
    <w:rsid w:val="000F2921"/>
    <w:rsid w:val="000F3381"/>
    <w:rsid w:val="000F369B"/>
    <w:rsid w:val="000F4AC9"/>
    <w:rsid w:val="000F4E96"/>
    <w:rsid w:val="000F5DD5"/>
    <w:rsid w:val="000F6E57"/>
    <w:rsid w:val="000F729F"/>
    <w:rsid w:val="000F731A"/>
    <w:rsid w:val="000F7CD3"/>
    <w:rsid w:val="001001E4"/>
    <w:rsid w:val="0010092B"/>
    <w:rsid w:val="00100A81"/>
    <w:rsid w:val="001020AC"/>
    <w:rsid w:val="00102601"/>
    <w:rsid w:val="00103090"/>
    <w:rsid w:val="001034BA"/>
    <w:rsid w:val="00104577"/>
    <w:rsid w:val="00105C24"/>
    <w:rsid w:val="00105D65"/>
    <w:rsid w:val="001060B6"/>
    <w:rsid w:val="00106249"/>
    <w:rsid w:val="00106F78"/>
    <w:rsid w:val="00107F41"/>
    <w:rsid w:val="00110D66"/>
    <w:rsid w:val="0011118B"/>
    <w:rsid w:val="001118C6"/>
    <w:rsid w:val="00112466"/>
    <w:rsid w:val="001125E5"/>
    <w:rsid w:val="001127BC"/>
    <w:rsid w:val="00112ECD"/>
    <w:rsid w:val="00113284"/>
    <w:rsid w:val="0011365A"/>
    <w:rsid w:val="001138AF"/>
    <w:rsid w:val="00114C99"/>
    <w:rsid w:val="001151CB"/>
    <w:rsid w:val="00115F3B"/>
    <w:rsid w:val="001168F8"/>
    <w:rsid w:val="00116F36"/>
    <w:rsid w:val="001177E7"/>
    <w:rsid w:val="00117AB6"/>
    <w:rsid w:val="00117BA8"/>
    <w:rsid w:val="00117DE3"/>
    <w:rsid w:val="00120F69"/>
    <w:rsid w:val="001212B9"/>
    <w:rsid w:val="0012139F"/>
    <w:rsid w:val="00121ECB"/>
    <w:rsid w:val="00122B54"/>
    <w:rsid w:val="00122DC1"/>
    <w:rsid w:val="00122F5E"/>
    <w:rsid w:val="00124049"/>
    <w:rsid w:val="0012494E"/>
    <w:rsid w:val="001251EB"/>
    <w:rsid w:val="00125274"/>
    <w:rsid w:val="001272AE"/>
    <w:rsid w:val="001273D9"/>
    <w:rsid w:val="0012799D"/>
    <w:rsid w:val="00130558"/>
    <w:rsid w:val="0013089B"/>
    <w:rsid w:val="00130C3B"/>
    <w:rsid w:val="00130E60"/>
    <w:rsid w:val="00130F31"/>
    <w:rsid w:val="001311C5"/>
    <w:rsid w:val="00131A9F"/>
    <w:rsid w:val="00131DC0"/>
    <w:rsid w:val="001329B6"/>
    <w:rsid w:val="00132EB7"/>
    <w:rsid w:val="00133223"/>
    <w:rsid w:val="0013381D"/>
    <w:rsid w:val="0013388F"/>
    <w:rsid w:val="0013398A"/>
    <w:rsid w:val="00134D14"/>
    <w:rsid w:val="001351AE"/>
    <w:rsid w:val="00136B15"/>
    <w:rsid w:val="00140367"/>
    <w:rsid w:val="00142516"/>
    <w:rsid w:val="0014257B"/>
    <w:rsid w:val="0014257E"/>
    <w:rsid w:val="0014311D"/>
    <w:rsid w:val="0014332A"/>
    <w:rsid w:val="001443F3"/>
    <w:rsid w:val="00144CEA"/>
    <w:rsid w:val="001452F0"/>
    <w:rsid w:val="00145606"/>
    <w:rsid w:val="00146828"/>
    <w:rsid w:val="00147A18"/>
    <w:rsid w:val="00147CDC"/>
    <w:rsid w:val="00147F79"/>
    <w:rsid w:val="00147FB2"/>
    <w:rsid w:val="0015008A"/>
    <w:rsid w:val="00150396"/>
    <w:rsid w:val="0015257F"/>
    <w:rsid w:val="001537CC"/>
    <w:rsid w:val="00153989"/>
    <w:rsid w:val="001539A7"/>
    <w:rsid w:val="00153AA1"/>
    <w:rsid w:val="00153DFE"/>
    <w:rsid w:val="00154306"/>
    <w:rsid w:val="00154558"/>
    <w:rsid w:val="001553FE"/>
    <w:rsid w:val="001558F2"/>
    <w:rsid w:val="00156937"/>
    <w:rsid w:val="001569F7"/>
    <w:rsid w:val="00157D6A"/>
    <w:rsid w:val="00157FD3"/>
    <w:rsid w:val="001604C9"/>
    <w:rsid w:val="001606A9"/>
    <w:rsid w:val="00160FAE"/>
    <w:rsid w:val="001613DF"/>
    <w:rsid w:val="00161404"/>
    <w:rsid w:val="0016273E"/>
    <w:rsid w:val="001643D8"/>
    <w:rsid w:val="001663D4"/>
    <w:rsid w:val="00166C55"/>
    <w:rsid w:val="00166F77"/>
    <w:rsid w:val="00167B74"/>
    <w:rsid w:val="00170449"/>
    <w:rsid w:val="00171596"/>
    <w:rsid w:val="00172AE5"/>
    <w:rsid w:val="00173431"/>
    <w:rsid w:val="0017360B"/>
    <w:rsid w:val="00174179"/>
    <w:rsid w:val="00174DF6"/>
    <w:rsid w:val="001750B1"/>
    <w:rsid w:val="00175ACE"/>
    <w:rsid w:val="00176067"/>
    <w:rsid w:val="00176117"/>
    <w:rsid w:val="00176C74"/>
    <w:rsid w:val="001773DB"/>
    <w:rsid w:val="00177670"/>
    <w:rsid w:val="00180A22"/>
    <w:rsid w:val="00181C01"/>
    <w:rsid w:val="00181E7A"/>
    <w:rsid w:val="001835ED"/>
    <w:rsid w:val="001838CC"/>
    <w:rsid w:val="00185B66"/>
    <w:rsid w:val="00185D90"/>
    <w:rsid w:val="00185DEC"/>
    <w:rsid w:val="00191450"/>
    <w:rsid w:val="001917F0"/>
    <w:rsid w:val="0019248B"/>
    <w:rsid w:val="0019347C"/>
    <w:rsid w:val="00193BAC"/>
    <w:rsid w:val="001948AF"/>
    <w:rsid w:val="001952DB"/>
    <w:rsid w:val="00197114"/>
    <w:rsid w:val="00197C07"/>
    <w:rsid w:val="001A0B66"/>
    <w:rsid w:val="001A1916"/>
    <w:rsid w:val="001A1BAB"/>
    <w:rsid w:val="001A1CEC"/>
    <w:rsid w:val="001A2239"/>
    <w:rsid w:val="001A2D11"/>
    <w:rsid w:val="001A3B10"/>
    <w:rsid w:val="001A3CC8"/>
    <w:rsid w:val="001A4244"/>
    <w:rsid w:val="001A4631"/>
    <w:rsid w:val="001A4737"/>
    <w:rsid w:val="001A5113"/>
    <w:rsid w:val="001A522B"/>
    <w:rsid w:val="001A5C09"/>
    <w:rsid w:val="001A5D7F"/>
    <w:rsid w:val="001A6BE3"/>
    <w:rsid w:val="001A6D4C"/>
    <w:rsid w:val="001A7C51"/>
    <w:rsid w:val="001B0031"/>
    <w:rsid w:val="001B0568"/>
    <w:rsid w:val="001B0766"/>
    <w:rsid w:val="001B09A4"/>
    <w:rsid w:val="001B0F66"/>
    <w:rsid w:val="001B19FD"/>
    <w:rsid w:val="001B1B46"/>
    <w:rsid w:val="001B1CEC"/>
    <w:rsid w:val="001B2A51"/>
    <w:rsid w:val="001B30AA"/>
    <w:rsid w:val="001B43A3"/>
    <w:rsid w:val="001B4C00"/>
    <w:rsid w:val="001B5A11"/>
    <w:rsid w:val="001B6AD2"/>
    <w:rsid w:val="001B7210"/>
    <w:rsid w:val="001B76A5"/>
    <w:rsid w:val="001B7F45"/>
    <w:rsid w:val="001C04DC"/>
    <w:rsid w:val="001C0885"/>
    <w:rsid w:val="001C0B0C"/>
    <w:rsid w:val="001C1200"/>
    <w:rsid w:val="001C1BEA"/>
    <w:rsid w:val="001C25B9"/>
    <w:rsid w:val="001C3261"/>
    <w:rsid w:val="001C6200"/>
    <w:rsid w:val="001C676C"/>
    <w:rsid w:val="001C6AE2"/>
    <w:rsid w:val="001C7194"/>
    <w:rsid w:val="001C7E89"/>
    <w:rsid w:val="001D0B57"/>
    <w:rsid w:val="001D16C9"/>
    <w:rsid w:val="001D18FE"/>
    <w:rsid w:val="001D1F6F"/>
    <w:rsid w:val="001D27EC"/>
    <w:rsid w:val="001D2B0F"/>
    <w:rsid w:val="001D2C0A"/>
    <w:rsid w:val="001D3025"/>
    <w:rsid w:val="001D3C58"/>
    <w:rsid w:val="001D41F5"/>
    <w:rsid w:val="001D47C6"/>
    <w:rsid w:val="001D4B10"/>
    <w:rsid w:val="001D5C1B"/>
    <w:rsid w:val="001D62D5"/>
    <w:rsid w:val="001D6334"/>
    <w:rsid w:val="001D6CF7"/>
    <w:rsid w:val="001D74FF"/>
    <w:rsid w:val="001E1675"/>
    <w:rsid w:val="001E33FD"/>
    <w:rsid w:val="001E57BD"/>
    <w:rsid w:val="001E5810"/>
    <w:rsid w:val="001E59B8"/>
    <w:rsid w:val="001E5D67"/>
    <w:rsid w:val="001E6699"/>
    <w:rsid w:val="001E75C5"/>
    <w:rsid w:val="001F003E"/>
    <w:rsid w:val="001F0382"/>
    <w:rsid w:val="001F04B7"/>
    <w:rsid w:val="001F07DE"/>
    <w:rsid w:val="001F105E"/>
    <w:rsid w:val="001F10CD"/>
    <w:rsid w:val="001F123D"/>
    <w:rsid w:val="001F2686"/>
    <w:rsid w:val="001F4666"/>
    <w:rsid w:val="001F559A"/>
    <w:rsid w:val="001F5C2D"/>
    <w:rsid w:val="001F68D1"/>
    <w:rsid w:val="001F742D"/>
    <w:rsid w:val="001F7F7F"/>
    <w:rsid w:val="00200408"/>
    <w:rsid w:val="00200C11"/>
    <w:rsid w:val="002014BD"/>
    <w:rsid w:val="00201880"/>
    <w:rsid w:val="00201D9F"/>
    <w:rsid w:val="0020308D"/>
    <w:rsid w:val="00203125"/>
    <w:rsid w:val="00203424"/>
    <w:rsid w:val="00204F91"/>
    <w:rsid w:val="00205789"/>
    <w:rsid w:val="0020592E"/>
    <w:rsid w:val="00205EEB"/>
    <w:rsid w:val="00206779"/>
    <w:rsid w:val="00206B40"/>
    <w:rsid w:val="00206B46"/>
    <w:rsid w:val="00206D93"/>
    <w:rsid w:val="00206E07"/>
    <w:rsid w:val="002106C5"/>
    <w:rsid w:val="00210C7D"/>
    <w:rsid w:val="0021122D"/>
    <w:rsid w:val="0021145A"/>
    <w:rsid w:val="00211B98"/>
    <w:rsid w:val="00213384"/>
    <w:rsid w:val="002137EA"/>
    <w:rsid w:val="002138C8"/>
    <w:rsid w:val="002140F1"/>
    <w:rsid w:val="002145F8"/>
    <w:rsid w:val="0021609C"/>
    <w:rsid w:val="002166C6"/>
    <w:rsid w:val="002177D9"/>
    <w:rsid w:val="00217AB6"/>
    <w:rsid w:val="00217AF4"/>
    <w:rsid w:val="00217BB6"/>
    <w:rsid w:val="002207F1"/>
    <w:rsid w:val="00220F2A"/>
    <w:rsid w:val="00221763"/>
    <w:rsid w:val="00221EF0"/>
    <w:rsid w:val="00224465"/>
    <w:rsid w:val="0022468E"/>
    <w:rsid w:val="002246C2"/>
    <w:rsid w:val="00225756"/>
    <w:rsid w:val="00226A80"/>
    <w:rsid w:val="00226B34"/>
    <w:rsid w:val="0022782F"/>
    <w:rsid w:val="00227F2F"/>
    <w:rsid w:val="002315EF"/>
    <w:rsid w:val="00231960"/>
    <w:rsid w:val="002319E7"/>
    <w:rsid w:val="00232A67"/>
    <w:rsid w:val="00232F61"/>
    <w:rsid w:val="00233A9E"/>
    <w:rsid w:val="00233B5C"/>
    <w:rsid w:val="00233C7C"/>
    <w:rsid w:val="00235186"/>
    <w:rsid w:val="00235A06"/>
    <w:rsid w:val="00235DA2"/>
    <w:rsid w:val="002377BB"/>
    <w:rsid w:val="00237AF3"/>
    <w:rsid w:val="002405F4"/>
    <w:rsid w:val="00240C0B"/>
    <w:rsid w:val="00240E09"/>
    <w:rsid w:val="0024104C"/>
    <w:rsid w:val="0024251E"/>
    <w:rsid w:val="00242D68"/>
    <w:rsid w:val="0024383C"/>
    <w:rsid w:val="00243BAE"/>
    <w:rsid w:val="0024547E"/>
    <w:rsid w:val="00247CF1"/>
    <w:rsid w:val="00250067"/>
    <w:rsid w:val="00250264"/>
    <w:rsid w:val="002503D6"/>
    <w:rsid w:val="0025102F"/>
    <w:rsid w:val="002517D6"/>
    <w:rsid w:val="0025295D"/>
    <w:rsid w:val="00252CEA"/>
    <w:rsid w:val="00253B5E"/>
    <w:rsid w:val="0025481F"/>
    <w:rsid w:val="00254B3C"/>
    <w:rsid w:val="00255A60"/>
    <w:rsid w:val="00256C06"/>
    <w:rsid w:val="00256E2A"/>
    <w:rsid w:val="0026008F"/>
    <w:rsid w:val="00260506"/>
    <w:rsid w:val="0026130B"/>
    <w:rsid w:val="00261361"/>
    <w:rsid w:val="00261F93"/>
    <w:rsid w:val="0026342D"/>
    <w:rsid w:val="00265485"/>
    <w:rsid w:val="00265E15"/>
    <w:rsid w:val="00266098"/>
    <w:rsid w:val="00266268"/>
    <w:rsid w:val="002664AF"/>
    <w:rsid w:val="002665B7"/>
    <w:rsid w:val="002675A0"/>
    <w:rsid w:val="00270485"/>
    <w:rsid w:val="00270788"/>
    <w:rsid w:val="002709C0"/>
    <w:rsid w:val="00270F0A"/>
    <w:rsid w:val="00271405"/>
    <w:rsid w:val="002723C0"/>
    <w:rsid w:val="0027246D"/>
    <w:rsid w:val="00272E25"/>
    <w:rsid w:val="00273765"/>
    <w:rsid w:val="00274FFD"/>
    <w:rsid w:val="002750B6"/>
    <w:rsid w:val="0027728E"/>
    <w:rsid w:val="002802AD"/>
    <w:rsid w:val="00280698"/>
    <w:rsid w:val="00280C95"/>
    <w:rsid w:val="002815E9"/>
    <w:rsid w:val="002816A7"/>
    <w:rsid w:val="0028488B"/>
    <w:rsid w:val="00284890"/>
    <w:rsid w:val="002852E7"/>
    <w:rsid w:val="002859FD"/>
    <w:rsid w:val="0028729A"/>
    <w:rsid w:val="0029032A"/>
    <w:rsid w:val="00290A68"/>
    <w:rsid w:val="0029147D"/>
    <w:rsid w:val="002930C3"/>
    <w:rsid w:val="00293849"/>
    <w:rsid w:val="00295199"/>
    <w:rsid w:val="002955E1"/>
    <w:rsid w:val="00296070"/>
    <w:rsid w:val="002970D3"/>
    <w:rsid w:val="0029775E"/>
    <w:rsid w:val="00297B6B"/>
    <w:rsid w:val="002A08EF"/>
    <w:rsid w:val="002A0951"/>
    <w:rsid w:val="002A189E"/>
    <w:rsid w:val="002A19AB"/>
    <w:rsid w:val="002A27DA"/>
    <w:rsid w:val="002A2890"/>
    <w:rsid w:val="002A397F"/>
    <w:rsid w:val="002A42AD"/>
    <w:rsid w:val="002A520B"/>
    <w:rsid w:val="002A5267"/>
    <w:rsid w:val="002A5383"/>
    <w:rsid w:val="002A543F"/>
    <w:rsid w:val="002A553B"/>
    <w:rsid w:val="002A56F9"/>
    <w:rsid w:val="002A59A7"/>
    <w:rsid w:val="002A7AA9"/>
    <w:rsid w:val="002B0467"/>
    <w:rsid w:val="002B0815"/>
    <w:rsid w:val="002B21C8"/>
    <w:rsid w:val="002B26B3"/>
    <w:rsid w:val="002B30A5"/>
    <w:rsid w:val="002B3B29"/>
    <w:rsid w:val="002B40AA"/>
    <w:rsid w:val="002B46B4"/>
    <w:rsid w:val="002B5150"/>
    <w:rsid w:val="002B58BE"/>
    <w:rsid w:val="002B5B24"/>
    <w:rsid w:val="002B6383"/>
    <w:rsid w:val="002B75F6"/>
    <w:rsid w:val="002B7A70"/>
    <w:rsid w:val="002C0390"/>
    <w:rsid w:val="002C0465"/>
    <w:rsid w:val="002C0E0C"/>
    <w:rsid w:val="002C0EAA"/>
    <w:rsid w:val="002C155D"/>
    <w:rsid w:val="002C16B1"/>
    <w:rsid w:val="002C3DA6"/>
    <w:rsid w:val="002C401A"/>
    <w:rsid w:val="002C495F"/>
    <w:rsid w:val="002C4CF0"/>
    <w:rsid w:val="002C53B4"/>
    <w:rsid w:val="002C5843"/>
    <w:rsid w:val="002C5E40"/>
    <w:rsid w:val="002C64AC"/>
    <w:rsid w:val="002C69BF"/>
    <w:rsid w:val="002C7237"/>
    <w:rsid w:val="002D197D"/>
    <w:rsid w:val="002D201E"/>
    <w:rsid w:val="002D2091"/>
    <w:rsid w:val="002D21B6"/>
    <w:rsid w:val="002D23E8"/>
    <w:rsid w:val="002D412C"/>
    <w:rsid w:val="002D529E"/>
    <w:rsid w:val="002D5A05"/>
    <w:rsid w:val="002D7B35"/>
    <w:rsid w:val="002E0F0A"/>
    <w:rsid w:val="002E103D"/>
    <w:rsid w:val="002E1C64"/>
    <w:rsid w:val="002E1F2A"/>
    <w:rsid w:val="002E2262"/>
    <w:rsid w:val="002E3C92"/>
    <w:rsid w:val="002E4ADE"/>
    <w:rsid w:val="002E4DE3"/>
    <w:rsid w:val="002E529E"/>
    <w:rsid w:val="002E53CD"/>
    <w:rsid w:val="002E545B"/>
    <w:rsid w:val="002E6133"/>
    <w:rsid w:val="002E64AA"/>
    <w:rsid w:val="002E6B64"/>
    <w:rsid w:val="002F023F"/>
    <w:rsid w:val="002F0520"/>
    <w:rsid w:val="002F091B"/>
    <w:rsid w:val="002F0A1D"/>
    <w:rsid w:val="002F136B"/>
    <w:rsid w:val="002F260F"/>
    <w:rsid w:val="002F26DD"/>
    <w:rsid w:val="002F2CF2"/>
    <w:rsid w:val="002F4C7C"/>
    <w:rsid w:val="002F542B"/>
    <w:rsid w:val="002F636C"/>
    <w:rsid w:val="002F6D74"/>
    <w:rsid w:val="002F740D"/>
    <w:rsid w:val="00301D51"/>
    <w:rsid w:val="00303998"/>
    <w:rsid w:val="003047FF"/>
    <w:rsid w:val="00305042"/>
    <w:rsid w:val="003051A7"/>
    <w:rsid w:val="00306B49"/>
    <w:rsid w:val="00306D4F"/>
    <w:rsid w:val="0030761D"/>
    <w:rsid w:val="00307EB6"/>
    <w:rsid w:val="0031030C"/>
    <w:rsid w:val="00310CBC"/>
    <w:rsid w:val="00311C7F"/>
    <w:rsid w:val="00312F50"/>
    <w:rsid w:val="003130FC"/>
    <w:rsid w:val="003135DE"/>
    <w:rsid w:val="00314A71"/>
    <w:rsid w:val="00314BB0"/>
    <w:rsid w:val="00315275"/>
    <w:rsid w:val="00316621"/>
    <w:rsid w:val="00316F8D"/>
    <w:rsid w:val="003171F2"/>
    <w:rsid w:val="00317427"/>
    <w:rsid w:val="003174B4"/>
    <w:rsid w:val="0032003D"/>
    <w:rsid w:val="003201D6"/>
    <w:rsid w:val="003206B1"/>
    <w:rsid w:val="0032165D"/>
    <w:rsid w:val="00321A9C"/>
    <w:rsid w:val="00322F46"/>
    <w:rsid w:val="00323005"/>
    <w:rsid w:val="00324A8D"/>
    <w:rsid w:val="00324DD8"/>
    <w:rsid w:val="003253B2"/>
    <w:rsid w:val="00325AE5"/>
    <w:rsid w:val="00325C1B"/>
    <w:rsid w:val="0032628E"/>
    <w:rsid w:val="00326BFB"/>
    <w:rsid w:val="00326EA8"/>
    <w:rsid w:val="00327316"/>
    <w:rsid w:val="00327B5C"/>
    <w:rsid w:val="00330167"/>
    <w:rsid w:val="0033034F"/>
    <w:rsid w:val="003327ED"/>
    <w:rsid w:val="00334544"/>
    <w:rsid w:val="00335151"/>
    <w:rsid w:val="00336576"/>
    <w:rsid w:val="003372F2"/>
    <w:rsid w:val="00337CE2"/>
    <w:rsid w:val="003409D1"/>
    <w:rsid w:val="0034134B"/>
    <w:rsid w:val="00341F8F"/>
    <w:rsid w:val="003421BD"/>
    <w:rsid w:val="00342506"/>
    <w:rsid w:val="00342A64"/>
    <w:rsid w:val="00342CA2"/>
    <w:rsid w:val="0034312E"/>
    <w:rsid w:val="00343174"/>
    <w:rsid w:val="003432DF"/>
    <w:rsid w:val="00343B5F"/>
    <w:rsid w:val="00344B2D"/>
    <w:rsid w:val="003456BF"/>
    <w:rsid w:val="00345762"/>
    <w:rsid w:val="00346020"/>
    <w:rsid w:val="00347275"/>
    <w:rsid w:val="003477DF"/>
    <w:rsid w:val="003500ED"/>
    <w:rsid w:val="003513EC"/>
    <w:rsid w:val="003515A3"/>
    <w:rsid w:val="00351833"/>
    <w:rsid w:val="003518CB"/>
    <w:rsid w:val="00351E63"/>
    <w:rsid w:val="00352664"/>
    <w:rsid w:val="0035275F"/>
    <w:rsid w:val="00352782"/>
    <w:rsid w:val="00352806"/>
    <w:rsid w:val="00353BAC"/>
    <w:rsid w:val="0035416F"/>
    <w:rsid w:val="00354870"/>
    <w:rsid w:val="00355898"/>
    <w:rsid w:val="00355FC9"/>
    <w:rsid w:val="00356590"/>
    <w:rsid w:val="003575A0"/>
    <w:rsid w:val="003575B6"/>
    <w:rsid w:val="00357C42"/>
    <w:rsid w:val="00357C48"/>
    <w:rsid w:val="00361079"/>
    <w:rsid w:val="00361497"/>
    <w:rsid w:val="00363646"/>
    <w:rsid w:val="00363983"/>
    <w:rsid w:val="00363B82"/>
    <w:rsid w:val="003643F9"/>
    <w:rsid w:val="0036455E"/>
    <w:rsid w:val="00365389"/>
    <w:rsid w:val="00365ABC"/>
    <w:rsid w:val="00365B57"/>
    <w:rsid w:val="00365E9B"/>
    <w:rsid w:val="00366764"/>
    <w:rsid w:val="00366F70"/>
    <w:rsid w:val="00367B45"/>
    <w:rsid w:val="00370900"/>
    <w:rsid w:val="00371142"/>
    <w:rsid w:val="00371457"/>
    <w:rsid w:val="003715C5"/>
    <w:rsid w:val="003720FF"/>
    <w:rsid w:val="00372447"/>
    <w:rsid w:val="00372633"/>
    <w:rsid w:val="00372FE5"/>
    <w:rsid w:val="0037300C"/>
    <w:rsid w:val="0037628E"/>
    <w:rsid w:val="0037646E"/>
    <w:rsid w:val="00377B93"/>
    <w:rsid w:val="003801FD"/>
    <w:rsid w:val="003810E5"/>
    <w:rsid w:val="003810EE"/>
    <w:rsid w:val="00381513"/>
    <w:rsid w:val="003815FD"/>
    <w:rsid w:val="003821A3"/>
    <w:rsid w:val="00383438"/>
    <w:rsid w:val="003838C7"/>
    <w:rsid w:val="00383CC7"/>
    <w:rsid w:val="00383F90"/>
    <w:rsid w:val="003848FD"/>
    <w:rsid w:val="0038531E"/>
    <w:rsid w:val="0038570C"/>
    <w:rsid w:val="00386511"/>
    <w:rsid w:val="00390D88"/>
    <w:rsid w:val="0039144D"/>
    <w:rsid w:val="00391A6B"/>
    <w:rsid w:val="00392D12"/>
    <w:rsid w:val="00392D3B"/>
    <w:rsid w:val="003931C1"/>
    <w:rsid w:val="0039361E"/>
    <w:rsid w:val="0039452D"/>
    <w:rsid w:val="003949F2"/>
    <w:rsid w:val="00394CC0"/>
    <w:rsid w:val="00394D03"/>
    <w:rsid w:val="00394F95"/>
    <w:rsid w:val="00395654"/>
    <w:rsid w:val="003964CD"/>
    <w:rsid w:val="00396A89"/>
    <w:rsid w:val="003978D7"/>
    <w:rsid w:val="003A03AE"/>
    <w:rsid w:val="003A1ACF"/>
    <w:rsid w:val="003A1DF2"/>
    <w:rsid w:val="003A26F1"/>
    <w:rsid w:val="003A2E30"/>
    <w:rsid w:val="003A3C49"/>
    <w:rsid w:val="003A57C9"/>
    <w:rsid w:val="003A5889"/>
    <w:rsid w:val="003A5CD8"/>
    <w:rsid w:val="003A6320"/>
    <w:rsid w:val="003A633B"/>
    <w:rsid w:val="003A6B2E"/>
    <w:rsid w:val="003A6E26"/>
    <w:rsid w:val="003B0204"/>
    <w:rsid w:val="003B0236"/>
    <w:rsid w:val="003B0457"/>
    <w:rsid w:val="003B1331"/>
    <w:rsid w:val="003B3560"/>
    <w:rsid w:val="003B3765"/>
    <w:rsid w:val="003B3A56"/>
    <w:rsid w:val="003B3B64"/>
    <w:rsid w:val="003B45EA"/>
    <w:rsid w:val="003B4940"/>
    <w:rsid w:val="003B5150"/>
    <w:rsid w:val="003B5C7D"/>
    <w:rsid w:val="003B63D0"/>
    <w:rsid w:val="003B6762"/>
    <w:rsid w:val="003B758A"/>
    <w:rsid w:val="003C0AA6"/>
    <w:rsid w:val="003C1BE9"/>
    <w:rsid w:val="003C21EB"/>
    <w:rsid w:val="003C3D35"/>
    <w:rsid w:val="003C3F64"/>
    <w:rsid w:val="003C4211"/>
    <w:rsid w:val="003C466B"/>
    <w:rsid w:val="003C46F4"/>
    <w:rsid w:val="003C4E94"/>
    <w:rsid w:val="003C7B8B"/>
    <w:rsid w:val="003D114B"/>
    <w:rsid w:val="003D1228"/>
    <w:rsid w:val="003D1548"/>
    <w:rsid w:val="003D1997"/>
    <w:rsid w:val="003D29B7"/>
    <w:rsid w:val="003D2E4F"/>
    <w:rsid w:val="003D2F63"/>
    <w:rsid w:val="003D4835"/>
    <w:rsid w:val="003D4C2B"/>
    <w:rsid w:val="003D5152"/>
    <w:rsid w:val="003D557F"/>
    <w:rsid w:val="003D5BEC"/>
    <w:rsid w:val="003D5BFA"/>
    <w:rsid w:val="003D6688"/>
    <w:rsid w:val="003D6798"/>
    <w:rsid w:val="003D6B2C"/>
    <w:rsid w:val="003D6EB1"/>
    <w:rsid w:val="003E0018"/>
    <w:rsid w:val="003E011B"/>
    <w:rsid w:val="003E0AF6"/>
    <w:rsid w:val="003E0F64"/>
    <w:rsid w:val="003E103C"/>
    <w:rsid w:val="003E1095"/>
    <w:rsid w:val="003E11D3"/>
    <w:rsid w:val="003E1980"/>
    <w:rsid w:val="003E1DEC"/>
    <w:rsid w:val="003E2BC1"/>
    <w:rsid w:val="003E2D6A"/>
    <w:rsid w:val="003E418D"/>
    <w:rsid w:val="003E48F9"/>
    <w:rsid w:val="003E512B"/>
    <w:rsid w:val="003E5CF9"/>
    <w:rsid w:val="003E5E1F"/>
    <w:rsid w:val="003E656D"/>
    <w:rsid w:val="003E703B"/>
    <w:rsid w:val="003E7697"/>
    <w:rsid w:val="003F0946"/>
    <w:rsid w:val="003F0C3D"/>
    <w:rsid w:val="003F1285"/>
    <w:rsid w:val="003F1312"/>
    <w:rsid w:val="003F151E"/>
    <w:rsid w:val="003F2614"/>
    <w:rsid w:val="003F295D"/>
    <w:rsid w:val="003F34B9"/>
    <w:rsid w:val="003F38BC"/>
    <w:rsid w:val="003F45CE"/>
    <w:rsid w:val="003F48EB"/>
    <w:rsid w:val="003F5464"/>
    <w:rsid w:val="003F5F85"/>
    <w:rsid w:val="003F695C"/>
    <w:rsid w:val="003F71C8"/>
    <w:rsid w:val="003F7C1F"/>
    <w:rsid w:val="003F7EC3"/>
    <w:rsid w:val="00400038"/>
    <w:rsid w:val="00401B3F"/>
    <w:rsid w:val="00402FA1"/>
    <w:rsid w:val="00403757"/>
    <w:rsid w:val="00404077"/>
    <w:rsid w:val="00404891"/>
    <w:rsid w:val="00405267"/>
    <w:rsid w:val="00405817"/>
    <w:rsid w:val="00406979"/>
    <w:rsid w:val="00407106"/>
    <w:rsid w:val="004072A4"/>
    <w:rsid w:val="004078C3"/>
    <w:rsid w:val="004106BC"/>
    <w:rsid w:val="00410C20"/>
    <w:rsid w:val="0041152A"/>
    <w:rsid w:val="00411912"/>
    <w:rsid w:val="00411B33"/>
    <w:rsid w:val="004140D3"/>
    <w:rsid w:val="00414C6B"/>
    <w:rsid w:val="00414DFF"/>
    <w:rsid w:val="004150DB"/>
    <w:rsid w:val="004152A0"/>
    <w:rsid w:val="004155DC"/>
    <w:rsid w:val="004160E1"/>
    <w:rsid w:val="004166AF"/>
    <w:rsid w:val="0042045C"/>
    <w:rsid w:val="00421EB4"/>
    <w:rsid w:val="0042327D"/>
    <w:rsid w:val="004232E1"/>
    <w:rsid w:val="0042418B"/>
    <w:rsid w:val="004256D0"/>
    <w:rsid w:val="004256E0"/>
    <w:rsid w:val="0042626B"/>
    <w:rsid w:val="004262B0"/>
    <w:rsid w:val="00426653"/>
    <w:rsid w:val="00427EDE"/>
    <w:rsid w:val="0043112C"/>
    <w:rsid w:val="00431B10"/>
    <w:rsid w:val="00433E45"/>
    <w:rsid w:val="00434A2D"/>
    <w:rsid w:val="00434D0E"/>
    <w:rsid w:val="004352C0"/>
    <w:rsid w:val="00436419"/>
    <w:rsid w:val="00437AB2"/>
    <w:rsid w:val="0044101F"/>
    <w:rsid w:val="00441F7B"/>
    <w:rsid w:val="00441FFE"/>
    <w:rsid w:val="00442730"/>
    <w:rsid w:val="00442AD0"/>
    <w:rsid w:val="00442EAA"/>
    <w:rsid w:val="00442FFF"/>
    <w:rsid w:val="00443439"/>
    <w:rsid w:val="00443FBC"/>
    <w:rsid w:val="00444AC7"/>
    <w:rsid w:val="00445E08"/>
    <w:rsid w:val="00446959"/>
    <w:rsid w:val="004474A8"/>
    <w:rsid w:val="0044794A"/>
    <w:rsid w:val="0045085B"/>
    <w:rsid w:val="00450EEF"/>
    <w:rsid w:val="004511E7"/>
    <w:rsid w:val="00453F42"/>
    <w:rsid w:val="00453F48"/>
    <w:rsid w:val="0045421C"/>
    <w:rsid w:val="00455207"/>
    <w:rsid w:val="00455301"/>
    <w:rsid w:val="004557C8"/>
    <w:rsid w:val="00455E0B"/>
    <w:rsid w:val="00456824"/>
    <w:rsid w:val="00456F8D"/>
    <w:rsid w:val="00456FA8"/>
    <w:rsid w:val="00460146"/>
    <w:rsid w:val="004605E1"/>
    <w:rsid w:val="004606F8"/>
    <w:rsid w:val="004612ED"/>
    <w:rsid w:val="0046150F"/>
    <w:rsid w:val="00461F02"/>
    <w:rsid w:val="0046211B"/>
    <w:rsid w:val="004621CE"/>
    <w:rsid w:val="00462251"/>
    <w:rsid w:val="004622F7"/>
    <w:rsid w:val="0046313E"/>
    <w:rsid w:val="004641D9"/>
    <w:rsid w:val="004644D2"/>
    <w:rsid w:val="0046496C"/>
    <w:rsid w:val="00466A6D"/>
    <w:rsid w:val="0047162E"/>
    <w:rsid w:val="004719FA"/>
    <w:rsid w:val="00472449"/>
    <w:rsid w:val="00472820"/>
    <w:rsid w:val="00473D75"/>
    <w:rsid w:val="004742F6"/>
    <w:rsid w:val="00475186"/>
    <w:rsid w:val="00475E28"/>
    <w:rsid w:val="00476923"/>
    <w:rsid w:val="004769CE"/>
    <w:rsid w:val="00476AF9"/>
    <w:rsid w:val="00476F1E"/>
    <w:rsid w:val="004770CB"/>
    <w:rsid w:val="00477CB3"/>
    <w:rsid w:val="0048083C"/>
    <w:rsid w:val="00483930"/>
    <w:rsid w:val="00485AB0"/>
    <w:rsid w:val="00487B72"/>
    <w:rsid w:val="0049028D"/>
    <w:rsid w:val="00490B53"/>
    <w:rsid w:val="00490DFE"/>
    <w:rsid w:val="00491501"/>
    <w:rsid w:val="00491667"/>
    <w:rsid w:val="004925C9"/>
    <w:rsid w:val="0049365D"/>
    <w:rsid w:val="00493B6C"/>
    <w:rsid w:val="00494BB2"/>
    <w:rsid w:val="00495F83"/>
    <w:rsid w:val="0049614C"/>
    <w:rsid w:val="00496BC2"/>
    <w:rsid w:val="004A0341"/>
    <w:rsid w:val="004A0FBA"/>
    <w:rsid w:val="004A1898"/>
    <w:rsid w:val="004A19C7"/>
    <w:rsid w:val="004A1BDA"/>
    <w:rsid w:val="004A21CD"/>
    <w:rsid w:val="004A262A"/>
    <w:rsid w:val="004A2DB0"/>
    <w:rsid w:val="004A33F9"/>
    <w:rsid w:val="004A498E"/>
    <w:rsid w:val="004A49F0"/>
    <w:rsid w:val="004A5D54"/>
    <w:rsid w:val="004A6F9E"/>
    <w:rsid w:val="004B018F"/>
    <w:rsid w:val="004B0971"/>
    <w:rsid w:val="004B0B8F"/>
    <w:rsid w:val="004B169A"/>
    <w:rsid w:val="004B387F"/>
    <w:rsid w:val="004B4EDF"/>
    <w:rsid w:val="004B5562"/>
    <w:rsid w:val="004B59CC"/>
    <w:rsid w:val="004B6463"/>
    <w:rsid w:val="004B64F0"/>
    <w:rsid w:val="004B70EA"/>
    <w:rsid w:val="004C06AE"/>
    <w:rsid w:val="004C12D0"/>
    <w:rsid w:val="004C1DE4"/>
    <w:rsid w:val="004C2464"/>
    <w:rsid w:val="004C25A5"/>
    <w:rsid w:val="004C32E4"/>
    <w:rsid w:val="004C3CF5"/>
    <w:rsid w:val="004C4A93"/>
    <w:rsid w:val="004C4C04"/>
    <w:rsid w:val="004C4CC4"/>
    <w:rsid w:val="004C6EAB"/>
    <w:rsid w:val="004C6FB8"/>
    <w:rsid w:val="004C7867"/>
    <w:rsid w:val="004C7FE0"/>
    <w:rsid w:val="004D1A95"/>
    <w:rsid w:val="004D2FC5"/>
    <w:rsid w:val="004D302C"/>
    <w:rsid w:val="004D3064"/>
    <w:rsid w:val="004D466E"/>
    <w:rsid w:val="004D486C"/>
    <w:rsid w:val="004D537F"/>
    <w:rsid w:val="004D549E"/>
    <w:rsid w:val="004D5651"/>
    <w:rsid w:val="004D5D4B"/>
    <w:rsid w:val="004D63F9"/>
    <w:rsid w:val="004D6CD5"/>
    <w:rsid w:val="004D7661"/>
    <w:rsid w:val="004D77E0"/>
    <w:rsid w:val="004E05B4"/>
    <w:rsid w:val="004E0889"/>
    <w:rsid w:val="004E0B1A"/>
    <w:rsid w:val="004E0CA3"/>
    <w:rsid w:val="004E0F08"/>
    <w:rsid w:val="004E1038"/>
    <w:rsid w:val="004E1CBF"/>
    <w:rsid w:val="004E36B9"/>
    <w:rsid w:val="004E4380"/>
    <w:rsid w:val="004E5854"/>
    <w:rsid w:val="004E6281"/>
    <w:rsid w:val="004E675B"/>
    <w:rsid w:val="004E75D1"/>
    <w:rsid w:val="004F3AE1"/>
    <w:rsid w:val="004F54AC"/>
    <w:rsid w:val="004F6036"/>
    <w:rsid w:val="004F79A8"/>
    <w:rsid w:val="004F7E90"/>
    <w:rsid w:val="005000DE"/>
    <w:rsid w:val="005002CC"/>
    <w:rsid w:val="00500D29"/>
    <w:rsid w:val="00500F0A"/>
    <w:rsid w:val="00501369"/>
    <w:rsid w:val="00501573"/>
    <w:rsid w:val="005019CD"/>
    <w:rsid w:val="005021C3"/>
    <w:rsid w:val="0050228F"/>
    <w:rsid w:val="005026B5"/>
    <w:rsid w:val="0050279A"/>
    <w:rsid w:val="0050284A"/>
    <w:rsid w:val="00504406"/>
    <w:rsid w:val="005047EC"/>
    <w:rsid w:val="005054FA"/>
    <w:rsid w:val="00507628"/>
    <w:rsid w:val="005076D6"/>
    <w:rsid w:val="00507DBB"/>
    <w:rsid w:val="0051081B"/>
    <w:rsid w:val="0051137A"/>
    <w:rsid w:val="00511D4C"/>
    <w:rsid w:val="00511F2C"/>
    <w:rsid w:val="005125F6"/>
    <w:rsid w:val="00512972"/>
    <w:rsid w:val="00512D79"/>
    <w:rsid w:val="00512E74"/>
    <w:rsid w:val="005138A3"/>
    <w:rsid w:val="00513C6B"/>
    <w:rsid w:val="005141B3"/>
    <w:rsid w:val="00514941"/>
    <w:rsid w:val="00516477"/>
    <w:rsid w:val="00517697"/>
    <w:rsid w:val="00517956"/>
    <w:rsid w:val="00517E1E"/>
    <w:rsid w:val="0052021F"/>
    <w:rsid w:val="0052193A"/>
    <w:rsid w:val="005222A2"/>
    <w:rsid w:val="005225A4"/>
    <w:rsid w:val="00522805"/>
    <w:rsid w:val="00523774"/>
    <w:rsid w:val="00523C48"/>
    <w:rsid w:val="00523E0A"/>
    <w:rsid w:val="0052517B"/>
    <w:rsid w:val="00525F3E"/>
    <w:rsid w:val="00526168"/>
    <w:rsid w:val="005265E8"/>
    <w:rsid w:val="00526923"/>
    <w:rsid w:val="005273B3"/>
    <w:rsid w:val="00527498"/>
    <w:rsid w:val="00527C01"/>
    <w:rsid w:val="00527C25"/>
    <w:rsid w:val="00527EAC"/>
    <w:rsid w:val="00530081"/>
    <w:rsid w:val="00531037"/>
    <w:rsid w:val="005322CF"/>
    <w:rsid w:val="00532734"/>
    <w:rsid w:val="00532921"/>
    <w:rsid w:val="005335C4"/>
    <w:rsid w:val="00533797"/>
    <w:rsid w:val="00533C0B"/>
    <w:rsid w:val="00534278"/>
    <w:rsid w:val="0053431E"/>
    <w:rsid w:val="0053474F"/>
    <w:rsid w:val="00534F91"/>
    <w:rsid w:val="00535A4E"/>
    <w:rsid w:val="00535B2E"/>
    <w:rsid w:val="00535DBC"/>
    <w:rsid w:val="00536ACC"/>
    <w:rsid w:val="00536E0A"/>
    <w:rsid w:val="00536EDA"/>
    <w:rsid w:val="005371DF"/>
    <w:rsid w:val="00537A8A"/>
    <w:rsid w:val="005428BE"/>
    <w:rsid w:val="005428DA"/>
    <w:rsid w:val="00542BEB"/>
    <w:rsid w:val="00543034"/>
    <w:rsid w:val="005435E0"/>
    <w:rsid w:val="0054364F"/>
    <w:rsid w:val="00543F41"/>
    <w:rsid w:val="005442EA"/>
    <w:rsid w:val="00544872"/>
    <w:rsid w:val="00545BAE"/>
    <w:rsid w:val="00545D78"/>
    <w:rsid w:val="005461F2"/>
    <w:rsid w:val="005466A7"/>
    <w:rsid w:val="005479A1"/>
    <w:rsid w:val="00547B17"/>
    <w:rsid w:val="00550742"/>
    <w:rsid w:val="00550780"/>
    <w:rsid w:val="00551671"/>
    <w:rsid w:val="005519E6"/>
    <w:rsid w:val="00551A34"/>
    <w:rsid w:val="00551D02"/>
    <w:rsid w:val="00553D10"/>
    <w:rsid w:val="00554B06"/>
    <w:rsid w:val="00554B98"/>
    <w:rsid w:val="00554D19"/>
    <w:rsid w:val="00556B16"/>
    <w:rsid w:val="00556DE1"/>
    <w:rsid w:val="00557912"/>
    <w:rsid w:val="0056163A"/>
    <w:rsid w:val="00562452"/>
    <w:rsid w:val="0056417C"/>
    <w:rsid w:val="005645FF"/>
    <w:rsid w:val="00565AEA"/>
    <w:rsid w:val="00565F59"/>
    <w:rsid w:val="005665D4"/>
    <w:rsid w:val="005667A6"/>
    <w:rsid w:val="00567C6D"/>
    <w:rsid w:val="00567EB6"/>
    <w:rsid w:val="005707B6"/>
    <w:rsid w:val="005728D8"/>
    <w:rsid w:val="00572D5D"/>
    <w:rsid w:val="00572DBD"/>
    <w:rsid w:val="0057371A"/>
    <w:rsid w:val="00574153"/>
    <w:rsid w:val="00574646"/>
    <w:rsid w:val="00574763"/>
    <w:rsid w:val="00575AAD"/>
    <w:rsid w:val="00575EE9"/>
    <w:rsid w:val="00576886"/>
    <w:rsid w:val="005769AA"/>
    <w:rsid w:val="00577488"/>
    <w:rsid w:val="0057799A"/>
    <w:rsid w:val="005804BC"/>
    <w:rsid w:val="00580894"/>
    <w:rsid w:val="00582495"/>
    <w:rsid w:val="00582542"/>
    <w:rsid w:val="00582C04"/>
    <w:rsid w:val="005836EC"/>
    <w:rsid w:val="00584721"/>
    <w:rsid w:val="00585212"/>
    <w:rsid w:val="00586E10"/>
    <w:rsid w:val="0058779B"/>
    <w:rsid w:val="00587E31"/>
    <w:rsid w:val="00591765"/>
    <w:rsid w:val="00591972"/>
    <w:rsid w:val="005927FA"/>
    <w:rsid w:val="005950DC"/>
    <w:rsid w:val="005967B6"/>
    <w:rsid w:val="00596816"/>
    <w:rsid w:val="00597A14"/>
    <w:rsid w:val="00597A63"/>
    <w:rsid w:val="00597BC6"/>
    <w:rsid w:val="00597D9B"/>
    <w:rsid w:val="00597DA0"/>
    <w:rsid w:val="00597ED2"/>
    <w:rsid w:val="005A2B13"/>
    <w:rsid w:val="005A4FF3"/>
    <w:rsid w:val="005A5E63"/>
    <w:rsid w:val="005A62C7"/>
    <w:rsid w:val="005A6487"/>
    <w:rsid w:val="005A72C0"/>
    <w:rsid w:val="005A7306"/>
    <w:rsid w:val="005B0F67"/>
    <w:rsid w:val="005B10EC"/>
    <w:rsid w:val="005B1925"/>
    <w:rsid w:val="005B1954"/>
    <w:rsid w:val="005B3297"/>
    <w:rsid w:val="005B3621"/>
    <w:rsid w:val="005B57D5"/>
    <w:rsid w:val="005B5885"/>
    <w:rsid w:val="005B5A0B"/>
    <w:rsid w:val="005B5C1C"/>
    <w:rsid w:val="005B6331"/>
    <w:rsid w:val="005B6ED7"/>
    <w:rsid w:val="005C0092"/>
    <w:rsid w:val="005C0BE7"/>
    <w:rsid w:val="005C0DF6"/>
    <w:rsid w:val="005C0FCB"/>
    <w:rsid w:val="005C1FCD"/>
    <w:rsid w:val="005C5A53"/>
    <w:rsid w:val="005C7271"/>
    <w:rsid w:val="005D04EC"/>
    <w:rsid w:val="005D15C2"/>
    <w:rsid w:val="005D1FA2"/>
    <w:rsid w:val="005D2578"/>
    <w:rsid w:val="005D27E0"/>
    <w:rsid w:val="005D3017"/>
    <w:rsid w:val="005D3C65"/>
    <w:rsid w:val="005D40EA"/>
    <w:rsid w:val="005D4D07"/>
    <w:rsid w:val="005D4F47"/>
    <w:rsid w:val="005D560A"/>
    <w:rsid w:val="005D5BBC"/>
    <w:rsid w:val="005E0513"/>
    <w:rsid w:val="005E135D"/>
    <w:rsid w:val="005E143B"/>
    <w:rsid w:val="005E169F"/>
    <w:rsid w:val="005E1898"/>
    <w:rsid w:val="005E37BE"/>
    <w:rsid w:val="005E3ED8"/>
    <w:rsid w:val="005E4EA1"/>
    <w:rsid w:val="005E6534"/>
    <w:rsid w:val="005E6C52"/>
    <w:rsid w:val="005E7BA3"/>
    <w:rsid w:val="005E7D81"/>
    <w:rsid w:val="005F0291"/>
    <w:rsid w:val="005F0651"/>
    <w:rsid w:val="005F1F02"/>
    <w:rsid w:val="005F236A"/>
    <w:rsid w:val="005F23D2"/>
    <w:rsid w:val="005F241D"/>
    <w:rsid w:val="005F2FA0"/>
    <w:rsid w:val="005F3D23"/>
    <w:rsid w:val="005F4658"/>
    <w:rsid w:val="005F4F47"/>
    <w:rsid w:val="005F5AA0"/>
    <w:rsid w:val="005F5D09"/>
    <w:rsid w:val="005F615A"/>
    <w:rsid w:val="005F62A8"/>
    <w:rsid w:val="005F7811"/>
    <w:rsid w:val="005F7D96"/>
    <w:rsid w:val="006002B5"/>
    <w:rsid w:val="00600F9E"/>
    <w:rsid w:val="00601AC7"/>
    <w:rsid w:val="0060259B"/>
    <w:rsid w:val="006025E7"/>
    <w:rsid w:val="0060300C"/>
    <w:rsid w:val="006035C4"/>
    <w:rsid w:val="00604F15"/>
    <w:rsid w:val="00605CAC"/>
    <w:rsid w:val="0060604F"/>
    <w:rsid w:val="00606149"/>
    <w:rsid w:val="00606DEE"/>
    <w:rsid w:val="00607051"/>
    <w:rsid w:val="00607103"/>
    <w:rsid w:val="00607876"/>
    <w:rsid w:val="00607EFD"/>
    <w:rsid w:val="00610622"/>
    <w:rsid w:val="00610951"/>
    <w:rsid w:val="00612035"/>
    <w:rsid w:val="0061502B"/>
    <w:rsid w:val="00615055"/>
    <w:rsid w:val="00615417"/>
    <w:rsid w:val="0061555A"/>
    <w:rsid w:val="006159C5"/>
    <w:rsid w:val="0061790C"/>
    <w:rsid w:val="00617F80"/>
    <w:rsid w:val="00617FEA"/>
    <w:rsid w:val="0062001E"/>
    <w:rsid w:val="00620996"/>
    <w:rsid w:val="00621585"/>
    <w:rsid w:val="0062222E"/>
    <w:rsid w:val="0062254E"/>
    <w:rsid w:val="006239C3"/>
    <w:rsid w:val="00623E4D"/>
    <w:rsid w:val="00624120"/>
    <w:rsid w:val="00624BE5"/>
    <w:rsid w:val="00624F8D"/>
    <w:rsid w:val="00625EE0"/>
    <w:rsid w:val="00626BDB"/>
    <w:rsid w:val="0062718E"/>
    <w:rsid w:val="00627AF3"/>
    <w:rsid w:val="00627D07"/>
    <w:rsid w:val="00630F8F"/>
    <w:rsid w:val="00631C8F"/>
    <w:rsid w:val="00633FF4"/>
    <w:rsid w:val="00634758"/>
    <w:rsid w:val="006347C8"/>
    <w:rsid w:val="00634F0F"/>
    <w:rsid w:val="00635F90"/>
    <w:rsid w:val="00636980"/>
    <w:rsid w:val="00636B7C"/>
    <w:rsid w:val="006377B9"/>
    <w:rsid w:val="00637A3F"/>
    <w:rsid w:val="00640882"/>
    <w:rsid w:val="00640901"/>
    <w:rsid w:val="00641590"/>
    <w:rsid w:val="00641A69"/>
    <w:rsid w:val="00641C34"/>
    <w:rsid w:val="00642ED2"/>
    <w:rsid w:val="0064311F"/>
    <w:rsid w:val="006451DD"/>
    <w:rsid w:val="006453B0"/>
    <w:rsid w:val="00645ACB"/>
    <w:rsid w:val="00645BEC"/>
    <w:rsid w:val="00645DF0"/>
    <w:rsid w:val="00646121"/>
    <w:rsid w:val="006462F0"/>
    <w:rsid w:val="00646FD4"/>
    <w:rsid w:val="00647642"/>
    <w:rsid w:val="0064794E"/>
    <w:rsid w:val="00647AD6"/>
    <w:rsid w:val="00650665"/>
    <w:rsid w:val="006527C2"/>
    <w:rsid w:val="0065326B"/>
    <w:rsid w:val="00653502"/>
    <w:rsid w:val="00653812"/>
    <w:rsid w:val="0065431A"/>
    <w:rsid w:val="006548C8"/>
    <w:rsid w:val="006561C8"/>
    <w:rsid w:val="00656431"/>
    <w:rsid w:val="00660099"/>
    <w:rsid w:val="00660F7B"/>
    <w:rsid w:val="00661ABE"/>
    <w:rsid w:val="006631CD"/>
    <w:rsid w:val="0066355D"/>
    <w:rsid w:val="00663CD8"/>
    <w:rsid w:val="0066429F"/>
    <w:rsid w:val="00664350"/>
    <w:rsid w:val="00664380"/>
    <w:rsid w:val="00665002"/>
    <w:rsid w:val="00666598"/>
    <w:rsid w:val="00667E9D"/>
    <w:rsid w:val="00667FA5"/>
    <w:rsid w:val="00670680"/>
    <w:rsid w:val="00672664"/>
    <w:rsid w:val="0067369A"/>
    <w:rsid w:val="0067380F"/>
    <w:rsid w:val="00673D9F"/>
    <w:rsid w:val="006741E9"/>
    <w:rsid w:val="0067440C"/>
    <w:rsid w:val="0067515C"/>
    <w:rsid w:val="00675641"/>
    <w:rsid w:val="006758C9"/>
    <w:rsid w:val="00675EE7"/>
    <w:rsid w:val="00675FC5"/>
    <w:rsid w:val="00676781"/>
    <w:rsid w:val="00676A14"/>
    <w:rsid w:val="00676E51"/>
    <w:rsid w:val="00680194"/>
    <w:rsid w:val="00680310"/>
    <w:rsid w:val="00680FEA"/>
    <w:rsid w:val="006813B5"/>
    <w:rsid w:val="006826DC"/>
    <w:rsid w:val="006829D2"/>
    <w:rsid w:val="006846BB"/>
    <w:rsid w:val="006847D1"/>
    <w:rsid w:val="00684B1F"/>
    <w:rsid w:val="00684BE9"/>
    <w:rsid w:val="0068587F"/>
    <w:rsid w:val="00686386"/>
    <w:rsid w:val="006872A4"/>
    <w:rsid w:val="00687AF7"/>
    <w:rsid w:val="0069018C"/>
    <w:rsid w:val="00690194"/>
    <w:rsid w:val="00690730"/>
    <w:rsid w:val="00691D3A"/>
    <w:rsid w:val="00691DCE"/>
    <w:rsid w:val="006921DC"/>
    <w:rsid w:val="00692C23"/>
    <w:rsid w:val="00692E66"/>
    <w:rsid w:val="00693F0E"/>
    <w:rsid w:val="006941C0"/>
    <w:rsid w:val="00696CC0"/>
    <w:rsid w:val="00696FA2"/>
    <w:rsid w:val="00697418"/>
    <w:rsid w:val="00697743"/>
    <w:rsid w:val="006A01B2"/>
    <w:rsid w:val="006A055F"/>
    <w:rsid w:val="006A0856"/>
    <w:rsid w:val="006A2345"/>
    <w:rsid w:val="006A278F"/>
    <w:rsid w:val="006A3ABE"/>
    <w:rsid w:val="006A4F55"/>
    <w:rsid w:val="006A5022"/>
    <w:rsid w:val="006A5079"/>
    <w:rsid w:val="006A5945"/>
    <w:rsid w:val="006A67D0"/>
    <w:rsid w:val="006A74B3"/>
    <w:rsid w:val="006A7981"/>
    <w:rsid w:val="006B0611"/>
    <w:rsid w:val="006B1678"/>
    <w:rsid w:val="006B2D91"/>
    <w:rsid w:val="006B2F4D"/>
    <w:rsid w:val="006B3EF8"/>
    <w:rsid w:val="006B3F69"/>
    <w:rsid w:val="006B3F7C"/>
    <w:rsid w:val="006B44E6"/>
    <w:rsid w:val="006B53C4"/>
    <w:rsid w:val="006B5A02"/>
    <w:rsid w:val="006B5A6A"/>
    <w:rsid w:val="006B65B6"/>
    <w:rsid w:val="006C0A49"/>
    <w:rsid w:val="006C1326"/>
    <w:rsid w:val="006C13D8"/>
    <w:rsid w:val="006C20C1"/>
    <w:rsid w:val="006C5E56"/>
    <w:rsid w:val="006C6298"/>
    <w:rsid w:val="006C64A6"/>
    <w:rsid w:val="006C6C4A"/>
    <w:rsid w:val="006D083B"/>
    <w:rsid w:val="006D0E29"/>
    <w:rsid w:val="006D14FA"/>
    <w:rsid w:val="006D15D2"/>
    <w:rsid w:val="006D1F48"/>
    <w:rsid w:val="006D431F"/>
    <w:rsid w:val="006D495D"/>
    <w:rsid w:val="006D4BC5"/>
    <w:rsid w:val="006D4BFE"/>
    <w:rsid w:val="006D5BA0"/>
    <w:rsid w:val="006D72FC"/>
    <w:rsid w:val="006D7953"/>
    <w:rsid w:val="006E010F"/>
    <w:rsid w:val="006E025B"/>
    <w:rsid w:val="006E06CA"/>
    <w:rsid w:val="006E1307"/>
    <w:rsid w:val="006E17F1"/>
    <w:rsid w:val="006E1D59"/>
    <w:rsid w:val="006E2D79"/>
    <w:rsid w:val="006E2D81"/>
    <w:rsid w:val="006E2F91"/>
    <w:rsid w:val="006E3589"/>
    <w:rsid w:val="006E52D3"/>
    <w:rsid w:val="006E6180"/>
    <w:rsid w:val="006E6383"/>
    <w:rsid w:val="006F22AB"/>
    <w:rsid w:val="006F319A"/>
    <w:rsid w:val="006F32A6"/>
    <w:rsid w:val="006F50E1"/>
    <w:rsid w:val="006F5E73"/>
    <w:rsid w:val="006F6A30"/>
    <w:rsid w:val="006F6A40"/>
    <w:rsid w:val="006F6F1C"/>
    <w:rsid w:val="006F7E7F"/>
    <w:rsid w:val="00700C37"/>
    <w:rsid w:val="00701E60"/>
    <w:rsid w:val="00702169"/>
    <w:rsid w:val="00703003"/>
    <w:rsid w:val="007046A7"/>
    <w:rsid w:val="00704817"/>
    <w:rsid w:val="0070526C"/>
    <w:rsid w:val="0070654F"/>
    <w:rsid w:val="00706D0C"/>
    <w:rsid w:val="007075CD"/>
    <w:rsid w:val="007077EE"/>
    <w:rsid w:val="00707C62"/>
    <w:rsid w:val="00710777"/>
    <w:rsid w:val="0071202F"/>
    <w:rsid w:val="00714088"/>
    <w:rsid w:val="007141DB"/>
    <w:rsid w:val="00714453"/>
    <w:rsid w:val="007149B0"/>
    <w:rsid w:val="00714EFD"/>
    <w:rsid w:val="00716900"/>
    <w:rsid w:val="00716992"/>
    <w:rsid w:val="0071717E"/>
    <w:rsid w:val="007175D4"/>
    <w:rsid w:val="0071767B"/>
    <w:rsid w:val="00717833"/>
    <w:rsid w:val="00721B13"/>
    <w:rsid w:val="0072377C"/>
    <w:rsid w:val="00723D22"/>
    <w:rsid w:val="007247EF"/>
    <w:rsid w:val="00725DD7"/>
    <w:rsid w:val="00726043"/>
    <w:rsid w:val="00726F55"/>
    <w:rsid w:val="00727A31"/>
    <w:rsid w:val="00730C09"/>
    <w:rsid w:val="0073175D"/>
    <w:rsid w:val="007317B1"/>
    <w:rsid w:val="00731810"/>
    <w:rsid w:val="00732551"/>
    <w:rsid w:val="00732EB8"/>
    <w:rsid w:val="00732F86"/>
    <w:rsid w:val="00735057"/>
    <w:rsid w:val="00735274"/>
    <w:rsid w:val="0073532C"/>
    <w:rsid w:val="007363AA"/>
    <w:rsid w:val="00736C3D"/>
    <w:rsid w:val="007371B9"/>
    <w:rsid w:val="00737A75"/>
    <w:rsid w:val="00737B24"/>
    <w:rsid w:val="00740F5E"/>
    <w:rsid w:val="0074148D"/>
    <w:rsid w:val="007415F4"/>
    <w:rsid w:val="007416B1"/>
    <w:rsid w:val="007441C7"/>
    <w:rsid w:val="00745016"/>
    <w:rsid w:val="007459CE"/>
    <w:rsid w:val="00745E2C"/>
    <w:rsid w:val="0074603D"/>
    <w:rsid w:val="00750A9E"/>
    <w:rsid w:val="00750FCF"/>
    <w:rsid w:val="00752069"/>
    <w:rsid w:val="0075270C"/>
    <w:rsid w:val="00752CCA"/>
    <w:rsid w:val="0075309B"/>
    <w:rsid w:val="00753EE9"/>
    <w:rsid w:val="00754CEE"/>
    <w:rsid w:val="0075516D"/>
    <w:rsid w:val="00755C75"/>
    <w:rsid w:val="0076025D"/>
    <w:rsid w:val="007606AB"/>
    <w:rsid w:val="007611B3"/>
    <w:rsid w:val="007614D2"/>
    <w:rsid w:val="00761842"/>
    <w:rsid w:val="007619E1"/>
    <w:rsid w:val="00761E45"/>
    <w:rsid w:val="0076234A"/>
    <w:rsid w:val="007623D4"/>
    <w:rsid w:val="00762457"/>
    <w:rsid w:val="00762468"/>
    <w:rsid w:val="007628EC"/>
    <w:rsid w:val="00763029"/>
    <w:rsid w:val="007636D5"/>
    <w:rsid w:val="00764A11"/>
    <w:rsid w:val="00764E1C"/>
    <w:rsid w:val="0076592D"/>
    <w:rsid w:val="007659F5"/>
    <w:rsid w:val="00765D2F"/>
    <w:rsid w:val="0076790C"/>
    <w:rsid w:val="00767CB8"/>
    <w:rsid w:val="00770E3A"/>
    <w:rsid w:val="00771138"/>
    <w:rsid w:val="00771329"/>
    <w:rsid w:val="00771438"/>
    <w:rsid w:val="007723B0"/>
    <w:rsid w:val="00772465"/>
    <w:rsid w:val="00773894"/>
    <w:rsid w:val="00775DAC"/>
    <w:rsid w:val="007766E0"/>
    <w:rsid w:val="00776DEF"/>
    <w:rsid w:val="0077759B"/>
    <w:rsid w:val="00780B10"/>
    <w:rsid w:val="00781D10"/>
    <w:rsid w:val="00782F71"/>
    <w:rsid w:val="0078439D"/>
    <w:rsid w:val="007858B4"/>
    <w:rsid w:val="00785E06"/>
    <w:rsid w:val="00785EFE"/>
    <w:rsid w:val="0078723A"/>
    <w:rsid w:val="0078726A"/>
    <w:rsid w:val="00790438"/>
    <w:rsid w:val="007905E6"/>
    <w:rsid w:val="00790FAA"/>
    <w:rsid w:val="00791072"/>
    <w:rsid w:val="00792205"/>
    <w:rsid w:val="007922D0"/>
    <w:rsid w:val="00793013"/>
    <w:rsid w:val="00793AC9"/>
    <w:rsid w:val="00794664"/>
    <w:rsid w:val="00794884"/>
    <w:rsid w:val="007948F4"/>
    <w:rsid w:val="00795243"/>
    <w:rsid w:val="00795B1F"/>
    <w:rsid w:val="00797154"/>
    <w:rsid w:val="00797159"/>
    <w:rsid w:val="00797BA6"/>
    <w:rsid w:val="00797E42"/>
    <w:rsid w:val="007A0BE4"/>
    <w:rsid w:val="007A17BC"/>
    <w:rsid w:val="007A1B38"/>
    <w:rsid w:val="007A20E4"/>
    <w:rsid w:val="007A215D"/>
    <w:rsid w:val="007A2714"/>
    <w:rsid w:val="007A31C0"/>
    <w:rsid w:val="007A381D"/>
    <w:rsid w:val="007A7319"/>
    <w:rsid w:val="007A735C"/>
    <w:rsid w:val="007B137A"/>
    <w:rsid w:val="007B1612"/>
    <w:rsid w:val="007B167E"/>
    <w:rsid w:val="007B19E6"/>
    <w:rsid w:val="007B260D"/>
    <w:rsid w:val="007B276C"/>
    <w:rsid w:val="007B2C7E"/>
    <w:rsid w:val="007B3392"/>
    <w:rsid w:val="007B394B"/>
    <w:rsid w:val="007B4E28"/>
    <w:rsid w:val="007B5B40"/>
    <w:rsid w:val="007B69D1"/>
    <w:rsid w:val="007B6A33"/>
    <w:rsid w:val="007B6DA5"/>
    <w:rsid w:val="007B7740"/>
    <w:rsid w:val="007C02CD"/>
    <w:rsid w:val="007C0755"/>
    <w:rsid w:val="007C1150"/>
    <w:rsid w:val="007C14E2"/>
    <w:rsid w:val="007C1528"/>
    <w:rsid w:val="007C173B"/>
    <w:rsid w:val="007C21D6"/>
    <w:rsid w:val="007C2E77"/>
    <w:rsid w:val="007C3476"/>
    <w:rsid w:val="007C3C36"/>
    <w:rsid w:val="007C465E"/>
    <w:rsid w:val="007C570B"/>
    <w:rsid w:val="007C613D"/>
    <w:rsid w:val="007C6ADC"/>
    <w:rsid w:val="007C6AF7"/>
    <w:rsid w:val="007C7442"/>
    <w:rsid w:val="007C78EB"/>
    <w:rsid w:val="007D03C1"/>
    <w:rsid w:val="007D0731"/>
    <w:rsid w:val="007D0812"/>
    <w:rsid w:val="007D0AD3"/>
    <w:rsid w:val="007D11C4"/>
    <w:rsid w:val="007D409E"/>
    <w:rsid w:val="007D4875"/>
    <w:rsid w:val="007D529D"/>
    <w:rsid w:val="007D5A62"/>
    <w:rsid w:val="007D5C18"/>
    <w:rsid w:val="007D5C87"/>
    <w:rsid w:val="007D5D04"/>
    <w:rsid w:val="007D7813"/>
    <w:rsid w:val="007D7CF6"/>
    <w:rsid w:val="007E0191"/>
    <w:rsid w:val="007E0266"/>
    <w:rsid w:val="007E0317"/>
    <w:rsid w:val="007E309C"/>
    <w:rsid w:val="007E3ACA"/>
    <w:rsid w:val="007E427B"/>
    <w:rsid w:val="007E4B08"/>
    <w:rsid w:val="007E4C38"/>
    <w:rsid w:val="007E4E27"/>
    <w:rsid w:val="007E5466"/>
    <w:rsid w:val="007E56DD"/>
    <w:rsid w:val="007E6317"/>
    <w:rsid w:val="007E658C"/>
    <w:rsid w:val="007E77C8"/>
    <w:rsid w:val="007E7A8D"/>
    <w:rsid w:val="007F12CD"/>
    <w:rsid w:val="007F1E6D"/>
    <w:rsid w:val="007F24D1"/>
    <w:rsid w:val="007F2710"/>
    <w:rsid w:val="007F30FA"/>
    <w:rsid w:val="007F419D"/>
    <w:rsid w:val="007F470F"/>
    <w:rsid w:val="007F4B64"/>
    <w:rsid w:val="007F4E3D"/>
    <w:rsid w:val="007F4FEF"/>
    <w:rsid w:val="007F5037"/>
    <w:rsid w:val="007F5109"/>
    <w:rsid w:val="007F5BE2"/>
    <w:rsid w:val="007F6624"/>
    <w:rsid w:val="007F7192"/>
    <w:rsid w:val="007F7D76"/>
    <w:rsid w:val="008007E7"/>
    <w:rsid w:val="008008BE"/>
    <w:rsid w:val="00801679"/>
    <w:rsid w:val="008022C2"/>
    <w:rsid w:val="00802C72"/>
    <w:rsid w:val="00804E42"/>
    <w:rsid w:val="008050ED"/>
    <w:rsid w:val="00805577"/>
    <w:rsid w:val="008056D8"/>
    <w:rsid w:val="008057B9"/>
    <w:rsid w:val="00806901"/>
    <w:rsid w:val="00806F0A"/>
    <w:rsid w:val="008075A0"/>
    <w:rsid w:val="00807E59"/>
    <w:rsid w:val="00807EA9"/>
    <w:rsid w:val="00810F84"/>
    <w:rsid w:val="0081222D"/>
    <w:rsid w:val="00812D6F"/>
    <w:rsid w:val="00813A34"/>
    <w:rsid w:val="00816648"/>
    <w:rsid w:val="00817FC5"/>
    <w:rsid w:val="00820511"/>
    <w:rsid w:val="008212DF"/>
    <w:rsid w:val="008222E6"/>
    <w:rsid w:val="00822AD7"/>
    <w:rsid w:val="00822C9D"/>
    <w:rsid w:val="0082355A"/>
    <w:rsid w:val="0082394C"/>
    <w:rsid w:val="00823E81"/>
    <w:rsid w:val="0082420D"/>
    <w:rsid w:val="00824E0A"/>
    <w:rsid w:val="00826ED5"/>
    <w:rsid w:val="00827F62"/>
    <w:rsid w:val="008300D5"/>
    <w:rsid w:val="00830702"/>
    <w:rsid w:val="00831845"/>
    <w:rsid w:val="00831C52"/>
    <w:rsid w:val="008324A2"/>
    <w:rsid w:val="008327B3"/>
    <w:rsid w:val="00832B09"/>
    <w:rsid w:val="008331EB"/>
    <w:rsid w:val="0083387D"/>
    <w:rsid w:val="00833F81"/>
    <w:rsid w:val="008341BA"/>
    <w:rsid w:val="008341E2"/>
    <w:rsid w:val="00835567"/>
    <w:rsid w:val="0083572A"/>
    <w:rsid w:val="00835E41"/>
    <w:rsid w:val="0083600E"/>
    <w:rsid w:val="00836ED1"/>
    <w:rsid w:val="0083781C"/>
    <w:rsid w:val="008400CA"/>
    <w:rsid w:val="00840354"/>
    <w:rsid w:val="00840F3D"/>
    <w:rsid w:val="00843C76"/>
    <w:rsid w:val="00843F31"/>
    <w:rsid w:val="0084478D"/>
    <w:rsid w:val="008449FF"/>
    <w:rsid w:val="00844DA9"/>
    <w:rsid w:val="008463DB"/>
    <w:rsid w:val="00846D71"/>
    <w:rsid w:val="00847461"/>
    <w:rsid w:val="00850281"/>
    <w:rsid w:val="0085131D"/>
    <w:rsid w:val="00851387"/>
    <w:rsid w:val="00851555"/>
    <w:rsid w:val="008521C1"/>
    <w:rsid w:val="00853391"/>
    <w:rsid w:val="00853DAA"/>
    <w:rsid w:val="00853F29"/>
    <w:rsid w:val="0085577D"/>
    <w:rsid w:val="00855D65"/>
    <w:rsid w:val="00861DDE"/>
    <w:rsid w:val="008626BB"/>
    <w:rsid w:val="008627F1"/>
    <w:rsid w:val="00862852"/>
    <w:rsid w:val="00862DCA"/>
    <w:rsid w:val="008631D7"/>
    <w:rsid w:val="00863252"/>
    <w:rsid w:val="00863367"/>
    <w:rsid w:val="00863B82"/>
    <w:rsid w:val="00863F5D"/>
    <w:rsid w:val="0086497B"/>
    <w:rsid w:val="00864E10"/>
    <w:rsid w:val="00864F73"/>
    <w:rsid w:val="00865784"/>
    <w:rsid w:val="00865860"/>
    <w:rsid w:val="008658B6"/>
    <w:rsid w:val="0086625D"/>
    <w:rsid w:val="00867096"/>
    <w:rsid w:val="00867EB6"/>
    <w:rsid w:val="008704FF"/>
    <w:rsid w:val="00870966"/>
    <w:rsid w:val="00870B55"/>
    <w:rsid w:val="00871F33"/>
    <w:rsid w:val="00872499"/>
    <w:rsid w:val="00872612"/>
    <w:rsid w:val="008731A2"/>
    <w:rsid w:val="008732E1"/>
    <w:rsid w:val="0087495C"/>
    <w:rsid w:val="00874CFB"/>
    <w:rsid w:val="00874FFC"/>
    <w:rsid w:val="00875654"/>
    <w:rsid w:val="00875C97"/>
    <w:rsid w:val="0087643F"/>
    <w:rsid w:val="00876BEA"/>
    <w:rsid w:val="00877587"/>
    <w:rsid w:val="008777B7"/>
    <w:rsid w:val="00877C72"/>
    <w:rsid w:val="008800AC"/>
    <w:rsid w:val="008800F3"/>
    <w:rsid w:val="008807B6"/>
    <w:rsid w:val="00880D1F"/>
    <w:rsid w:val="00880F8E"/>
    <w:rsid w:val="00881C3A"/>
    <w:rsid w:val="00881E0D"/>
    <w:rsid w:val="00882434"/>
    <w:rsid w:val="00882FBC"/>
    <w:rsid w:val="0088439F"/>
    <w:rsid w:val="00884F4E"/>
    <w:rsid w:val="0088509C"/>
    <w:rsid w:val="00885354"/>
    <w:rsid w:val="00885819"/>
    <w:rsid w:val="008866DE"/>
    <w:rsid w:val="008873A9"/>
    <w:rsid w:val="00890A03"/>
    <w:rsid w:val="00890C0C"/>
    <w:rsid w:val="008920C9"/>
    <w:rsid w:val="00892D20"/>
    <w:rsid w:val="0089401E"/>
    <w:rsid w:val="008943D5"/>
    <w:rsid w:val="00894D78"/>
    <w:rsid w:val="00895456"/>
    <w:rsid w:val="00895FD7"/>
    <w:rsid w:val="00896677"/>
    <w:rsid w:val="00896CF9"/>
    <w:rsid w:val="00897D5E"/>
    <w:rsid w:val="00897F49"/>
    <w:rsid w:val="008A011A"/>
    <w:rsid w:val="008A0C28"/>
    <w:rsid w:val="008A0E9E"/>
    <w:rsid w:val="008A120F"/>
    <w:rsid w:val="008A1698"/>
    <w:rsid w:val="008A21D6"/>
    <w:rsid w:val="008A2CAE"/>
    <w:rsid w:val="008A4E36"/>
    <w:rsid w:val="008A5E5C"/>
    <w:rsid w:val="008A6544"/>
    <w:rsid w:val="008B24C4"/>
    <w:rsid w:val="008B251C"/>
    <w:rsid w:val="008B3591"/>
    <w:rsid w:val="008B50FE"/>
    <w:rsid w:val="008B56C5"/>
    <w:rsid w:val="008B5C48"/>
    <w:rsid w:val="008B5E55"/>
    <w:rsid w:val="008B6C9A"/>
    <w:rsid w:val="008B7956"/>
    <w:rsid w:val="008B7FD2"/>
    <w:rsid w:val="008C1245"/>
    <w:rsid w:val="008C1A3D"/>
    <w:rsid w:val="008C3AAC"/>
    <w:rsid w:val="008C3C3E"/>
    <w:rsid w:val="008C464F"/>
    <w:rsid w:val="008C505C"/>
    <w:rsid w:val="008C5068"/>
    <w:rsid w:val="008C5307"/>
    <w:rsid w:val="008C6210"/>
    <w:rsid w:val="008C70E9"/>
    <w:rsid w:val="008C7788"/>
    <w:rsid w:val="008D0599"/>
    <w:rsid w:val="008D18EB"/>
    <w:rsid w:val="008D1F62"/>
    <w:rsid w:val="008D2548"/>
    <w:rsid w:val="008D311F"/>
    <w:rsid w:val="008D3149"/>
    <w:rsid w:val="008D34AF"/>
    <w:rsid w:val="008D3C46"/>
    <w:rsid w:val="008D4692"/>
    <w:rsid w:val="008D478B"/>
    <w:rsid w:val="008D536F"/>
    <w:rsid w:val="008D5E82"/>
    <w:rsid w:val="008D6348"/>
    <w:rsid w:val="008D6F27"/>
    <w:rsid w:val="008D7E0A"/>
    <w:rsid w:val="008D7EFD"/>
    <w:rsid w:val="008E0063"/>
    <w:rsid w:val="008E0AA6"/>
    <w:rsid w:val="008E14DD"/>
    <w:rsid w:val="008E2678"/>
    <w:rsid w:val="008E2D02"/>
    <w:rsid w:val="008E31C7"/>
    <w:rsid w:val="008E365F"/>
    <w:rsid w:val="008E3FE5"/>
    <w:rsid w:val="008E470D"/>
    <w:rsid w:val="008E54EA"/>
    <w:rsid w:val="008E5ABE"/>
    <w:rsid w:val="008E65CF"/>
    <w:rsid w:val="008E681F"/>
    <w:rsid w:val="008E6C54"/>
    <w:rsid w:val="008E6EFC"/>
    <w:rsid w:val="008F0D1B"/>
    <w:rsid w:val="008F14BF"/>
    <w:rsid w:val="008F1967"/>
    <w:rsid w:val="008F2440"/>
    <w:rsid w:val="008F248F"/>
    <w:rsid w:val="008F300A"/>
    <w:rsid w:val="008F3CC1"/>
    <w:rsid w:val="008F5175"/>
    <w:rsid w:val="008F5DF6"/>
    <w:rsid w:val="008F63CD"/>
    <w:rsid w:val="008F64FA"/>
    <w:rsid w:val="008F7194"/>
    <w:rsid w:val="008F7CC2"/>
    <w:rsid w:val="00900A8B"/>
    <w:rsid w:val="009013E9"/>
    <w:rsid w:val="00901D3A"/>
    <w:rsid w:val="0090343B"/>
    <w:rsid w:val="009048F2"/>
    <w:rsid w:val="00904B43"/>
    <w:rsid w:val="00905589"/>
    <w:rsid w:val="009060CF"/>
    <w:rsid w:val="009065AC"/>
    <w:rsid w:val="00906F95"/>
    <w:rsid w:val="00907B0F"/>
    <w:rsid w:val="00907C8F"/>
    <w:rsid w:val="009104CA"/>
    <w:rsid w:val="009111F1"/>
    <w:rsid w:val="00911C03"/>
    <w:rsid w:val="00912140"/>
    <w:rsid w:val="009126E4"/>
    <w:rsid w:val="00912A6E"/>
    <w:rsid w:val="0091403A"/>
    <w:rsid w:val="00914766"/>
    <w:rsid w:val="00914E64"/>
    <w:rsid w:val="009168D3"/>
    <w:rsid w:val="00917003"/>
    <w:rsid w:val="00917522"/>
    <w:rsid w:val="00917F7B"/>
    <w:rsid w:val="00920008"/>
    <w:rsid w:val="00920C4A"/>
    <w:rsid w:val="00920FCE"/>
    <w:rsid w:val="009216A1"/>
    <w:rsid w:val="00921BB5"/>
    <w:rsid w:val="00921D62"/>
    <w:rsid w:val="00922138"/>
    <w:rsid w:val="0092379A"/>
    <w:rsid w:val="009239B9"/>
    <w:rsid w:val="009240C9"/>
    <w:rsid w:val="00924F95"/>
    <w:rsid w:val="009251EE"/>
    <w:rsid w:val="00925DCC"/>
    <w:rsid w:val="009265D6"/>
    <w:rsid w:val="0092672E"/>
    <w:rsid w:val="00926932"/>
    <w:rsid w:val="00926C90"/>
    <w:rsid w:val="00930967"/>
    <w:rsid w:val="00931306"/>
    <w:rsid w:val="0093225E"/>
    <w:rsid w:val="009326EC"/>
    <w:rsid w:val="00932AF2"/>
    <w:rsid w:val="009333B1"/>
    <w:rsid w:val="00933A68"/>
    <w:rsid w:val="00934156"/>
    <w:rsid w:val="0093456B"/>
    <w:rsid w:val="00935A74"/>
    <w:rsid w:val="00935ECF"/>
    <w:rsid w:val="009377C9"/>
    <w:rsid w:val="0094028B"/>
    <w:rsid w:val="00940384"/>
    <w:rsid w:val="00940447"/>
    <w:rsid w:val="00940F57"/>
    <w:rsid w:val="00941DBF"/>
    <w:rsid w:val="009439F5"/>
    <w:rsid w:val="00944041"/>
    <w:rsid w:val="00945E23"/>
    <w:rsid w:val="009463AC"/>
    <w:rsid w:val="00947FCE"/>
    <w:rsid w:val="009509CB"/>
    <w:rsid w:val="00950BCF"/>
    <w:rsid w:val="00950C29"/>
    <w:rsid w:val="00951D7D"/>
    <w:rsid w:val="00952C48"/>
    <w:rsid w:val="0095358D"/>
    <w:rsid w:val="0095426C"/>
    <w:rsid w:val="00955C78"/>
    <w:rsid w:val="00957554"/>
    <w:rsid w:val="00957931"/>
    <w:rsid w:val="00960143"/>
    <w:rsid w:val="0096015D"/>
    <w:rsid w:val="009606E5"/>
    <w:rsid w:val="00960F68"/>
    <w:rsid w:val="009619C6"/>
    <w:rsid w:val="00961AEC"/>
    <w:rsid w:val="00961DE2"/>
    <w:rsid w:val="00961E8D"/>
    <w:rsid w:val="00962A88"/>
    <w:rsid w:val="00963DEF"/>
    <w:rsid w:val="009662AD"/>
    <w:rsid w:val="00967426"/>
    <w:rsid w:val="009676BA"/>
    <w:rsid w:val="009677BB"/>
    <w:rsid w:val="00970D34"/>
    <w:rsid w:val="009712B8"/>
    <w:rsid w:val="009719CB"/>
    <w:rsid w:val="009721B3"/>
    <w:rsid w:val="009726A0"/>
    <w:rsid w:val="009727F6"/>
    <w:rsid w:val="00974974"/>
    <w:rsid w:val="00975DE0"/>
    <w:rsid w:val="00975F6D"/>
    <w:rsid w:val="00976B7B"/>
    <w:rsid w:val="00976BBE"/>
    <w:rsid w:val="00977B43"/>
    <w:rsid w:val="00980059"/>
    <w:rsid w:val="00980069"/>
    <w:rsid w:val="009804F9"/>
    <w:rsid w:val="009807DA"/>
    <w:rsid w:val="00980C8C"/>
    <w:rsid w:val="00981159"/>
    <w:rsid w:val="00981D4A"/>
    <w:rsid w:val="00982757"/>
    <w:rsid w:val="00983636"/>
    <w:rsid w:val="00984597"/>
    <w:rsid w:val="009846F5"/>
    <w:rsid w:val="0098503D"/>
    <w:rsid w:val="0098526F"/>
    <w:rsid w:val="0098593C"/>
    <w:rsid w:val="00985E0C"/>
    <w:rsid w:val="00986BBB"/>
    <w:rsid w:val="0098739F"/>
    <w:rsid w:val="009873DE"/>
    <w:rsid w:val="009876EB"/>
    <w:rsid w:val="00987753"/>
    <w:rsid w:val="0099054C"/>
    <w:rsid w:val="00990F92"/>
    <w:rsid w:val="00991C94"/>
    <w:rsid w:val="00992C50"/>
    <w:rsid w:val="00992D97"/>
    <w:rsid w:val="00992E30"/>
    <w:rsid w:val="009930C8"/>
    <w:rsid w:val="00993922"/>
    <w:rsid w:val="00993956"/>
    <w:rsid w:val="00993E35"/>
    <w:rsid w:val="0099405A"/>
    <w:rsid w:val="00994D31"/>
    <w:rsid w:val="0099526D"/>
    <w:rsid w:val="00995424"/>
    <w:rsid w:val="00995542"/>
    <w:rsid w:val="009957AE"/>
    <w:rsid w:val="00996DD2"/>
    <w:rsid w:val="00997327"/>
    <w:rsid w:val="009977DE"/>
    <w:rsid w:val="00997BC1"/>
    <w:rsid w:val="009A038A"/>
    <w:rsid w:val="009A1348"/>
    <w:rsid w:val="009A1B64"/>
    <w:rsid w:val="009A38E6"/>
    <w:rsid w:val="009A4BCB"/>
    <w:rsid w:val="009A5C4D"/>
    <w:rsid w:val="009A62B8"/>
    <w:rsid w:val="009A666B"/>
    <w:rsid w:val="009B044E"/>
    <w:rsid w:val="009B04F9"/>
    <w:rsid w:val="009B0DFD"/>
    <w:rsid w:val="009B0F2A"/>
    <w:rsid w:val="009B2003"/>
    <w:rsid w:val="009B2CEF"/>
    <w:rsid w:val="009B31FF"/>
    <w:rsid w:val="009B364C"/>
    <w:rsid w:val="009B3C97"/>
    <w:rsid w:val="009B4278"/>
    <w:rsid w:val="009B4AF5"/>
    <w:rsid w:val="009B50AE"/>
    <w:rsid w:val="009B56AE"/>
    <w:rsid w:val="009B63AA"/>
    <w:rsid w:val="009B661E"/>
    <w:rsid w:val="009B78DF"/>
    <w:rsid w:val="009C1096"/>
    <w:rsid w:val="009C132A"/>
    <w:rsid w:val="009C1B17"/>
    <w:rsid w:val="009C1B78"/>
    <w:rsid w:val="009C260D"/>
    <w:rsid w:val="009C2D1F"/>
    <w:rsid w:val="009C2DCC"/>
    <w:rsid w:val="009C3B90"/>
    <w:rsid w:val="009C3C96"/>
    <w:rsid w:val="009C55DC"/>
    <w:rsid w:val="009C5B3A"/>
    <w:rsid w:val="009C64D5"/>
    <w:rsid w:val="009C6B42"/>
    <w:rsid w:val="009C7788"/>
    <w:rsid w:val="009D040D"/>
    <w:rsid w:val="009D085F"/>
    <w:rsid w:val="009D0926"/>
    <w:rsid w:val="009D09DD"/>
    <w:rsid w:val="009D2579"/>
    <w:rsid w:val="009D2FB8"/>
    <w:rsid w:val="009D3236"/>
    <w:rsid w:val="009D3C83"/>
    <w:rsid w:val="009D3D4B"/>
    <w:rsid w:val="009D3E6C"/>
    <w:rsid w:val="009D446A"/>
    <w:rsid w:val="009D499A"/>
    <w:rsid w:val="009D53D9"/>
    <w:rsid w:val="009D5413"/>
    <w:rsid w:val="009D6210"/>
    <w:rsid w:val="009D63F3"/>
    <w:rsid w:val="009D6D03"/>
    <w:rsid w:val="009D7659"/>
    <w:rsid w:val="009E0B5F"/>
    <w:rsid w:val="009E0D48"/>
    <w:rsid w:val="009E194A"/>
    <w:rsid w:val="009E1A15"/>
    <w:rsid w:val="009E3A75"/>
    <w:rsid w:val="009E3F00"/>
    <w:rsid w:val="009E4819"/>
    <w:rsid w:val="009E499C"/>
    <w:rsid w:val="009E4C78"/>
    <w:rsid w:val="009E4EEC"/>
    <w:rsid w:val="009E53F2"/>
    <w:rsid w:val="009E54AB"/>
    <w:rsid w:val="009E561E"/>
    <w:rsid w:val="009E603D"/>
    <w:rsid w:val="009E656F"/>
    <w:rsid w:val="009E751C"/>
    <w:rsid w:val="009E78A8"/>
    <w:rsid w:val="009E7C27"/>
    <w:rsid w:val="009F0783"/>
    <w:rsid w:val="009F0A86"/>
    <w:rsid w:val="009F0B03"/>
    <w:rsid w:val="009F0EA4"/>
    <w:rsid w:val="009F184E"/>
    <w:rsid w:val="009F226B"/>
    <w:rsid w:val="009F2D7D"/>
    <w:rsid w:val="009F2FB1"/>
    <w:rsid w:val="009F4C18"/>
    <w:rsid w:val="009F4C6E"/>
    <w:rsid w:val="009F51A9"/>
    <w:rsid w:val="009F5270"/>
    <w:rsid w:val="009F52F4"/>
    <w:rsid w:val="009F55DA"/>
    <w:rsid w:val="009F6527"/>
    <w:rsid w:val="009F687D"/>
    <w:rsid w:val="009F70D2"/>
    <w:rsid w:val="00A00CFA"/>
    <w:rsid w:val="00A0104F"/>
    <w:rsid w:val="00A01ADC"/>
    <w:rsid w:val="00A02097"/>
    <w:rsid w:val="00A03591"/>
    <w:rsid w:val="00A039D5"/>
    <w:rsid w:val="00A03F9D"/>
    <w:rsid w:val="00A040A9"/>
    <w:rsid w:val="00A044DF"/>
    <w:rsid w:val="00A05F3B"/>
    <w:rsid w:val="00A067F1"/>
    <w:rsid w:val="00A10551"/>
    <w:rsid w:val="00A10F35"/>
    <w:rsid w:val="00A113E3"/>
    <w:rsid w:val="00A12DAF"/>
    <w:rsid w:val="00A134A3"/>
    <w:rsid w:val="00A1427F"/>
    <w:rsid w:val="00A164F1"/>
    <w:rsid w:val="00A16BF4"/>
    <w:rsid w:val="00A1717D"/>
    <w:rsid w:val="00A17613"/>
    <w:rsid w:val="00A17DE3"/>
    <w:rsid w:val="00A20046"/>
    <w:rsid w:val="00A20213"/>
    <w:rsid w:val="00A20EE5"/>
    <w:rsid w:val="00A224AC"/>
    <w:rsid w:val="00A23BD0"/>
    <w:rsid w:val="00A25C0A"/>
    <w:rsid w:val="00A271B0"/>
    <w:rsid w:val="00A275F0"/>
    <w:rsid w:val="00A27E58"/>
    <w:rsid w:val="00A30565"/>
    <w:rsid w:val="00A30B83"/>
    <w:rsid w:val="00A30BD7"/>
    <w:rsid w:val="00A30BDF"/>
    <w:rsid w:val="00A30C23"/>
    <w:rsid w:val="00A31610"/>
    <w:rsid w:val="00A321BF"/>
    <w:rsid w:val="00A322A6"/>
    <w:rsid w:val="00A32535"/>
    <w:rsid w:val="00A331B6"/>
    <w:rsid w:val="00A33B38"/>
    <w:rsid w:val="00A33D26"/>
    <w:rsid w:val="00A33DB4"/>
    <w:rsid w:val="00A33F16"/>
    <w:rsid w:val="00A35203"/>
    <w:rsid w:val="00A3551D"/>
    <w:rsid w:val="00A35866"/>
    <w:rsid w:val="00A36520"/>
    <w:rsid w:val="00A3692B"/>
    <w:rsid w:val="00A36D89"/>
    <w:rsid w:val="00A36F8E"/>
    <w:rsid w:val="00A378CD"/>
    <w:rsid w:val="00A37C80"/>
    <w:rsid w:val="00A37C8F"/>
    <w:rsid w:val="00A408BA"/>
    <w:rsid w:val="00A409A2"/>
    <w:rsid w:val="00A41A27"/>
    <w:rsid w:val="00A42214"/>
    <w:rsid w:val="00A4272B"/>
    <w:rsid w:val="00A4335E"/>
    <w:rsid w:val="00A434C3"/>
    <w:rsid w:val="00A434D0"/>
    <w:rsid w:val="00A43C7B"/>
    <w:rsid w:val="00A450A7"/>
    <w:rsid w:val="00A456A0"/>
    <w:rsid w:val="00A45A03"/>
    <w:rsid w:val="00A45A80"/>
    <w:rsid w:val="00A45CFA"/>
    <w:rsid w:val="00A46EAC"/>
    <w:rsid w:val="00A4795D"/>
    <w:rsid w:val="00A47A59"/>
    <w:rsid w:val="00A47EB2"/>
    <w:rsid w:val="00A51562"/>
    <w:rsid w:val="00A51ABA"/>
    <w:rsid w:val="00A54049"/>
    <w:rsid w:val="00A555E5"/>
    <w:rsid w:val="00A55BE9"/>
    <w:rsid w:val="00A56A3C"/>
    <w:rsid w:val="00A56D79"/>
    <w:rsid w:val="00A605CF"/>
    <w:rsid w:val="00A60772"/>
    <w:rsid w:val="00A60F59"/>
    <w:rsid w:val="00A63328"/>
    <w:rsid w:val="00A6677A"/>
    <w:rsid w:val="00A66888"/>
    <w:rsid w:val="00A676B8"/>
    <w:rsid w:val="00A708A3"/>
    <w:rsid w:val="00A72969"/>
    <w:rsid w:val="00A732E1"/>
    <w:rsid w:val="00A73411"/>
    <w:rsid w:val="00A74544"/>
    <w:rsid w:val="00A74C83"/>
    <w:rsid w:val="00A809ED"/>
    <w:rsid w:val="00A81C2C"/>
    <w:rsid w:val="00A82E65"/>
    <w:rsid w:val="00A83637"/>
    <w:rsid w:val="00A8376B"/>
    <w:rsid w:val="00A844A6"/>
    <w:rsid w:val="00A849AA"/>
    <w:rsid w:val="00A852E9"/>
    <w:rsid w:val="00A85332"/>
    <w:rsid w:val="00A85759"/>
    <w:rsid w:val="00A862F1"/>
    <w:rsid w:val="00A872B0"/>
    <w:rsid w:val="00A874E1"/>
    <w:rsid w:val="00A906FF"/>
    <w:rsid w:val="00A915E7"/>
    <w:rsid w:val="00A92710"/>
    <w:rsid w:val="00A92741"/>
    <w:rsid w:val="00A92E8C"/>
    <w:rsid w:val="00A93D7B"/>
    <w:rsid w:val="00A94A97"/>
    <w:rsid w:val="00A94D06"/>
    <w:rsid w:val="00A9544E"/>
    <w:rsid w:val="00A958F9"/>
    <w:rsid w:val="00A95E54"/>
    <w:rsid w:val="00A95FBA"/>
    <w:rsid w:val="00A96145"/>
    <w:rsid w:val="00A96239"/>
    <w:rsid w:val="00A96EEC"/>
    <w:rsid w:val="00AA0396"/>
    <w:rsid w:val="00AA0E14"/>
    <w:rsid w:val="00AA1B4D"/>
    <w:rsid w:val="00AA23C6"/>
    <w:rsid w:val="00AA23C8"/>
    <w:rsid w:val="00AA2568"/>
    <w:rsid w:val="00AA3028"/>
    <w:rsid w:val="00AA42CC"/>
    <w:rsid w:val="00AA4F5E"/>
    <w:rsid w:val="00AA5BEF"/>
    <w:rsid w:val="00AA5E86"/>
    <w:rsid w:val="00AB05F4"/>
    <w:rsid w:val="00AB0F76"/>
    <w:rsid w:val="00AB10D0"/>
    <w:rsid w:val="00AB12A3"/>
    <w:rsid w:val="00AB130A"/>
    <w:rsid w:val="00AB1DF7"/>
    <w:rsid w:val="00AB2019"/>
    <w:rsid w:val="00AB2A9B"/>
    <w:rsid w:val="00AB2B68"/>
    <w:rsid w:val="00AB4FF2"/>
    <w:rsid w:val="00AB532B"/>
    <w:rsid w:val="00AB5A36"/>
    <w:rsid w:val="00AB5DDD"/>
    <w:rsid w:val="00AB5E31"/>
    <w:rsid w:val="00AB5F65"/>
    <w:rsid w:val="00AB60E7"/>
    <w:rsid w:val="00AB6A3A"/>
    <w:rsid w:val="00AB6CF3"/>
    <w:rsid w:val="00AB6F3F"/>
    <w:rsid w:val="00AB72DA"/>
    <w:rsid w:val="00AB757D"/>
    <w:rsid w:val="00AB7FFC"/>
    <w:rsid w:val="00AC0BF3"/>
    <w:rsid w:val="00AC1357"/>
    <w:rsid w:val="00AC13E9"/>
    <w:rsid w:val="00AC1512"/>
    <w:rsid w:val="00AC233B"/>
    <w:rsid w:val="00AC2FF9"/>
    <w:rsid w:val="00AC3EF6"/>
    <w:rsid w:val="00AC4577"/>
    <w:rsid w:val="00AC46A4"/>
    <w:rsid w:val="00AC4872"/>
    <w:rsid w:val="00AC5215"/>
    <w:rsid w:val="00AC523C"/>
    <w:rsid w:val="00AC5AAA"/>
    <w:rsid w:val="00AC5F29"/>
    <w:rsid w:val="00AC7E32"/>
    <w:rsid w:val="00AC7EAF"/>
    <w:rsid w:val="00AD110F"/>
    <w:rsid w:val="00AD1349"/>
    <w:rsid w:val="00AD2354"/>
    <w:rsid w:val="00AD402E"/>
    <w:rsid w:val="00AD55DE"/>
    <w:rsid w:val="00AD5D9E"/>
    <w:rsid w:val="00AD63DD"/>
    <w:rsid w:val="00AD6BA3"/>
    <w:rsid w:val="00AD6DCE"/>
    <w:rsid w:val="00AD711C"/>
    <w:rsid w:val="00AD77FE"/>
    <w:rsid w:val="00AD7AAE"/>
    <w:rsid w:val="00AE02A5"/>
    <w:rsid w:val="00AE13FE"/>
    <w:rsid w:val="00AE1B0B"/>
    <w:rsid w:val="00AE1BF7"/>
    <w:rsid w:val="00AE2861"/>
    <w:rsid w:val="00AE29B2"/>
    <w:rsid w:val="00AE2D08"/>
    <w:rsid w:val="00AE3A83"/>
    <w:rsid w:val="00AE3CDC"/>
    <w:rsid w:val="00AE4F7A"/>
    <w:rsid w:val="00AE5F3C"/>
    <w:rsid w:val="00AE6B8A"/>
    <w:rsid w:val="00AF1D7D"/>
    <w:rsid w:val="00AF285C"/>
    <w:rsid w:val="00AF2A47"/>
    <w:rsid w:val="00AF2CF0"/>
    <w:rsid w:val="00AF39C2"/>
    <w:rsid w:val="00AF3CBE"/>
    <w:rsid w:val="00AF42D5"/>
    <w:rsid w:val="00AF442F"/>
    <w:rsid w:val="00AF449F"/>
    <w:rsid w:val="00AF59D0"/>
    <w:rsid w:val="00AF5D65"/>
    <w:rsid w:val="00AF6258"/>
    <w:rsid w:val="00AF64BC"/>
    <w:rsid w:val="00AF6AD4"/>
    <w:rsid w:val="00AF736F"/>
    <w:rsid w:val="00AF7E2E"/>
    <w:rsid w:val="00B00DEF"/>
    <w:rsid w:val="00B0137B"/>
    <w:rsid w:val="00B02478"/>
    <w:rsid w:val="00B02840"/>
    <w:rsid w:val="00B0426B"/>
    <w:rsid w:val="00B045F7"/>
    <w:rsid w:val="00B04F96"/>
    <w:rsid w:val="00B050B0"/>
    <w:rsid w:val="00B056F2"/>
    <w:rsid w:val="00B05C54"/>
    <w:rsid w:val="00B077AE"/>
    <w:rsid w:val="00B07D9A"/>
    <w:rsid w:val="00B131FA"/>
    <w:rsid w:val="00B1346D"/>
    <w:rsid w:val="00B13697"/>
    <w:rsid w:val="00B1416D"/>
    <w:rsid w:val="00B14DA4"/>
    <w:rsid w:val="00B15BA5"/>
    <w:rsid w:val="00B15CFC"/>
    <w:rsid w:val="00B1664E"/>
    <w:rsid w:val="00B16C41"/>
    <w:rsid w:val="00B170EF"/>
    <w:rsid w:val="00B2029C"/>
    <w:rsid w:val="00B20518"/>
    <w:rsid w:val="00B20A77"/>
    <w:rsid w:val="00B214BF"/>
    <w:rsid w:val="00B21507"/>
    <w:rsid w:val="00B2299F"/>
    <w:rsid w:val="00B235FB"/>
    <w:rsid w:val="00B23CCB"/>
    <w:rsid w:val="00B24966"/>
    <w:rsid w:val="00B253F8"/>
    <w:rsid w:val="00B301FA"/>
    <w:rsid w:val="00B303D9"/>
    <w:rsid w:val="00B303FF"/>
    <w:rsid w:val="00B3099C"/>
    <w:rsid w:val="00B310C9"/>
    <w:rsid w:val="00B31366"/>
    <w:rsid w:val="00B3165C"/>
    <w:rsid w:val="00B3222F"/>
    <w:rsid w:val="00B32381"/>
    <w:rsid w:val="00B326E8"/>
    <w:rsid w:val="00B32BE8"/>
    <w:rsid w:val="00B32D4E"/>
    <w:rsid w:val="00B33C67"/>
    <w:rsid w:val="00B34B18"/>
    <w:rsid w:val="00B34DD9"/>
    <w:rsid w:val="00B350DD"/>
    <w:rsid w:val="00B37FEF"/>
    <w:rsid w:val="00B4093B"/>
    <w:rsid w:val="00B4125B"/>
    <w:rsid w:val="00B41408"/>
    <w:rsid w:val="00B41463"/>
    <w:rsid w:val="00B418D8"/>
    <w:rsid w:val="00B4191E"/>
    <w:rsid w:val="00B41B69"/>
    <w:rsid w:val="00B41E62"/>
    <w:rsid w:val="00B41E75"/>
    <w:rsid w:val="00B42436"/>
    <w:rsid w:val="00B4246F"/>
    <w:rsid w:val="00B44373"/>
    <w:rsid w:val="00B45533"/>
    <w:rsid w:val="00B459BB"/>
    <w:rsid w:val="00B463DF"/>
    <w:rsid w:val="00B464BE"/>
    <w:rsid w:val="00B46BB3"/>
    <w:rsid w:val="00B46C2B"/>
    <w:rsid w:val="00B474CB"/>
    <w:rsid w:val="00B47961"/>
    <w:rsid w:val="00B50125"/>
    <w:rsid w:val="00B50BB0"/>
    <w:rsid w:val="00B51850"/>
    <w:rsid w:val="00B51905"/>
    <w:rsid w:val="00B52912"/>
    <w:rsid w:val="00B52E70"/>
    <w:rsid w:val="00B539FD"/>
    <w:rsid w:val="00B54167"/>
    <w:rsid w:val="00B54384"/>
    <w:rsid w:val="00B54D65"/>
    <w:rsid w:val="00B55240"/>
    <w:rsid w:val="00B55F73"/>
    <w:rsid w:val="00B568B0"/>
    <w:rsid w:val="00B56A4B"/>
    <w:rsid w:val="00B56D54"/>
    <w:rsid w:val="00B5719A"/>
    <w:rsid w:val="00B57A27"/>
    <w:rsid w:val="00B6022C"/>
    <w:rsid w:val="00B60838"/>
    <w:rsid w:val="00B6138C"/>
    <w:rsid w:val="00B633CC"/>
    <w:rsid w:val="00B63BBB"/>
    <w:rsid w:val="00B63DBA"/>
    <w:rsid w:val="00B6414E"/>
    <w:rsid w:val="00B645C4"/>
    <w:rsid w:val="00B6487F"/>
    <w:rsid w:val="00B64A17"/>
    <w:rsid w:val="00B64C10"/>
    <w:rsid w:val="00B6570C"/>
    <w:rsid w:val="00B6638E"/>
    <w:rsid w:val="00B66411"/>
    <w:rsid w:val="00B67139"/>
    <w:rsid w:val="00B7050D"/>
    <w:rsid w:val="00B70827"/>
    <w:rsid w:val="00B71526"/>
    <w:rsid w:val="00B71545"/>
    <w:rsid w:val="00B7178D"/>
    <w:rsid w:val="00B72AA5"/>
    <w:rsid w:val="00B72AC1"/>
    <w:rsid w:val="00B73BDD"/>
    <w:rsid w:val="00B74701"/>
    <w:rsid w:val="00B747C9"/>
    <w:rsid w:val="00B74857"/>
    <w:rsid w:val="00B76FF1"/>
    <w:rsid w:val="00B77342"/>
    <w:rsid w:val="00B77A35"/>
    <w:rsid w:val="00B77A53"/>
    <w:rsid w:val="00B809F7"/>
    <w:rsid w:val="00B82374"/>
    <w:rsid w:val="00B82FDD"/>
    <w:rsid w:val="00B8409D"/>
    <w:rsid w:val="00B845D4"/>
    <w:rsid w:val="00B84855"/>
    <w:rsid w:val="00B84AF9"/>
    <w:rsid w:val="00B84BA4"/>
    <w:rsid w:val="00B84CE0"/>
    <w:rsid w:val="00B84F00"/>
    <w:rsid w:val="00B85671"/>
    <w:rsid w:val="00B85CDB"/>
    <w:rsid w:val="00B85DD1"/>
    <w:rsid w:val="00B87890"/>
    <w:rsid w:val="00B87908"/>
    <w:rsid w:val="00B87C90"/>
    <w:rsid w:val="00B87DEB"/>
    <w:rsid w:val="00B90834"/>
    <w:rsid w:val="00B9124D"/>
    <w:rsid w:val="00B912F2"/>
    <w:rsid w:val="00B9138E"/>
    <w:rsid w:val="00B92CA7"/>
    <w:rsid w:val="00B930F5"/>
    <w:rsid w:val="00B938AA"/>
    <w:rsid w:val="00B94FE8"/>
    <w:rsid w:val="00B95109"/>
    <w:rsid w:val="00B96FF1"/>
    <w:rsid w:val="00B97051"/>
    <w:rsid w:val="00BA044E"/>
    <w:rsid w:val="00BA05A7"/>
    <w:rsid w:val="00BA1B03"/>
    <w:rsid w:val="00BA1B70"/>
    <w:rsid w:val="00BA2071"/>
    <w:rsid w:val="00BA3593"/>
    <w:rsid w:val="00BA50A3"/>
    <w:rsid w:val="00BA568C"/>
    <w:rsid w:val="00BA5813"/>
    <w:rsid w:val="00BA5A1D"/>
    <w:rsid w:val="00BA65E0"/>
    <w:rsid w:val="00BA76BC"/>
    <w:rsid w:val="00BA7A84"/>
    <w:rsid w:val="00BA7F3A"/>
    <w:rsid w:val="00BB1014"/>
    <w:rsid w:val="00BB1084"/>
    <w:rsid w:val="00BB1168"/>
    <w:rsid w:val="00BB12F0"/>
    <w:rsid w:val="00BB20DD"/>
    <w:rsid w:val="00BB20E8"/>
    <w:rsid w:val="00BB24B2"/>
    <w:rsid w:val="00BB24C2"/>
    <w:rsid w:val="00BB277D"/>
    <w:rsid w:val="00BB2876"/>
    <w:rsid w:val="00BB2D7C"/>
    <w:rsid w:val="00BB309E"/>
    <w:rsid w:val="00BB3BB0"/>
    <w:rsid w:val="00BB553C"/>
    <w:rsid w:val="00BB5999"/>
    <w:rsid w:val="00BB59D5"/>
    <w:rsid w:val="00BB68A3"/>
    <w:rsid w:val="00BB79D5"/>
    <w:rsid w:val="00BC068D"/>
    <w:rsid w:val="00BC1AAB"/>
    <w:rsid w:val="00BC223E"/>
    <w:rsid w:val="00BC24F8"/>
    <w:rsid w:val="00BC262A"/>
    <w:rsid w:val="00BC2901"/>
    <w:rsid w:val="00BC435E"/>
    <w:rsid w:val="00BC4974"/>
    <w:rsid w:val="00BC585E"/>
    <w:rsid w:val="00BC66E7"/>
    <w:rsid w:val="00BC6875"/>
    <w:rsid w:val="00BC70E4"/>
    <w:rsid w:val="00BC7152"/>
    <w:rsid w:val="00BC7566"/>
    <w:rsid w:val="00BC7705"/>
    <w:rsid w:val="00BC788F"/>
    <w:rsid w:val="00BD2822"/>
    <w:rsid w:val="00BD28ED"/>
    <w:rsid w:val="00BD3296"/>
    <w:rsid w:val="00BD3F38"/>
    <w:rsid w:val="00BD61F4"/>
    <w:rsid w:val="00BD666A"/>
    <w:rsid w:val="00BD7234"/>
    <w:rsid w:val="00BD7D10"/>
    <w:rsid w:val="00BE0928"/>
    <w:rsid w:val="00BE1DD4"/>
    <w:rsid w:val="00BE297E"/>
    <w:rsid w:val="00BE5A56"/>
    <w:rsid w:val="00BE5C3F"/>
    <w:rsid w:val="00BE608B"/>
    <w:rsid w:val="00BE658A"/>
    <w:rsid w:val="00BE716F"/>
    <w:rsid w:val="00BE71AA"/>
    <w:rsid w:val="00BF0739"/>
    <w:rsid w:val="00BF1836"/>
    <w:rsid w:val="00BF2E0D"/>
    <w:rsid w:val="00BF38E0"/>
    <w:rsid w:val="00BF3CE7"/>
    <w:rsid w:val="00C00BC0"/>
    <w:rsid w:val="00C00E69"/>
    <w:rsid w:val="00C02194"/>
    <w:rsid w:val="00C02225"/>
    <w:rsid w:val="00C022C5"/>
    <w:rsid w:val="00C02D7E"/>
    <w:rsid w:val="00C0515C"/>
    <w:rsid w:val="00C05181"/>
    <w:rsid w:val="00C051D7"/>
    <w:rsid w:val="00C05D14"/>
    <w:rsid w:val="00C062F9"/>
    <w:rsid w:val="00C0656A"/>
    <w:rsid w:val="00C07953"/>
    <w:rsid w:val="00C07AD6"/>
    <w:rsid w:val="00C07EF3"/>
    <w:rsid w:val="00C07F6C"/>
    <w:rsid w:val="00C10CD1"/>
    <w:rsid w:val="00C11ECE"/>
    <w:rsid w:val="00C12CBA"/>
    <w:rsid w:val="00C131AC"/>
    <w:rsid w:val="00C13695"/>
    <w:rsid w:val="00C1417B"/>
    <w:rsid w:val="00C14951"/>
    <w:rsid w:val="00C15751"/>
    <w:rsid w:val="00C1630D"/>
    <w:rsid w:val="00C17292"/>
    <w:rsid w:val="00C208AD"/>
    <w:rsid w:val="00C20FD1"/>
    <w:rsid w:val="00C210CD"/>
    <w:rsid w:val="00C22773"/>
    <w:rsid w:val="00C23917"/>
    <w:rsid w:val="00C23F99"/>
    <w:rsid w:val="00C2455D"/>
    <w:rsid w:val="00C247E3"/>
    <w:rsid w:val="00C255A0"/>
    <w:rsid w:val="00C25617"/>
    <w:rsid w:val="00C26B7C"/>
    <w:rsid w:val="00C273D4"/>
    <w:rsid w:val="00C27604"/>
    <w:rsid w:val="00C27923"/>
    <w:rsid w:val="00C27A88"/>
    <w:rsid w:val="00C27C0D"/>
    <w:rsid w:val="00C30172"/>
    <w:rsid w:val="00C31B96"/>
    <w:rsid w:val="00C31C1A"/>
    <w:rsid w:val="00C3398F"/>
    <w:rsid w:val="00C34119"/>
    <w:rsid w:val="00C342E6"/>
    <w:rsid w:val="00C34CB0"/>
    <w:rsid w:val="00C3522C"/>
    <w:rsid w:val="00C362C0"/>
    <w:rsid w:val="00C362C5"/>
    <w:rsid w:val="00C40947"/>
    <w:rsid w:val="00C4108E"/>
    <w:rsid w:val="00C414A8"/>
    <w:rsid w:val="00C432F4"/>
    <w:rsid w:val="00C43867"/>
    <w:rsid w:val="00C4461D"/>
    <w:rsid w:val="00C448E2"/>
    <w:rsid w:val="00C44AB2"/>
    <w:rsid w:val="00C44BA2"/>
    <w:rsid w:val="00C450A8"/>
    <w:rsid w:val="00C4643D"/>
    <w:rsid w:val="00C46585"/>
    <w:rsid w:val="00C478BF"/>
    <w:rsid w:val="00C479B7"/>
    <w:rsid w:val="00C47BDD"/>
    <w:rsid w:val="00C52F53"/>
    <w:rsid w:val="00C53CE3"/>
    <w:rsid w:val="00C53FD2"/>
    <w:rsid w:val="00C54EFD"/>
    <w:rsid w:val="00C57631"/>
    <w:rsid w:val="00C577E7"/>
    <w:rsid w:val="00C6103F"/>
    <w:rsid w:val="00C61446"/>
    <w:rsid w:val="00C61692"/>
    <w:rsid w:val="00C62806"/>
    <w:rsid w:val="00C62E05"/>
    <w:rsid w:val="00C63222"/>
    <w:rsid w:val="00C632E0"/>
    <w:rsid w:val="00C65EAA"/>
    <w:rsid w:val="00C675AA"/>
    <w:rsid w:val="00C67FCE"/>
    <w:rsid w:val="00C7173E"/>
    <w:rsid w:val="00C7267E"/>
    <w:rsid w:val="00C72A50"/>
    <w:rsid w:val="00C73996"/>
    <w:rsid w:val="00C73CB5"/>
    <w:rsid w:val="00C74A48"/>
    <w:rsid w:val="00C74DDB"/>
    <w:rsid w:val="00C74F8C"/>
    <w:rsid w:val="00C75FF6"/>
    <w:rsid w:val="00C76584"/>
    <w:rsid w:val="00C76F4B"/>
    <w:rsid w:val="00C80787"/>
    <w:rsid w:val="00C80E50"/>
    <w:rsid w:val="00C8117F"/>
    <w:rsid w:val="00C818E4"/>
    <w:rsid w:val="00C81A4A"/>
    <w:rsid w:val="00C82AC5"/>
    <w:rsid w:val="00C8413C"/>
    <w:rsid w:val="00C84AA1"/>
    <w:rsid w:val="00C84C30"/>
    <w:rsid w:val="00C84DE6"/>
    <w:rsid w:val="00C85101"/>
    <w:rsid w:val="00C85C65"/>
    <w:rsid w:val="00C85CC5"/>
    <w:rsid w:val="00C90951"/>
    <w:rsid w:val="00C90D20"/>
    <w:rsid w:val="00C90D80"/>
    <w:rsid w:val="00C91767"/>
    <w:rsid w:val="00C91F5B"/>
    <w:rsid w:val="00C92075"/>
    <w:rsid w:val="00C923B5"/>
    <w:rsid w:val="00C92F56"/>
    <w:rsid w:val="00C939B9"/>
    <w:rsid w:val="00C94037"/>
    <w:rsid w:val="00C94232"/>
    <w:rsid w:val="00C94EF8"/>
    <w:rsid w:val="00C96E06"/>
    <w:rsid w:val="00C97644"/>
    <w:rsid w:val="00C9789C"/>
    <w:rsid w:val="00CA1F5C"/>
    <w:rsid w:val="00CA2EE4"/>
    <w:rsid w:val="00CA300E"/>
    <w:rsid w:val="00CA31C7"/>
    <w:rsid w:val="00CA3427"/>
    <w:rsid w:val="00CA51F5"/>
    <w:rsid w:val="00CA5453"/>
    <w:rsid w:val="00CA5A2A"/>
    <w:rsid w:val="00CA729F"/>
    <w:rsid w:val="00CB0248"/>
    <w:rsid w:val="00CB0C2D"/>
    <w:rsid w:val="00CB38E7"/>
    <w:rsid w:val="00CB39BC"/>
    <w:rsid w:val="00CB4CD9"/>
    <w:rsid w:val="00CB52CD"/>
    <w:rsid w:val="00CB541F"/>
    <w:rsid w:val="00CB5C38"/>
    <w:rsid w:val="00CB6EC7"/>
    <w:rsid w:val="00CC121C"/>
    <w:rsid w:val="00CC212E"/>
    <w:rsid w:val="00CC278E"/>
    <w:rsid w:val="00CC27CD"/>
    <w:rsid w:val="00CC39AE"/>
    <w:rsid w:val="00CC3F81"/>
    <w:rsid w:val="00CC470D"/>
    <w:rsid w:val="00CC65B0"/>
    <w:rsid w:val="00CC7F3A"/>
    <w:rsid w:val="00CD06C4"/>
    <w:rsid w:val="00CD06E9"/>
    <w:rsid w:val="00CD0756"/>
    <w:rsid w:val="00CD075F"/>
    <w:rsid w:val="00CD0908"/>
    <w:rsid w:val="00CD167F"/>
    <w:rsid w:val="00CD2010"/>
    <w:rsid w:val="00CD21D8"/>
    <w:rsid w:val="00CD324B"/>
    <w:rsid w:val="00CD35FD"/>
    <w:rsid w:val="00CD4412"/>
    <w:rsid w:val="00CD4813"/>
    <w:rsid w:val="00CD4B46"/>
    <w:rsid w:val="00CD62DE"/>
    <w:rsid w:val="00CD6645"/>
    <w:rsid w:val="00CD6678"/>
    <w:rsid w:val="00CD6A0D"/>
    <w:rsid w:val="00CD6EE7"/>
    <w:rsid w:val="00CD7667"/>
    <w:rsid w:val="00CE09C9"/>
    <w:rsid w:val="00CE1F12"/>
    <w:rsid w:val="00CE2CC4"/>
    <w:rsid w:val="00CE2E0E"/>
    <w:rsid w:val="00CE3649"/>
    <w:rsid w:val="00CE3904"/>
    <w:rsid w:val="00CE3FEC"/>
    <w:rsid w:val="00CE448C"/>
    <w:rsid w:val="00CE5002"/>
    <w:rsid w:val="00CE59EB"/>
    <w:rsid w:val="00CE5CD3"/>
    <w:rsid w:val="00CE6412"/>
    <w:rsid w:val="00CE670C"/>
    <w:rsid w:val="00CE6B6D"/>
    <w:rsid w:val="00CE761C"/>
    <w:rsid w:val="00CE7E49"/>
    <w:rsid w:val="00CF0039"/>
    <w:rsid w:val="00CF0B03"/>
    <w:rsid w:val="00CF17C8"/>
    <w:rsid w:val="00CF25D5"/>
    <w:rsid w:val="00CF2F83"/>
    <w:rsid w:val="00CF3C15"/>
    <w:rsid w:val="00CF4EAB"/>
    <w:rsid w:val="00CF4EAC"/>
    <w:rsid w:val="00CF5170"/>
    <w:rsid w:val="00CF5407"/>
    <w:rsid w:val="00CF57BA"/>
    <w:rsid w:val="00CF6A45"/>
    <w:rsid w:val="00CF77FF"/>
    <w:rsid w:val="00D016CE"/>
    <w:rsid w:val="00D05300"/>
    <w:rsid w:val="00D10467"/>
    <w:rsid w:val="00D105FD"/>
    <w:rsid w:val="00D12FFE"/>
    <w:rsid w:val="00D13058"/>
    <w:rsid w:val="00D131E9"/>
    <w:rsid w:val="00D136BA"/>
    <w:rsid w:val="00D13798"/>
    <w:rsid w:val="00D145A8"/>
    <w:rsid w:val="00D14A48"/>
    <w:rsid w:val="00D14E37"/>
    <w:rsid w:val="00D150D1"/>
    <w:rsid w:val="00D15A82"/>
    <w:rsid w:val="00D15B1F"/>
    <w:rsid w:val="00D15B67"/>
    <w:rsid w:val="00D16693"/>
    <w:rsid w:val="00D2055A"/>
    <w:rsid w:val="00D2076B"/>
    <w:rsid w:val="00D20D6F"/>
    <w:rsid w:val="00D20ED5"/>
    <w:rsid w:val="00D2130F"/>
    <w:rsid w:val="00D217D5"/>
    <w:rsid w:val="00D21899"/>
    <w:rsid w:val="00D22134"/>
    <w:rsid w:val="00D22BDF"/>
    <w:rsid w:val="00D2391A"/>
    <w:rsid w:val="00D2411D"/>
    <w:rsid w:val="00D24189"/>
    <w:rsid w:val="00D241F2"/>
    <w:rsid w:val="00D25037"/>
    <w:rsid w:val="00D25A13"/>
    <w:rsid w:val="00D2627B"/>
    <w:rsid w:val="00D26B51"/>
    <w:rsid w:val="00D26E53"/>
    <w:rsid w:val="00D26FD0"/>
    <w:rsid w:val="00D2717A"/>
    <w:rsid w:val="00D30967"/>
    <w:rsid w:val="00D30AD2"/>
    <w:rsid w:val="00D30BDB"/>
    <w:rsid w:val="00D30DA6"/>
    <w:rsid w:val="00D31265"/>
    <w:rsid w:val="00D31374"/>
    <w:rsid w:val="00D31822"/>
    <w:rsid w:val="00D31F44"/>
    <w:rsid w:val="00D32525"/>
    <w:rsid w:val="00D3299C"/>
    <w:rsid w:val="00D34403"/>
    <w:rsid w:val="00D35070"/>
    <w:rsid w:val="00D354EF"/>
    <w:rsid w:val="00D35BB0"/>
    <w:rsid w:val="00D37314"/>
    <w:rsid w:val="00D402D7"/>
    <w:rsid w:val="00D40CED"/>
    <w:rsid w:val="00D415B4"/>
    <w:rsid w:val="00D41758"/>
    <w:rsid w:val="00D4178B"/>
    <w:rsid w:val="00D42C61"/>
    <w:rsid w:val="00D43804"/>
    <w:rsid w:val="00D440B9"/>
    <w:rsid w:val="00D452C0"/>
    <w:rsid w:val="00D452EC"/>
    <w:rsid w:val="00D453ED"/>
    <w:rsid w:val="00D462C9"/>
    <w:rsid w:val="00D47488"/>
    <w:rsid w:val="00D47A9F"/>
    <w:rsid w:val="00D51426"/>
    <w:rsid w:val="00D51763"/>
    <w:rsid w:val="00D51AD1"/>
    <w:rsid w:val="00D51CC0"/>
    <w:rsid w:val="00D51DCA"/>
    <w:rsid w:val="00D51FE3"/>
    <w:rsid w:val="00D5200F"/>
    <w:rsid w:val="00D524E2"/>
    <w:rsid w:val="00D52CAA"/>
    <w:rsid w:val="00D53AB8"/>
    <w:rsid w:val="00D53FFC"/>
    <w:rsid w:val="00D5428A"/>
    <w:rsid w:val="00D54BB0"/>
    <w:rsid w:val="00D55C10"/>
    <w:rsid w:val="00D55E82"/>
    <w:rsid w:val="00D561D9"/>
    <w:rsid w:val="00D56B10"/>
    <w:rsid w:val="00D5770D"/>
    <w:rsid w:val="00D57728"/>
    <w:rsid w:val="00D609FD"/>
    <w:rsid w:val="00D60B24"/>
    <w:rsid w:val="00D614E2"/>
    <w:rsid w:val="00D61674"/>
    <w:rsid w:val="00D61A42"/>
    <w:rsid w:val="00D61C28"/>
    <w:rsid w:val="00D61DDD"/>
    <w:rsid w:val="00D62808"/>
    <w:rsid w:val="00D63DEE"/>
    <w:rsid w:val="00D6461B"/>
    <w:rsid w:val="00D65202"/>
    <w:rsid w:val="00D656A5"/>
    <w:rsid w:val="00D65746"/>
    <w:rsid w:val="00D67F89"/>
    <w:rsid w:val="00D7001B"/>
    <w:rsid w:val="00D70938"/>
    <w:rsid w:val="00D723AC"/>
    <w:rsid w:val="00D7295A"/>
    <w:rsid w:val="00D72C87"/>
    <w:rsid w:val="00D72E70"/>
    <w:rsid w:val="00D733C0"/>
    <w:rsid w:val="00D735F5"/>
    <w:rsid w:val="00D737E9"/>
    <w:rsid w:val="00D737F7"/>
    <w:rsid w:val="00D748FB"/>
    <w:rsid w:val="00D74FC3"/>
    <w:rsid w:val="00D754DC"/>
    <w:rsid w:val="00D76572"/>
    <w:rsid w:val="00D7666F"/>
    <w:rsid w:val="00D7772D"/>
    <w:rsid w:val="00D77CF3"/>
    <w:rsid w:val="00D80593"/>
    <w:rsid w:val="00D805F6"/>
    <w:rsid w:val="00D80F3C"/>
    <w:rsid w:val="00D81968"/>
    <w:rsid w:val="00D81A10"/>
    <w:rsid w:val="00D81A7C"/>
    <w:rsid w:val="00D827D6"/>
    <w:rsid w:val="00D82D87"/>
    <w:rsid w:val="00D845F6"/>
    <w:rsid w:val="00D850E5"/>
    <w:rsid w:val="00D8534D"/>
    <w:rsid w:val="00D85B12"/>
    <w:rsid w:val="00D85EF4"/>
    <w:rsid w:val="00D85F41"/>
    <w:rsid w:val="00D86AE1"/>
    <w:rsid w:val="00D879A7"/>
    <w:rsid w:val="00D87CA4"/>
    <w:rsid w:val="00D903E5"/>
    <w:rsid w:val="00D9196A"/>
    <w:rsid w:val="00D931EB"/>
    <w:rsid w:val="00D934AF"/>
    <w:rsid w:val="00D938EE"/>
    <w:rsid w:val="00D94E10"/>
    <w:rsid w:val="00D94E7C"/>
    <w:rsid w:val="00D96244"/>
    <w:rsid w:val="00D96648"/>
    <w:rsid w:val="00D972C1"/>
    <w:rsid w:val="00D976DF"/>
    <w:rsid w:val="00DA0C16"/>
    <w:rsid w:val="00DA0EF6"/>
    <w:rsid w:val="00DA1DB9"/>
    <w:rsid w:val="00DA21E4"/>
    <w:rsid w:val="00DA38D3"/>
    <w:rsid w:val="00DA3D01"/>
    <w:rsid w:val="00DA3F2B"/>
    <w:rsid w:val="00DA3FDD"/>
    <w:rsid w:val="00DA42DE"/>
    <w:rsid w:val="00DA4B53"/>
    <w:rsid w:val="00DA4BD1"/>
    <w:rsid w:val="00DA4C11"/>
    <w:rsid w:val="00DA4CBE"/>
    <w:rsid w:val="00DA59F2"/>
    <w:rsid w:val="00DA64E2"/>
    <w:rsid w:val="00DA7615"/>
    <w:rsid w:val="00DA7B79"/>
    <w:rsid w:val="00DB0163"/>
    <w:rsid w:val="00DB08FC"/>
    <w:rsid w:val="00DB0B5E"/>
    <w:rsid w:val="00DB12BE"/>
    <w:rsid w:val="00DB1396"/>
    <w:rsid w:val="00DB364D"/>
    <w:rsid w:val="00DB37D6"/>
    <w:rsid w:val="00DB3BC8"/>
    <w:rsid w:val="00DB409B"/>
    <w:rsid w:val="00DB42D8"/>
    <w:rsid w:val="00DB45BA"/>
    <w:rsid w:val="00DB496D"/>
    <w:rsid w:val="00DB4ABB"/>
    <w:rsid w:val="00DB6540"/>
    <w:rsid w:val="00DB7777"/>
    <w:rsid w:val="00DB7FA6"/>
    <w:rsid w:val="00DC01DB"/>
    <w:rsid w:val="00DC19B9"/>
    <w:rsid w:val="00DC1A00"/>
    <w:rsid w:val="00DC2115"/>
    <w:rsid w:val="00DC24D2"/>
    <w:rsid w:val="00DC34C7"/>
    <w:rsid w:val="00DC3D40"/>
    <w:rsid w:val="00DC43DD"/>
    <w:rsid w:val="00DC4DF0"/>
    <w:rsid w:val="00DC52EC"/>
    <w:rsid w:val="00DC61C4"/>
    <w:rsid w:val="00DC6ED5"/>
    <w:rsid w:val="00DC6F83"/>
    <w:rsid w:val="00DC7398"/>
    <w:rsid w:val="00DC78B7"/>
    <w:rsid w:val="00DC7D8F"/>
    <w:rsid w:val="00DC7E0E"/>
    <w:rsid w:val="00DD02B2"/>
    <w:rsid w:val="00DD1196"/>
    <w:rsid w:val="00DD190E"/>
    <w:rsid w:val="00DD1F8D"/>
    <w:rsid w:val="00DD2CBC"/>
    <w:rsid w:val="00DD2E87"/>
    <w:rsid w:val="00DD5CA0"/>
    <w:rsid w:val="00DD7E9B"/>
    <w:rsid w:val="00DE03FD"/>
    <w:rsid w:val="00DE109F"/>
    <w:rsid w:val="00DE12C3"/>
    <w:rsid w:val="00DE1682"/>
    <w:rsid w:val="00DE1F98"/>
    <w:rsid w:val="00DE24B3"/>
    <w:rsid w:val="00DE26F5"/>
    <w:rsid w:val="00DE2CB0"/>
    <w:rsid w:val="00DE2F68"/>
    <w:rsid w:val="00DE54C6"/>
    <w:rsid w:val="00DE68C7"/>
    <w:rsid w:val="00DE71AE"/>
    <w:rsid w:val="00DF0B07"/>
    <w:rsid w:val="00DF2474"/>
    <w:rsid w:val="00DF25E6"/>
    <w:rsid w:val="00DF2FA8"/>
    <w:rsid w:val="00DF326A"/>
    <w:rsid w:val="00DF3877"/>
    <w:rsid w:val="00DF4D05"/>
    <w:rsid w:val="00DF4E66"/>
    <w:rsid w:val="00DF5914"/>
    <w:rsid w:val="00DF6A47"/>
    <w:rsid w:val="00E00009"/>
    <w:rsid w:val="00E0042C"/>
    <w:rsid w:val="00E01452"/>
    <w:rsid w:val="00E01DAD"/>
    <w:rsid w:val="00E02033"/>
    <w:rsid w:val="00E024DE"/>
    <w:rsid w:val="00E03509"/>
    <w:rsid w:val="00E03C96"/>
    <w:rsid w:val="00E03FB4"/>
    <w:rsid w:val="00E04744"/>
    <w:rsid w:val="00E04C90"/>
    <w:rsid w:val="00E0592F"/>
    <w:rsid w:val="00E05A3D"/>
    <w:rsid w:val="00E05A8B"/>
    <w:rsid w:val="00E05BD2"/>
    <w:rsid w:val="00E05BFD"/>
    <w:rsid w:val="00E05F88"/>
    <w:rsid w:val="00E0649B"/>
    <w:rsid w:val="00E06C6D"/>
    <w:rsid w:val="00E11A02"/>
    <w:rsid w:val="00E11B3E"/>
    <w:rsid w:val="00E12C7F"/>
    <w:rsid w:val="00E12E07"/>
    <w:rsid w:val="00E1317E"/>
    <w:rsid w:val="00E140B9"/>
    <w:rsid w:val="00E14DC6"/>
    <w:rsid w:val="00E14E5C"/>
    <w:rsid w:val="00E1501E"/>
    <w:rsid w:val="00E15727"/>
    <w:rsid w:val="00E173DF"/>
    <w:rsid w:val="00E17478"/>
    <w:rsid w:val="00E21982"/>
    <w:rsid w:val="00E21EB2"/>
    <w:rsid w:val="00E2227F"/>
    <w:rsid w:val="00E23FB7"/>
    <w:rsid w:val="00E24507"/>
    <w:rsid w:val="00E24696"/>
    <w:rsid w:val="00E24F6F"/>
    <w:rsid w:val="00E25815"/>
    <w:rsid w:val="00E259B8"/>
    <w:rsid w:val="00E259CA"/>
    <w:rsid w:val="00E25C2A"/>
    <w:rsid w:val="00E25CB8"/>
    <w:rsid w:val="00E26999"/>
    <w:rsid w:val="00E26ADE"/>
    <w:rsid w:val="00E27463"/>
    <w:rsid w:val="00E275D6"/>
    <w:rsid w:val="00E306AD"/>
    <w:rsid w:val="00E308FE"/>
    <w:rsid w:val="00E30F4D"/>
    <w:rsid w:val="00E314AF"/>
    <w:rsid w:val="00E3213E"/>
    <w:rsid w:val="00E32B21"/>
    <w:rsid w:val="00E3523A"/>
    <w:rsid w:val="00E36163"/>
    <w:rsid w:val="00E36AD6"/>
    <w:rsid w:val="00E36AD8"/>
    <w:rsid w:val="00E36CE3"/>
    <w:rsid w:val="00E36FF6"/>
    <w:rsid w:val="00E37F5B"/>
    <w:rsid w:val="00E4069D"/>
    <w:rsid w:val="00E41070"/>
    <w:rsid w:val="00E41B39"/>
    <w:rsid w:val="00E423FD"/>
    <w:rsid w:val="00E43998"/>
    <w:rsid w:val="00E44127"/>
    <w:rsid w:val="00E44CE6"/>
    <w:rsid w:val="00E45256"/>
    <w:rsid w:val="00E46014"/>
    <w:rsid w:val="00E46771"/>
    <w:rsid w:val="00E46A47"/>
    <w:rsid w:val="00E47BCC"/>
    <w:rsid w:val="00E50C14"/>
    <w:rsid w:val="00E52ECE"/>
    <w:rsid w:val="00E534F9"/>
    <w:rsid w:val="00E53714"/>
    <w:rsid w:val="00E5417C"/>
    <w:rsid w:val="00E548B3"/>
    <w:rsid w:val="00E54FA7"/>
    <w:rsid w:val="00E55451"/>
    <w:rsid w:val="00E5602D"/>
    <w:rsid w:val="00E572A5"/>
    <w:rsid w:val="00E57A44"/>
    <w:rsid w:val="00E57DD2"/>
    <w:rsid w:val="00E57DFA"/>
    <w:rsid w:val="00E6117B"/>
    <w:rsid w:val="00E6143A"/>
    <w:rsid w:val="00E62C82"/>
    <w:rsid w:val="00E63F5B"/>
    <w:rsid w:val="00E63F75"/>
    <w:rsid w:val="00E6565C"/>
    <w:rsid w:val="00E65D72"/>
    <w:rsid w:val="00E661F3"/>
    <w:rsid w:val="00E671CE"/>
    <w:rsid w:val="00E678ED"/>
    <w:rsid w:val="00E67A91"/>
    <w:rsid w:val="00E67C7E"/>
    <w:rsid w:val="00E70A1E"/>
    <w:rsid w:val="00E70A9D"/>
    <w:rsid w:val="00E70DC3"/>
    <w:rsid w:val="00E7114F"/>
    <w:rsid w:val="00E71457"/>
    <w:rsid w:val="00E71902"/>
    <w:rsid w:val="00E71A31"/>
    <w:rsid w:val="00E72053"/>
    <w:rsid w:val="00E72312"/>
    <w:rsid w:val="00E72539"/>
    <w:rsid w:val="00E726BF"/>
    <w:rsid w:val="00E74565"/>
    <w:rsid w:val="00E7457B"/>
    <w:rsid w:val="00E74914"/>
    <w:rsid w:val="00E75074"/>
    <w:rsid w:val="00E751BD"/>
    <w:rsid w:val="00E755C7"/>
    <w:rsid w:val="00E756AB"/>
    <w:rsid w:val="00E76E55"/>
    <w:rsid w:val="00E77466"/>
    <w:rsid w:val="00E77701"/>
    <w:rsid w:val="00E77FB0"/>
    <w:rsid w:val="00E80451"/>
    <w:rsid w:val="00E8075D"/>
    <w:rsid w:val="00E80DD4"/>
    <w:rsid w:val="00E81A8C"/>
    <w:rsid w:val="00E822E1"/>
    <w:rsid w:val="00E82A19"/>
    <w:rsid w:val="00E8443B"/>
    <w:rsid w:val="00E84578"/>
    <w:rsid w:val="00E84982"/>
    <w:rsid w:val="00E85868"/>
    <w:rsid w:val="00E85B76"/>
    <w:rsid w:val="00E86CEF"/>
    <w:rsid w:val="00E90467"/>
    <w:rsid w:val="00E912CA"/>
    <w:rsid w:val="00E91C8B"/>
    <w:rsid w:val="00E91ED6"/>
    <w:rsid w:val="00E9209F"/>
    <w:rsid w:val="00E9232C"/>
    <w:rsid w:val="00E92DF0"/>
    <w:rsid w:val="00E9308F"/>
    <w:rsid w:val="00E936FB"/>
    <w:rsid w:val="00E9613E"/>
    <w:rsid w:val="00E961D2"/>
    <w:rsid w:val="00E97F79"/>
    <w:rsid w:val="00EA0089"/>
    <w:rsid w:val="00EA0635"/>
    <w:rsid w:val="00EA1299"/>
    <w:rsid w:val="00EA19C5"/>
    <w:rsid w:val="00EA1CAB"/>
    <w:rsid w:val="00EA244B"/>
    <w:rsid w:val="00EA4FE4"/>
    <w:rsid w:val="00EA64D2"/>
    <w:rsid w:val="00EA6653"/>
    <w:rsid w:val="00EA7D34"/>
    <w:rsid w:val="00EB17A4"/>
    <w:rsid w:val="00EB37B9"/>
    <w:rsid w:val="00EB3AF7"/>
    <w:rsid w:val="00EB3DF7"/>
    <w:rsid w:val="00EB492D"/>
    <w:rsid w:val="00EB586E"/>
    <w:rsid w:val="00EB58B6"/>
    <w:rsid w:val="00EB5C70"/>
    <w:rsid w:val="00EB5DBB"/>
    <w:rsid w:val="00EB667C"/>
    <w:rsid w:val="00EB6AFA"/>
    <w:rsid w:val="00EC05E2"/>
    <w:rsid w:val="00EC1CB7"/>
    <w:rsid w:val="00EC33B6"/>
    <w:rsid w:val="00EC34B3"/>
    <w:rsid w:val="00EC3ABD"/>
    <w:rsid w:val="00EC405A"/>
    <w:rsid w:val="00EC46A7"/>
    <w:rsid w:val="00EC6475"/>
    <w:rsid w:val="00EC71D0"/>
    <w:rsid w:val="00EC78DD"/>
    <w:rsid w:val="00ED05F2"/>
    <w:rsid w:val="00ED06AA"/>
    <w:rsid w:val="00ED0905"/>
    <w:rsid w:val="00ED1885"/>
    <w:rsid w:val="00ED1C37"/>
    <w:rsid w:val="00ED1F8F"/>
    <w:rsid w:val="00ED242A"/>
    <w:rsid w:val="00ED27BB"/>
    <w:rsid w:val="00ED344A"/>
    <w:rsid w:val="00ED496C"/>
    <w:rsid w:val="00ED4C69"/>
    <w:rsid w:val="00ED4F5A"/>
    <w:rsid w:val="00ED51DE"/>
    <w:rsid w:val="00ED5FBC"/>
    <w:rsid w:val="00ED6861"/>
    <w:rsid w:val="00ED7C0B"/>
    <w:rsid w:val="00ED7CAF"/>
    <w:rsid w:val="00EE0794"/>
    <w:rsid w:val="00EE0860"/>
    <w:rsid w:val="00EE0CBA"/>
    <w:rsid w:val="00EE1AE8"/>
    <w:rsid w:val="00EE22E7"/>
    <w:rsid w:val="00EE2B28"/>
    <w:rsid w:val="00EE3141"/>
    <w:rsid w:val="00EE3E56"/>
    <w:rsid w:val="00EE611B"/>
    <w:rsid w:val="00EE670F"/>
    <w:rsid w:val="00EE720F"/>
    <w:rsid w:val="00EE765A"/>
    <w:rsid w:val="00EE7859"/>
    <w:rsid w:val="00EE7C75"/>
    <w:rsid w:val="00EF04C9"/>
    <w:rsid w:val="00EF1F83"/>
    <w:rsid w:val="00EF253E"/>
    <w:rsid w:val="00EF2EEF"/>
    <w:rsid w:val="00EF4B59"/>
    <w:rsid w:val="00EF4CB0"/>
    <w:rsid w:val="00EF5041"/>
    <w:rsid w:val="00EF51B8"/>
    <w:rsid w:val="00EF5376"/>
    <w:rsid w:val="00EF55A5"/>
    <w:rsid w:val="00EF570D"/>
    <w:rsid w:val="00EF78B2"/>
    <w:rsid w:val="00EF7DA3"/>
    <w:rsid w:val="00F01D95"/>
    <w:rsid w:val="00F034EB"/>
    <w:rsid w:val="00F038C9"/>
    <w:rsid w:val="00F03AD2"/>
    <w:rsid w:val="00F040D8"/>
    <w:rsid w:val="00F04C56"/>
    <w:rsid w:val="00F06765"/>
    <w:rsid w:val="00F06810"/>
    <w:rsid w:val="00F06CAD"/>
    <w:rsid w:val="00F072F5"/>
    <w:rsid w:val="00F07E1D"/>
    <w:rsid w:val="00F103F0"/>
    <w:rsid w:val="00F10DC4"/>
    <w:rsid w:val="00F10DC5"/>
    <w:rsid w:val="00F11151"/>
    <w:rsid w:val="00F11B53"/>
    <w:rsid w:val="00F12A27"/>
    <w:rsid w:val="00F13626"/>
    <w:rsid w:val="00F13A28"/>
    <w:rsid w:val="00F14EEE"/>
    <w:rsid w:val="00F15226"/>
    <w:rsid w:val="00F1542B"/>
    <w:rsid w:val="00F15FF8"/>
    <w:rsid w:val="00F1643D"/>
    <w:rsid w:val="00F171FD"/>
    <w:rsid w:val="00F1726D"/>
    <w:rsid w:val="00F2269E"/>
    <w:rsid w:val="00F246DD"/>
    <w:rsid w:val="00F253B2"/>
    <w:rsid w:val="00F25532"/>
    <w:rsid w:val="00F260C2"/>
    <w:rsid w:val="00F267C6"/>
    <w:rsid w:val="00F272A1"/>
    <w:rsid w:val="00F2744C"/>
    <w:rsid w:val="00F27468"/>
    <w:rsid w:val="00F275A1"/>
    <w:rsid w:val="00F317DA"/>
    <w:rsid w:val="00F31BA5"/>
    <w:rsid w:val="00F33C99"/>
    <w:rsid w:val="00F35179"/>
    <w:rsid w:val="00F363F6"/>
    <w:rsid w:val="00F36EB5"/>
    <w:rsid w:val="00F3723E"/>
    <w:rsid w:val="00F3731C"/>
    <w:rsid w:val="00F37401"/>
    <w:rsid w:val="00F3791D"/>
    <w:rsid w:val="00F405A0"/>
    <w:rsid w:val="00F41D2E"/>
    <w:rsid w:val="00F440FB"/>
    <w:rsid w:val="00F4511B"/>
    <w:rsid w:val="00F456D1"/>
    <w:rsid w:val="00F45769"/>
    <w:rsid w:val="00F46BBB"/>
    <w:rsid w:val="00F4729C"/>
    <w:rsid w:val="00F50784"/>
    <w:rsid w:val="00F518E9"/>
    <w:rsid w:val="00F5194E"/>
    <w:rsid w:val="00F52743"/>
    <w:rsid w:val="00F5341E"/>
    <w:rsid w:val="00F5476E"/>
    <w:rsid w:val="00F5514C"/>
    <w:rsid w:val="00F55C2B"/>
    <w:rsid w:val="00F55CAA"/>
    <w:rsid w:val="00F560DD"/>
    <w:rsid w:val="00F5665C"/>
    <w:rsid w:val="00F56968"/>
    <w:rsid w:val="00F5704D"/>
    <w:rsid w:val="00F57EFB"/>
    <w:rsid w:val="00F607A3"/>
    <w:rsid w:val="00F60F43"/>
    <w:rsid w:val="00F61056"/>
    <w:rsid w:val="00F61F08"/>
    <w:rsid w:val="00F62102"/>
    <w:rsid w:val="00F62633"/>
    <w:rsid w:val="00F62972"/>
    <w:rsid w:val="00F63F1D"/>
    <w:rsid w:val="00F64281"/>
    <w:rsid w:val="00F651FC"/>
    <w:rsid w:val="00F669F0"/>
    <w:rsid w:val="00F66A98"/>
    <w:rsid w:val="00F66EEC"/>
    <w:rsid w:val="00F7059E"/>
    <w:rsid w:val="00F706DC"/>
    <w:rsid w:val="00F70D7C"/>
    <w:rsid w:val="00F70E48"/>
    <w:rsid w:val="00F71474"/>
    <w:rsid w:val="00F739A0"/>
    <w:rsid w:val="00F74E32"/>
    <w:rsid w:val="00F75704"/>
    <w:rsid w:val="00F76989"/>
    <w:rsid w:val="00F77C70"/>
    <w:rsid w:val="00F8020A"/>
    <w:rsid w:val="00F80728"/>
    <w:rsid w:val="00F81549"/>
    <w:rsid w:val="00F81977"/>
    <w:rsid w:val="00F81BB0"/>
    <w:rsid w:val="00F821B3"/>
    <w:rsid w:val="00F82EC3"/>
    <w:rsid w:val="00F832BF"/>
    <w:rsid w:val="00F8561B"/>
    <w:rsid w:val="00F8641A"/>
    <w:rsid w:val="00F867AC"/>
    <w:rsid w:val="00F86F55"/>
    <w:rsid w:val="00F876EA"/>
    <w:rsid w:val="00F87DEA"/>
    <w:rsid w:val="00F908AB"/>
    <w:rsid w:val="00F92B51"/>
    <w:rsid w:val="00F92C8C"/>
    <w:rsid w:val="00F931D9"/>
    <w:rsid w:val="00F93860"/>
    <w:rsid w:val="00F93BFA"/>
    <w:rsid w:val="00F94AF9"/>
    <w:rsid w:val="00F94D47"/>
    <w:rsid w:val="00F95667"/>
    <w:rsid w:val="00F95A4F"/>
    <w:rsid w:val="00F95A85"/>
    <w:rsid w:val="00F95CA5"/>
    <w:rsid w:val="00F976E4"/>
    <w:rsid w:val="00F977A7"/>
    <w:rsid w:val="00F9798C"/>
    <w:rsid w:val="00F97E0B"/>
    <w:rsid w:val="00FA1389"/>
    <w:rsid w:val="00FA13B1"/>
    <w:rsid w:val="00FA15F7"/>
    <w:rsid w:val="00FA229F"/>
    <w:rsid w:val="00FA2481"/>
    <w:rsid w:val="00FA35E2"/>
    <w:rsid w:val="00FA3D8C"/>
    <w:rsid w:val="00FA434A"/>
    <w:rsid w:val="00FA469C"/>
    <w:rsid w:val="00FA5440"/>
    <w:rsid w:val="00FA6C86"/>
    <w:rsid w:val="00FA6EDE"/>
    <w:rsid w:val="00FA6EFD"/>
    <w:rsid w:val="00FB060E"/>
    <w:rsid w:val="00FB0AC3"/>
    <w:rsid w:val="00FB0BD4"/>
    <w:rsid w:val="00FB1507"/>
    <w:rsid w:val="00FB24FC"/>
    <w:rsid w:val="00FB25BC"/>
    <w:rsid w:val="00FB38D8"/>
    <w:rsid w:val="00FB3940"/>
    <w:rsid w:val="00FB3B0C"/>
    <w:rsid w:val="00FB415C"/>
    <w:rsid w:val="00FB445F"/>
    <w:rsid w:val="00FB451F"/>
    <w:rsid w:val="00FB47C9"/>
    <w:rsid w:val="00FB53CD"/>
    <w:rsid w:val="00FB546D"/>
    <w:rsid w:val="00FB5A74"/>
    <w:rsid w:val="00FB5B87"/>
    <w:rsid w:val="00FB5CDA"/>
    <w:rsid w:val="00FB5CE9"/>
    <w:rsid w:val="00FB6036"/>
    <w:rsid w:val="00FB79EA"/>
    <w:rsid w:val="00FB79FD"/>
    <w:rsid w:val="00FC0178"/>
    <w:rsid w:val="00FC07F3"/>
    <w:rsid w:val="00FC0CFA"/>
    <w:rsid w:val="00FC1227"/>
    <w:rsid w:val="00FC1240"/>
    <w:rsid w:val="00FC1377"/>
    <w:rsid w:val="00FC2429"/>
    <w:rsid w:val="00FC2EC2"/>
    <w:rsid w:val="00FC32A6"/>
    <w:rsid w:val="00FC40B2"/>
    <w:rsid w:val="00FC45ED"/>
    <w:rsid w:val="00FC4A33"/>
    <w:rsid w:val="00FC66D0"/>
    <w:rsid w:val="00FC6F4F"/>
    <w:rsid w:val="00FC7B9B"/>
    <w:rsid w:val="00FD025A"/>
    <w:rsid w:val="00FD0CD6"/>
    <w:rsid w:val="00FD0EBC"/>
    <w:rsid w:val="00FD0FA9"/>
    <w:rsid w:val="00FD189E"/>
    <w:rsid w:val="00FD277C"/>
    <w:rsid w:val="00FD3577"/>
    <w:rsid w:val="00FD4D18"/>
    <w:rsid w:val="00FD4EA4"/>
    <w:rsid w:val="00FD542A"/>
    <w:rsid w:val="00FD5551"/>
    <w:rsid w:val="00FD5947"/>
    <w:rsid w:val="00FD656C"/>
    <w:rsid w:val="00FD6984"/>
    <w:rsid w:val="00FD70AF"/>
    <w:rsid w:val="00FD70E1"/>
    <w:rsid w:val="00FD7C43"/>
    <w:rsid w:val="00FD7CF4"/>
    <w:rsid w:val="00FE03C0"/>
    <w:rsid w:val="00FE0B97"/>
    <w:rsid w:val="00FE0EB7"/>
    <w:rsid w:val="00FE1196"/>
    <w:rsid w:val="00FE13AB"/>
    <w:rsid w:val="00FE142E"/>
    <w:rsid w:val="00FE224F"/>
    <w:rsid w:val="00FE3DB6"/>
    <w:rsid w:val="00FE4332"/>
    <w:rsid w:val="00FE4792"/>
    <w:rsid w:val="00FE66A3"/>
    <w:rsid w:val="00FE783D"/>
    <w:rsid w:val="00FF0B3E"/>
    <w:rsid w:val="00FF2175"/>
    <w:rsid w:val="00FF2B06"/>
    <w:rsid w:val="00FF2D6F"/>
    <w:rsid w:val="00FF2E22"/>
    <w:rsid w:val="00FF2EBD"/>
    <w:rsid w:val="00FF4265"/>
    <w:rsid w:val="00FF503E"/>
    <w:rsid w:val="00FF5713"/>
    <w:rsid w:val="00FF5D71"/>
    <w:rsid w:val="00FF5ED5"/>
    <w:rsid w:val="00FF62AA"/>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9649">
      <o:colormru v:ext="edit" colors="red,#f60"/>
      <o:colormenu v:ext="edit" fillcolor="none" strokecolor="none"/>
    </o:shapedefaults>
    <o:shapelayout v:ext="edit">
      <o:idmap v:ext="edit" data="1"/>
      <o:regrouptable v:ext="edit">
        <o:entry new="1" old="0"/>
        <o:entry new="2" old="0"/>
        <o:entry new="3" old="0"/>
      </o:regrouptable>
    </o:shapelayout>
  </w:shapeDefaults>
  <w:decimalSymbol w:val="."/>
  <w:listSeparator w:val=","/>
  <w14:docId w14:val="56FE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locked="1"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lsdException w:name="Emphasis" w:lock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uiPriority="5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1D2E"/>
    <w:rPr>
      <w:rFonts w:ascii="Verdana" w:hAnsi="Verdana"/>
      <w:szCs w:val="24"/>
      <w:lang w:eastAsia="en-US"/>
    </w:rPr>
  </w:style>
  <w:style w:type="paragraph" w:styleId="Heading1">
    <w:name w:val="heading 1"/>
    <w:aliases w:val="Section heading,Main Heading - Color,MAIN BODY HEADINGS (RED)"/>
    <w:basedOn w:val="Normal"/>
    <w:next w:val="Normal"/>
    <w:link w:val="Heading1Char"/>
    <w:uiPriority w:val="99"/>
    <w:qFormat/>
    <w:rsid w:val="00C74F8C"/>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Sub-Heading 1 - Bold,Heading 2 Char1,Heading 2 Char Char,Heading 2 Char2 Char Char,Heading 2 Char1 Char Char Char,Heading 2 Char Char Char Char Char,Heading 2 Char2 Char Char Char Char Char"/>
    <w:basedOn w:val="Heading1"/>
    <w:next w:val="Normal"/>
    <w:link w:val="Heading2Char"/>
    <w:uiPriority w:val="99"/>
    <w:qFormat/>
    <w:rsid w:val="0088439F"/>
    <w:pPr>
      <w:pBdr>
        <w:bottom w:val="none" w:sz="0" w:space="0" w:color="auto"/>
      </w:pBdr>
      <w:spacing w:before="120" w:after="360" w:line="240" w:lineRule="auto"/>
      <w:outlineLvl w:val="1"/>
    </w:pPr>
    <w:rPr>
      <w:b/>
      <w:sz w:val="24"/>
    </w:rPr>
  </w:style>
  <w:style w:type="paragraph" w:styleId="Heading3">
    <w:name w:val="heading 3"/>
    <w:aliases w:val="Sub-heading 2 - Bold"/>
    <w:basedOn w:val="Heading2"/>
    <w:next w:val="Normal"/>
    <w:link w:val="Heading3Char"/>
    <w:qFormat/>
    <w:rsid w:val="00843C76"/>
    <w:pPr>
      <w:outlineLvl w:val="2"/>
    </w:pPr>
    <w:rPr>
      <w:color w:val="auto"/>
      <w:sz w:val="20"/>
    </w:rPr>
  </w:style>
  <w:style w:type="paragraph" w:styleId="Heading4">
    <w:name w:val="heading 4"/>
    <w:aliases w:val="Sub-heading 2 - Italic"/>
    <w:basedOn w:val="Heading3"/>
    <w:next w:val="Normal"/>
    <w:link w:val="Heading4Char"/>
    <w:uiPriority w:val="99"/>
    <w:qFormat/>
    <w:rsid w:val="003F0946"/>
    <w:pPr>
      <w:outlineLvl w:val="3"/>
    </w:pPr>
    <w:rPr>
      <w:b w:val="0"/>
      <w:i/>
    </w:rPr>
  </w:style>
  <w:style w:type="paragraph" w:styleId="Heading5">
    <w:name w:val="heading 5"/>
    <w:aliases w:val="Sub-heading 3 - Plain,Do not use"/>
    <w:basedOn w:val="Heading4"/>
    <w:next w:val="Normal"/>
    <w:link w:val="Heading5Char"/>
    <w:uiPriority w:val="99"/>
    <w:qFormat/>
    <w:rsid w:val="003F0946"/>
    <w:pPr>
      <w:outlineLvl w:val="4"/>
    </w:pPr>
    <w:rPr>
      <w:i w:val="0"/>
    </w:rPr>
  </w:style>
  <w:style w:type="paragraph" w:styleId="Heading6">
    <w:name w:val="heading 6"/>
    <w:aliases w:val="Heading 6 - Do not use,- Do not use"/>
    <w:basedOn w:val="Normal"/>
    <w:next w:val="Normal"/>
    <w:link w:val="Heading6Char"/>
    <w:uiPriority w:val="99"/>
    <w:qFormat/>
    <w:rsid w:val="00193BAC"/>
    <w:pPr>
      <w:spacing w:before="240" w:after="60"/>
      <w:outlineLvl w:val="5"/>
    </w:pPr>
    <w:rPr>
      <w:bCs/>
      <w:szCs w:val="22"/>
    </w:rPr>
  </w:style>
  <w:style w:type="paragraph" w:styleId="Heading7">
    <w:name w:val="heading 7"/>
    <w:aliases w:val="Heading 7 - Do not use"/>
    <w:basedOn w:val="Normal"/>
    <w:next w:val="Normal"/>
    <w:link w:val="Heading7Char"/>
    <w:uiPriority w:val="99"/>
    <w:qFormat/>
    <w:rsid w:val="00193BAC"/>
    <w:pPr>
      <w:spacing w:before="240" w:after="60"/>
      <w:outlineLvl w:val="6"/>
    </w:pPr>
  </w:style>
  <w:style w:type="paragraph" w:styleId="Heading8">
    <w:name w:val="heading 8"/>
    <w:aliases w:val="Heading 8 - Do not use"/>
    <w:basedOn w:val="Normal"/>
    <w:next w:val="Normal"/>
    <w:link w:val="Heading8Char"/>
    <w:uiPriority w:val="99"/>
    <w:qFormat/>
    <w:rsid w:val="00193BAC"/>
    <w:pPr>
      <w:spacing w:before="240" w:after="60"/>
      <w:outlineLvl w:val="7"/>
    </w:pPr>
    <w:rPr>
      <w:iCs/>
    </w:rPr>
  </w:style>
  <w:style w:type="paragraph" w:styleId="Heading9">
    <w:name w:val="heading 9"/>
    <w:aliases w:val="Heading 9 - Do not use"/>
    <w:basedOn w:val="Normal"/>
    <w:next w:val="Normal"/>
    <w:link w:val="Heading9Char"/>
    <w:uiPriority w:val="99"/>
    <w:qFormat/>
    <w:rsid w:val="00193B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link w:val="CoverTopicChar"/>
    <w:uiPriority w:val="99"/>
    <w:rsid w:val="001773DB"/>
    <w:rPr>
      <w:b/>
      <w:sz w:val="22"/>
    </w:rPr>
  </w:style>
  <w:style w:type="character" w:customStyle="1" w:styleId="CoverTopicChar">
    <w:name w:val="Cover_Topic Char"/>
    <w:basedOn w:val="DefaultParagraphFont"/>
    <w:link w:val="CoverTopic"/>
    <w:uiPriority w:val="99"/>
    <w:rsid w:val="001773DB"/>
    <w:rPr>
      <w:rFonts w:ascii="Verdana" w:hAnsi="Verdana"/>
      <w:b/>
      <w:sz w:val="22"/>
      <w:szCs w:val="24"/>
      <w:lang w:val="en-US" w:eastAsia="en-US" w:bidi="ar-SA"/>
    </w:rPr>
  </w:style>
  <w:style w:type="paragraph" w:styleId="Footer">
    <w:name w:val="footer"/>
    <w:basedOn w:val="Normal"/>
    <w:link w:val="FooterChar"/>
    <w:uiPriority w:val="99"/>
    <w:rsid w:val="005B57D5"/>
    <w:pPr>
      <w:tabs>
        <w:tab w:val="center" w:pos="4320"/>
        <w:tab w:val="right" w:pos="8640"/>
      </w:tabs>
    </w:pPr>
    <w:rPr>
      <w:sz w:val="16"/>
    </w:rPr>
  </w:style>
  <w:style w:type="character" w:customStyle="1" w:styleId="CoverTopicDetails">
    <w:name w:val="Cover_Topic Details"/>
    <w:basedOn w:val="DefaultParagraphFont"/>
    <w:uiPriority w:val="99"/>
    <w:rsid w:val="00AE1BF7"/>
    <w:rPr>
      <w:rFonts w:ascii="Verdana" w:hAnsi="Verdana"/>
      <w:sz w:val="20"/>
      <w:szCs w:val="24"/>
      <w:lang w:val="en-US" w:eastAsia="en-US" w:bidi="ar-SA"/>
    </w:rPr>
  </w:style>
  <w:style w:type="paragraph" w:customStyle="1" w:styleId="Text">
    <w:name w:val="Text"/>
    <w:basedOn w:val="Normal"/>
    <w:link w:val="TextChar"/>
    <w:uiPriority w:val="99"/>
    <w:rsid w:val="0041152A"/>
    <w:pPr>
      <w:tabs>
        <w:tab w:val="left" w:pos="2581"/>
      </w:tabs>
    </w:pPr>
  </w:style>
  <w:style w:type="character" w:customStyle="1" w:styleId="CoverDocumentTypeexplanation">
    <w:name w:val="Cover_Document Type explanation"/>
    <w:basedOn w:val="DefaultParagraphFont"/>
    <w:uiPriority w:val="99"/>
    <w:rsid w:val="003E11D3"/>
    <w:rPr>
      <w:rFonts w:ascii="Verdana" w:hAnsi="Verdana"/>
      <w:b/>
      <w:color w:val="808080"/>
      <w:sz w:val="24"/>
      <w:szCs w:val="24"/>
      <w:lang w:val="en-US" w:eastAsia="en-US" w:bidi="ar-SA"/>
    </w:rPr>
  </w:style>
  <w:style w:type="character" w:customStyle="1" w:styleId="Text-Italics">
    <w:name w:val="Text - Italics"/>
    <w:uiPriority w:val="99"/>
    <w:rsid w:val="00E67C7E"/>
    <w:rPr>
      <w:rFonts w:ascii="Verdana" w:hAnsi="Verdana"/>
      <w:i/>
      <w:sz w:val="20"/>
    </w:rPr>
  </w:style>
  <w:style w:type="paragraph" w:styleId="BalloonText">
    <w:name w:val="Balloon Text"/>
    <w:basedOn w:val="Normal"/>
    <w:link w:val="BalloonTextChar"/>
    <w:uiPriority w:val="99"/>
    <w:semiHidden/>
    <w:locked/>
    <w:rsid w:val="009676BA"/>
    <w:rPr>
      <w:rFonts w:ascii="Tahoma" w:hAnsi="Tahoma" w:cs="Tahoma"/>
      <w:sz w:val="16"/>
      <w:szCs w:val="16"/>
    </w:rPr>
  </w:style>
  <w:style w:type="paragraph" w:customStyle="1" w:styleId="Text-Numbered">
    <w:name w:val="Text - Numbered"/>
    <w:basedOn w:val="Normal"/>
    <w:uiPriority w:val="99"/>
    <w:qFormat/>
    <w:rsid w:val="009676BA"/>
    <w:pPr>
      <w:numPr>
        <w:numId w:val="2"/>
      </w:numPr>
    </w:pPr>
  </w:style>
  <w:style w:type="paragraph" w:customStyle="1" w:styleId="DraftCover">
    <w:name w:val="Draft Cover"/>
    <w:basedOn w:val="Normal"/>
    <w:uiPriority w:val="99"/>
    <w:rsid w:val="000C20CD"/>
    <w:rPr>
      <w:b/>
      <w:sz w:val="28"/>
    </w:rPr>
  </w:style>
  <w:style w:type="paragraph" w:customStyle="1" w:styleId="Tablehead">
    <w:name w:val="Table_head"/>
    <w:basedOn w:val="Normal"/>
    <w:uiPriority w:val="99"/>
    <w:rsid w:val="009676BA"/>
    <w:rPr>
      <w:rFonts w:cs="Arial"/>
      <w:b/>
    </w:rPr>
  </w:style>
  <w:style w:type="paragraph" w:customStyle="1" w:styleId="TableText-LeftAligned">
    <w:name w:val="Table_Text - Left Aligned"/>
    <w:basedOn w:val="Normal"/>
    <w:uiPriority w:val="99"/>
    <w:rsid w:val="009676BA"/>
  </w:style>
  <w:style w:type="character" w:customStyle="1" w:styleId="CoverTopicCharChar">
    <w:name w:val="Cover_Topic Char Char"/>
    <w:basedOn w:val="DefaultParagraphFont"/>
    <w:rsid w:val="00FC66D0"/>
    <w:rPr>
      <w:rFonts w:ascii="Verdana" w:eastAsia="MS Mincho" w:hAnsi="Verdana"/>
      <w:b/>
      <w:sz w:val="22"/>
      <w:szCs w:val="24"/>
      <w:lang w:val="en-US" w:eastAsia="en-US" w:bidi="ar-SA"/>
    </w:rPr>
  </w:style>
  <w:style w:type="paragraph" w:customStyle="1" w:styleId="SameasHeading1butdoesnotappearinTableofContents">
    <w:name w:val="Same as Heading 1 but does not appear in Table of Contents"/>
    <w:basedOn w:val="Heading1"/>
    <w:next w:val="Normal"/>
    <w:rsid w:val="00911C03"/>
  </w:style>
  <w:style w:type="paragraph" w:customStyle="1" w:styleId="ChapterSummary">
    <w:name w:val="Chapter Summary"/>
    <w:basedOn w:val="Normal"/>
    <w:uiPriority w:val="99"/>
    <w:rsid w:val="00C25617"/>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link w:val="Textbox-BulltedChar"/>
    <w:uiPriority w:val="99"/>
    <w:rsid w:val="00355FC9"/>
    <w:pPr>
      <w:numPr>
        <w:numId w:val="1"/>
      </w:numPr>
      <w:shd w:val="clear" w:color="auto" w:fill="EFF9FF"/>
    </w:pPr>
    <w:rPr>
      <w:szCs w:val="20"/>
    </w:rPr>
  </w:style>
  <w:style w:type="character" w:customStyle="1" w:styleId="Textbox-BulltedChar">
    <w:name w:val="Text box - Bullted Char"/>
    <w:basedOn w:val="DefaultParagraphFont"/>
    <w:link w:val="Textbox-Bullted"/>
    <w:uiPriority w:val="99"/>
    <w:rsid w:val="00355FC9"/>
    <w:rPr>
      <w:rFonts w:ascii="Verdana" w:hAnsi="Verdana"/>
      <w:shd w:val="clear" w:color="auto" w:fill="EFF9FF"/>
      <w:lang w:eastAsia="en-US"/>
    </w:rPr>
  </w:style>
  <w:style w:type="paragraph" w:customStyle="1" w:styleId="AppendixSection">
    <w:name w:val="Appendix_Section"/>
    <w:basedOn w:val="Normal"/>
    <w:uiPriority w:val="99"/>
    <w:rsid w:val="003F0C3D"/>
    <w:pPr>
      <w:numPr>
        <w:numId w:val="6"/>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paragraph" w:customStyle="1" w:styleId="ChapterHeading">
    <w:name w:val="Chapter Heading"/>
    <w:basedOn w:val="Heading1"/>
    <w:next w:val="Normal"/>
    <w:rsid w:val="00405267"/>
    <w:pPr>
      <w:pageBreakBefore/>
      <w:numPr>
        <w:numId w:val="4"/>
      </w:numPr>
    </w:pPr>
    <w:rPr>
      <w:bCs/>
      <w:szCs w:val="20"/>
    </w:rPr>
  </w:style>
  <w:style w:type="paragraph" w:customStyle="1" w:styleId="Indexhead">
    <w:name w:val="Index head"/>
    <w:basedOn w:val="Normal"/>
    <w:uiPriority w:val="99"/>
    <w:rsid w:val="009676BA"/>
    <w:pPr>
      <w:tabs>
        <w:tab w:val="left" w:pos="2581"/>
      </w:tabs>
    </w:pPr>
    <w:rPr>
      <w:b/>
    </w:rPr>
  </w:style>
  <w:style w:type="paragraph" w:styleId="FootnoteText">
    <w:name w:val="footnote text"/>
    <w:link w:val="FootnoteTextChar"/>
    <w:uiPriority w:val="99"/>
    <w:semiHidden/>
    <w:locked/>
    <w:rsid w:val="00B6487F"/>
    <w:pPr>
      <w:widowControl w:val="0"/>
    </w:pPr>
    <w:rPr>
      <w:rFonts w:ascii="Verdana" w:hAnsi="Verdana"/>
      <w:sz w:val="18"/>
      <w:lang w:eastAsia="en-US"/>
    </w:rPr>
  </w:style>
  <w:style w:type="character" w:customStyle="1" w:styleId="Text-Bold">
    <w:name w:val="Text - Bold"/>
    <w:basedOn w:val="DefaultParagraphFont"/>
    <w:uiPriority w:val="99"/>
    <w:rsid w:val="00AE02A5"/>
    <w:rPr>
      <w:rFonts w:ascii="Verdana" w:hAnsi="Verdana"/>
      <w:b/>
      <w:bCs/>
      <w:sz w:val="20"/>
    </w:rPr>
  </w:style>
  <w:style w:type="paragraph" w:customStyle="1" w:styleId="Tableofcontents">
    <w:name w:val="Table of contents"/>
    <w:basedOn w:val="Normal"/>
    <w:uiPriority w:val="99"/>
    <w:rsid w:val="008C7788"/>
    <w:pPr>
      <w:tabs>
        <w:tab w:val="left" w:pos="2581"/>
      </w:tabs>
      <w:spacing w:after="200" w:line="360" w:lineRule="auto"/>
    </w:pPr>
    <w:rPr>
      <w:b/>
      <w:color w:val="365F91" w:themeColor="accent1" w:themeShade="BF"/>
      <w:sz w:val="48"/>
    </w:rPr>
  </w:style>
  <w:style w:type="paragraph" w:styleId="TOC1">
    <w:name w:val="toc 1"/>
    <w:basedOn w:val="Normal"/>
    <w:next w:val="Normal"/>
    <w:uiPriority w:val="39"/>
    <w:rsid w:val="00DE12C3"/>
    <w:pPr>
      <w:spacing w:before="120"/>
    </w:pPr>
    <w:rPr>
      <w:b/>
      <w:sz w:val="22"/>
    </w:rPr>
  </w:style>
  <w:style w:type="character" w:styleId="CommentReference">
    <w:name w:val="annotation reference"/>
    <w:basedOn w:val="DefaultParagraphFont"/>
    <w:uiPriority w:val="99"/>
    <w:semiHidden/>
    <w:locked/>
    <w:rsid w:val="009676BA"/>
    <w:rPr>
      <w:sz w:val="16"/>
      <w:szCs w:val="16"/>
    </w:rPr>
  </w:style>
  <w:style w:type="paragraph" w:styleId="CommentText">
    <w:name w:val="annotation text"/>
    <w:basedOn w:val="Normal"/>
    <w:link w:val="CommentTextChar"/>
    <w:uiPriority w:val="99"/>
    <w:semiHidden/>
    <w:locked/>
    <w:rsid w:val="009676BA"/>
    <w:rPr>
      <w:szCs w:val="20"/>
    </w:rPr>
  </w:style>
  <w:style w:type="paragraph" w:customStyle="1" w:styleId="GlossaryHead">
    <w:name w:val="Glossary Head"/>
    <w:basedOn w:val="Normal"/>
    <w:uiPriority w:val="99"/>
    <w:rsid w:val="002138C8"/>
    <w:rPr>
      <w:rFonts w:cs="Arial"/>
      <w:b/>
      <w:caps/>
      <w:szCs w:val="22"/>
    </w:rPr>
  </w:style>
  <w:style w:type="paragraph" w:customStyle="1" w:styleId="GlossarySub-head">
    <w:name w:val="Glossary Sub-head"/>
    <w:basedOn w:val="GlossaryHead"/>
    <w:uiPriority w:val="99"/>
    <w:rsid w:val="002138C8"/>
    <w:rPr>
      <w:b w:val="0"/>
      <w:caps w:val="0"/>
      <w:color w:val="333399"/>
      <w:szCs w:val="20"/>
    </w:rPr>
  </w:style>
  <w:style w:type="paragraph" w:customStyle="1" w:styleId="Glossarytext">
    <w:name w:val="Glossary text"/>
    <w:basedOn w:val="Normal"/>
    <w:uiPriority w:val="99"/>
    <w:rsid w:val="009676BA"/>
    <w:rPr>
      <w:rFonts w:cs="Arial"/>
      <w:szCs w:val="17"/>
    </w:rPr>
  </w:style>
  <w:style w:type="paragraph" w:styleId="TOC2">
    <w:name w:val="toc 2"/>
    <w:basedOn w:val="Normal"/>
    <w:next w:val="Normal"/>
    <w:uiPriority w:val="39"/>
    <w:rsid w:val="009676BA"/>
    <w:pPr>
      <w:ind w:left="240"/>
    </w:pPr>
  </w:style>
  <w:style w:type="character" w:styleId="Hyperlink">
    <w:name w:val="Hyperlink"/>
    <w:aliases w:val="TOC - Hyperlink"/>
    <w:basedOn w:val="DefaultParagraphFont"/>
    <w:uiPriority w:val="99"/>
    <w:rsid w:val="004E6281"/>
    <w:rPr>
      <w:rFonts w:ascii="Verdana" w:hAnsi="Verdana"/>
      <w:color w:val="0000FF"/>
      <w:sz w:val="22"/>
      <w:u w:val="single"/>
    </w:rPr>
  </w:style>
  <w:style w:type="paragraph" w:styleId="TOC3">
    <w:name w:val="toc 3"/>
    <w:basedOn w:val="Normal"/>
    <w:next w:val="Normal"/>
    <w:uiPriority w:val="39"/>
    <w:rsid w:val="009676BA"/>
    <w:pPr>
      <w:ind w:left="480"/>
    </w:pPr>
  </w:style>
  <w:style w:type="paragraph" w:styleId="Header">
    <w:name w:val="header"/>
    <w:basedOn w:val="Normal"/>
    <w:link w:val="HeaderChar"/>
    <w:uiPriority w:val="99"/>
    <w:rsid w:val="00A43C7B"/>
    <w:pPr>
      <w:tabs>
        <w:tab w:val="center" w:pos="4320"/>
        <w:tab w:val="right" w:pos="8640"/>
      </w:tabs>
    </w:pPr>
  </w:style>
  <w:style w:type="character" w:customStyle="1" w:styleId="Text-underlined">
    <w:name w:val="Text - underlined"/>
    <w:basedOn w:val="DefaultParagraphFont"/>
    <w:uiPriority w:val="99"/>
    <w:rsid w:val="003821A3"/>
    <w:rPr>
      <w:rFonts w:ascii="Verdana" w:hAnsi="Verdana"/>
      <w:sz w:val="20"/>
      <w:u w:val="single"/>
    </w:rPr>
  </w:style>
  <w:style w:type="paragraph" w:customStyle="1" w:styleId="Text-bulleted">
    <w:name w:val="Text - bulleted"/>
    <w:basedOn w:val="Normal"/>
    <w:qFormat/>
    <w:rsid w:val="008341BA"/>
    <w:pPr>
      <w:numPr>
        <w:numId w:val="5"/>
      </w:numPr>
      <w:tabs>
        <w:tab w:val="left" w:pos="2581"/>
      </w:tabs>
    </w:pPr>
    <w:rPr>
      <w:rFonts w:cs="CGOmega-Regular"/>
    </w:rPr>
  </w:style>
  <w:style w:type="paragraph" w:customStyle="1" w:styleId="Paragrapgh">
    <w:name w:val="Paragrapgh"/>
    <w:basedOn w:val="Normal"/>
    <w:qFormat/>
    <w:rsid w:val="00D748FB"/>
    <w:pPr>
      <w:numPr>
        <w:ilvl w:val="1"/>
        <w:numId w:val="4"/>
      </w:numPr>
      <w:spacing w:before="360" w:after="360"/>
    </w:pPr>
    <w:rPr>
      <w:szCs w:val="20"/>
    </w:rPr>
  </w:style>
  <w:style w:type="character" w:styleId="FootnoteReference">
    <w:name w:val="footnote reference"/>
    <w:basedOn w:val="DefaultParagraphFont"/>
    <w:uiPriority w:val="99"/>
    <w:semiHidden/>
    <w:locked/>
    <w:rsid w:val="00B6487F"/>
    <w:rPr>
      <w:rFonts w:ascii="Verdana" w:hAnsi="Verdana"/>
      <w:vertAlign w:val="superscript"/>
    </w:rPr>
  </w:style>
  <w:style w:type="paragraph" w:customStyle="1" w:styleId="FootnoteText1">
    <w:name w:val="Footnote Text1"/>
    <w:uiPriority w:val="99"/>
    <w:rsid w:val="00181E7A"/>
    <w:rPr>
      <w:rFonts w:ascii="Verdana" w:hAnsi="Verdana"/>
      <w:sz w:val="18"/>
      <w:szCs w:val="16"/>
      <w:lang w:eastAsia="en-US"/>
    </w:rPr>
  </w:style>
  <w:style w:type="paragraph" w:customStyle="1" w:styleId="Text-LeftAilgned">
    <w:name w:val="Text - Left Ailgned"/>
    <w:basedOn w:val="Normal"/>
    <w:link w:val="Text-LeftAilgnedChar"/>
    <w:uiPriority w:val="99"/>
    <w:rsid w:val="002D7B35"/>
    <w:pPr>
      <w:tabs>
        <w:tab w:val="left" w:pos="2581"/>
      </w:tabs>
    </w:pPr>
  </w:style>
  <w:style w:type="character" w:customStyle="1" w:styleId="Text-LeftAilgnedChar">
    <w:name w:val="Text - Left Ailgned Char"/>
    <w:basedOn w:val="DefaultParagraphFont"/>
    <w:link w:val="Text-LeftAilgned"/>
    <w:uiPriority w:val="99"/>
    <w:rsid w:val="002D7B35"/>
    <w:rPr>
      <w:rFonts w:ascii="Verdana" w:hAnsi="Verdana"/>
      <w:szCs w:val="24"/>
      <w:lang w:val="en-US" w:eastAsia="en-US" w:bidi="ar-SA"/>
    </w:rPr>
  </w:style>
  <w:style w:type="paragraph" w:customStyle="1" w:styleId="Text-RightAligned">
    <w:name w:val="Text - Right Aligned"/>
    <w:basedOn w:val="Normal"/>
    <w:uiPriority w:val="99"/>
    <w:rsid w:val="002D7B35"/>
    <w:pPr>
      <w:tabs>
        <w:tab w:val="left" w:pos="2581"/>
      </w:tabs>
      <w:jc w:val="right"/>
    </w:pPr>
  </w:style>
  <w:style w:type="paragraph" w:customStyle="1" w:styleId="Text-Romannumbered">
    <w:name w:val="Text - Roman numbered"/>
    <w:basedOn w:val="Text-bulleted"/>
    <w:uiPriority w:val="99"/>
    <w:rsid w:val="005B57D5"/>
    <w:pPr>
      <w:numPr>
        <w:numId w:val="3"/>
      </w:numPr>
    </w:pPr>
  </w:style>
  <w:style w:type="paragraph" w:customStyle="1" w:styleId="Textbox-BulletedBold">
    <w:name w:val="Text box - Bulleted Bold"/>
    <w:basedOn w:val="Textbox-Bullted"/>
    <w:link w:val="Textbox-BulletedBoldChar"/>
    <w:uiPriority w:val="99"/>
    <w:rsid w:val="00D656A5"/>
    <w:rPr>
      <w:b/>
      <w:bCs/>
    </w:rPr>
  </w:style>
  <w:style w:type="character" w:customStyle="1" w:styleId="Textbox-BulletedBoldChar">
    <w:name w:val="Text box - Bulleted Bold Char"/>
    <w:basedOn w:val="Textbox-BulltedChar"/>
    <w:link w:val="Textbox-BulletedBold"/>
    <w:uiPriority w:val="99"/>
    <w:rsid w:val="00D656A5"/>
    <w:rPr>
      <w:rFonts w:ascii="Verdana" w:hAnsi="Verdana"/>
      <w:b/>
      <w:bCs/>
      <w:shd w:val="clear" w:color="auto" w:fill="EFF9FF"/>
      <w:lang w:eastAsia="en-US"/>
    </w:rPr>
  </w:style>
  <w:style w:type="paragraph" w:customStyle="1" w:styleId="Textbox">
    <w:name w:val="Text box"/>
    <w:basedOn w:val="Normal"/>
    <w:rsid w:val="00355FC9"/>
    <w:pPr>
      <w:shd w:val="clear" w:color="auto" w:fill="EFF9FF"/>
    </w:pPr>
  </w:style>
  <w:style w:type="paragraph" w:customStyle="1" w:styleId="Text-bulleted-Bold">
    <w:name w:val="Text - bulleted - Bold"/>
    <w:basedOn w:val="Text-bulleted"/>
    <w:uiPriority w:val="99"/>
    <w:rsid w:val="003D114B"/>
    <w:rPr>
      <w:b/>
      <w:bCs/>
    </w:rPr>
  </w:style>
  <w:style w:type="paragraph" w:customStyle="1" w:styleId="ParagrapghBold">
    <w:name w:val="Paragrapgh + Bold"/>
    <w:basedOn w:val="Paragrapgh"/>
    <w:uiPriority w:val="99"/>
    <w:qFormat/>
    <w:rsid w:val="00794884"/>
    <w:pPr>
      <w:spacing w:before="120"/>
    </w:pPr>
    <w:rPr>
      <w:b/>
      <w:bCs/>
    </w:rPr>
  </w:style>
  <w:style w:type="paragraph" w:customStyle="1" w:styleId="StyleTableText-RightAligned">
    <w:name w:val="Style Table_Text - Right Aligned"/>
    <w:basedOn w:val="TableText-LeftAligned"/>
    <w:uiPriority w:val="99"/>
    <w:rsid w:val="00961DE2"/>
    <w:pPr>
      <w:jc w:val="right"/>
    </w:pPr>
    <w:rPr>
      <w:szCs w:val="20"/>
    </w:rPr>
  </w:style>
  <w:style w:type="paragraph" w:customStyle="1" w:styleId="TableText-Centered">
    <w:name w:val="Table_Text - Centered"/>
    <w:basedOn w:val="TableText-LeftAligned"/>
    <w:uiPriority w:val="99"/>
    <w:rsid w:val="00961DE2"/>
    <w:pPr>
      <w:jc w:val="center"/>
    </w:pPr>
    <w:rPr>
      <w:szCs w:val="20"/>
    </w:rPr>
  </w:style>
  <w:style w:type="character" w:styleId="PageNumber">
    <w:name w:val="page number"/>
    <w:basedOn w:val="DefaultParagraphFont"/>
    <w:uiPriority w:val="99"/>
    <w:rsid w:val="005B57D5"/>
    <w:rPr>
      <w:rFonts w:ascii="Verdana" w:hAnsi="Verdana"/>
      <w:sz w:val="16"/>
    </w:rPr>
  </w:style>
  <w:style w:type="paragraph" w:customStyle="1" w:styleId="Text-Centered">
    <w:name w:val="Text - Centered"/>
    <w:basedOn w:val="TableText-LeftAligned"/>
    <w:uiPriority w:val="99"/>
    <w:rsid w:val="00365389"/>
    <w:pPr>
      <w:jc w:val="center"/>
    </w:pPr>
    <w:rPr>
      <w:szCs w:val="20"/>
    </w:rPr>
  </w:style>
  <w:style w:type="paragraph" w:customStyle="1" w:styleId="TableText-Centered0">
    <w:name w:val="Table Text - Centered"/>
    <w:basedOn w:val="TableText-LeftAligned"/>
    <w:uiPriority w:val="99"/>
    <w:rsid w:val="00365389"/>
    <w:pPr>
      <w:jc w:val="center"/>
    </w:pPr>
    <w:rPr>
      <w:szCs w:val="20"/>
    </w:rPr>
  </w:style>
  <w:style w:type="character" w:customStyle="1" w:styleId="Text-Italicsbold">
    <w:name w:val="Text - Italics + bold"/>
    <w:basedOn w:val="DefaultParagraphFont"/>
    <w:uiPriority w:val="99"/>
    <w:rsid w:val="001F559A"/>
    <w:rPr>
      <w:rFonts w:ascii="Verdana" w:hAnsi="Verdana"/>
      <w:b/>
      <w:i/>
      <w:sz w:val="20"/>
    </w:rPr>
  </w:style>
  <w:style w:type="paragraph" w:customStyle="1" w:styleId="Appendixtext-Numbered">
    <w:name w:val="Appendix text - Numbered"/>
    <w:basedOn w:val="Normal"/>
    <w:link w:val="Appendixtext-NumberedChar"/>
    <w:uiPriority w:val="99"/>
    <w:qFormat/>
    <w:rsid w:val="00171596"/>
    <w:pPr>
      <w:numPr>
        <w:ilvl w:val="1"/>
        <w:numId w:val="6"/>
      </w:numPr>
      <w:spacing w:before="120" w:after="360"/>
    </w:pPr>
  </w:style>
  <w:style w:type="character" w:customStyle="1" w:styleId="Appendixtext-NumberedChar">
    <w:name w:val="Appendix text - Numbered Char"/>
    <w:basedOn w:val="DefaultParagraphFont"/>
    <w:link w:val="Appendixtext-Numbered"/>
    <w:uiPriority w:val="99"/>
    <w:rsid w:val="00171596"/>
    <w:rPr>
      <w:rFonts w:ascii="Verdana" w:hAnsi="Verdana"/>
      <w:szCs w:val="24"/>
      <w:lang w:eastAsia="en-US"/>
    </w:rPr>
  </w:style>
  <w:style w:type="paragraph" w:customStyle="1" w:styleId="TopSectionHeadings">
    <w:name w:val="Top Section Headings"/>
    <w:basedOn w:val="Normal"/>
    <w:link w:val="TopSectionHeadingsChar"/>
    <w:uiPriority w:val="99"/>
    <w:rsid w:val="003A6B2E"/>
    <w:pPr>
      <w:pBdr>
        <w:bottom w:val="single" w:sz="4" w:space="1" w:color="000000" w:themeColor="text1"/>
      </w:pBdr>
    </w:pPr>
    <w:rPr>
      <w:sz w:val="28"/>
    </w:rPr>
  </w:style>
  <w:style w:type="character" w:customStyle="1" w:styleId="TopSectionHeadingsChar">
    <w:name w:val="Top Section Headings Char"/>
    <w:basedOn w:val="DefaultParagraphFont"/>
    <w:link w:val="TopSectionHeadings"/>
    <w:uiPriority w:val="99"/>
    <w:rsid w:val="003A6B2E"/>
    <w:rPr>
      <w:rFonts w:ascii="Verdana" w:hAnsi="Verdana"/>
      <w:sz w:val="28"/>
      <w:szCs w:val="24"/>
      <w:lang w:eastAsia="en-US"/>
    </w:rPr>
  </w:style>
  <w:style w:type="paragraph" w:customStyle="1" w:styleId="ParagrapghItalic">
    <w:name w:val="Paragrapgh + Italic"/>
    <w:basedOn w:val="Paragrapgh"/>
    <w:uiPriority w:val="99"/>
    <w:qFormat/>
    <w:rsid w:val="00794884"/>
    <w:pPr>
      <w:spacing w:before="120"/>
    </w:pPr>
    <w:rPr>
      <w:i/>
      <w:iCs/>
    </w:rPr>
  </w:style>
  <w:style w:type="paragraph" w:customStyle="1" w:styleId="Frontcoverfooter-bold">
    <w:name w:val="Front cover footer - bold"/>
    <w:basedOn w:val="Normal"/>
    <w:uiPriority w:val="99"/>
    <w:rsid w:val="008B24C4"/>
    <w:pPr>
      <w:jc w:val="right"/>
    </w:pPr>
    <w:rPr>
      <w:b/>
      <w:color w:val="FFFFFF"/>
      <w:spacing w:val="6"/>
      <w:position w:val="10"/>
      <w:szCs w:val="20"/>
    </w:rPr>
  </w:style>
  <w:style w:type="paragraph" w:customStyle="1" w:styleId="Text-LowerCaseLetter">
    <w:name w:val="Text - Lower Case Letter"/>
    <w:basedOn w:val="Normal"/>
    <w:uiPriority w:val="99"/>
    <w:rsid w:val="002D7B35"/>
    <w:pPr>
      <w:numPr>
        <w:numId w:val="7"/>
      </w:numPr>
      <w:tabs>
        <w:tab w:val="left" w:pos="2581"/>
      </w:tabs>
    </w:pPr>
  </w:style>
  <w:style w:type="paragraph" w:customStyle="1" w:styleId="Frontcoverpunchline">
    <w:name w:val="Front cover punchline"/>
    <w:basedOn w:val="Normal"/>
    <w:uiPriority w:val="99"/>
    <w:rsid w:val="008B24C4"/>
    <w:pPr>
      <w:jc w:val="right"/>
    </w:pPr>
    <w:rPr>
      <w:color w:val="FFFFFF"/>
      <w:spacing w:val="6"/>
      <w:position w:val="10"/>
      <w:szCs w:val="20"/>
    </w:rPr>
  </w:style>
  <w:style w:type="paragraph" w:customStyle="1" w:styleId="ParagrapghUnderline">
    <w:name w:val="Paragrapgh + Underline"/>
    <w:basedOn w:val="Paragrapgh"/>
    <w:uiPriority w:val="99"/>
    <w:rsid w:val="00794884"/>
    <w:pPr>
      <w:spacing w:before="120"/>
    </w:pPr>
    <w:rPr>
      <w:u w:val="single"/>
    </w:rPr>
  </w:style>
  <w:style w:type="paragraph" w:styleId="CommentSubject">
    <w:name w:val="annotation subject"/>
    <w:basedOn w:val="CommentText"/>
    <w:next w:val="CommentText"/>
    <w:link w:val="CommentSubjectChar"/>
    <w:uiPriority w:val="99"/>
    <w:semiHidden/>
    <w:locked/>
    <w:rsid w:val="00E72312"/>
    <w:rPr>
      <w:b/>
      <w:bCs/>
    </w:rPr>
  </w:style>
  <w:style w:type="paragraph" w:styleId="DocumentMap">
    <w:name w:val="Document Map"/>
    <w:basedOn w:val="Normal"/>
    <w:link w:val="DocumentMapChar"/>
    <w:uiPriority w:val="99"/>
    <w:semiHidden/>
    <w:locked/>
    <w:rsid w:val="00E72312"/>
    <w:pPr>
      <w:shd w:val="clear" w:color="auto" w:fill="000080"/>
    </w:pPr>
    <w:rPr>
      <w:rFonts w:ascii="Tahoma" w:hAnsi="Tahoma" w:cs="Tahoma"/>
      <w:szCs w:val="20"/>
    </w:rPr>
  </w:style>
  <w:style w:type="paragraph" w:styleId="EndnoteText">
    <w:name w:val="endnote text"/>
    <w:basedOn w:val="Normal"/>
    <w:link w:val="EndnoteTextChar"/>
    <w:uiPriority w:val="99"/>
    <w:semiHidden/>
    <w:locked/>
    <w:rsid w:val="00E72312"/>
    <w:rPr>
      <w:szCs w:val="20"/>
    </w:rPr>
  </w:style>
  <w:style w:type="paragraph" w:styleId="Index1">
    <w:name w:val="index 1"/>
    <w:basedOn w:val="Normal"/>
    <w:next w:val="Normal"/>
    <w:uiPriority w:val="99"/>
    <w:semiHidden/>
    <w:locked/>
    <w:rsid w:val="00E72312"/>
    <w:pPr>
      <w:ind w:left="200" w:hanging="200"/>
    </w:pPr>
  </w:style>
  <w:style w:type="paragraph" w:styleId="Index2">
    <w:name w:val="index 2"/>
    <w:basedOn w:val="Normal"/>
    <w:next w:val="Normal"/>
    <w:uiPriority w:val="99"/>
    <w:semiHidden/>
    <w:locked/>
    <w:rsid w:val="00E72312"/>
    <w:pPr>
      <w:ind w:left="400" w:hanging="200"/>
    </w:pPr>
  </w:style>
  <w:style w:type="paragraph" w:styleId="Index3">
    <w:name w:val="index 3"/>
    <w:basedOn w:val="Normal"/>
    <w:next w:val="Normal"/>
    <w:uiPriority w:val="99"/>
    <w:semiHidden/>
    <w:locked/>
    <w:rsid w:val="00E72312"/>
    <w:pPr>
      <w:ind w:left="600" w:hanging="200"/>
    </w:pPr>
  </w:style>
  <w:style w:type="paragraph" w:styleId="Index4">
    <w:name w:val="index 4"/>
    <w:basedOn w:val="Normal"/>
    <w:next w:val="Normal"/>
    <w:uiPriority w:val="99"/>
    <w:semiHidden/>
    <w:locked/>
    <w:rsid w:val="00E72312"/>
    <w:pPr>
      <w:ind w:left="800" w:hanging="200"/>
    </w:pPr>
  </w:style>
  <w:style w:type="paragraph" w:styleId="Index5">
    <w:name w:val="index 5"/>
    <w:basedOn w:val="Normal"/>
    <w:next w:val="Normal"/>
    <w:uiPriority w:val="99"/>
    <w:semiHidden/>
    <w:locked/>
    <w:rsid w:val="00E72312"/>
    <w:pPr>
      <w:ind w:left="1000" w:hanging="200"/>
    </w:pPr>
  </w:style>
  <w:style w:type="paragraph" w:styleId="Index6">
    <w:name w:val="index 6"/>
    <w:basedOn w:val="Normal"/>
    <w:next w:val="Normal"/>
    <w:uiPriority w:val="99"/>
    <w:semiHidden/>
    <w:locked/>
    <w:rsid w:val="00E72312"/>
    <w:pPr>
      <w:ind w:left="1200" w:hanging="200"/>
    </w:pPr>
  </w:style>
  <w:style w:type="paragraph" w:styleId="Index7">
    <w:name w:val="index 7"/>
    <w:basedOn w:val="Normal"/>
    <w:next w:val="Normal"/>
    <w:uiPriority w:val="99"/>
    <w:semiHidden/>
    <w:locked/>
    <w:rsid w:val="00E72312"/>
    <w:pPr>
      <w:ind w:left="1400" w:hanging="200"/>
    </w:pPr>
  </w:style>
  <w:style w:type="paragraph" w:styleId="Index8">
    <w:name w:val="index 8"/>
    <w:basedOn w:val="Normal"/>
    <w:next w:val="Normal"/>
    <w:uiPriority w:val="99"/>
    <w:semiHidden/>
    <w:locked/>
    <w:rsid w:val="00E72312"/>
    <w:pPr>
      <w:ind w:left="1600" w:hanging="200"/>
    </w:pPr>
  </w:style>
  <w:style w:type="paragraph" w:styleId="Index9">
    <w:name w:val="index 9"/>
    <w:basedOn w:val="Normal"/>
    <w:next w:val="Normal"/>
    <w:uiPriority w:val="99"/>
    <w:semiHidden/>
    <w:locked/>
    <w:rsid w:val="00E72312"/>
    <w:pPr>
      <w:ind w:left="1800" w:hanging="200"/>
    </w:pPr>
  </w:style>
  <w:style w:type="paragraph" w:styleId="IndexHeading">
    <w:name w:val="index heading"/>
    <w:basedOn w:val="Normal"/>
    <w:next w:val="Index1"/>
    <w:uiPriority w:val="99"/>
    <w:semiHidden/>
    <w:locked/>
    <w:rsid w:val="00E72312"/>
    <w:rPr>
      <w:rFonts w:ascii="Arial" w:hAnsi="Arial" w:cs="Arial"/>
      <w:b/>
      <w:bCs/>
    </w:rPr>
  </w:style>
  <w:style w:type="paragraph" w:styleId="MacroText">
    <w:name w:val="macro"/>
    <w:link w:val="MacroTextChar"/>
    <w:uiPriority w:val="99"/>
    <w:semiHidden/>
    <w:locked/>
    <w:rsid w:val="00E72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uiPriority w:val="99"/>
    <w:semiHidden/>
    <w:locked/>
    <w:rsid w:val="00E72312"/>
    <w:pPr>
      <w:ind w:left="200" w:hanging="200"/>
    </w:pPr>
  </w:style>
  <w:style w:type="paragraph" w:styleId="TableofFigures">
    <w:name w:val="table of figures"/>
    <w:basedOn w:val="Normal"/>
    <w:next w:val="Normal"/>
    <w:uiPriority w:val="99"/>
    <w:semiHidden/>
    <w:locked/>
    <w:rsid w:val="00E72312"/>
  </w:style>
  <w:style w:type="paragraph" w:styleId="TOAHeading">
    <w:name w:val="toa heading"/>
    <w:basedOn w:val="Normal"/>
    <w:next w:val="Normal"/>
    <w:uiPriority w:val="99"/>
    <w:semiHidden/>
    <w:rsid w:val="00E72312"/>
    <w:pPr>
      <w:spacing w:before="120"/>
    </w:pPr>
    <w:rPr>
      <w:rFonts w:ascii="Arial" w:hAnsi="Arial" w:cs="Arial"/>
      <w:b/>
      <w:bCs/>
      <w:sz w:val="24"/>
    </w:rPr>
  </w:style>
  <w:style w:type="paragraph" w:styleId="TOC4">
    <w:name w:val="toc 4"/>
    <w:basedOn w:val="Normal"/>
    <w:next w:val="Normal"/>
    <w:uiPriority w:val="99"/>
    <w:rsid w:val="00E72312"/>
    <w:pPr>
      <w:ind w:left="600"/>
    </w:pPr>
  </w:style>
  <w:style w:type="paragraph" w:styleId="TOC5">
    <w:name w:val="toc 5"/>
    <w:basedOn w:val="Normal"/>
    <w:next w:val="Normal"/>
    <w:uiPriority w:val="99"/>
    <w:rsid w:val="00E72312"/>
    <w:pPr>
      <w:ind w:left="800"/>
    </w:pPr>
  </w:style>
  <w:style w:type="paragraph" w:styleId="TOC6">
    <w:name w:val="toc 6"/>
    <w:basedOn w:val="Normal"/>
    <w:next w:val="Normal"/>
    <w:uiPriority w:val="99"/>
    <w:rsid w:val="00E72312"/>
    <w:pPr>
      <w:ind w:left="1000"/>
    </w:pPr>
  </w:style>
  <w:style w:type="paragraph" w:styleId="TOC7">
    <w:name w:val="toc 7"/>
    <w:basedOn w:val="Normal"/>
    <w:next w:val="Normal"/>
    <w:uiPriority w:val="99"/>
    <w:rsid w:val="00E72312"/>
    <w:pPr>
      <w:ind w:left="1200"/>
    </w:pPr>
  </w:style>
  <w:style w:type="paragraph" w:styleId="TOC8">
    <w:name w:val="toc 8"/>
    <w:basedOn w:val="Normal"/>
    <w:next w:val="Normal"/>
    <w:uiPriority w:val="99"/>
    <w:rsid w:val="00E72312"/>
    <w:pPr>
      <w:ind w:left="1400"/>
    </w:pPr>
  </w:style>
  <w:style w:type="paragraph" w:styleId="TOC9">
    <w:name w:val="toc 9"/>
    <w:basedOn w:val="Normal"/>
    <w:next w:val="Normal"/>
    <w:uiPriority w:val="99"/>
    <w:rsid w:val="00E72312"/>
    <w:pPr>
      <w:ind w:left="1600"/>
    </w:pPr>
  </w:style>
  <w:style w:type="table" w:styleId="TableGrid">
    <w:name w:val="Table Grid"/>
    <w:basedOn w:val="TableNormal"/>
    <w:uiPriority w:val="59"/>
    <w:locked/>
    <w:rsid w:val="003B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Style17ptBold">
    <w:name w:val="oStyle 17 pt Bold"/>
    <w:basedOn w:val="DefaultParagraphFont"/>
    <w:rsid w:val="00E80DD4"/>
    <w:rPr>
      <w:b/>
      <w:bCs/>
      <w:sz w:val="34"/>
    </w:rPr>
  </w:style>
  <w:style w:type="paragraph" w:customStyle="1" w:styleId="oStyle21ptAfter10pt">
    <w:name w:val="oStyle 21 pt After:  10 pt"/>
    <w:basedOn w:val="Normal"/>
    <w:rsid w:val="00E80DD4"/>
    <w:pPr>
      <w:spacing w:after="200"/>
    </w:pPr>
    <w:rPr>
      <w:sz w:val="42"/>
      <w:szCs w:val="20"/>
    </w:rPr>
  </w:style>
  <w:style w:type="character" w:customStyle="1" w:styleId="oStyle4pt">
    <w:name w:val="oStyle 4 pt"/>
    <w:basedOn w:val="DefaultParagraphFont"/>
    <w:rsid w:val="00E80DD4"/>
    <w:rPr>
      <w:sz w:val="8"/>
    </w:rPr>
  </w:style>
  <w:style w:type="character" w:customStyle="1" w:styleId="oStyle6pt">
    <w:name w:val="oStyle 6 pt"/>
    <w:basedOn w:val="DefaultParagraphFont"/>
    <w:rsid w:val="00E80DD4"/>
    <w:rPr>
      <w:sz w:val="12"/>
    </w:rPr>
  </w:style>
  <w:style w:type="paragraph" w:customStyle="1" w:styleId="SameasHeading1butlike2inTableofContents">
    <w:name w:val="Same as Heading 1 but like 2 in Table of Contents"/>
    <w:basedOn w:val="Heading1"/>
    <w:next w:val="Normal"/>
    <w:rsid w:val="00BD7D10"/>
  </w:style>
  <w:style w:type="paragraph" w:customStyle="1" w:styleId="StyleTextbox-BulltedTopNoborderBottomNoborderL">
    <w:name w:val="Style Text box - Bullted + Top: (No border) Bottom: (No border) L..."/>
    <w:basedOn w:val="Textbox-Bullted"/>
    <w:rsid w:val="006D0E29"/>
    <w:pPr>
      <w:shd w:val="clear" w:color="auto" w:fill="EEECE1"/>
    </w:pPr>
  </w:style>
  <w:style w:type="paragraph" w:customStyle="1" w:styleId="Textbox-BulletedBoldGrey">
    <w:name w:val="Text box - Bulleted Bold Grey"/>
    <w:basedOn w:val="Textbox-Bullted"/>
    <w:link w:val="Textbox-BulletedBoldGreyChar"/>
    <w:rsid w:val="00B74857"/>
    <w:pPr>
      <w:shd w:val="clear" w:color="auto" w:fill="EEECE1"/>
      <w:ind w:left="357" w:hanging="357"/>
    </w:pPr>
    <w:rPr>
      <w:b/>
    </w:rPr>
  </w:style>
  <w:style w:type="character" w:customStyle="1" w:styleId="Textbox-BulletedBoldGreyChar">
    <w:name w:val="Text box - Bulleted Bold Grey Char"/>
    <w:basedOn w:val="Textbox-BulltedChar"/>
    <w:link w:val="Textbox-BulletedBoldGrey"/>
    <w:rsid w:val="00B74857"/>
    <w:rPr>
      <w:rFonts w:ascii="Verdana" w:hAnsi="Verdana"/>
      <w:b/>
      <w:shd w:val="clear" w:color="auto" w:fill="EEECE1"/>
      <w:lang w:eastAsia="en-US"/>
    </w:rPr>
  </w:style>
  <w:style w:type="paragraph" w:customStyle="1" w:styleId="Default">
    <w:name w:val="Default"/>
    <w:rsid w:val="00DB496D"/>
    <w:pPr>
      <w:autoSpaceDE w:val="0"/>
      <w:autoSpaceDN w:val="0"/>
      <w:adjustRightInd w:val="0"/>
    </w:pPr>
    <w:rPr>
      <w:rFonts w:ascii="Verdana" w:hAnsi="Verdana" w:cs="Verdana"/>
      <w:color w:val="000000"/>
      <w:sz w:val="24"/>
      <w:szCs w:val="24"/>
    </w:rPr>
  </w:style>
  <w:style w:type="paragraph" w:styleId="ListBullet">
    <w:name w:val="List Bullet"/>
    <w:basedOn w:val="Normal"/>
    <w:uiPriority w:val="99"/>
    <w:rsid w:val="00DB496D"/>
    <w:pPr>
      <w:tabs>
        <w:tab w:val="num" w:pos="360"/>
      </w:tabs>
      <w:ind w:left="360" w:hanging="360"/>
      <w:contextualSpacing/>
    </w:pPr>
  </w:style>
  <w:style w:type="paragraph" w:styleId="ListParagraph">
    <w:name w:val="List Paragraph"/>
    <w:basedOn w:val="Normal"/>
    <w:link w:val="ListParagraphChar"/>
    <w:uiPriority w:val="34"/>
    <w:qFormat/>
    <w:locked/>
    <w:rsid w:val="00DB496D"/>
    <w:pPr>
      <w:ind w:left="720"/>
      <w:contextualSpacing/>
    </w:pPr>
  </w:style>
  <w:style w:type="character" w:customStyle="1" w:styleId="CommentTextChar">
    <w:name w:val="Comment Text Char"/>
    <w:basedOn w:val="DefaultParagraphFont"/>
    <w:link w:val="CommentText"/>
    <w:uiPriority w:val="99"/>
    <w:semiHidden/>
    <w:rsid w:val="00DB496D"/>
    <w:rPr>
      <w:rFonts w:ascii="Verdana" w:hAnsi="Verdana"/>
      <w:lang w:eastAsia="en-US"/>
    </w:rPr>
  </w:style>
  <w:style w:type="character" w:customStyle="1" w:styleId="Heading3Char">
    <w:name w:val="Heading 3 Char"/>
    <w:aliases w:val="Sub-heading 2 - Bold Char"/>
    <w:basedOn w:val="DefaultParagraphFont"/>
    <w:link w:val="Heading3"/>
    <w:rsid w:val="00DB496D"/>
    <w:rPr>
      <w:rFonts w:ascii="Verdana" w:hAnsi="Verdana"/>
      <w:b/>
      <w:szCs w:val="24"/>
      <w:lang w:eastAsia="en-US"/>
    </w:rPr>
  </w:style>
  <w:style w:type="paragraph" w:styleId="Revision">
    <w:name w:val="Revision"/>
    <w:hidden/>
    <w:uiPriority w:val="99"/>
    <w:semiHidden/>
    <w:rsid w:val="00DB496D"/>
    <w:rPr>
      <w:rFonts w:ascii="Verdana" w:hAnsi="Verdana"/>
      <w:szCs w:val="24"/>
      <w:lang w:eastAsia="en-US"/>
    </w:rPr>
  </w:style>
  <w:style w:type="character" w:customStyle="1" w:styleId="FooterChar">
    <w:name w:val="Footer Char"/>
    <w:basedOn w:val="DefaultParagraphFont"/>
    <w:link w:val="Footer"/>
    <w:uiPriority w:val="99"/>
    <w:rsid w:val="00DB496D"/>
    <w:rPr>
      <w:rFonts w:ascii="Verdana" w:hAnsi="Verdana"/>
      <w:sz w:val="16"/>
      <w:szCs w:val="24"/>
      <w:lang w:eastAsia="en-US"/>
    </w:rPr>
  </w:style>
  <w:style w:type="character" w:customStyle="1" w:styleId="HeaderChar">
    <w:name w:val="Header Char"/>
    <w:basedOn w:val="DefaultParagraphFont"/>
    <w:link w:val="Header"/>
    <w:uiPriority w:val="99"/>
    <w:rsid w:val="00DB496D"/>
    <w:rPr>
      <w:rFonts w:ascii="Verdana" w:hAnsi="Verdana"/>
      <w:szCs w:val="24"/>
      <w:lang w:eastAsia="en-US"/>
    </w:rPr>
  </w:style>
  <w:style w:type="character" w:customStyle="1" w:styleId="Heading2Char">
    <w:name w:val="Heading 2 Char"/>
    <w:aliases w:val="Main Heading - Colour Char,Sub-Heading 1 - Bold Char,Heading 2 Char1 Char,Heading 2 Char Char Char,Heading 2 Char2 Char Char Char,Heading 2 Char1 Char Char Char Char,Heading 2 Char Char Char Char Char Char"/>
    <w:basedOn w:val="DefaultParagraphFont"/>
    <w:link w:val="Heading2"/>
    <w:uiPriority w:val="99"/>
    <w:rsid w:val="00DB496D"/>
    <w:rPr>
      <w:rFonts w:ascii="Verdana" w:hAnsi="Verdana"/>
      <w:b/>
      <w:color w:val="365F91" w:themeColor="accent1" w:themeShade="BF"/>
      <w:sz w:val="24"/>
      <w:szCs w:val="24"/>
      <w:lang w:eastAsia="en-US"/>
    </w:rPr>
  </w:style>
  <w:style w:type="character" w:customStyle="1" w:styleId="FootnoteTextChar">
    <w:name w:val="Footnote Text Char"/>
    <w:basedOn w:val="DefaultParagraphFont"/>
    <w:link w:val="FootnoteText"/>
    <w:uiPriority w:val="99"/>
    <w:semiHidden/>
    <w:rsid w:val="00DB496D"/>
    <w:rPr>
      <w:rFonts w:ascii="Verdana" w:hAnsi="Verdana"/>
      <w:sz w:val="18"/>
      <w:lang w:eastAsia="en-US"/>
    </w:rPr>
  </w:style>
  <w:style w:type="character" w:styleId="FollowedHyperlink">
    <w:name w:val="FollowedHyperlink"/>
    <w:basedOn w:val="DefaultParagraphFont"/>
    <w:uiPriority w:val="99"/>
    <w:locked/>
    <w:rsid w:val="00DB496D"/>
    <w:rPr>
      <w:color w:val="800080" w:themeColor="followedHyperlink"/>
      <w:u w:val="single"/>
    </w:rPr>
  </w:style>
  <w:style w:type="paragraph" w:styleId="TOCHeading">
    <w:name w:val="TOC Heading"/>
    <w:basedOn w:val="Heading1"/>
    <w:next w:val="Normal"/>
    <w:uiPriority w:val="39"/>
    <w:semiHidden/>
    <w:unhideWhenUsed/>
    <w:qFormat/>
    <w:rsid w:val="00DB496D"/>
    <w:pPr>
      <w:keepNext/>
      <w:keepLines/>
      <w:pBdr>
        <w:bottom w:val="none" w:sz="0" w:space="0" w:color="auto"/>
      </w:pBdr>
      <w:tabs>
        <w:tab w:val="clear" w:pos="2581"/>
      </w:tabs>
      <w:spacing w:before="480" w:after="0"/>
      <w:outlineLvl w:val="9"/>
    </w:pPr>
    <w:rPr>
      <w:rFonts w:asciiTheme="majorHAnsi" w:eastAsiaTheme="majorEastAsia" w:hAnsiTheme="majorHAnsi" w:cstheme="majorBidi"/>
      <w:b/>
      <w:bCs/>
      <w:sz w:val="28"/>
      <w:szCs w:val="28"/>
      <w:lang w:val="en-US"/>
    </w:rPr>
  </w:style>
  <w:style w:type="paragraph" w:styleId="NormalWeb">
    <w:name w:val="Normal (Web)"/>
    <w:basedOn w:val="Normal"/>
    <w:uiPriority w:val="99"/>
    <w:unhideWhenUsed/>
    <w:rsid w:val="00DB496D"/>
    <w:pPr>
      <w:spacing w:before="100" w:beforeAutospacing="1" w:after="100" w:afterAutospacing="1"/>
    </w:pPr>
    <w:rPr>
      <w:rFonts w:ascii="Times New Roman" w:hAnsi="Times New Roman"/>
      <w:sz w:val="24"/>
      <w:lang w:eastAsia="en-GB"/>
    </w:rPr>
  </w:style>
  <w:style w:type="character" w:customStyle="1" w:styleId="Heading1Char">
    <w:name w:val="Heading 1 Char"/>
    <w:aliases w:val="Section heading Char,Main Heading - Color Char,MAIN BODY HEADINGS (RED) Char"/>
    <w:basedOn w:val="DefaultParagraphFont"/>
    <w:link w:val="Heading1"/>
    <w:uiPriority w:val="99"/>
    <w:locked/>
    <w:rsid w:val="00DB496D"/>
    <w:rPr>
      <w:rFonts w:ascii="Verdana" w:hAnsi="Verdana"/>
      <w:color w:val="365F91" w:themeColor="accent1" w:themeShade="BF"/>
      <w:sz w:val="40"/>
      <w:szCs w:val="24"/>
      <w:lang w:eastAsia="en-US"/>
    </w:rPr>
  </w:style>
  <w:style w:type="character" w:customStyle="1" w:styleId="Heading4Char">
    <w:name w:val="Heading 4 Char"/>
    <w:aliases w:val="Sub-heading 2 - Italic Char"/>
    <w:basedOn w:val="DefaultParagraphFont"/>
    <w:link w:val="Heading4"/>
    <w:uiPriority w:val="99"/>
    <w:locked/>
    <w:rsid w:val="00DB496D"/>
    <w:rPr>
      <w:rFonts w:ascii="Verdana" w:hAnsi="Verdana"/>
      <w:i/>
      <w:szCs w:val="24"/>
      <w:lang w:eastAsia="en-US"/>
    </w:rPr>
  </w:style>
  <w:style w:type="character" w:customStyle="1" w:styleId="Heading5Char">
    <w:name w:val="Heading 5 Char"/>
    <w:aliases w:val="Sub-heading 3 - Plain Char,Do not use Char"/>
    <w:basedOn w:val="DefaultParagraphFont"/>
    <w:link w:val="Heading5"/>
    <w:uiPriority w:val="99"/>
    <w:locked/>
    <w:rsid w:val="00DB496D"/>
    <w:rPr>
      <w:rFonts w:ascii="Verdana" w:hAnsi="Verdana"/>
      <w:szCs w:val="24"/>
      <w:lang w:eastAsia="en-US"/>
    </w:rPr>
  </w:style>
  <w:style w:type="character" w:customStyle="1" w:styleId="Heading6Char">
    <w:name w:val="Heading 6 Char"/>
    <w:aliases w:val="Heading 6 - Do not use Char,- Do not use Char"/>
    <w:basedOn w:val="DefaultParagraphFont"/>
    <w:link w:val="Heading6"/>
    <w:uiPriority w:val="99"/>
    <w:locked/>
    <w:rsid w:val="00DB496D"/>
    <w:rPr>
      <w:rFonts w:ascii="Verdana" w:hAnsi="Verdana"/>
      <w:bCs/>
      <w:szCs w:val="22"/>
      <w:lang w:eastAsia="en-US"/>
    </w:rPr>
  </w:style>
  <w:style w:type="character" w:customStyle="1" w:styleId="Heading7Char">
    <w:name w:val="Heading 7 Char"/>
    <w:aliases w:val="Heading 7 - Do not use Char"/>
    <w:basedOn w:val="DefaultParagraphFont"/>
    <w:link w:val="Heading7"/>
    <w:uiPriority w:val="99"/>
    <w:locked/>
    <w:rsid w:val="00DB496D"/>
    <w:rPr>
      <w:rFonts w:ascii="Verdana" w:hAnsi="Verdana"/>
      <w:szCs w:val="24"/>
      <w:lang w:eastAsia="en-US"/>
    </w:rPr>
  </w:style>
  <w:style w:type="character" w:customStyle="1" w:styleId="Heading8Char">
    <w:name w:val="Heading 8 Char"/>
    <w:aliases w:val="Heading 8 - Do not use Char"/>
    <w:basedOn w:val="DefaultParagraphFont"/>
    <w:link w:val="Heading8"/>
    <w:uiPriority w:val="99"/>
    <w:locked/>
    <w:rsid w:val="00DB496D"/>
    <w:rPr>
      <w:rFonts w:ascii="Verdana" w:hAnsi="Verdana"/>
      <w:iCs/>
      <w:szCs w:val="24"/>
      <w:lang w:eastAsia="en-US"/>
    </w:rPr>
  </w:style>
  <w:style w:type="character" w:customStyle="1" w:styleId="Heading9Char">
    <w:name w:val="Heading 9 Char"/>
    <w:aliases w:val="Heading 9 - Do not use Char"/>
    <w:basedOn w:val="DefaultParagraphFont"/>
    <w:link w:val="Heading9"/>
    <w:uiPriority w:val="99"/>
    <w:locked/>
    <w:rsid w:val="00DB496D"/>
    <w:rPr>
      <w:rFonts w:ascii="Arial" w:hAnsi="Arial" w:cs="Arial"/>
      <w:sz w:val="22"/>
      <w:szCs w:val="22"/>
      <w:lang w:eastAsia="en-US"/>
    </w:rPr>
  </w:style>
  <w:style w:type="paragraph" w:customStyle="1" w:styleId="CoverDocumentTypeChar">
    <w:name w:val="Cover_Document Type Char"/>
    <w:basedOn w:val="Normal"/>
    <w:link w:val="CoverDocumentTypeCharChar"/>
    <w:uiPriority w:val="99"/>
    <w:rsid w:val="00DB496D"/>
    <w:pPr>
      <w:framePr w:hSpace="180" w:wrap="around" w:vAnchor="text" w:hAnchor="margin" w:y="80"/>
    </w:pPr>
    <w:rPr>
      <w:b/>
      <w:sz w:val="22"/>
    </w:rPr>
  </w:style>
  <w:style w:type="character" w:customStyle="1" w:styleId="CoverDocumentTypeCharChar">
    <w:name w:val="Cover_Document Type Char Char"/>
    <w:basedOn w:val="DefaultParagraphFont"/>
    <w:link w:val="CoverDocumentTypeChar"/>
    <w:uiPriority w:val="99"/>
    <w:locked/>
    <w:rsid w:val="00DB496D"/>
    <w:rPr>
      <w:rFonts w:ascii="Verdana" w:hAnsi="Verdana"/>
      <w:b/>
      <w:sz w:val="22"/>
      <w:szCs w:val="24"/>
      <w:lang w:eastAsia="en-US"/>
    </w:rPr>
  </w:style>
  <w:style w:type="character" w:customStyle="1" w:styleId="BalloonTextChar">
    <w:name w:val="Balloon Text Char"/>
    <w:basedOn w:val="DefaultParagraphFont"/>
    <w:link w:val="BalloonText"/>
    <w:uiPriority w:val="99"/>
    <w:semiHidden/>
    <w:locked/>
    <w:rsid w:val="00DB496D"/>
    <w:rPr>
      <w:rFonts w:ascii="Tahoma" w:hAnsi="Tahoma" w:cs="Tahoma"/>
      <w:sz w:val="16"/>
      <w:szCs w:val="16"/>
      <w:lang w:eastAsia="en-US"/>
    </w:rPr>
  </w:style>
  <w:style w:type="character" w:customStyle="1" w:styleId="TextChar">
    <w:name w:val="Text Char"/>
    <w:basedOn w:val="DefaultParagraphFont"/>
    <w:link w:val="Text"/>
    <w:uiPriority w:val="99"/>
    <w:locked/>
    <w:rsid w:val="00DB496D"/>
    <w:rPr>
      <w:rFonts w:ascii="Verdana" w:hAnsi="Verdana"/>
      <w:szCs w:val="24"/>
      <w:lang w:eastAsia="en-US"/>
    </w:rPr>
  </w:style>
  <w:style w:type="paragraph" w:customStyle="1" w:styleId="StyleQuestionnumbertextboxBold">
    <w:name w:val="Style Question number text box + Bold"/>
    <w:basedOn w:val="Normal"/>
    <w:link w:val="StyleQuestionnumbertextboxBoldChar"/>
    <w:uiPriority w:val="99"/>
    <w:rsid w:val="00DB496D"/>
    <w:pPr>
      <w:numPr>
        <w:numId w:val="30"/>
      </w:numPr>
      <w:pBdr>
        <w:top w:val="single" w:sz="4" w:space="1" w:color="FFCC99"/>
        <w:left w:val="single" w:sz="4" w:space="4" w:color="FFCC99"/>
        <w:bottom w:val="single" w:sz="4" w:space="1" w:color="FFCC99"/>
        <w:right w:val="single" w:sz="4" w:space="4" w:color="FFCC99"/>
      </w:pBdr>
      <w:shd w:val="clear" w:color="auto" w:fill="F3FAFD"/>
      <w:tabs>
        <w:tab w:val="left" w:pos="2581"/>
      </w:tabs>
    </w:pPr>
    <w:rPr>
      <w:b/>
      <w:bCs/>
      <w:szCs w:val="20"/>
    </w:rPr>
  </w:style>
  <w:style w:type="character" w:customStyle="1" w:styleId="StyleQuestionnumbertextboxBoldChar">
    <w:name w:val="Style Question number text box + Bold Char"/>
    <w:basedOn w:val="DefaultParagraphFont"/>
    <w:link w:val="StyleQuestionnumbertextboxBold"/>
    <w:uiPriority w:val="99"/>
    <w:locked/>
    <w:rsid w:val="00DB496D"/>
    <w:rPr>
      <w:rFonts w:ascii="Verdana" w:hAnsi="Verdana"/>
      <w:b/>
      <w:bCs/>
      <w:shd w:val="clear" w:color="auto" w:fill="F3FAFD"/>
      <w:lang w:eastAsia="en-US"/>
    </w:rPr>
  </w:style>
  <w:style w:type="character" w:customStyle="1" w:styleId="CommentSubjectChar">
    <w:name w:val="Comment Subject Char"/>
    <w:basedOn w:val="CommentTextChar"/>
    <w:link w:val="CommentSubject"/>
    <w:uiPriority w:val="99"/>
    <w:semiHidden/>
    <w:locked/>
    <w:rsid w:val="00DB496D"/>
    <w:rPr>
      <w:rFonts w:ascii="Verdana" w:hAnsi="Verdana"/>
      <w:b/>
      <w:bCs/>
      <w:lang w:eastAsia="en-US"/>
    </w:rPr>
  </w:style>
  <w:style w:type="character" w:customStyle="1" w:styleId="DocumentMapChar">
    <w:name w:val="Document Map Char"/>
    <w:basedOn w:val="DefaultParagraphFont"/>
    <w:link w:val="DocumentMap"/>
    <w:uiPriority w:val="99"/>
    <w:semiHidden/>
    <w:locked/>
    <w:rsid w:val="00DB496D"/>
    <w:rPr>
      <w:rFonts w:ascii="Tahoma" w:hAnsi="Tahoma" w:cs="Tahoma"/>
      <w:shd w:val="clear" w:color="auto" w:fill="000080"/>
      <w:lang w:eastAsia="en-US"/>
    </w:rPr>
  </w:style>
  <w:style w:type="character" w:customStyle="1" w:styleId="EndnoteTextChar">
    <w:name w:val="Endnote Text Char"/>
    <w:basedOn w:val="DefaultParagraphFont"/>
    <w:link w:val="EndnoteText"/>
    <w:uiPriority w:val="99"/>
    <w:semiHidden/>
    <w:locked/>
    <w:rsid w:val="00DB496D"/>
    <w:rPr>
      <w:rFonts w:ascii="Verdana" w:hAnsi="Verdana"/>
      <w:lang w:eastAsia="en-US"/>
    </w:rPr>
  </w:style>
  <w:style w:type="character" w:customStyle="1" w:styleId="MacroTextChar">
    <w:name w:val="Macro Text Char"/>
    <w:basedOn w:val="DefaultParagraphFont"/>
    <w:link w:val="MacroText"/>
    <w:uiPriority w:val="99"/>
    <w:semiHidden/>
    <w:locked/>
    <w:rsid w:val="00DB496D"/>
    <w:rPr>
      <w:rFonts w:ascii="Courier New" w:hAnsi="Courier New" w:cs="Courier New"/>
      <w:lang w:eastAsia="en-US"/>
    </w:rPr>
  </w:style>
  <w:style w:type="character" w:customStyle="1" w:styleId="legamended2">
    <w:name w:val="legamended2"/>
    <w:basedOn w:val="DefaultParagraphFont"/>
    <w:uiPriority w:val="99"/>
    <w:rsid w:val="00DB496D"/>
    <w:rPr>
      <w:rFonts w:cs="Times New Roman"/>
      <w:color w:val="0000FF"/>
      <w:shd w:val="clear" w:color="auto" w:fill="FFFFFF"/>
    </w:rPr>
  </w:style>
  <w:style w:type="paragraph" w:customStyle="1" w:styleId="Title1">
    <w:name w:val="Title1"/>
    <w:basedOn w:val="Normal"/>
    <w:uiPriority w:val="99"/>
    <w:rsid w:val="00DB496D"/>
    <w:pPr>
      <w:spacing w:after="120"/>
    </w:pPr>
    <w:rPr>
      <w:rFonts w:cs="Arial"/>
      <w:sz w:val="32"/>
      <w:szCs w:val="22"/>
      <w:lang w:eastAsia="en-GB"/>
    </w:rPr>
  </w:style>
  <w:style w:type="paragraph" w:styleId="Caption">
    <w:name w:val="caption"/>
    <w:basedOn w:val="Normal"/>
    <w:next w:val="Normal"/>
    <w:uiPriority w:val="99"/>
    <w:qFormat/>
    <w:rsid w:val="00DB496D"/>
    <w:rPr>
      <w:rFonts w:cs="Arial"/>
      <w:b/>
      <w:bCs/>
      <w:szCs w:val="20"/>
      <w:lang w:eastAsia="en-GB"/>
    </w:rPr>
  </w:style>
  <w:style w:type="paragraph" w:customStyle="1" w:styleId="Bullet">
    <w:name w:val="Bullet"/>
    <w:uiPriority w:val="99"/>
    <w:rsid w:val="00DB496D"/>
    <w:pPr>
      <w:numPr>
        <w:numId w:val="31"/>
      </w:numPr>
      <w:spacing w:after="240" w:line="360" w:lineRule="auto"/>
    </w:pPr>
    <w:rPr>
      <w:rFonts w:ascii="CG Omega" w:hAnsi="CG Omega"/>
      <w:sz w:val="22"/>
      <w:lang w:eastAsia="en-US"/>
    </w:rPr>
  </w:style>
  <w:style w:type="paragraph" w:customStyle="1" w:styleId="paragrapgh0">
    <w:name w:val="paragrapgh"/>
    <w:basedOn w:val="Normal"/>
    <w:rsid w:val="00872612"/>
    <w:pPr>
      <w:spacing w:before="360" w:after="360"/>
    </w:pPr>
    <w:rPr>
      <w:rFonts w:eastAsiaTheme="minorHAnsi"/>
      <w:szCs w:val="20"/>
      <w:lang w:eastAsia="en-GB"/>
    </w:rPr>
  </w:style>
  <w:style w:type="paragraph" w:styleId="PlainText">
    <w:name w:val="Plain Text"/>
    <w:basedOn w:val="Normal"/>
    <w:link w:val="PlainTextChar"/>
    <w:uiPriority w:val="99"/>
    <w:unhideWhenUsed/>
    <w:rsid w:val="007618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1842"/>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locked/>
    <w:rsid w:val="00363B82"/>
    <w:rPr>
      <w:color w:val="808080"/>
    </w:rPr>
  </w:style>
  <w:style w:type="character" w:customStyle="1" w:styleId="ListParagraphChar">
    <w:name w:val="List Paragraph Char"/>
    <w:basedOn w:val="DefaultParagraphFont"/>
    <w:link w:val="ListParagraph"/>
    <w:uiPriority w:val="34"/>
    <w:locked/>
    <w:rsid w:val="00C75FF6"/>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538">
      <w:bodyDiv w:val="1"/>
      <w:marLeft w:val="0"/>
      <w:marRight w:val="0"/>
      <w:marTop w:val="0"/>
      <w:marBottom w:val="0"/>
      <w:divBdr>
        <w:top w:val="none" w:sz="0" w:space="0" w:color="auto"/>
        <w:left w:val="none" w:sz="0" w:space="0" w:color="auto"/>
        <w:bottom w:val="none" w:sz="0" w:space="0" w:color="auto"/>
        <w:right w:val="none" w:sz="0" w:space="0" w:color="auto"/>
      </w:divBdr>
    </w:div>
    <w:div w:id="114982902">
      <w:bodyDiv w:val="1"/>
      <w:marLeft w:val="0"/>
      <w:marRight w:val="0"/>
      <w:marTop w:val="0"/>
      <w:marBottom w:val="0"/>
      <w:divBdr>
        <w:top w:val="none" w:sz="0" w:space="0" w:color="auto"/>
        <w:left w:val="none" w:sz="0" w:space="0" w:color="auto"/>
        <w:bottom w:val="none" w:sz="0" w:space="0" w:color="auto"/>
        <w:right w:val="none" w:sz="0" w:space="0" w:color="auto"/>
      </w:divBdr>
    </w:div>
    <w:div w:id="147484585">
      <w:bodyDiv w:val="1"/>
      <w:marLeft w:val="0"/>
      <w:marRight w:val="0"/>
      <w:marTop w:val="0"/>
      <w:marBottom w:val="0"/>
      <w:divBdr>
        <w:top w:val="none" w:sz="0" w:space="0" w:color="auto"/>
        <w:left w:val="none" w:sz="0" w:space="0" w:color="auto"/>
        <w:bottom w:val="none" w:sz="0" w:space="0" w:color="auto"/>
        <w:right w:val="none" w:sz="0" w:space="0" w:color="auto"/>
      </w:divBdr>
    </w:div>
    <w:div w:id="315229316">
      <w:bodyDiv w:val="1"/>
      <w:marLeft w:val="0"/>
      <w:marRight w:val="0"/>
      <w:marTop w:val="0"/>
      <w:marBottom w:val="0"/>
      <w:divBdr>
        <w:top w:val="none" w:sz="0" w:space="0" w:color="auto"/>
        <w:left w:val="none" w:sz="0" w:space="0" w:color="auto"/>
        <w:bottom w:val="none" w:sz="0" w:space="0" w:color="auto"/>
        <w:right w:val="none" w:sz="0" w:space="0" w:color="auto"/>
      </w:divBdr>
    </w:div>
    <w:div w:id="362364308">
      <w:bodyDiv w:val="1"/>
      <w:marLeft w:val="0"/>
      <w:marRight w:val="0"/>
      <w:marTop w:val="0"/>
      <w:marBottom w:val="0"/>
      <w:divBdr>
        <w:top w:val="none" w:sz="0" w:space="0" w:color="auto"/>
        <w:left w:val="none" w:sz="0" w:space="0" w:color="auto"/>
        <w:bottom w:val="none" w:sz="0" w:space="0" w:color="auto"/>
        <w:right w:val="none" w:sz="0" w:space="0" w:color="auto"/>
      </w:divBdr>
    </w:div>
    <w:div w:id="449787401">
      <w:bodyDiv w:val="1"/>
      <w:marLeft w:val="0"/>
      <w:marRight w:val="0"/>
      <w:marTop w:val="0"/>
      <w:marBottom w:val="0"/>
      <w:divBdr>
        <w:top w:val="none" w:sz="0" w:space="0" w:color="auto"/>
        <w:left w:val="none" w:sz="0" w:space="0" w:color="auto"/>
        <w:bottom w:val="none" w:sz="0" w:space="0" w:color="auto"/>
        <w:right w:val="none" w:sz="0" w:space="0" w:color="auto"/>
      </w:divBdr>
    </w:div>
    <w:div w:id="695077404">
      <w:bodyDiv w:val="1"/>
      <w:marLeft w:val="0"/>
      <w:marRight w:val="0"/>
      <w:marTop w:val="0"/>
      <w:marBottom w:val="0"/>
      <w:divBdr>
        <w:top w:val="none" w:sz="0" w:space="0" w:color="auto"/>
        <w:left w:val="none" w:sz="0" w:space="0" w:color="auto"/>
        <w:bottom w:val="none" w:sz="0" w:space="0" w:color="auto"/>
        <w:right w:val="none" w:sz="0" w:space="0" w:color="auto"/>
      </w:divBdr>
    </w:div>
    <w:div w:id="770900330">
      <w:bodyDiv w:val="1"/>
      <w:marLeft w:val="0"/>
      <w:marRight w:val="0"/>
      <w:marTop w:val="0"/>
      <w:marBottom w:val="0"/>
      <w:divBdr>
        <w:top w:val="none" w:sz="0" w:space="0" w:color="auto"/>
        <w:left w:val="none" w:sz="0" w:space="0" w:color="auto"/>
        <w:bottom w:val="none" w:sz="0" w:space="0" w:color="auto"/>
        <w:right w:val="none" w:sz="0" w:space="0" w:color="auto"/>
      </w:divBdr>
    </w:div>
    <w:div w:id="772474468">
      <w:bodyDiv w:val="1"/>
      <w:marLeft w:val="0"/>
      <w:marRight w:val="0"/>
      <w:marTop w:val="0"/>
      <w:marBottom w:val="0"/>
      <w:divBdr>
        <w:top w:val="none" w:sz="0" w:space="0" w:color="auto"/>
        <w:left w:val="none" w:sz="0" w:space="0" w:color="auto"/>
        <w:bottom w:val="none" w:sz="0" w:space="0" w:color="auto"/>
        <w:right w:val="none" w:sz="0" w:space="0" w:color="auto"/>
      </w:divBdr>
    </w:div>
    <w:div w:id="798380270">
      <w:bodyDiv w:val="1"/>
      <w:marLeft w:val="0"/>
      <w:marRight w:val="0"/>
      <w:marTop w:val="0"/>
      <w:marBottom w:val="0"/>
      <w:divBdr>
        <w:top w:val="none" w:sz="0" w:space="0" w:color="auto"/>
        <w:left w:val="none" w:sz="0" w:space="0" w:color="auto"/>
        <w:bottom w:val="none" w:sz="0" w:space="0" w:color="auto"/>
        <w:right w:val="none" w:sz="0" w:space="0" w:color="auto"/>
      </w:divBdr>
    </w:div>
    <w:div w:id="821123826">
      <w:bodyDiv w:val="1"/>
      <w:marLeft w:val="0"/>
      <w:marRight w:val="0"/>
      <w:marTop w:val="0"/>
      <w:marBottom w:val="0"/>
      <w:divBdr>
        <w:top w:val="none" w:sz="0" w:space="0" w:color="auto"/>
        <w:left w:val="none" w:sz="0" w:space="0" w:color="auto"/>
        <w:bottom w:val="none" w:sz="0" w:space="0" w:color="auto"/>
        <w:right w:val="none" w:sz="0" w:space="0" w:color="auto"/>
      </w:divBdr>
    </w:div>
    <w:div w:id="839539934">
      <w:bodyDiv w:val="1"/>
      <w:marLeft w:val="0"/>
      <w:marRight w:val="0"/>
      <w:marTop w:val="0"/>
      <w:marBottom w:val="0"/>
      <w:divBdr>
        <w:top w:val="none" w:sz="0" w:space="0" w:color="auto"/>
        <w:left w:val="none" w:sz="0" w:space="0" w:color="auto"/>
        <w:bottom w:val="none" w:sz="0" w:space="0" w:color="auto"/>
        <w:right w:val="none" w:sz="0" w:space="0" w:color="auto"/>
      </w:divBdr>
    </w:div>
    <w:div w:id="854535987">
      <w:bodyDiv w:val="1"/>
      <w:marLeft w:val="0"/>
      <w:marRight w:val="0"/>
      <w:marTop w:val="0"/>
      <w:marBottom w:val="0"/>
      <w:divBdr>
        <w:top w:val="none" w:sz="0" w:space="0" w:color="auto"/>
        <w:left w:val="none" w:sz="0" w:space="0" w:color="auto"/>
        <w:bottom w:val="none" w:sz="0" w:space="0" w:color="auto"/>
        <w:right w:val="none" w:sz="0" w:space="0" w:color="auto"/>
      </w:divBdr>
    </w:div>
    <w:div w:id="1019545759">
      <w:bodyDiv w:val="1"/>
      <w:marLeft w:val="0"/>
      <w:marRight w:val="0"/>
      <w:marTop w:val="0"/>
      <w:marBottom w:val="0"/>
      <w:divBdr>
        <w:top w:val="none" w:sz="0" w:space="0" w:color="auto"/>
        <w:left w:val="none" w:sz="0" w:space="0" w:color="auto"/>
        <w:bottom w:val="none" w:sz="0" w:space="0" w:color="auto"/>
        <w:right w:val="none" w:sz="0" w:space="0" w:color="auto"/>
      </w:divBdr>
    </w:div>
    <w:div w:id="1019888071">
      <w:bodyDiv w:val="1"/>
      <w:marLeft w:val="0"/>
      <w:marRight w:val="0"/>
      <w:marTop w:val="0"/>
      <w:marBottom w:val="0"/>
      <w:divBdr>
        <w:top w:val="none" w:sz="0" w:space="0" w:color="auto"/>
        <w:left w:val="none" w:sz="0" w:space="0" w:color="auto"/>
        <w:bottom w:val="none" w:sz="0" w:space="0" w:color="auto"/>
        <w:right w:val="none" w:sz="0" w:space="0" w:color="auto"/>
      </w:divBdr>
    </w:div>
    <w:div w:id="1033572740">
      <w:bodyDiv w:val="1"/>
      <w:marLeft w:val="0"/>
      <w:marRight w:val="0"/>
      <w:marTop w:val="0"/>
      <w:marBottom w:val="0"/>
      <w:divBdr>
        <w:top w:val="none" w:sz="0" w:space="0" w:color="auto"/>
        <w:left w:val="none" w:sz="0" w:space="0" w:color="auto"/>
        <w:bottom w:val="none" w:sz="0" w:space="0" w:color="auto"/>
        <w:right w:val="none" w:sz="0" w:space="0" w:color="auto"/>
      </w:divBdr>
    </w:div>
    <w:div w:id="1206213650">
      <w:bodyDiv w:val="1"/>
      <w:marLeft w:val="0"/>
      <w:marRight w:val="0"/>
      <w:marTop w:val="0"/>
      <w:marBottom w:val="0"/>
      <w:divBdr>
        <w:top w:val="none" w:sz="0" w:space="0" w:color="auto"/>
        <w:left w:val="none" w:sz="0" w:space="0" w:color="auto"/>
        <w:bottom w:val="none" w:sz="0" w:space="0" w:color="auto"/>
        <w:right w:val="none" w:sz="0" w:space="0" w:color="auto"/>
      </w:divBdr>
    </w:div>
    <w:div w:id="1254242161">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326012505">
      <w:bodyDiv w:val="1"/>
      <w:marLeft w:val="0"/>
      <w:marRight w:val="0"/>
      <w:marTop w:val="0"/>
      <w:marBottom w:val="0"/>
      <w:divBdr>
        <w:top w:val="none" w:sz="0" w:space="0" w:color="auto"/>
        <w:left w:val="none" w:sz="0" w:space="0" w:color="auto"/>
        <w:bottom w:val="none" w:sz="0" w:space="0" w:color="auto"/>
        <w:right w:val="none" w:sz="0" w:space="0" w:color="auto"/>
      </w:divBdr>
    </w:div>
    <w:div w:id="1346252393">
      <w:bodyDiv w:val="1"/>
      <w:marLeft w:val="0"/>
      <w:marRight w:val="0"/>
      <w:marTop w:val="0"/>
      <w:marBottom w:val="0"/>
      <w:divBdr>
        <w:top w:val="none" w:sz="0" w:space="0" w:color="auto"/>
        <w:left w:val="none" w:sz="0" w:space="0" w:color="auto"/>
        <w:bottom w:val="none" w:sz="0" w:space="0" w:color="auto"/>
        <w:right w:val="none" w:sz="0" w:space="0" w:color="auto"/>
      </w:divBdr>
    </w:div>
    <w:div w:id="1375739572">
      <w:bodyDiv w:val="1"/>
      <w:marLeft w:val="0"/>
      <w:marRight w:val="0"/>
      <w:marTop w:val="0"/>
      <w:marBottom w:val="0"/>
      <w:divBdr>
        <w:top w:val="none" w:sz="0" w:space="0" w:color="auto"/>
        <w:left w:val="none" w:sz="0" w:space="0" w:color="auto"/>
        <w:bottom w:val="none" w:sz="0" w:space="0" w:color="auto"/>
        <w:right w:val="none" w:sz="0" w:space="0" w:color="auto"/>
      </w:divBdr>
    </w:div>
    <w:div w:id="1436831080">
      <w:bodyDiv w:val="1"/>
      <w:marLeft w:val="0"/>
      <w:marRight w:val="0"/>
      <w:marTop w:val="0"/>
      <w:marBottom w:val="0"/>
      <w:divBdr>
        <w:top w:val="none" w:sz="0" w:space="0" w:color="auto"/>
        <w:left w:val="none" w:sz="0" w:space="0" w:color="auto"/>
        <w:bottom w:val="none" w:sz="0" w:space="0" w:color="auto"/>
        <w:right w:val="none" w:sz="0" w:space="0" w:color="auto"/>
      </w:divBdr>
    </w:div>
    <w:div w:id="1511139585">
      <w:bodyDiv w:val="1"/>
      <w:marLeft w:val="0"/>
      <w:marRight w:val="0"/>
      <w:marTop w:val="0"/>
      <w:marBottom w:val="0"/>
      <w:divBdr>
        <w:top w:val="none" w:sz="0" w:space="0" w:color="auto"/>
        <w:left w:val="none" w:sz="0" w:space="0" w:color="auto"/>
        <w:bottom w:val="none" w:sz="0" w:space="0" w:color="auto"/>
        <w:right w:val="none" w:sz="0" w:space="0" w:color="auto"/>
      </w:divBdr>
    </w:div>
    <w:div w:id="1550220878">
      <w:bodyDiv w:val="1"/>
      <w:marLeft w:val="0"/>
      <w:marRight w:val="0"/>
      <w:marTop w:val="0"/>
      <w:marBottom w:val="0"/>
      <w:divBdr>
        <w:top w:val="none" w:sz="0" w:space="0" w:color="auto"/>
        <w:left w:val="none" w:sz="0" w:space="0" w:color="auto"/>
        <w:bottom w:val="none" w:sz="0" w:space="0" w:color="auto"/>
        <w:right w:val="none" w:sz="0" w:space="0" w:color="auto"/>
      </w:divBdr>
    </w:div>
    <w:div w:id="1603340966">
      <w:bodyDiv w:val="1"/>
      <w:marLeft w:val="0"/>
      <w:marRight w:val="0"/>
      <w:marTop w:val="0"/>
      <w:marBottom w:val="0"/>
      <w:divBdr>
        <w:top w:val="none" w:sz="0" w:space="0" w:color="auto"/>
        <w:left w:val="none" w:sz="0" w:space="0" w:color="auto"/>
        <w:bottom w:val="none" w:sz="0" w:space="0" w:color="auto"/>
        <w:right w:val="none" w:sz="0" w:space="0" w:color="auto"/>
      </w:divBdr>
    </w:div>
    <w:div w:id="1711421626">
      <w:bodyDiv w:val="1"/>
      <w:marLeft w:val="0"/>
      <w:marRight w:val="0"/>
      <w:marTop w:val="0"/>
      <w:marBottom w:val="0"/>
      <w:divBdr>
        <w:top w:val="none" w:sz="0" w:space="0" w:color="auto"/>
        <w:left w:val="none" w:sz="0" w:space="0" w:color="auto"/>
        <w:bottom w:val="none" w:sz="0" w:space="0" w:color="auto"/>
        <w:right w:val="none" w:sz="0" w:space="0" w:color="auto"/>
      </w:divBdr>
    </w:div>
    <w:div w:id="1731996883">
      <w:bodyDiv w:val="1"/>
      <w:marLeft w:val="0"/>
      <w:marRight w:val="0"/>
      <w:marTop w:val="0"/>
      <w:marBottom w:val="0"/>
      <w:divBdr>
        <w:top w:val="none" w:sz="0" w:space="0" w:color="auto"/>
        <w:left w:val="none" w:sz="0" w:space="0" w:color="auto"/>
        <w:bottom w:val="none" w:sz="0" w:space="0" w:color="auto"/>
        <w:right w:val="none" w:sz="0" w:space="0" w:color="auto"/>
      </w:divBdr>
    </w:div>
    <w:div w:id="1779324571">
      <w:bodyDiv w:val="1"/>
      <w:marLeft w:val="0"/>
      <w:marRight w:val="0"/>
      <w:marTop w:val="0"/>
      <w:marBottom w:val="0"/>
      <w:divBdr>
        <w:top w:val="none" w:sz="0" w:space="0" w:color="auto"/>
        <w:left w:val="none" w:sz="0" w:space="0" w:color="auto"/>
        <w:bottom w:val="none" w:sz="0" w:space="0" w:color="auto"/>
        <w:right w:val="none" w:sz="0" w:space="0" w:color="auto"/>
      </w:divBdr>
    </w:div>
    <w:div w:id="1811946849">
      <w:bodyDiv w:val="1"/>
      <w:marLeft w:val="0"/>
      <w:marRight w:val="0"/>
      <w:marTop w:val="0"/>
      <w:marBottom w:val="0"/>
      <w:divBdr>
        <w:top w:val="none" w:sz="0" w:space="0" w:color="auto"/>
        <w:left w:val="none" w:sz="0" w:space="0" w:color="auto"/>
        <w:bottom w:val="none" w:sz="0" w:space="0" w:color="auto"/>
        <w:right w:val="none" w:sz="0" w:space="0" w:color="auto"/>
      </w:divBdr>
    </w:div>
    <w:div w:id="1864902503">
      <w:bodyDiv w:val="1"/>
      <w:marLeft w:val="0"/>
      <w:marRight w:val="0"/>
      <w:marTop w:val="0"/>
      <w:marBottom w:val="0"/>
      <w:divBdr>
        <w:top w:val="none" w:sz="0" w:space="0" w:color="auto"/>
        <w:left w:val="none" w:sz="0" w:space="0" w:color="auto"/>
        <w:bottom w:val="none" w:sz="0" w:space="0" w:color="auto"/>
        <w:right w:val="none" w:sz="0" w:space="0" w:color="auto"/>
      </w:divBdr>
    </w:div>
    <w:div w:id="1875145596">
      <w:bodyDiv w:val="1"/>
      <w:marLeft w:val="0"/>
      <w:marRight w:val="0"/>
      <w:marTop w:val="0"/>
      <w:marBottom w:val="0"/>
      <w:divBdr>
        <w:top w:val="none" w:sz="0" w:space="0" w:color="auto"/>
        <w:left w:val="none" w:sz="0" w:space="0" w:color="auto"/>
        <w:bottom w:val="none" w:sz="0" w:space="0" w:color="auto"/>
        <w:right w:val="none" w:sz="0" w:space="0" w:color="auto"/>
      </w:divBdr>
    </w:div>
    <w:div w:id="1969578949">
      <w:bodyDiv w:val="1"/>
      <w:marLeft w:val="0"/>
      <w:marRight w:val="0"/>
      <w:marTop w:val="0"/>
      <w:marBottom w:val="0"/>
      <w:divBdr>
        <w:top w:val="none" w:sz="0" w:space="0" w:color="auto"/>
        <w:left w:val="none" w:sz="0" w:space="0" w:color="auto"/>
        <w:bottom w:val="none" w:sz="0" w:space="0" w:color="auto"/>
        <w:right w:val="none" w:sz="0" w:space="0" w:color="auto"/>
      </w:divBdr>
    </w:div>
    <w:div w:id="2057587102">
      <w:bodyDiv w:val="1"/>
      <w:marLeft w:val="0"/>
      <w:marRight w:val="0"/>
      <w:marTop w:val="0"/>
      <w:marBottom w:val="0"/>
      <w:divBdr>
        <w:top w:val="none" w:sz="0" w:space="0" w:color="auto"/>
        <w:left w:val="none" w:sz="0" w:space="0" w:color="auto"/>
        <w:bottom w:val="none" w:sz="0" w:space="0" w:color="auto"/>
        <w:right w:val="none" w:sz="0" w:space="0" w:color="auto"/>
      </w:divBdr>
    </w:div>
    <w:div w:id="2083871122">
      <w:bodyDiv w:val="1"/>
      <w:marLeft w:val="0"/>
      <w:marRight w:val="0"/>
      <w:marTop w:val="0"/>
      <w:marBottom w:val="0"/>
      <w:divBdr>
        <w:top w:val="none" w:sz="0" w:space="0" w:color="auto"/>
        <w:left w:val="none" w:sz="0" w:space="0" w:color="auto"/>
        <w:bottom w:val="none" w:sz="0" w:space="0" w:color="auto"/>
        <w:right w:val="none" w:sz="0" w:space="0" w:color="auto"/>
      </w:divBdr>
    </w:div>
    <w:div w:id="21455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yperlink" Target="https://www.ofgem.gov.uk/publications-and-updates/statutory-consultation-proposed-modifications-special-conditions-gas-transporter-licence-held-nggt?docid=364&amp;refer=Networks/Trans/PriceControls/RIIO-T1/ConR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fgem.gov.uk/sites/default/files/docs/2012/12/4_riiot1_fp_finance_dec12.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fgem.gov.uk/sites/default/files/docs/2012/12/3_riiot1_fp_uncertainty_dec12.pdf" TargetMode="External"/><Relationship Id="rId20" Type="http://schemas.openxmlformats.org/officeDocument/2006/relationships/hyperlink" Target="https://www.ofgem.gov.uk/system/files/docs/2016/10/stakeholder_engagement_15-16_decision_letter_to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ofgem.gov.uk/sites/default/files/docs/2012/12/2_riiot1_fp_outputsincentives_dec12.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ofgem.gov.uk/publications-and-updates/riio-t1-and-gd1-draft-regulatory-instructions-and-guidance?docid=328&amp;refer=Networks/Trans/PriceControls/RIIO-T1/ConRes%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fgem.gov.uk/sites/default/files/docs/2012/12/1_riiot1_fp_overview_dec12_0.pdf" TargetMode="External"/><Relationship Id="rId22" Type="http://schemas.openxmlformats.org/officeDocument/2006/relationships/header" Target="header2.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abi.org.uk/Information/Business/15310.pdf" TargetMode="External"/><Relationship Id="rId1" Type="http://schemas.openxmlformats.org/officeDocument/2006/relationships/hyperlink" Target="http://www.voa.gov.uk/corporate/Publications/co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x003a__x003a_ xmlns="631298fc-6a88-4548-b7d9-3b164918c4a3">-Main Document</_x003a__x003a_>
    <Organisation xmlns="631298fc-6a88-4548-b7d9-3b164918c4a3">Choose an Organisation</Organisation>
    <_x003a_ xmlns="631298fc-6a88-4548-b7d9-3b164918c4a3" xsi:nil="true"/>
    <_Status xmlns="http://schemas.microsoft.com/sharepoint/v3/fields">Draft</_Status>
    <Descriptor xmlns="631298fc-6a88-4548-b7d9-3b164918c4a3" xsi:nil="true"/>
    <Classification xmlns="631298fc-6a88-4548-b7d9-3b164918c4a3">Unclassified</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rmation" ma:contentTypeID="0x01010033282546F0D44441B574BEAA5FBE93E400C598187FB64C704AACFADDF5580A0668" ma:contentTypeVersion="8" ma:contentTypeDescription="" ma:contentTypeScope="" ma:versionID="8c5c0bef262f0deade4cd69390cd3d85">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f72f569daad8a307bc554182c40c1a7"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a9306fc-8436-45f0-b931-e34f519be3a3" ContentTypeId="0x01010033282546F0D44441B574BEAA5FBE93E4" PreviousValue="true"/>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92F7-F169-4BAF-BE65-984822C3E5A6}">
  <ds:schemaRefs>
    <ds:schemaRef ds:uri="http://schemas.microsoft.com/sharepoint/v3/field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631298fc-6a88-4548-b7d9-3b164918c4a3"/>
    <ds:schemaRef ds:uri="http://purl.org/dc/terms/"/>
    <ds:schemaRef ds:uri="http://purl.org/dc/elements/1.1/"/>
  </ds:schemaRefs>
</ds:datastoreItem>
</file>

<file path=customXml/itemProps2.xml><?xml version="1.0" encoding="utf-8"?>
<ds:datastoreItem xmlns:ds="http://schemas.openxmlformats.org/officeDocument/2006/customXml" ds:itemID="{0F9B84DC-5C68-4C89-B603-267517CD3613}">
  <ds:schemaRefs>
    <ds:schemaRef ds:uri="http://schemas.microsoft.com/sharepoint/v3/contenttype/forms"/>
  </ds:schemaRefs>
</ds:datastoreItem>
</file>

<file path=customXml/itemProps3.xml><?xml version="1.0" encoding="utf-8"?>
<ds:datastoreItem xmlns:ds="http://schemas.openxmlformats.org/officeDocument/2006/customXml" ds:itemID="{C6FD24DB-99D8-44B5-BAD3-23F536402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6E353-5B73-4841-B316-0C77147DADDA}">
  <ds:schemaRefs>
    <ds:schemaRef ds:uri="Microsoft.SharePoint.Taxonomy.ContentTypeSync"/>
  </ds:schemaRefs>
</ds:datastoreItem>
</file>

<file path=customXml/itemProps5.xml><?xml version="1.0" encoding="utf-8"?>
<ds:datastoreItem xmlns:ds="http://schemas.openxmlformats.org/officeDocument/2006/customXml" ds:itemID="{186894AF-D1B5-42B1-B9FB-CF59421F284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5F7725E-16DD-4357-B204-904549F1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49935</Words>
  <Characters>284631</Characters>
  <Application>Microsoft Office Word</Application>
  <DocSecurity>0</DocSecurity>
  <Lines>2371</Lines>
  <Paragraphs>667</Paragraphs>
  <ScaleCrop>false</ScaleCrop>
  <HeadingPairs>
    <vt:vector size="2" baseType="variant">
      <vt:variant>
        <vt:lpstr>Title</vt:lpstr>
      </vt:variant>
      <vt:variant>
        <vt:i4>1</vt:i4>
      </vt:variant>
    </vt:vector>
  </HeadingPairs>
  <TitlesOfParts>
    <vt:vector size="1" baseType="lpstr">
      <vt:lpstr>RIGs version 3.2_06_July</vt:lpstr>
    </vt:vector>
  </TitlesOfParts>
  <LinksUpToDate>false</LinksUpToDate>
  <CharactersWithSpaces>333899</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RIGs version 3.2_06_July</dc:title>
  <dc:subject/>
  <dc:creator/>
  <cp:keywords/>
  <dc:description/>
  <cp:lastModifiedBy/>
  <cp:revision>1</cp:revision>
  <dcterms:created xsi:type="dcterms:W3CDTF">2020-04-09T08:24:00Z</dcterms:created>
  <dcterms:modified xsi:type="dcterms:W3CDTF">2020-04-27T07:26:00Z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0x01010033282546F0D44441B574BEAA5FBE93E400C598187FB64C704AACFADDF5580A0668</vt:lpwstr>
  </property>
  <property fmtid="{D5CDD505-2E9C-101B-9397-08002B2CF9AE}" pid="3" name="docIndexRef">
    <vt:lpwstr>7079a52e-6f9c-432d-8fc5-aaba4751521c</vt:lpwstr>
  </property>
  <property fmtid="{D5CDD505-2E9C-101B-9397-08002B2CF9AE}" pid="4" name="bjSaver">
    <vt:lpwstr>nbPXGlehV1PdSIBeElNa4i6LaRy8ySnh</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7" name="BJSCc5a055b0-1bed-4579_x">
    <vt:lpwstr/>
  </property>
  <property fmtid="{D5CDD505-2E9C-101B-9397-08002B2CF9AE}" pid="8" name="BJSCdd9eba61-d6b9-469b_x">
    <vt:lpwstr/>
  </property>
  <property fmtid="{D5CDD505-2E9C-101B-9397-08002B2CF9AE}" pid="9" name="bjDocumentSecurityLabel">
    <vt:lpwstr>This item has no classification</vt:lpwstr>
  </property>
</Properties>
</file>