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D200" w14:textId="1B9994F7" w:rsidR="00EE28B2" w:rsidDel="00136B75" w:rsidRDefault="00FE00C9" w:rsidP="00C53AC3">
      <w:pPr>
        <w:rPr>
          <w:del w:id="0" w:author="Anthony Mungall" w:date="2020-02-27T14:57:00Z"/>
          <w:b/>
          <w:sz w:val="32"/>
          <w:szCs w:val="32"/>
        </w:rPr>
      </w:pPr>
      <w:del w:id="1" w:author="Anthony Mungall" w:date="2020-02-27T14:57:00Z">
        <w:r w:rsidDel="00136B75">
          <w:rPr>
            <w:b/>
            <w:sz w:val="32"/>
            <w:szCs w:val="32"/>
          </w:rPr>
          <w:delText>National Grid Electricity Transmission plc</w:delText>
        </w:r>
        <w:r w:rsidR="00EE28B2" w:rsidDel="00136B75">
          <w:rPr>
            <w:b/>
            <w:sz w:val="32"/>
            <w:szCs w:val="32"/>
          </w:rPr>
          <w:delText xml:space="preserve"> (NGET) &amp; </w:delText>
        </w:r>
      </w:del>
    </w:p>
    <w:p w14:paraId="072DE6AD" w14:textId="0858DE3A" w:rsidR="00FE00C9" w:rsidRDefault="00EE28B2" w:rsidP="00C53AC3">
      <w:pPr>
        <w:rPr>
          <w:b/>
          <w:sz w:val="32"/>
          <w:szCs w:val="32"/>
        </w:rPr>
      </w:pPr>
      <w:r>
        <w:rPr>
          <w:b/>
          <w:sz w:val="32"/>
          <w:szCs w:val="32"/>
        </w:rPr>
        <w:t>National Grid Elecltricity System Operator (NGESO)</w:t>
      </w:r>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69ACA9AA" w:rsidR="00605D7A" w:rsidRDefault="00605D7A" w:rsidP="00605D7A">
            <w:pPr>
              <w:pStyle w:val="ListParagraph"/>
              <w:numPr>
                <w:ilvl w:val="0"/>
                <w:numId w:val="123"/>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(i) Final Proposals baseline TOTEX allowance, (ii) baseline TOTEX allowance including the impact of the November</w:t>
            </w:r>
            <w:bookmarkStart w:id="2" w:name="_GoBack"/>
            <w:bookmarkEnd w:id="2"/>
            <w:del w:id="3" w:author="Anthony Mungall" w:date="2020-02-27T14:57:00Z">
              <w:r w:rsidRPr="00605D7A" w:rsidDel="00136B75">
                <w:rPr>
                  <w:rFonts w:ascii="Verdana" w:hAnsi="Verdana"/>
                </w:rPr>
                <w:delText xml:space="preserve"> 2016</w:delText>
              </w:r>
            </w:del>
            <w:r w:rsidRPr="00605D7A">
              <w:rPr>
                <w:rFonts w:ascii="Verdana" w:hAnsi="Verdana"/>
              </w:rPr>
              <w:t xml:space="preserve"> AIP (the latest published PCFM), (iii) revised allowances that reflect the outcome of revisions to the allowed TOTEX as a result of the company’s latest 8-year forecast. </w:t>
            </w:r>
          </w:p>
          <w:p w14:paraId="1FF5BCB8" w14:textId="77777777" w:rsidR="00605D7A" w:rsidRDefault="00605D7A" w:rsidP="00605D7A">
            <w:pPr>
              <w:pStyle w:val="ListParagraph"/>
              <w:rPr>
                <w:rFonts w:ascii="Verdana" w:hAnsi="Verdana"/>
              </w:rPr>
            </w:pPr>
          </w:p>
          <w:p w14:paraId="6B8905A7" w14:textId="34D61C7F" w:rsidR="00605D7A" w:rsidRPr="00605D7A" w:rsidRDefault="00605D7A" w:rsidP="00605D7A">
            <w:pPr>
              <w:pStyle w:val="ListParagraph"/>
              <w:numPr>
                <w:ilvl w:val="0"/>
                <w:numId w:val="123"/>
              </w:numPr>
              <w:rPr>
                <w:rFonts w:ascii="Verdana" w:hAnsi="Verdana"/>
              </w:rPr>
            </w:pPr>
            <w:r w:rsidRPr="00605D7A">
              <w:rPr>
                <w:rFonts w:ascii="Verdana" w:hAnsi="Verdana"/>
              </w:rPr>
              <w:t>Identification of the main reasons and drivers of  under or over-performance (costs versus allowances) in the current year reporting year, the cumulative price control period to date and over the eight years of RIIO-T1 (latest forecast view).</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rFonts w:ascii="Verdana" w:hAnsi="Verdana"/>
          <w:b/>
          <w:sz w:val="24"/>
          <w:szCs w:val="24"/>
        </w:rPr>
      </w:pPr>
    </w:p>
    <w:p w14:paraId="269ECC2D" w14:textId="77777777" w:rsidR="00CF5202" w:rsidRDefault="00CF5202" w:rsidP="00EB5B01">
      <w:pPr>
        <w:spacing w:after="0"/>
        <w:rPr>
          <w:rFonts w:ascii="Verdana" w:hAnsi="Verdana"/>
          <w:b/>
          <w:sz w:val="24"/>
          <w:szCs w:val="24"/>
        </w:rPr>
      </w:pPr>
    </w:p>
    <w:p w14:paraId="19ED4B11" w14:textId="77777777" w:rsidR="00CF5202" w:rsidRDefault="00CF5202" w:rsidP="00EB5B01">
      <w:pPr>
        <w:spacing w:after="0"/>
        <w:rPr>
          <w:rFonts w:ascii="Verdana" w:hAnsi="Verdana"/>
          <w:b/>
          <w:sz w:val="24"/>
          <w:szCs w:val="24"/>
        </w:rPr>
      </w:pPr>
    </w:p>
    <w:p w14:paraId="32DE282B" w14:textId="77777777" w:rsidR="00CF5202" w:rsidRDefault="00CF5202" w:rsidP="00EB5B01">
      <w:pPr>
        <w:spacing w:after="0"/>
        <w:rPr>
          <w:rFonts w:ascii="Verdana" w:hAnsi="Verdana"/>
          <w:b/>
          <w:sz w:val="24"/>
          <w:szCs w:val="24"/>
        </w:rPr>
      </w:pPr>
    </w:p>
    <w:p w14:paraId="1B185D74" w14:textId="77777777" w:rsidR="00CF5202" w:rsidRDefault="00CF5202" w:rsidP="00EB5B01">
      <w:pPr>
        <w:spacing w:after="0"/>
        <w:rPr>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trPr>
        <w:tc>
          <w:tcPr>
            <w:tcW w:w="9322" w:type="dxa"/>
          </w:tcPr>
          <w:p w14:paraId="27136B03" w14:textId="77777777" w:rsidR="00072B82" w:rsidRDefault="00072B82" w:rsidP="00EB5B01">
            <w:pPr>
              <w:rPr>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56585271" w:rsidR="00605D7A" w:rsidRPr="00605D7A" w:rsidRDefault="00605D7A" w:rsidP="00605D7A">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published PCFM)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load related capex base allowances (the sum of the variant and non-variant load allowances).  </w:t>
            </w:r>
          </w:p>
          <w:p w14:paraId="6A9C013E" w14:textId="155FA985" w:rsidR="00605D7A" w:rsidRPr="00605D7A" w:rsidRDefault="00605D7A" w:rsidP="00605D7A">
            <w:pPr>
              <w:pStyle w:val="ListParagraph"/>
              <w:numPr>
                <w:ilvl w:val="2"/>
                <w:numId w:val="126"/>
              </w:numPr>
              <w:rPr>
                <w:rFonts w:ascii="Verdana" w:hAnsi="Verdana"/>
              </w:rPr>
            </w:pPr>
            <w:r w:rsidRPr="00605D7A">
              <w:rPr>
                <w:rFonts w:ascii="Verdana" w:hAnsi="Verdana"/>
              </w:rPr>
              <w:t>revised load related allowances; this will include a summary of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r w:rsidRPr="00605D7A">
              <w:rPr>
                <w:rFonts w:ascii="Verdana" w:hAnsi="Verdana"/>
              </w:rPr>
              <w:t>opex base allowances allowance</w:t>
            </w:r>
          </w:p>
          <w:p w14:paraId="789A29E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opex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11F71F72" w:rsidR="00605D7A" w:rsidRPr="00605D7A" w:rsidRDefault="00605D7A" w:rsidP="00605D7A">
            <w:pPr>
              <w:pStyle w:val="ListParagraph"/>
              <w:numPr>
                <w:ilvl w:val="1"/>
                <w:numId w:val="26"/>
              </w:numPr>
              <w:rPr>
                <w:rFonts w:ascii="Verdana" w:hAnsi="Verdana"/>
              </w:rPr>
            </w:pPr>
            <w:r w:rsidRPr="00605D7A">
              <w:rPr>
                <w:rFonts w:ascii="Verdana" w:hAnsi="Verdana"/>
              </w:rPr>
              <w:t>Comparison of the forecast allowances forecast allowances (the company’s latest 8-year forecast) against RIIO T1 baseline values (as per the latest published PCFM)</w:t>
            </w:r>
            <w:r w:rsidR="00CF5202">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r w:rsidRPr="00605D7A">
              <w:rPr>
                <w:rFonts w:ascii="Verdana" w:hAnsi="Verdana"/>
              </w:rPr>
              <w:t>a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77777777" w:rsidR="00F3650C" w:rsidRDefault="00F3650C" w:rsidP="00F3650C">
            <w:pPr>
              <w:rPr>
                <w:rFonts w:ascii="Verdana" w:hAnsi="Verdana"/>
              </w:rPr>
            </w:pPr>
            <w:r>
              <w:rPr>
                <w:rFonts w:ascii="Verdana" w:hAnsi="Verdana"/>
              </w:rPr>
              <w:t>For each mechanism:</w:t>
            </w:r>
          </w:p>
          <w:p w14:paraId="5779E775" w14:textId="77777777" w:rsidR="005F6DFA" w:rsidRPr="005F6DFA" w:rsidRDefault="005F6DFA" w:rsidP="009D7896">
            <w:pPr>
              <w:pStyle w:val="ListParagraph"/>
              <w:numPr>
                <w:ilvl w:val="0"/>
                <w:numId w:val="44"/>
              </w:numPr>
              <w:ind w:left="142" w:firstLine="0"/>
              <w:rPr>
                <w:rFonts w:ascii="Verdana" w:hAnsi="Verdana"/>
              </w:rPr>
            </w:pPr>
            <w:r w:rsidRPr="005F6DFA">
              <w:rPr>
                <w:rFonts w:ascii="Verdana" w:hAnsi="Verdana"/>
              </w:rPr>
              <w:t>Cumulative to date:</w:t>
            </w:r>
          </w:p>
          <w:p w14:paraId="70B29900" w14:textId="77777777" w:rsidR="00B0284C" w:rsidRDefault="00F3650C" w:rsidP="009D7896">
            <w:pPr>
              <w:pStyle w:val="ListParagraph"/>
              <w:numPr>
                <w:ilvl w:val="0"/>
                <w:numId w:val="43"/>
              </w:numPr>
              <w:ind w:left="284" w:firstLine="0"/>
              <w:rPr>
                <w:rFonts w:ascii="Verdana" w:hAnsi="Verdana"/>
              </w:rPr>
            </w:pPr>
            <w:r>
              <w:rPr>
                <w:rFonts w:ascii="Verdana" w:hAnsi="Verdana"/>
              </w:rPr>
              <w:t xml:space="preserve">Absolute volumes and volumes compared to what was expected from the business plan.  </w:t>
            </w:r>
          </w:p>
          <w:p w14:paraId="35847C46" w14:textId="60562E25" w:rsidR="00EB5B01" w:rsidRDefault="00F3650C" w:rsidP="009D7896">
            <w:pPr>
              <w:pStyle w:val="ListParagraph"/>
              <w:numPr>
                <w:ilvl w:val="0"/>
                <w:numId w:val="43"/>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Ofgem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r w:rsidRPr="00605D7A">
              <w:rPr>
                <w:rFonts w:ascii="Verdana" w:hAnsi="Verdana"/>
              </w:rPr>
              <w:t>the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summarise the forecast spend and allowances against the seven main activity areas (TO LR capex, TO asset replacement capex, TO other capex, TO non-operational capex, TO opex, SO capex and SO opex)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lastRenderedPageBreak/>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52B6FA65" w:rsidR="007D2C7D" w:rsidRDefault="007D2C7D" w:rsidP="007D2C7D">
            <w:pPr>
              <w:rPr>
                <w:rFonts w:ascii="Verdana" w:hAnsi="Verdana"/>
              </w:rPr>
            </w:pPr>
            <w:r>
              <w:rPr>
                <w:rFonts w:ascii="Verdana" w:hAnsi="Verdana"/>
              </w:rPr>
              <w:t>For each wider works mechanism:</w:t>
            </w:r>
          </w:p>
          <w:p w14:paraId="13419E51" w14:textId="0675A4E9" w:rsidR="007D2C7D" w:rsidRPr="005F6DFA" w:rsidRDefault="005F6DFA" w:rsidP="0094587D">
            <w:pPr>
              <w:pStyle w:val="ListParagraph"/>
              <w:numPr>
                <w:ilvl w:val="0"/>
                <w:numId w:val="50"/>
              </w:numPr>
              <w:ind w:left="142" w:firstLine="0"/>
              <w:rPr>
                <w:rFonts w:ascii="Verdana" w:hAnsi="Verdana"/>
              </w:rPr>
            </w:pPr>
            <w:r>
              <w:rPr>
                <w:rFonts w:ascii="Verdana" w:hAnsi="Verdana"/>
              </w:rPr>
              <w:t>Cumulative to date:</w:t>
            </w:r>
          </w:p>
          <w:p w14:paraId="528D558E" w14:textId="048AB669" w:rsidR="007D2C7D" w:rsidRDefault="00B0284C" w:rsidP="0094587D">
            <w:pPr>
              <w:pStyle w:val="ListParagraph"/>
              <w:numPr>
                <w:ilvl w:val="0"/>
                <w:numId w:val="51"/>
              </w:numPr>
              <w:ind w:left="284" w:firstLine="0"/>
              <w:rPr>
                <w:rFonts w:ascii="Verdana" w:hAnsi="Verdana"/>
              </w:rPr>
            </w:pPr>
            <w:r>
              <w:rPr>
                <w:rFonts w:ascii="Verdana" w:hAnsi="Verdana"/>
              </w:rPr>
              <w:t>Output</w:t>
            </w:r>
            <w:r w:rsidR="007D2C7D">
              <w:rPr>
                <w:rFonts w:ascii="Verdana" w:hAnsi="Verdana"/>
              </w:rPr>
              <w:t xml:space="preserve"> compared to what was expected from the business plan.  </w:t>
            </w:r>
          </w:p>
          <w:p w14:paraId="55D6E4C6" w14:textId="614F13D0" w:rsidR="00EB5B01" w:rsidRDefault="007D2C7D" w:rsidP="0094587D">
            <w:pPr>
              <w:pStyle w:val="ListParagraph"/>
              <w:numPr>
                <w:ilvl w:val="0"/>
                <w:numId w:val="51"/>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realised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r>
        <w:rPr>
          <w:rFonts w:ascii="Verdana" w:hAnsi="Verdana"/>
          <w:b/>
          <w:sz w:val="24"/>
          <w:szCs w:val="24"/>
        </w:rPr>
        <w:t xml:space="preserve">3.1 </w:t>
      </w:r>
      <w:r w:rsidR="004A2F0C" w:rsidRPr="00DD4A59">
        <w:rPr>
          <w:rFonts w:ascii="Verdana" w:hAnsi="Verdana"/>
          <w:b/>
          <w:sz w:val="24"/>
          <w:szCs w:val="24"/>
        </w:rPr>
        <w:t>Opex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7777777" w:rsidR="00EB5B01" w:rsidRDefault="00EB5B01" w:rsidP="000D0BE1">
            <w:pPr>
              <w:pStyle w:val="ListParagraph"/>
              <w:numPr>
                <w:ilvl w:val="0"/>
                <w:numId w:val="114"/>
              </w:numPr>
              <w:ind w:left="142" w:firstLine="0"/>
              <w:rPr>
                <w:rFonts w:ascii="Verdana" w:hAnsi="Verdana"/>
              </w:rPr>
            </w:pPr>
            <w:r>
              <w:rPr>
                <w:rFonts w:ascii="Verdana" w:hAnsi="Verdana"/>
              </w:rPr>
              <w:t>Cumulative to date:</w:t>
            </w:r>
          </w:p>
          <w:p w14:paraId="53D85597" w14:textId="7455C176" w:rsidR="00EB5B01" w:rsidRDefault="00AD7642" w:rsidP="000D0BE1">
            <w:pPr>
              <w:pStyle w:val="ListParagraph"/>
              <w:numPr>
                <w:ilvl w:val="0"/>
                <w:numId w:val="119"/>
              </w:numPr>
              <w:ind w:left="284" w:firstLine="0"/>
              <w:rPr>
                <w:rFonts w:ascii="Verdana" w:hAnsi="Verdana"/>
              </w:rPr>
            </w:pPr>
            <w:r>
              <w:rPr>
                <w:rFonts w:ascii="Verdana" w:hAnsi="Verdana"/>
              </w:rPr>
              <w:t>Spend against allowance</w:t>
            </w:r>
            <w:r w:rsidR="00EB5B01">
              <w:rPr>
                <w:rFonts w:ascii="Verdana" w:hAnsi="Verdana"/>
              </w:rPr>
              <w:t>.</w:t>
            </w:r>
          </w:p>
          <w:p w14:paraId="2D586FED" w14:textId="5D7103E2" w:rsidR="00EB5B01" w:rsidRDefault="00EB5B01" w:rsidP="000D0BE1">
            <w:pPr>
              <w:pStyle w:val="ListParagraph"/>
              <w:numPr>
                <w:ilvl w:val="0"/>
                <w:numId w:val="119"/>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rFonts w:ascii="Verdana" w:hAnsi="Verdana"/>
          <w:b/>
          <w:sz w:val="24"/>
          <w:szCs w:val="24"/>
        </w:rPr>
      </w:pPr>
    </w:p>
    <w:p w14:paraId="61FEB21D" w14:textId="77777777" w:rsidR="00CF5202" w:rsidRDefault="00CF5202" w:rsidP="00AE06AB">
      <w:pPr>
        <w:spacing w:after="0"/>
        <w:rPr>
          <w:rFonts w:ascii="Verdana" w:hAnsi="Verdana"/>
          <w:b/>
          <w:sz w:val="24"/>
          <w:szCs w:val="24"/>
        </w:rPr>
      </w:pPr>
    </w:p>
    <w:p w14:paraId="4AADAC8F" w14:textId="77777777" w:rsidR="00CF5202" w:rsidRDefault="00CF5202" w:rsidP="00AE06AB">
      <w:pPr>
        <w:spacing w:after="0"/>
        <w:rPr>
          <w:rFonts w:ascii="Verdana" w:hAnsi="Verdana"/>
          <w:b/>
          <w:sz w:val="24"/>
          <w:szCs w:val="24"/>
        </w:rPr>
      </w:pPr>
    </w:p>
    <w:p w14:paraId="120E8054" w14:textId="0303FA80" w:rsidR="00AE06AB" w:rsidRPr="00CD6652" w:rsidRDefault="003C4528" w:rsidP="00AE06AB">
      <w:pPr>
        <w:spacing w:after="0"/>
        <w:rPr>
          <w:rFonts w:ascii="Verdana" w:hAnsi="Verdana"/>
          <w:b/>
          <w:i/>
          <w:sz w:val="24"/>
          <w:szCs w:val="24"/>
        </w:rPr>
      </w:pPr>
      <w:r>
        <w:rPr>
          <w:rFonts w:ascii="Verdana" w:hAnsi="Verdana"/>
          <w:b/>
          <w:sz w:val="24"/>
          <w:szCs w:val="24"/>
        </w:rPr>
        <w:t>3.3 Asset Management O</w:t>
      </w:r>
      <w:r w:rsidR="00AE06AB">
        <w:rPr>
          <w:rFonts w:ascii="Verdana" w:hAnsi="Verdana"/>
          <w:b/>
          <w:sz w:val="24"/>
          <w:szCs w:val="24"/>
        </w:rPr>
        <w:t>pex</w:t>
      </w:r>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7777777" w:rsidR="00AE06AB" w:rsidRDefault="00AE06AB" w:rsidP="00EB4425">
            <w:pPr>
              <w:pStyle w:val="ListParagraph"/>
              <w:numPr>
                <w:ilvl w:val="0"/>
                <w:numId w:val="96"/>
              </w:numPr>
              <w:ind w:left="142" w:firstLine="0"/>
              <w:rPr>
                <w:rFonts w:ascii="Verdana" w:hAnsi="Verdana"/>
              </w:rPr>
            </w:pPr>
            <w:r>
              <w:rPr>
                <w:rFonts w:ascii="Verdana" w:hAnsi="Verdana"/>
              </w:rPr>
              <w:t>Cumulative to date:</w:t>
            </w:r>
          </w:p>
          <w:p w14:paraId="41CA81EF" w14:textId="400088E0" w:rsidR="00AE06AB" w:rsidRPr="00D027D9" w:rsidRDefault="00AB56EA" w:rsidP="00EB4425">
            <w:pPr>
              <w:pStyle w:val="ListParagraph"/>
              <w:numPr>
                <w:ilvl w:val="1"/>
                <w:numId w:val="97"/>
              </w:numPr>
              <w:rPr>
                <w:rFonts w:ascii="Verdana" w:hAnsi="Verdana"/>
              </w:rPr>
            </w:pPr>
            <w:r>
              <w:rPr>
                <w:rFonts w:ascii="Verdana" w:hAnsi="Verdana"/>
              </w:rPr>
              <w:t>Spend against allowance</w:t>
            </w:r>
            <w:r w:rsidR="00AE06AB" w:rsidRPr="00D027D9">
              <w:rPr>
                <w:rFonts w:ascii="Verdana" w:hAnsi="Verdana"/>
              </w:rPr>
              <w:t>.</w:t>
            </w:r>
          </w:p>
          <w:p w14:paraId="10E79321" w14:textId="0535981E" w:rsidR="00AE06AB" w:rsidRDefault="00AE06AB" w:rsidP="00D2452A">
            <w:pPr>
              <w:pStyle w:val="ListParagraph"/>
              <w:numPr>
                <w:ilvl w:val="1"/>
                <w:numId w:val="97"/>
              </w:numPr>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lastRenderedPageBreak/>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475D4B53"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01DBBE05"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30B8AB3"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lastRenderedPageBreak/>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122074F9"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09F1A7D"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Describe the outputs delivered through works associated with de minimis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O</w:t>
      </w:r>
      <w:r>
        <w:rPr>
          <w:rFonts w:ascii="Verdana" w:hAnsi="Verdana"/>
          <w:b/>
          <w:sz w:val="24"/>
          <w:szCs w:val="24"/>
        </w:rPr>
        <w:t>pex</w:t>
      </w:r>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697BA3EA" w:rsidR="00D95D41" w:rsidRDefault="00D95D41" w:rsidP="00745EDA">
            <w:pPr>
              <w:pStyle w:val="ListParagraph"/>
              <w:numPr>
                <w:ilvl w:val="0"/>
                <w:numId w:val="21"/>
              </w:numPr>
              <w:rPr>
                <w:rFonts w:ascii="Verdana" w:hAnsi="Verdana"/>
              </w:rPr>
            </w:pPr>
            <w:r>
              <w:rPr>
                <w:rFonts w:ascii="Verdana" w:hAnsi="Verdana"/>
              </w:rPr>
              <w:t>Cumulative to date</w:t>
            </w:r>
            <w:r w:rsidR="00296FA1">
              <w:rPr>
                <w:rFonts w:ascii="Verdana" w:hAnsi="Verdana"/>
              </w:rPr>
              <w:t>, by mechanism</w:t>
            </w:r>
            <w:r>
              <w:rPr>
                <w:rFonts w:ascii="Verdana" w:hAnsi="Verdana"/>
              </w:rPr>
              <w:t>:</w:t>
            </w:r>
          </w:p>
          <w:p w14:paraId="747DB95A" w14:textId="77777777" w:rsidR="00D95D41" w:rsidRDefault="00D95D41" w:rsidP="00745EDA">
            <w:pPr>
              <w:pStyle w:val="ListParagraph"/>
              <w:numPr>
                <w:ilvl w:val="0"/>
                <w:numId w:val="3"/>
              </w:numPr>
              <w:rPr>
                <w:rFonts w:ascii="Verdana" w:hAnsi="Verdana"/>
              </w:rPr>
            </w:pPr>
            <w:r>
              <w:rPr>
                <w:rFonts w:ascii="Verdana" w:hAnsi="Verdana"/>
              </w:rPr>
              <w:t>Output and spend, both absolute and vs. allowance/targets.</w:t>
            </w:r>
          </w:p>
          <w:p w14:paraId="032514F9" w14:textId="2E4AB807" w:rsidR="003D20BD" w:rsidRPr="00072B82" w:rsidRDefault="00D95D41" w:rsidP="00072B82">
            <w:pPr>
              <w:pStyle w:val="ListParagraph"/>
              <w:numPr>
                <w:ilvl w:val="0"/>
                <w:numId w:val="3"/>
              </w:numPr>
              <w:rPr>
                <w:rFonts w:ascii="Verdana" w:hAnsi="Verdana"/>
              </w:rPr>
            </w:pPr>
            <w:r w:rsidRPr="00072B82">
              <w:rPr>
                <w:rFonts w:ascii="Verdana" w:hAnsi="Verdana"/>
              </w:rPr>
              <w:t>Main drivers of over/under performance</w:t>
            </w:r>
            <w:r w:rsidR="00911381" w:rsidRPr="00072B82">
              <w:rPr>
                <w:rFonts w:ascii="Verdana" w:hAnsi="Verdana"/>
              </w:rPr>
              <w:t>.</w:t>
            </w:r>
            <w:r w:rsidR="003D20BD">
              <w:t xml:space="preserve"> </w:t>
            </w:r>
          </w:p>
          <w:p w14:paraId="163CB4D3" w14:textId="0382C0C9" w:rsidR="00D95D41" w:rsidRPr="00072B82" w:rsidRDefault="003D20BD" w:rsidP="00072B82">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533B79F6"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(view in </w:t>
            </w:r>
            <w:r w:rsidR="00334B53">
              <w:rPr>
                <w:rFonts w:ascii="Verdana" w:hAnsi="Verdana"/>
              </w:rPr>
              <w:t>2012) 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5FEB2FB" w14:textId="507E20DE" w:rsidR="00D95D41" w:rsidRDefault="00B41E3C" w:rsidP="00D95D41">
            <w:pPr>
              <w:rPr>
                <w:rFonts w:ascii="Verdana" w:hAnsi="Verdana"/>
              </w:rPr>
            </w:pPr>
            <w:r>
              <w:rPr>
                <w:rFonts w:ascii="Verdana" w:hAnsi="Verdana"/>
              </w:rPr>
              <w:t xml:space="preserve">Please refer to the “commentary” tab of the RRP template. </w:t>
            </w:r>
          </w:p>
        </w:tc>
      </w:tr>
    </w:tbl>
    <w:p w14:paraId="0511E3DE" w14:textId="77777777" w:rsidR="00D95D41" w:rsidRDefault="00D95D41" w:rsidP="00BE2793">
      <w:pPr>
        <w:pStyle w:val="Heading2"/>
      </w:pPr>
    </w:p>
    <w:p w14:paraId="6B9547FF" w14:textId="674C73CD"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w:t>
      </w:r>
      <w:r w:rsidR="00334B53">
        <w:rPr>
          <w:rFonts w:ascii="Verdana" w:hAnsi="Verdana"/>
          <w:b/>
          <w:sz w:val="24"/>
          <w:szCs w:val="24"/>
        </w:rPr>
        <w:t xml:space="preserve">3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59632164" w:rsidR="00D95D41" w:rsidRDefault="00D95D41" w:rsidP="00745EDA">
            <w:pPr>
              <w:pStyle w:val="ListParagraph"/>
              <w:numPr>
                <w:ilvl w:val="2"/>
                <w:numId w:val="27"/>
              </w:numPr>
              <w:ind w:left="142" w:firstLine="0"/>
              <w:rPr>
                <w:rFonts w:ascii="Verdana" w:hAnsi="Verdana"/>
              </w:rPr>
            </w:pPr>
            <w:r>
              <w:rPr>
                <w:rFonts w:ascii="Verdana" w:hAnsi="Verdana"/>
              </w:rPr>
              <w:t>Cumulative to date:</w:t>
            </w:r>
          </w:p>
          <w:p w14:paraId="7EB8BEA9" w14:textId="640D95A0" w:rsidR="00673672" w:rsidRDefault="00673672" w:rsidP="00745EDA">
            <w:pPr>
              <w:pStyle w:val="ListParagraph"/>
              <w:numPr>
                <w:ilvl w:val="0"/>
                <w:numId w:val="9"/>
              </w:numPr>
              <w:rPr>
                <w:rFonts w:ascii="Verdana" w:hAnsi="Verdana"/>
              </w:rPr>
            </w:pPr>
            <w:r>
              <w:rPr>
                <w:rFonts w:ascii="Verdana" w:hAnsi="Verdana"/>
              </w:rPr>
              <w:t>Absolute output and output compared to what was expected from business plan. Spend, both absolute and against allowance.</w:t>
            </w:r>
          </w:p>
          <w:p w14:paraId="624D989C" w14:textId="29C624AA" w:rsidR="00D95D41" w:rsidRDefault="00673672" w:rsidP="00745EDA">
            <w:pPr>
              <w:pStyle w:val="ListParagraph"/>
              <w:numPr>
                <w:ilvl w:val="0"/>
                <w:numId w:val="9"/>
              </w:numPr>
              <w:rPr>
                <w:rFonts w:ascii="Verdana" w:hAnsi="Verdana"/>
              </w:rPr>
            </w:pPr>
            <w:r>
              <w:rPr>
                <w:rFonts w:ascii="Verdana" w:hAnsi="Verdana"/>
              </w:rPr>
              <w:t>Main drivers of over/under delivery, over/under spend and/or re-profiling of work</w:t>
            </w:r>
            <w:r w:rsidR="00911381">
              <w:rPr>
                <w:rFonts w:ascii="Verdana" w:hAnsi="Verdana"/>
              </w:rPr>
              <w:t>.</w:t>
            </w: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792787">
        <w:tc>
          <w:tcPr>
            <w:tcW w:w="9322" w:type="dxa"/>
          </w:tcPr>
          <w:p w14:paraId="334AF4AB" w14:textId="77777777" w:rsidR="003C2D2F" w:rsidRPr="00E10568" w:rsidRDefault="003C2D2F" w:rsidP="00792787">
            <w:pPr>
              <w:rPr>
                <w:rFonts w:ascii="Verdana" w:hAnsi="Verdana"/>
              </w:rPr>
            </w:pPr>
            <w:r>
              <w:rPr>
                <w:rFonts w:ascii="Verdana" w:hAnsi="Verdana"/>
                <w:b/>
              </w:rPr>
              <w:t>Allocation methodologies</w:t>
            </w:r>
          </w:p>
        </w:tc>
      </w:tr>
      <w:tr w:rsidR="003C2D2F" w:rsidRPr="00E10568" w14:paraId="327F1C24" w14:textId="77777777" w:rsidTr="00792787">
        <w:tc>
          <w:tcPr>
            <w:tcW w:w="9322" w:type="dxa"/>
            <w:shd w:val="clear" w:color="auto" w:fill="FFFF99"/>
          </w:tcPr>
          <w:p w14:paraId="5356581C" w14:textId="77777777" w:rsidR="003C2D2F" w:rsidRPr="00E10568" w:rsidRDefault="003C2D2F" w:rsidP="00792787">
            <w:pPr>
              <w:rPr>
                <w:rFonts w:ascii="Verdana" w:hAnsi="Verdana"/>
              </w:rPr>
            </w:pPr>
          </w:p>
        </w:tc>
      </w:tr>
      <w:tr w:rsidR="003C2D2F" w14:paraId="03531B07" w14:textId="77777777" w:rsidTr="00792787">
        <w:tc>
          <w:tcPr>
            <w:tcW w:w="9322" w:type="dxa"/>
          </w:tcPr>
          <w:p w14:paraId="51674F1E" w14:textId="77777777" w:rsidR="003C2D2F" w:rsidRPr="009F1300" w:rsidRDefault="003C2D2F" w:rsidP="00792787">
            <w:pPr>
              <w:rPr>
                <w:rFonts w:ascii="Verdana" w:hAnsi="Verdana"/>
                <w:b/>
              </w:rPr>
            </w:pPr>
            <w:r>
              <w:rPr>
                <w:rFonts w:ascii="Verdana" w:hAnsi="Verdana"/>
                <w:b/>
              </w:rPr>
              <w:t>Additional commentary</w:t>
            </w:r>
          </w:p>
        </w:tc>
      </w:tr>
      <w:tr w:rsidR="003C2D2F" w14:paraId="14D2AEF8" w14:textId="77777777" w:rsidTr="00792787">
        <w:tc>
          <w:tcPr>
            <w:tcW w:w="9322" w:type="dxa"/>
            <w:shd w:val="clear" w:color="auto" w:fill="FFFF99"/>
          </w:tcPr>
          <w:p w14:paraId="264088F4" w14:textId="77777777" w:rsidR="003C2D2F" w:rsidRDefault="003C2D2F" w:rsidP="00792787">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Cumulative to date:</w:t>
            </w:r>
          </w:p>
          <w:p w14:paraId="0BAFC8E4" w14:textId="77777777"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71BA87BA" w14:textId="00730663"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lastRenderedPageBreak/>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2A7287C5"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sidR="00F02AFD">
              <w:rPr>
                <w:rFonts w:ascii="Verdana" w:hAnsi="Verdana"/>
              </w:rPr>
              <w:t>:</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06CF4A7E"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59696C0C"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66D73D84" w14:textId="77777777" w:rsidR="00872C8B" w:rsidRPr="005F6DFA" w:rsidRDefault="00872C8B" w:rsidP="00745EDA">
            <w:pPr>
              <w:pStyle w:val="ListParagraph"/>
              <w:numPr>
                <w:ilvl w:val="0"/>
                <w:numId w:val="58"/>
              </w:numPr>
              <w:rPr>
                <w:rFonts w:ascii="Verdana" w:hAnsi="Verdana"/>
              </w:rPr>
            </w:pPr>
            <w:r>
              <w:rPr>
                <w:rFonts w:ascii="Verdana" w:hAnsi="Verdana"/>
              </w:rPr>
              <w:t>Cumulative to date:</w:t>
            </w:r>
          </w:p>
          <w:p w14:paraId="1F0D210A" w14:textId="77777777" w:rsidR="00872C8B" w:rsidRDefault="00872C8B" w:rsidP="00745EDA">
            <w:pPr>
              <w:pStyle w:val="ListParagraph"/>
              <w:numPr>
                <w:ilvl w:val="0"/>
                <w:numId w:val="59"/>
              </w:numPr>
              <w:rPr>
                <w:rFonts w:ascii="Verdana" w:hAnsi="Verdana"/>
              </w:rPr>
            </w:pPr>
            <w:r>
              <w:rPr>
                <w:rFonts w:ascii="Verdana" w:hAnsi="Verdana"/>
              </w:rPr>
              <w:t xml:space="preserve">Output compared to what was expected from the business plan.  </w:t>
            </w:r>
          </w:p>
          <w:p w14:paraId="06F0E2E0" w14:textId="0FA18E77" w:rsidR="00872C8B" w:rsidRDefault="00872C8B" w:rsidP="00745EDA">
            <w:pPr>
              <w:pStyle w:val="ListParagraph"/>
              <w:numPr>
                <w:ilvl w:val="0"/>
                <w:numId w:val="5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3C62E742"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CB63AE3" w:rsidR="00872C8B" w:rsidRPr="007E76F6" w:rsidRDefault="00CF5202" w:rsidP="00745EDA">
            <w:pPr>
              <w:pStyle w:val="ListParagraph"/>
              <w:numPr>
                <w:ilvl w:val="0"/>
                <w:numId w:val="60"/>
              </w:numPr>
              <w:rPr>
                <w:rFonts w:ascii="Verdana" w:hAnsi="Verdana"/>
              </w:rPr>
            </w:pPr>
            <w:r>
              <w:rPr>
                <w:rFonts w:ascii="Verdana" w:hAnsi="Verdana"/>
              </w:rPr>
              <w:t xml:space="preserve">Each </w:t>
            </w:r>
            <w:r w:rsidR="00872C8B">
              <w:rPr>
                <w:rFonts w:ascii="Verdana" w:hAnsi="Verdana"/>
              </w:rPr>
              <w:t xml:space="preserve">output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r>
              <w:rPr>
                <w:rFonts w:ascii="Verdana" w:hAnsi="Verdana"/>
              </w:rPr>
              <w:t>Summarise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3B1339">
            <w:pPr>
              <w:pStyle w:val="ListParagraph"/>
              <w:numPr>
                <w:ilvl w:val="0"/>
                <w:numId w:val="16"/>
              </w:numPr>
              <w:rPr>
                <w:rFonts w:ascii="Verdana" w:hAnsi="Verdana"/>
              </w:rPr>
            </w:pPr>
            <w:r>
              <w:rPr>
                <w:rFonts w:ascii="Verdana" w:hAnsi="Verdana"/>
              </w:rPr>
              <w:t>Cumulative to date:</w:t>
            </w:r>
          </w:p>
          <w:p w14:paraId="5A2FAD3E" w14:textId="09FE8A0A" w:rsidR="003B1339" w:rsidRDefault="003B1339" w:rsidP="003B1339">
            <w:pPr>
              <w:pStyle w:val="ListParagraph"/>
              <w:numPr>
                <w:ilvl w:val="1"/>
                <w:numId w:val="16"/>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3B1339">
            <w:pPr>
              <w:pStyle w:val="ListParagraph"/>
              <w:numPr>
                <w:ilvl w:val="1"/>
                <w:numId w:val="16"/>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lastRenderedPageBreak/>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75FE03A2" w:rsidR="00DD099E"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2CDE50B8" w14:textId="77777777" w:rsidR="00CF5202" w:rsidRPr="008404CC" w:rsidRDefault="00CF5202" w:rsidP="00DD099E">
      <w:pPr>
        <w:spacing w:after="0"/>
        <w:rPr>
          <w:rFonts w:ascii="Verdana" w:hAnsi="Verdana"/>
          <w:b/>
          <w:sz w:val="24"/>
          <w:szCs w:val="24"/>
        </w:rPr>
      </w:pPr>
    </w:p>
    <w:p w14:paraId="46E92A16" w14:textId="0CCA8DFF" w:rsidR="00505F17" w:rsidRPr="00CF5202" w:rsidRDefault="008404CC" w:rsidP="00505F17">
      <w:pPr>
        <w:spacing w:after="0"/>
        <w:rPr>
          <w:rFonts w:ascii="Verdana" w:hAnsi="Verdana"/>
          <w:sz w:val="24"/>
          <w:szCs w:val="24"/>
        </w:rPr>
      </w:pPr>
      <w:r w:rsidRPr="00CF5202">
        <w:rPr>
          <w:rFonts w:ascii="Verdana" w:hAnsi="Verdana"/>
          <w:sz w:val="24"/>
          <w:szCs w:val="24"/>
        </w:rPr>
        <w:t>6.7 Baseline Wider Works Outputs and S</w:t>
      </w:r>
      <w:r w:rsidR="00505F17" w:rsidRPr="00CF5202">
        <w:rPr>
          <w:rFonts w:ascii="Verdana" w:hAnsi="Verdana"/>
          <w:sz w:val="24"/>
          <w:szCs w:val="24"/>
        </w:rPr>
        <w:t xml:space="preserve">trategic </w:t>
      </w:r>
      <w:r w:rsidRPr="00CF5202">
        <w:rPr>
          <w:rFonts w:ascii="Verdana" w:hAnsi="Verdana"/>
          <w:sz w:val="24"/>
          <w:szCs w:val="24"/>
        </w:rPr>
        <w:t>W</w:t>
      </w:r>
      <w:r w:rsidR="00505F17" w:rsidRPr="00CF5202">
        <w:rPr>
          <w:rFonts w:ascii="Verdana" w:hAnsi="Verdana"/>
          <w:sz w:val="24"/>
          <w:szCs w:val="24"/>
        </w:rPr>
        <w:t xml:space="preserve">ider </w:t>
      </w:r>
      <w:r w:rsidRPr="00CF5202">
        <w:rPr>
          <w:rFonts w:ascii="Verdana" w:hAnsi="Verdana"/>
          <w:sz w:val="24"/>
          <w:szCs w:val="24"/>
        </w:rPr>
        <w:t>W</w:t>
      </w:r>
      <w:r w:rsidR="00505F17" w:rsidRPr="00CF5202">
        <w:rPr>
          <w:rFonts w:ascii="Verdana" w:hAnsi="Verdana"/>
          <w:sz w:val="24"/>
          <w:szCs w:val="24"/>
        </w:rPr>
        <w:t xml:space="preserve">orks </w:t>
      </w:r>
      <w:r w:rsidRPr="00CF5202">
        <w:rPr>
          <w:rFonts w:ascii="Verdana" w:hAnsi="Verdana"/>
          <w:sz w:val="24"/>
          <w:szCs w:val="24"/>
        </w:rPr>
        <w:t>Outputs</w:t>
      </w:r>
    </w:p>
    <w:p w14:paraId="7A00679A" w14:textId="7836925B" w:rsidR="00505F17" w:rsidRPr="00CF5202" w:rsidRDefault="008404CC" w:rsidP="00505F17">
      <w:pPr>
        <w:spacing w:after="0"/>
        <w:rPr>
          <w:rFonts w:ascii="Verdana" w:hAnsi="Verdana"/>
          <w:sz w:val="24"/>
          <w:szCs w:val="24"/>
        </w:rPr>
      </w:pPr>
      <w:r w:rsidRPr="00CF5202">
        <w:rPr>
          <w:rFonts w:ascii="Verdana" w:hAnsi="Verdana"/>
          <w:sz w:val="24"/>
          <w:szCs w:val="24"/>
        </w:rPr>
        <w:t>6.8 SWW Pre-construction D</w:t>
      </w:r>
      <w:r w:rsidR="005B743A" w:rsidRPr="00CF5202">
        <w:rPr>
          <w:rFonts w:ascii="Verdana" w:hAnsi="Verdana"/>
          <w:sz w:val="24"/>
          <w:szCs w:val="24"/>
        </w:rPr>
        <w:t xml:space="preserve">eliverables </w:t>
      </w:r>
    </w:p>
    <w:p w14:paraId="1F58A3FA" w14:textId="3EDA6B7F" w:rsidR="00D26A08" w:rsidRPr="00CF5202" w:rsidRDefault="00D26A08" w:rsidP="00505F17">
      <w:pPr>
        <w:spacing w:after="0"/>
        <w:rPr>
          <w:rFonts w:ascii="Verdana" w:hAnsi="Verdana"/>
          <w:sz w:val="24"/>
          <w:szCs w:val="24"/>
        </w:rPr>
      </w:pPr>
      <w:r w:rsidRPr="00CF5202">
        <w:rPr>
          <w:rFonts w:ascii="Verdana" w:hAnsi="Verdana"/>
          <w:sz w:val="24"/>
          <w:szCs w:val="24"/>
        </w:rPr>
        <w:t xml:space="preserve">6.11 NGET </w:t>
      </w:r>
      <w:r w:rsidR="008404CC" w:rsidRPr="00CF5202">
        <w:rPr>
          <w:rFonts w:ascii="Verdana" w:hAnsi="Verdana"/>
          <w:sz w:val="24"/>
          <w:szCs w:val="24"/>
        </w:rPr>
        <w:t>W</w:t>
      </w:r>
      <w:r w:rsidRPr="00CF5202">
        <w:rPr>
          <w:rFonts w:ascii="Verdana" w:hAnsi="Verdana"/>
          <w:sz w:val="24"/>
          <w:szCs w:val="24"/>
        </w:rPr>
        <w:t xml:space="preserve">ider </w:t>
      </w:r>
      <w:r w:rsidR="008404CC" w:rsidRPr="00CF5202">
        <w:rPr>
          <w:rFonts w:ascii="Verdana" w:hAnsi="Verdana"/>
          <w:sz w:val="24"/>
          <w:szCs w:val="24"/>
        </w:rPr>
        <w:t>W</w:t>
      </w:r>
      <w:r w:rsidRPr="00CF5202">
        <w:rPr>
          <w:rFonts w:ascii="Verdana" w:hAnsi="Verdana"/>
          <w:sz w:val="24"/>
          <w:szCs w:val="24"/>
        </w:rPr>
        <w:t xml:space="preserve">orks </w:t>
      </w:r>
      <w:r w:rsidR="008404CC" w:rsidRPr="00CF5202">
        <w:rPr>
          <w:rFonts w:ascii="Verdana" w:hAnsi="Verdana"/>
          <w:sz w:val="24"/>
          <w:szCs w:val="24"/>
        </w:rPr>
        <w:t>Volume Driver</w:t>
      </w:r>
    </w:p>
    <w:p w14:paraId="5343F463" w14:textId="37720C3A" w:rsidR="00D26A08" w:rsidRPr="00CF5202" w:rsidRDefault="005A2239" w:rsidP="00505F17">
      <w:pPr>
        <w:spacing w:after="0"/>
        <w:rPr>
          <w:rFonts w:ascii="Verdana" w:hAnsi="Verdana"/>
          <w:sz w:val="24"/>
          <w:szCs w:val="24"/>
        </w:rPr>
      </w:pPr>
      <w:r w:rsidRPr="00CF5202">
        <w:rPr>
          <w:rFonts w:ascii="Verdana" w:hAnsi="Verdana"/>
          <w:sz w:val="24"/>
          <w:szCs w:val="24"/>
        </w:rPr>
        <w:t>6.12 NGET Planning R</w:t>
      </w:r>
      <w:r w:rsidR="00D26A08" w:rsidRPr="00CF5202">
        <w:rPr>
          <w:rFonts w:ascii="Verdana" w:hAnsi="Verdana"/>
          <w:sz w:val="24"/>
          <w:szCs w:val="24"/>
        </w:rPr>
        <w:t>equirements</w:t>
      </w:r>
    </w:p>
    <w:p w14:paraId="7570DD4E" w14:textId="2BB122C3" w:rsidR="005B743A" w:rsidRPr="00CF5202" w:rsidRDefault="005B743A" w:rsidP="005B743A">
      <w:pPr>
        <w:spacing w:after="0"/>
        <w:rPr>
          <w:rFonts w:ascii="Verdana" w:hAnsi="Verdana"/>
          <w:sz w:val="24"/>
          <w:szCs w:val="24"/>
        </w:rPr>
      </w:pPr>
      <w:r w:rsidRPr="00CF5202">
        <w:rPr>
          <w:rFonts w:ascii="Verdana" w:hAnsi="Verdana"/>
          <w:sz w:val="24"/>
          <w:szCs w:val="24"/>
        </w:rPr>
        <w:t xml:space="preserve">6.13 </w:t>
      </w:r>
      <w:r w:rsidR="005A2239" w:rsidRPr="00CF5202">
        <w:rPr>
          <w:rFonts w:ascii="Verdana" w:hAnsi="Verdana"/>
          <w:sz w:val="24"/>
          <w:szCs w:val="24"/>
        </w:rPr>
        <w:t>NGET Local G</w:t>
      </w:r>
      <w:r w:rsidRPr="00CF5202">
        <w:rPr>
          <w:rFonts w:ascii="Verdana" w:hAnsi="Verdana"/>
          <w:sz w:val="24"/>
          <w:szCs w:val="24"/>
        </w:rPr>
        <w:t>eneration</w:t>
      </w:r>
      <w:r w:rsidR="005A2239" w:rsidRPr="00CF5202">
        <w:rPr>
          <w:rFonts w:ascii="Verdana" w:hAnsi="Verdana"/>
          <w:sz w:val="24"/>
          <w:szCs w:val="24"/>
        </w:rPr>
        <w:t xml:space="preserve"> Volume Driver</w:t>
      </w:r>
      <w:r w:rsidRPr="00CF5202">
        <w:rPr>
          <w:rFonts w:ascii="Verdana" w:hAnsi="Verdana"/>
          <w:sz w:val="24"/>
          <w:szCs w:val="24"/>
        </w:rPr>
        <w:t xml:space="preserve"> </w:t>
      </w:r>
    </w:p>
    <w:p w14:paraId="45AE1840" w14:textId="507E39FE" w:rsidR="00D26A08" w:rsidRPr="00CF5202" w:rsidRDefault="00D26A08" w:rsidP="00D26A08">
      <w:pPr>
        <w:spacing w:after="0"/>
        <w:rPr>
          <w:rFonts w:ascii="Verdana" w:hAnsi="Verdana"/>
          <w:sz w:val="24"/>
          <w:szCs w:val="24"/>
        </w:rPr>
      </w:pPr>
      <w:r w:rsidRPr="00CF5202">
        <w:rPr>
          <w:rFonts w:ascii="Verdana" w:hAnsi="Verdana"/>
          <w:sz w:val="24"/>
          <w:szCs w:val="24"/>
        </w:rPr>
        <w:t xml:space="preserve">6.14 </w:t>
      </w:r>
      <w:r w:rsidR="005A2239" w:rsidRPr="00CF5202">
        <w:rPr>
          <w:rFonts w:ascii="Verdana" w:hAnsi="Verdana"/>
          <w:sz w:val="24"/>
          <w:szCs w:val="24"/>
        </w:rPr>
        <w:t xml:space="preserve">NGET </w:t>
      </w:r>
      <w:r w:rsidRPr="00CF5202">
        <w:rPr>
          <w:rFonts w:ascii="Verdana" w:hAnsi="Verdana"/>
          <w:sz w:val="24"/>
          <w:szCs w:val="24"/>
        </w:rPr>
        <w:t xml:space="preserve">Local </w:t>
      </w:r>
      <w:r w:rsidR="005A2239" w:rsidRPr="00CF5202">
        <w:rPr>
          <w:rFonts w:ascii="Verdana" w:hAnsi="Verdana"/>
          <w:sz w:val="24"/>
          <w:szCs w:val="24"/>
        </w:rPr>
        <w:t>D</w:t>
      </w:r>
      <w:r w:rsidRPr="00CF5202">
        <w:rPr>
          <w:rFonts w:ascii="Verdana" w:hAnsi="Verdana"/>
          <w:sz w:val="24"/>
          <w:szCs w:val="24"/>
        </w:rPr>
        <w:t xml:space="preserve">emand </w:t>
      </w:r>
      <w:r w:rsidR="005A2239" w:rsidRPr="00CF5202">
        <w:rPr>
          <w:rFonts w:ascii="Verdana" w:hAnsi="Verdana"/>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licence requirement (whichever is more relevant)</w:t>
            </w:r>
            <w:r>
              <w:rPr>
                <w:rFonts w:ascii="Verdana" w:hAnsi="Verdana"/>
              </w:rPr>
              <w:t>.</w:t>
            </w:r>
            <w:r w:rsidR="000475AC">
              <w:rPr>
                <w:rFonts w:ascii="Verdana" w:hAnsi="Verdana"/>
              </w:rPr>
              <w:t xml:space="preserve"> Provide comparisons at the (</w:t>
            </w:r>
            <w:r w:rsidR="0054680D">
              <w:rPr>
                <w:rFonts w:ascii="Verdana" w:hAnsi="Verdana"/>
              </w:rPr>
              <w:t>i</w:t>
            </w:r>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Information should summarise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(i</w:t>
            </w:r>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Information should summarise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5BC001E6" w:rsidR="00DD099E" w:rsidRDefault="00DD099E" w:rsidP="00DD099E">
            <w:pPr>
              <w:rPr>
                <w:rFonts w:ascii="Verdana" w:hAnsi="Verdana"/>
              </w:rPr>
            </w:pPr>
            <w:r>
              <w:rPr>
                <w:rFonts w:ascii="Verdana" w:hAnsi="Verdana"/>
              </w:rPr>
              <w:t>For each mechanism:</w:t>
            </w:r>
          </w:p>
          <w:p w14:paraId="51EDBE04" w14:textId="77777777" w:rsidR="00DD099E" w:rsidRPr="005F6DFA" w:rsidRDefault="00DD099E" w:rsidP="00745EDA">
            <w:pPr>
              <w:pStyle w:val="ListParagraph"/>
              <w:numPr>
                <w:ilvl w:val="0"/>
                <w:numId w:val="66"/>
              </w:numPr>
              <w:rPr>
                <w:rFonts w:ascii="Verdana" w:hAnsi="Verdana"/>
              </w:rPr>
            </w:pPr>
            <w:r>
              <w:rPr>
                <w:rFonts w:ascii="Verdana" w:hAnsi="Verdana"/>
              </w:rPr>
              <w:t>Cumulative to date:</w:t>
            </w:r>
          </w:p>
          <w:p w14:paraId="08A4CFEC" w14:textId="7055EEEB" w:rsidR="000475AC" w:rsidRDefault="000475AC" w:rsidP="00745EDA">
            <w:pPr>
              <w:pStyle w:val="ListParagraph"/>
              <w:numPr>
                <w:ilvl w:val="0"/>
                <w:numId w:val="69"/>
              </w:numPr>
              <w:rPr>
                <w:rFonts w:ascii="Verdana" w:hAnsi="Verdana"/>
              </w:rPr>
            </w:pPr>
            <w:r>
              <w:rPr>
                <w:rFonts w:ascii="Verdana" w:hAnsi="Verdana"/>
              </w:rPr>
              <w:t>Outputs and spend compared to what was expected from the business plan</w:t>
            </w:r>
            <w:r w:rsidR="00D64330">
              <w:rPr>
                <w:rFonts w:ascii="Verdana" w:hAnsi="Verdana"/>
              </w:rPr>
              <w:t xml:space="preserve"> or licence requirement (whichever is more relevant). </w:t>
            </w:r>
            <w:r w:rsidR="003538CD">
              <w:rPr>
                <w:rFonts w:ascii="Verdana" w:hAnsi="Verdana"/>
              </w:rPr>
              <w:t>Provide comparisons at the (i</w:t>
            </w:r>
            <w:r>
              <w:rPr>
                <w:rFonts w:ascii="Verdana" w:hAnsi="Verdana"/>
              </w:rPr>
              <w:t xml:space="preserve">) aggregated level, but </w:t>
            </w:r>
            <w:r w:rsidR="003538CD">
              <w:rPr>
                <w:rFonts w:ascii="Verdana" w:hAnsi="Verdana"/>
              </w:rPr>
              <w:t>must also distinguish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D64330">
              <w:rPr>
                <w:rFonts w:ascii="Verdana" w:hAnsi="Verdana"/>
              </w:rPr>
              <w:t>Information should summarise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53A4F818" w14:textId="35F758BE" w:rsidR="00DD099E" w:rsidRDefault="000475AC" w:rsidP="00745EDA">
            <w:pPr>
              <w:pStyle w:val="ListParagraph"/>
              <w:numPr>
                <w:ilvl w:val="0"/>
                <w:numId w:val="6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licence requirement (whichever is more relevant).</w:t>
            </w:r>
            <w:r>
              <w:rPr>
                <w:rFonts w:ascii="Verdana" w:hAnsi="Verdana"/>
              </w:rPr>
              <w:t xml:space="preserve"> </w:t>
            </w:r>
            <w:r w:rsidR="003538CD">
              <w:rPr>
                <w:rFonts w:ascii="Verdana" w:hAnsi="Verdana"/>
              </w:rPr>
              <w:t>Provide comparisons at the (i</w:t>
            </w:r>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lastRenderedPageBreak/>
              <w:t>Information should summarise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792787" w:rsidRDefault="00792787" w:rsidP="00C75EEB">
      <w:pPr>
        <w:spacing w:after="0" w:line="240" w:lineRule="auto"/>
      </w:pPr>
      <w:r>
        <w:separator/>
      </w:r>
    </w:p>
  </w:endnote>
  <w:endnote w:type="continuationSeparator" w:id="0">
    <w:p w14:paraId="66CE2D25" w14:textId="77777777" w:rsidR="00792787" w:rsidRDefault="00792787"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387F" w14:textId="77777777" w:rsidR="00136B75" w:rsidRDefault="00136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BC33" w14:textId="77777777" w:rsidR="00136B75" w:rsidRDefault="00136B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D698" w14:textId="77777777" w:rsidR="00136B75" w:rsidRDefault="00136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792787" w:rsidRDefault="00792787" w:rsidP="00C75EEB">
      <w:pPr>
        <w:spacing w:after="0" w:line="240" w:lineRule="auto"/>
      </w:pPr>
      <w:r>
        <w:separator/>
      </w:r>
    </w:p>
  </w:footnote>
  <w:footnote w:type="continuationSeparator" w:id="0">
    <w:p w14:paraId="42C321D8" w14:textId="77777777" w:rsidR="00792787" w:rsidRDefault="00792787"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0F78" w14:textId="77777777" w:rsidR="00136B75" w:rsidRDefault="00136B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DF5C" w14:textId="77777777" w:rsidR="00136B75" w:rsidRDefault="00136B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CF82" w14:textId="77777777" w:rsidR="00136B75" w:rsidRDefault="0013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720"/>
  <w:characterSpacingControl w:val="doNotCompress"/>
  <w:hdrShapeDefaults>
    <o:shapedefaults v:ext="edit" spidmax="1024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36B75"/>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EE28B2"/>
    <w:rsid w:val="00F02AFD"/>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C797-7BFD-4910-A414-37BFB922FE0A}">
  <ds:schemaRefs>
    <ds:schemaRef ds:uri="http://schemas.openxmlformats.org/package/2006/metadata/core-properties"/>
    <ds:schemaRef ds:uri="http://schemas.microsoft.com/office/2006/metadata/properties"/>
    <ds:schemaRef ds:uri="bb57b765-1e86-4e77-8e28-f1ab92463815"/>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4.xml><?xml version="1.0" encoding="utf-8"?>
<ds:datastoreItem xmlns:ds="http://schemas.openxmlformats.org/officeDocument/2006/customXml" ds:itemID="{3684C4F9-9C5F-457C-83C5-3448BBE942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0051D85-D7DD-4978-8C92-D043AFD5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25</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Mayure Daby</dc:creator>
  <cp:lastModifiedBy>Anthony Mungall</cp:lastModifiedBy>
  <cp:revision>2</cp:revision>
  <cp:lastPrinted>2016-03-03T14:13:00Z</cp:lastPrinted>
  <dcterms:created xsi:type="dcterms:W3CDTF">2020-02-27T14:57:00Z</dcterms:created>
  <dcterms:modified xsi:type="dcterms:W3CDTF">2020-02-27T14:57:00Z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5da649c3-4415-413f-a281-ce8d9a75c932</vt:lpwstr>
  </property>
  <property fmtid="{D5CDD505-2E9C-101B-9397-08002B2CF9AE}" pid="4" name="bjSaver">
    <vt:lpwstr>64naE2RxuwC2qLsodeXSvBNhTQco6CWu</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ies>
</file>