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16E1" w14:textId="77777777" w:rsidR="008B5F79" w:rsidRPr="002359CF" w:rsidRDefault="008B5F79" w:rsidP="008B5F79">
      <w:pPr>
        <w:ind w:left="103"/>
        <w:rPr>
          <w:rFonts w:ascii="Verdana" w:eastAsia="Verdana" w:hAnsi="Verdana" w:cs="Verdana"/>
          <w:sz w:val="24"/>
          <w:szCs w:val="24"/>
          <w:lang w:val="en-GB"/>
        </w:rPr>
      </w:pPr>
      <w:r w:rsidRPr="002359CF">
        <w:rPr>
          <w:rFonts w:ascii="Verdana" w:eastAsia="Verdana" w:hAnsi="Verdana" w:cs="Verdana"/>
          <w:b/>
          <w:bCs/>
          <w:spacing w:val="-1"/>
          <w:sz w:val="24"/>
          <w:szCs w:val="24"/>
          <w:lang w:val="en-GB"/>
        </w:rPr>
        <w:t>C</w:t>
      </w:r>
      <w:r w:rsidRPr="002359CF">
        <w:rPr>
          <w:rFonts w:ascii="Verdana" w:eastAsia="Verdana" w:hAnsi="Verdana" w:cs="Verdana"/>
          <w:b/>
          <w:bCs/>
          <w:sz w:val="24"/>
          <w:szCs w:val="24"/>
          <w:lang w:val="en-GB"/>
        </w:rPr>
        <w:t>ond</w:t>
      </w:r>
      <w:r w:rsidRPr="002359CF">
        <w:rPr>
          <w:rFonts w:ascii="Verdana" w:eastAsia="Verdana" w:hAnsi="Verdana" w:cs="Verdana"/>
          <w:b/>
          <w:bCs/>
          <w:spacing w:val="-1"/>
          <w:sz w:val="24"/>
          <w:szCs w:val="24"/>
          <w:lang w:val="en-GB"/>
        </w:rPr>
        <w:t>i</w:t>
      </w:r>
      <w:r w:rsidRPr="002359CF">
        <w:rPr>
          <w:rFonts w:ascii="Verdana" w:eastAsia="Verdana" w:hAnsi="Verdana" w:cs="Verdana"/>
          <w:b/>
          <w:bCs/>
          <w:sz w:val="24"/>
          <w:szCs w:val="24"/>
          <w:lang w:val="en-GB"/>
        </w:rPr>
        <w:t>tion</w:t>
      </w:r>
      <w:r w:rsidRPr="002359CF">
        <w:rPr>
          <w:rFonts w:ascii="Verdana" w:eastAsia="Verdana" w:hAnsi="Verdana" w:cs="Verdana"/>
          <w:b/>
          <w:bCs/>
          <w:spacing w:val="-8"/>
          <w:sz w:val="24"/>
          <w:szCs w:val="24"/>
          <w:lang w:val="en-GB"/>
        </w:rPr>
        <w:t xml:space="preserve"> </w:t>
      </w:r>
      <w:r w:rsidRPr="002359CF">
        <w:rPr>
          <w:rFonts w:ascii="Verdana" w:eastAsia="Verdana" w:hAnsi="Verdana" w:cs="Verdana"/>
          <w:b/>
          <w:bCs/>
          <w:sz w:val="24"/>
          <w:szCs w:val="24"/>
          <w:lang w:val="en-GB"/>
        </w:rPr>
        <w:t>44A.</w:t>
      </w:r>
      <w:r w:rsidRPr="002359CF">
        <w:rPr>
          <w:rFonts w:ascii="Verdana" w:eastAsia="Verdana" w:hAnsi="Verdana" w:cs="Verdana"/>
          <w:b/>
          <w:bCs/>
          <w:spacing w:val="-7"/>
          <w:sz w:val="24"/>
          <w:szCs w:val="24"/>
          <w:lang w:val="en-GB"/>
        </w:rPr>
        <w:t xml:space="preserve"> </w:t>
      </w:r>
      <w:r w:rsidRPr="002359CF">
        <w:rPr>
          <w:rFonts w:ascii="Verdana" w:eastAsia="Verdana" w:hAnsi="Verdana" w:cs="Verdana"/>
          <w:b/>
          <w:bCs/>
          <w:spacing w:val="-1"/>
          <w:sz w:val="24"/>
          <w:szCs w:val="24"/>
          <w:lang w:val="en-GB"/>
        </w:rPr>
        <w:t>R</w:t>
      </w:r>
      <w:r w:rsidRPr="002359CF">
        <w:rPr>
          <w:rFonts w:ascii="Verdana" w:eastAsia="Verdana" w:hAnsi="Verdana" w:cs="Verdana"/>
          <w:b/>
          <w:bCs/>
          <w:spacing w:val="1"/>
          <w:sz w:val="24"/>
          <w:szCs w:val="24"/>
          <w:lang w:val="en-GB"/>
        </w:rPr>
        <w:t>e</w:t>
      </w:r>
      <w:r w:rsidRPr="002359CF">
        <w:rPr>
          <w:rFonts w:ascii="Verdana" w:eastAsia="Verdana" w:hAnsi="Verdana" w:cs="Verdana"/>
          <w:b/>
          <w:bCs/>
          <w:sz w:val="24"/>
          <w:szCs w:val="24"/>
          <w:lang w:val="en-GB"/>
        </w:rPr>
        <w:t>gu</w:t>
      </w:r>
      <w:r w:rsidRPr="002359CF">
        <w:rPr>
          <w:rFonts w:ascii="Verdana" w:eastAsia="Verdana" w:hAnsi="Verdana" w:cs="Verdana"/>
          <w:b/>
          <w:bCs/>
          <w:spacing w:val="-1"/>
          <w:sz w:val="24"/>
          <w:szCs w:val="24"/>
          <w:lang w:val="en-GB"/>
        </w:rPr>
        <w:t>l</w:t>
      </w:r>
      <w:r w:rsidRPr="002359CF">
        <w:rPr>
          <w:rFonts w:ascii="Verdana" w:eastAsia="Verdana" w:hAnsi="Verdana" w:cs="Verdana"/>
          <w:b/>
          <w:bCs/>
          <w:sz w:val="24"/>
          <w:szCs w:val="24"/>
          <w:lang w:val="en-GB"/>
        </w:rPr>
        <w:t>a</w:t>
      </w:r>
      <w:r w:rsidRPr="002359CF">
        <w:rPr>
          <w:rFonts w:ascii="Verdana" w:eastAsia="Verdana" w:hAnsi="Verdana" w:cs="Verdana"/>
          <w:b/>
          <w:bCs/>
          <w:spacing w:val="1"/>
          <w:sz w:val="24"/>
          <w:szCs w:val="24"/>
          <w:lang w:val="en-GB"/>
        </w:rPr>
        <w:t>t</w:t>
      </w:r>
      <w:r w:rsidRPr="002359CF">
        <w:rPr>
          <w:rFonts w:ascii="Verdana" w:eastAsia="Verdana" w:hAnsi="Verdana" w:cs="Verdana"/>
          <w:b/>
          <w:bCs/>
          <w:sz w:val="24"/>
          <w:szCs w:val="24"/>
          <w:lang w:val="en-GB"/>
        </w:rPr>
        <w:t>ory</w:t>
      </w:r>
      <w:r w:rsidRPr="002359CF">
        <w:rPr>
          <w:rFonts w:ascii="Verdana" w:eastAsia="Verdana" w:hAnsi="Verdana" w:cs="Verdana"/>
          <w:b/>
          <w:bCs/>
          <w:spacing w:val="-6"/>
          <w:sz w:val="24"/>
          <w:szCs w:val="24"/>
          <w:lang w:val="en-GB"/>
        </w:rPr>
        <w:t xml:space="preserve"> </w:t>
      </w:r>
      <w:r w:rsidRPr="002359CF">
        <w:rPr>
          <w:rFonts w:ascii="Verdana" w:eastAsia="Verdana" w:hAnsi="Verdana" w:cs="Verdana"/>
          <w:b/>
          <w:bCs/>
          <w:sz w:val="24"/>
          <w:szCs w:val="24"/>
          <w:lang w:val="en-GB"/>
        </w:rPr>
        <w:t>f</w:t>
      </w:r>
      <w:r w:rsidRPr="002359CF">
        <w:rPr>
          <w:rFonts w:ascii="Verdana" w:eastAsia="Verdana" w:hAnsi="Verdana" w:cs="Verdana"/>
          <w:b/>
          <w:bCs/>
          <w:spacing w:val="-1"/>
          <w:sz w:val="24"/>
          <w:szCs w:val="24"/>
          <w:lang w:val="en-GB"/>
        </w:rPr>
        <w:t>i</w:t>
      </w:r>
      <w:r w:rsidRPr="002359CF">
        <w:rPr>
          <w:rFonts w:ascii="Verdana" w:eastAsia="Verdana" w:hAnsi="Verdana" w:cs="Verdana"/>
          <w:b/>
          <w:bCs/>
          <w:sz w:val="24"/>
          <w:szCs w:val="24"/>
          <w:lang w:val="en-GB"/>
        </w:rPr>
        <w:t>nancial</w:t>
      </w:r>
      <w:r w:rsidRPr="002359CF">
        <w:rPr>
          <w:rFonts w:ascii="Verdana" w:eastAsia="Verdana" w:hAnsi="Verdana" w:cs="Verdana"/>
          <w:b/>
          <w:bCs/>
          <w:spacing w:val="-8"/>
          <w:sz w:val="24"/>
          <w:szCs w:val="24"/>
          <w:lang w:val="en-GB"/>
        </w:rPr>
        <w:t xml:space="preserve"> </w:t>
      </w:r>
      <w:r w:rsidRPr="002359CF">
        <w:rPr>
          <w:rFonts w:ascii="Verdana" w:eastAsia="Verdana" w:hAnsi="Verdana" w:cs="Verdana"/>
          <w:b/>
          <w:bCs/>
          <w:sz w:val="24"/>
          <w:szCs w:val="24"/>
          <w:lang w:val="en-GB"/>
        </w:rPr>
        <w:t>repor</w:t>
      </w:r>
      <w:r w:rsidRPr="002359CF">
        <w:rPr>
          <w:rFonts w:ascii="Verdana" w:eastAsia="Verdana" w:hAnsi="Verdana" w:cs="Verdana"/>
          <w:b/>
          <w:bCs/>
          <w:spacing w:val="1"/>
          <w:sz w:val="24"/>
          <w:szCs w:val="24"/>
          <w:lang w:val="en-GB"/>
        </w:rPr>
        <w:t>t</w:t>
      </w:r>
      <w:r w:rsidRPr="002359CF">
        <w:rPr>
          <w:rFonts w:ascii="Verdana" w:eastAsia="Verdana" w:hAnsi="Verdana" w:cs="Verdana"/>
          <w:b/>
          <w:bCs/>
          <w:sz w:val="24"/>
          <w:szCs w:val="24"/>
          <w:lang w:val="en-GB"/>
        </w:rPr>
        <w:t>i</w:t>
      </w:r>
      <w:r w:rsidRPr="002359CF">
        <w:rPr>
          <w:rFonts w:ascii="Verdana" w:eastAsia="Verdana" w:hAnsi="Verdana" w:cs="Verdana"/>
          <w:b/>
          <w:bCs/>
          <w:spacing w:val="-1"/>
          <w:sz w:val="24"/>
          <w:szCs w:val="24"/>
          <w:lang w:val="en-GB"/>
        </w:rPr>
        <w:t>n</w:t>
      </w:r>
      <w:r w:rsidRPr="002359CF">
        <w:rPr>
          <w:rFonts w:ascii="Verdana" w:eastAsia="Verdana" w:hAnsi="Verdana" w:cs="Verdana"/>
          <w:b/>
          <w:bCs/>
          <w:sz w:val="24"/>
          <w:szCs w:val="24"/>
          <w:lang w:val="en-GB"/>
        </w:rPr>
        <w:t>g</w:t>
      </w:r>
    </w:p>
    <w:p w14:paraId="3DFE896F" w14:textId="77777777" w:rsidR="008B5F79" w:rsidRPr="002359CF" w:rsidRDefault="008B5F79" w:rsidP="008B5F79">
      <w:pPr>
        <w:spacing w:before="58"/>
        <w:ind w:left="103"/>
        <w:rPr>
          <w:rFonts w:ascii="Arial" w:eastAsia="Arial" w:hAnsi="Arial" w:cs="Arial"/>
          <w:sz w:val="24"/>
          <w:szCs w:val="24"/>
          <w:lang w:val="en-GB"/>
        </w:rPr>
      </w:pPr>
      <w:r w:rsidRPr="002359CF">
        <w:rPr>
          <w:rFonts w:ascii="Arial" w:eastAsia="Arial" w:hAnsi="Arial" w:cs="Arial"/>
          <w:b/>
          <w:bCs/>
          <w:sz w:val="24"/>
          <w:szCs w:val="24"/>
          <w:lang w:val="en-GB"/>
        </w:rPr>
        <w:t>Intro</w:t>
      </w:r>
      <w:r w:rsidRPr="002359CF">
        <w:rPr>
          <w:rFonts w:ascii="Arial" w:eastAsia="Arial" w:hAnsi="Arial" w:cs="Arial"/>
          <w:b/>
          <w:bCs/>
          <w:spacing w:val="-1"/>
          <w:sz w:val="24"/>
          <w:szCs w:val="24"/>
          <w:lang w:val="en-GB"/>
        </w:rPr>
        <w:t>d</w:t>
      </w:r>
      <w:r w:rsidRPr="002359CF">
        <w:rPr>
          <w:rFonts w:ascii="Arial" w:eastAsia="Arial" w:hAnsi="Arial" w:cs="Arial"/>
          <w:b/>
          <w:bCs/>
          <w:sz w:val="24"/>
          <w:szCs w:val="24"/>
          <w:lang w:val="en-GB"/>
        </w:rPr>
        <w:t>uction</w:t>
      </w:r>
    </w:p>
    <w:p w14:paraId="68EB3D0A" w14:textId="77777777" w:rsidR="008B5F79" w:rsidRPr="002359CF" w:rsidRDefault="008B5F79" w:rsidP="008B5F79">
      <w:pPr>
        <w:spacing w:before="6" w:line="110" w:lineRule="exact"/>
        <w:rPr>
          <w:sz w:val="11"/>
          <w:szCs w:val="11"/>
          <w:lang w:val="en-GB"/>
        </w:rPr>
      </w:pPr>
    </w:p>
    <w:p w14:paraId="2391A10B" w14:textId="3A81C2C9" w:rsidR="008B5F79" w:rsidRPr="002359CF" w:rsidRDefault="008B5F79" w:rsidP="008B5F79">
      <w:pPr>
        <w:spacing w:line="275" w:lineRule="auto"/>
        <w:ind w:left="823" w:right="191" w:hanging="72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 </w:t>
      </w:r>
      <w:r w:rsidRPr="002359CF">
        <w:rPr>
          <w:rFonts w:ascii="Times New Roman" w:eastAsia="Times New Roman" w:hAnsi="Times New Roman" w:cs="Times New Roman"/>
          <w:spacing w:val="6"/>
          <w:sz w:val="24"/>
          <w:szCs w:val="24"/>
          <w:lang w:val="en-GB"/>
        </w:rPr>
        <w:t xml:space="preserve"> </w:t>
      </w:r>
      <w:r w:rsidRPr="002359CF">
        <w:rPr>
          <w:rFonts w:ascii="Times New Roman" w:eastAsia="Times New Roman" w:hAnsi="Times New Roman" w:cs="Times New Roman"/>
          <w:sz w:val="24"/>
          <w:szCs w:val="24"/>
          <w:lang w:val="en-GB"/>
        </w:rPr>
        <w:t>This condition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 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to </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 xml:space="preserve">d publish </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 xml:space="preserve">O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of </w:t>
      </w:r>
      <w:r w:rsidRPr="002359CF">
        <w:rPr>
          <w:rFonts w:ascii="Times New Roman" w:eastAsia="Times New Roman" w:hAnsi="Times New Roman" w:cs="Times New Roman"/>
          <w:spacing w:val="-1"/>
          <w:sz w:val="24"/>
          <w:szCs w:val="24"/>
          <w:lang w:val="en-GB"/>
        </w:rPr>
        <w:t>eac</w:t>
      </w:r>
      <w:r w:rsidRPr="002359CF">
        <w:rPr>
          <w:rFonts w:ascii="Times New Roman" w:eastAsia="Times New Roman" w:hAnsi="Times New Roman" w:cs="Times New Roman"/>
          <w:sz w:val="24"/>
          <w:szCs w:val="24"/>
          <w:lang w:val="en-GB"/>
        </w:rPr>
        <w:t>h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Ye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mm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ing</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ins w:id="0" w:author="Measday, Paul" w:date="2017-11-24T13:30:00Z">
        <w:r w:rsidR="00037C89">
          <w:rPr>
            <w:rFonts w:ascii="Times New Roman" w:eastAsia="Times New Roman" w:hAnsi="Times New Roman" w:cs="Times New Roman"/>
            <w:spacing w:val="-1"/>
            <w:sz w:val="24"/>
            <w:szCs w:val="24"/>
            <w:lang w:val="en-GB"/>
          </w:rPr>
          <w:t>R</w:t>
        </w:r>
      </w:ins>
      <w:del w:id="1" w:author="Measday, Paul" w:date="2017-11-24T13:30:00Z">
        <w:r w:rsidRPr="002359CF" w:rsidDel="00037C89">
          <w:rPr>
            <w:rFonts w:ascii="Times New Roman" w:eastAsia="Times New Roman" w:hAnsi="Times New Roman" w:cs="Times New Roman"/>
            <w:spacing w:val="1"/>
            <w:sz w:val="24"/>
            <w:szCs w:val="24"/>
            <w:lang w:val="en-GB"/>
          </w:rPr>
          <w:delText>r</w:delText>
        </w:r>
      </w:del>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1"/>
          <w:sz w:val="24"/>
          <w:szCs w:val="24"/>
          <w:lang w:val="en-GB"/>
        </w:rPr>
        <w:t xml:space="preserve"> </w:t>
      </w:r>
      <w:ins w:id="2" w:author="Measday, Paul" w:date="2017-11-24T13:30:00Z">
        <w:r w:rsidR="00037C89">
          <w:rPr>
            <w:rFonts w:ascii="Times New Roman" w:eastAsia="Times New Roman" w:hAnsi="Times New Roman" w:cs="Times New Roman"/>
            <w:spacing w:val="-1"/>
            <w:sz w:val="24"/>
            <w:szCs w:val="24"/>
            <w:lang w:val="en-GB"/>
          </w:rPr>
          <w:t>Y</w:t>
        </w:r>
      </w:ins>
      <w:del w:id="3" w:author="Measday, Paul" w:date="2017-11-24T13:30:00Z">
        <w:r w:rsidRPr="002359CF" w:rsidDel="00037C89">
          <w:rPr>
            <w:rFonts w:ascii="Times New Roman" w:eastAsia="Times New Roman" w:hAnsi="Times New Roman" w:cs="Times New Roman"/>
            <w:spacing w:val="-5"/>
            <w:sz w:val="24"/>
            <w:szCs w:val="24"/>
            <w:lang w:val="en-GB"/>
          </w:rPr>
          <w:delText>y</w:delText>
        </w:r>
      </w:del>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r di</w:t>
      </w:r>
      <w:r w:rsidRPr="002359CF">
        <w:rPr>
          <w:rFonts w:ascii="Times New Roman" w:eastAsia="Times New Roman" w:hAnsi="Times New Roman" w:cs="Times New Roman"/>
          <w:spacing w:val="-1"/>
          <w:sz w:val="24"/>
          <w:szCs w:val="24"/>
          <w:lang w:val="en-GB"/>
        </w:rPr>
        <w:t>rec</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pacing w:val="-1"/>
          <w:sz w:val="24"/>
          <w:szCs w:val="24"/>
          <w:lang w:val="en-GB"/>
        </w:rPr>
        <w:t>y</w:t>
      </w:r>
      <w:ins w:id="4" w:author="Measday, Paul" w:date="2017-11-09T08:09:00Z">
        <w:r w:rsidR="00502681" w:rsidRPr="002359CF">
          <w:rPr>
            <w:rFonts w:ascii="Times New Roman" w:eastAsia="Times New Roman" w:hAnsi="Times New Roman" w:cs="Times New Roman"/>
            <w:spacing w:val="-1"/>
            <w:sz w:val="24"/>
            <w:szCs w:val="24"/>
            <w:lang w:val="en-GB"/>
          </w:rPr>
          <w:t xml:space="preserve"> and sets out</w:t>
        </w:r>
      </w:ins>
      <w:r w:rsidRPr="002359CF">
        <w:rPr>
          <w:rFonts w:ascii="Times New Roman" w:eastAsia="Times New Roman" w:hAnsi="Times New Roman" w:cs="Times New Roman"/>
          <w:sz w:val="24"/>
          <w:szCs w:val="24"/>
          <w:lang w:val="en-GB"/>
        </w:rPr>
        <w:t>:</w:t>
      </w:r>
    </w:p>
    <w:p w14:paraId="24DBF8DE" w14:textId="77777777" w:rsidR="008B5F79" w:rsidRPr="002359CF" w:rsidRDefault="008B5F79" w:rsidP="008B5F79">
      <w:pPr>
        <w:spacing w:before="4" w:line="240" w:lineRule="exact"/>
        <w:rPr>
          <w:sz w:val="24"/>
          <w:szCs w:val="24"/>
          <w:lang w:val="en-GB"/>
        </w:rPr>
      </w:pPr>
    </w:p>
    <w:p w14:paraId="25E71645" w14:textId="77777777" w:rsidR="008B5F79" w:rsidRPr="002359CF" w:rsidRDefault="008B5F79" w:rsidP="008B5F79">
      <w:pPr>
        <w:numPr>
          <w:ilvl w:val="0"/>
          <w:numId w:val="9"/>
        </w:numPr>
        <w:tabs>
          <w:tab w:val="left" w:pos="1521"/>
        </w:tabs>
        <w:spacing w:line="276" w:lineRule="auto"/>
        <w:ind w:left="1522" w:right="125"/>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ments with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to 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rd Condition </w:t>
      </w:r>
      <w:r w:rsidRPr="002359CF">
        <w:rPr>
          <w:rFonts w:ascii="Times New Roman" w:eastAsia="Times New Roman" w:hAnsi="Times New Roman" w:cs="Times New Roman"/>
          <w:spacing w:val="-2"/>
          <w:sz w:val="24"/>
          <w:szCs w:val="24"/>
          <w:lang w:val="en-GB"/>
        </w:rPr>
        <w:t>4</w:t>
      </w:r>
      <w:r w:rsidRPr="002359CF">
        <w:rPr>
          <w:rFonts w:ascii="Times New Roman" w:eastAsia="Times New Roman" w:hAnsi="Times New Roman" w:cs="Times New Roman"/>
          <w:sz w:val="24"/>
          <w:szCs w:val="24"/>
          <w:lang w:val="en-GB"/>
        </w:rPr>
        <w:t>4.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w:t>
      </w:r>
      <w:r w:rsidRPr="002359CF">
        <w:rPr>
          <w:rFonts w:ascii="Times New Roman" w:eastAsia="Times New Roman" w:hAnsi="Times New Roman" w:cs="Times New Roman"/>
          <w:spacing w:val="4"/>
          <w:sz w:val="24"/>
          <w:szCs w:val="24"/>
          <w:lang w:val="en-GB"/>
        </w:rPr>
        <w:t>n</w:t>
      </w:r>
      <w:r w:rsidRPr="002359CF">
        <w:rPr>
          <w:rFonts w:ascii="Times New Roman" w:eastAsia="Times New Roman" w:hAnsi="Times New Roman" w:cs="Times New Roman"/>
          <w:sz w:val="24"/>
          <w:szCs w:val="24"/>
          <w:lang w:val="en-GB"/>
        </w:rPr>
        <w:t>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h will </w:t>
      </w:r>
      <w:r w:rsidRPr="002359CF">
        <w:rPr>
          <w:rFonts w:ascii="Times New Roman" w:eastAsia="Times New Roman" w:hAnsi="Times New Roman" w:cs="Times New Roman"/>
          <w:spacing w:val="-1"/>
          <w:sz w:val="24"/>
          <w:szCs w:val="24"/>
          <w:lang w:val="en-GB"/>
        </w:rPr>
        <w:t>cea</w:t>
      </w:r>
      <w:r w:rsidRPr="002359CF">
        <w:rPr>
          <w:rFonts w:ascii="Times New Roman" w:eastAsia="Times New Roman" w:hAnsi="Times New Roman" w:cs="Times New Roman"/>
          <w:sz w:val="24"/>
          <w:szCs w:val="24"/>
          <w:lang w:val="en-GB"/>
        </w:rPr>
        <w:t>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ha</w:t>
      </w:r>
      <w:r w:rsidRPr="002359CF">
        <w:rPr>
          <w:rFonts w:ascii="Times New Roman" w:eastAsia="Times New Roman" w:hAnsi="Times New Roman" w:cs="Times New Roman"/>
          <w:spacing w:val="1"/>
          <w:sz w:val="24"/>
          <w:szCs w:val="24"/>
          <w:lang w:val="en-GB"/>
        </w:rPr>
        <w:t>v</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e</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4"/>
          <w:sz w:val="24"/>
          <w:szCs w:val="24"/>
          <w:lang w:val="en-GB"/>
        </w:rPr>
        <w:t xml:space="preserve"> </w:t>
      </w:r>
      <w:r w:rsidRPr="002359CF">
        <w:rPr>
          <w:rFonts w:ascii="Times New Roman" w:eastAsia="Times New Roman" w:hAnsi="Times New Roman" w:cs="Times New Roman"/>
          <w:sz w:val="24"/>
          <w:szCs w:val="24"/>
          <w:lang w:val="en-GB"/>
        </w:rPr>
        <w:t>on the 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 di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ted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rsu</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nt to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44A.6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w:t>
      </w:r>
    </w:p>
    <w:p w14:paraId="2D4E22B2" w14:textId="77777777" w:rsidR="008B5F79" w:rsidRPr="002359CF" w:rsidRDefault="008B5F79" w:rsidP="008B5F79">
      <w:pPr>
        <w:numPr>
          <w:ilvl w:val="0"/>
          <w:numId w:val="9"/>
        </w:numPr>
        <w:tabs>
          <w:tab w:val="left" w:pos="1521"/>
        </w:tabs>
        <w:spacing w:before="79" w:line="276" w:lineRule="auto"/>
        <w:ind w:left="1522" w:right="191"/>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ment </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or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 to</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be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 un</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Of</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ina</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ial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porting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rd</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FR</w:t>
      </w:r>
      <w:r w:rsidRPr="002359CF">
        <w:rPr>
          <w:rFonts w:ascii="Times New Roman" w:eastAsia="Times New Roman" w:hAnsi="Times New Roman" w:cs="Times New Roman"/>
          <w:spacing w:val="1"/>
          <w:sz w:val="24"/>
          <w:szCs w:val="24"/>
          <w:lang w:val="en-GB"/>
        </w:rPr>
        <w:t>S</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for that pu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pos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w:t>
      </w:r>
      <w:bookmarkStart w:id="5" w:name="_GoBack"/>
      <w:bookmarkEnd w:id="5"/>
    </w:p>
    <w:p w14:paraId="2995C109" w14:textId="77777777" w:rsidR="008B5F79" w:rsidRPr="002359CF" w:rsidRDefault="008B5F79" w:rsidP="008B5F79">
      <w:pPr>
        <w:numPr>
          <w:ilvl w:val="0"/>
          <w:numId w:val="9"/>
        </w:numPr>
        <w:tabs>
          <w:tab w:val="left" w:pos="1521"/>
        </w:tabs>
        <w:spacing w:before="79" w:line="276" w:lineRule="auto"/>
        <w:ind w:left="1522" w:right="147"/>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ment </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or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to in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lude in their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y Corpo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te </w:t>
      </w:r>
      <w:r w:rsidRPr="002359CF">
        <w:rPr>
          <w:rFonts w:ascii="Times New Roman" w:eastAsia="Times New Roman" w:hAnsi="Times New Roman" w:cs="Times New Roman"/>
          <w:spacing w:val="-1"/>
          <w:sz w:val="24"/>
          <w:szCs w:val="24"/>
          <w:lang w:val="en-GB"/>
        </w:rPr>
        <w:t>G</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2"/>
          <w:sz w:val="24"/>
          <w:szCs w:val="24"/>
          <w:lang w:val="en-GB"/>
        </w:rPr>
        <w:t>v</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ment </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RCGS”)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on the prin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 th</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 purpo</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z w:val="24"/>
          <w:szCs w:val="24"/>
          <w:lang w:val="en-GB"/>
        </w:rPr>
        <w:t>e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 xml:space="preserve">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w:t>
      </w:r>
    </w:p>
    <w:p w14:paraId="711B3CD9" w14:textId="77777777" w:rsidR="008B5F79" w:rsidRPr="002359CF" w:rsidRDefault="008B5F79" w:rsidP="008B5F79">
      <w:pPr>
        <w:numPr>
          <w:ilvl w:val="0"/>
          <w:numId w:val="9"/>
        </w:numPr>
        <w:tabs>
          <w:tab w:val="left" w:pos="1521"/>
        </w:tabs>
        <w:spacing w:before="81"/>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 for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have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its </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ounts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and</w:t>
      </w:r>
    </w:p>
    <w:p w14:paraId="3CFA5515" w14:textId="77777777" w:rsidR="008B5F79" w:rsidRPr="002359CF" w:rsidRDefault="008B5F79" w:rsidP="008B5F79">
      <w:pPr>
        <w:spacing w:line="120" w:lineRule="exact"/>
        <w:rPr>
          <w:sz w:val="12"/>
          <w:szCs w:val="12"/>
          <w:lang w:val="en-GB"/>
        </w:rPr>
      </w:pPr>
    </w:p>
    <w:p w14:paraId="6A9ED108" w14:textId="77777777" w:rsidR="008B5F79" w:rsidRPr="002359CF" w:rsidRDefault="008B5F79" w:rsidP="008B5F79">
      <w:pPr>
        <w:numPr>
          <w:ilvl w:val="0"/>
          <w:numId w:val="9"/>
        </w:numPr>
        <w:tabs>
          <w:tab w:val="left" w:pos="955"/>
          <w:tab w:val="left" w:pos="1521"/>
        </w:tabs>
        <w:spacing w:line="344" w:lineRule="auto"/>
        <w:ind w:left="103" w:right="812" w:firstLine="851"/>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the 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tes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requir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ments 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 must be 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tisfi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d</w:t>
      </w:r>
      <w:r w:rsidRPr="002359CF">
        <w:rPr>
          <w:rFonts w:ascii="Times New Roman" w:eastAsia="Times New Roman" w:hAnsi="Times New Roman" w:cs="Times New Roman"/>
          <w:sz w:val="24"/>
          <w:szCs w:val="24"/>
          <w:lang w:val="en-GB"/>
        </w:rPr>
        <w:t>. 44A.2</w:t>
      </w:r>
      <w:r w:rsidRPr="002359CF">
        <w:rPr>
          <w:rFonts w:ascii="Times New Roman" w:eastAsia="Times New Roman" w:hAnsi="Times New Roman" w:cs="Times New Roman"/>
          <w:sz w:val="24"/>
          <w:szCs w:val="24"/>
          <w:lang w:val="en-GB"/>
        </w:rPr>
        <w:tab/>
        <w:t xml:space="preserve">This condition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lso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ts out the 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ss 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2"/>
          <w:sz w:val="24"/>
          <w:szCs w:val="24"/>
          <w:lang w:val="en-GB"/>
        </w:rPr>
        <w:t>w</w:t>
      </w:r>
      <w:r w:rsidRPr="002359CF">
        <w:rPr>
          <w:rFonts w:ascii="Times New Roman" w:eastAsia="Times New Roman" w:hAnsi="Times New Roman" w:cs="Times New Roman"/>
          <w:sz w:val="24"/>
          <w:szCs w:val="24"/>
          <w:lang w:val="en-GB"/>
        </w:rPr>
        <w:t>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h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will issue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p>
    <w:p w14:paraId="69C607E8" w14:textId="77777777" w:rsidR="008B5F79" w:rsidRPr="002359CF" w:rsidRDefault="008B5F79" w:rsidP="008B5F79">
      <w:pPr>
        <w:spacing w:line="201" w:lineRule="exact"/>
        <w:ind w:left="955"/>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modi</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nd/or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s</w:t>
      </w:r>
      <w:r w:rsidRPr="002359CF">
        <w:rPr>
          <w:rFonts w:ascii="Times New Roman" w:eastAsia="Times New Roman" w:hAnsi="Times New Roman" w:cs="Times New Roman"/>
          <w:sz w:val="24"/>
          <w:szCs w:val="24"/>
          <w:lang w:val="en-GB"/>
        </w:rPr>
        <w:t>.</w:t>
      </w:r>
    </w:p>
    <w:p w14:paraId="6D2A2D9D" w14:textId="77777777" w:rsidR="008B5F79" w:rsidRPr="002359CF" w:rsidRDefault="008B5F79" w:rsidP="008B5F79">
      <w:pPr>
        <w:spacing w:before="1" w:line="280" w:lineRule="exact"/>
        <w:rPr>
          <w:sz w:val="28"/>
          <w:szCs w:val="28"/>
          <w:lang w:val="en-GB"/>
        </w:rPr>
      </w:pPr>
    </w:p>
    <w:p w14:paraId="0624D42E" w14:textId="77777777" w:rsidR="008B5F79" w:rsidRPr="002359CF" w:rsidRDefault="008B5F79" w:rsidP="008B5F79">
      <w:pPr>
        <w:tabs>
          <w:tab w:val="left" w:pos="955"/>
        </w:tabs>
        <w:spacing w:line="276" w:lineRule="auto"/>
        <w:ind w:left="955" w:right="527"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44A.3</w:t>
      </w:r>
      <w:r w:rsidRPr="002359CF">
        <w:rPr>
          <w:rFonts w:ascii="Times New Roman" w:eastAsia="Times New Roman" w:hAnsi="Times New Roman" w:cs="Times New Roman"/>
          <w:sz w:val="24"/>
          <w:szCs w:val="24"/>
          <w:lang w:val="en-GB"/>
        </w:rPr>
        <w:tab/>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z w:val="24"/>
          <w:szCs w:val="24"/>
          <w:lang w:val="en-GB"/>
        </w:rPr>
        <w:t>his condition also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k</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provision f</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v</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w </w:t>
      </w:r>
      <w:ins w:id="6" w:author="Measday, Paul" w:date="2017-11-09T08:09:00Z">
        <w:r w:rsidR="00502681" w:rsidRPr="002359CF">
          <w:rPr>
            <w:rFonts w:ascii="Times New Roman" w:eastAsia="Times New Roman" w:hAnsi="Times New Roman" w:cs="Times New Roman"/>
            <w:sz w:val="24"/>
            <w:szCs w:val="24"/>
            <w:lang w:val="en-GB"/>
          </w:rPr>
          <w:t xml:space="preserve">of </w:t>
        </w:r>
      </w:ins>
      <w:r w:rsidRPr="002359CF">
        <w:rPr>
          <w:rFonts w:ascii="Times New Roman" w:eastAsia="Times New Roman" w:hAnsi="Times New Roman" w:cs="Times New Roman"/>
          <w:sz w:val="24"/>
          <w:szCs w:val="24"/>
          <w:lang w:val="en-GB"/>
        </w:rPr>
        <w:t>and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w:t>
      </w:r>
      <w:ins w:id="7" w:author="Measday, Paul" w:date="2017-11-09T08:09:00Z">
        <w:r w:rsidR="00502681" w:rsidRPr="002359CF">
          <w:rPr>
            <w:rFonts w:ascii="Times New Roman" w:eastAsia="Times New Roman" w:hAnsi="Times New Roman" w:cs="Times New Roman"/>
            <w:sz w:val="24"/>
            <w:szCs w:val="24"/>
            <w:lang w:val="en-GB"/>
          </w:rPr>
          <w:t xml:space="preserve"> on</w:t>
        </w:r>
      </w:ins>
      <w:del w:id="8" w:author="Measday, Paul" w:date="2017-11-09T08:10:00Z">
        <w:r w:rsidRPr="002359CF" w:rsidDel="00502681">
          <w:rPr>
            <w:rFonts w:ascii="Times New Roman" w:eastAsia="Times New Roman" w:hAnsi="Times New Roman" w:cs="Times New Roman"/>
            <w:sz w:val="24"/>
            <w:szCs w:val="24"/>
            <w:lang w:val="en-GB"/>
          </w:rPr>
          <w:delText>, in ac</w:delText>
        </w:r>
        <w:r w:rsidRPr="002359CF" w:rsidDel="00502681">
          <w:rPr>
            <w:rFonts w:ascii="Times New Roman" w:eastAsia="Times New Roman" w:hAnsi="Times New Roman" w:cs="Times New Roman"/>
            <w:spacing w:val="-1"/>
            <w:sz w:val="24"/>
            <w:szCs w:val="24"/>
            <w:lang w:val="en-GB"/>
          </w:rPr>
          <w:delText>c</w:delText>
        </w:r>
        <w:r w:rsidRPr="002359CF" w:rsidDel="00502681">
          <w:rPr>
            <w:rFonts w:ascii="Times New Roman" w:eastAsia="Times New Roman" w:hAnsi="Times New Roman" w:cs="Times New Roman"/>
            <w:sz w:val="24"/>
            <w:szCs w:val="24"/>
            <w:lang w:val="en-GB"/>
          </w:rPr>
          <w:delText>ord</w:delText>
        </w:r>
        <w:r w:rsidRPr="002359CF" w:rsidDel="00502681">
          <w:rPr>
            <w:rFonts w:ascii="Times New Roman" w:eastAsia="Times New Roman" w:hAnsi="Times New Roman" w:cs="Times New Roman"/>
            <w:spacing w:val="-2"/>
            <w:sz w:val="24"/>
            <w:szCs w:val="24"/>
            <w:lang w:val="en-GB"/>
          </w:rPr>
          <w:delText>a</w:delText>
        </w:r>
        <w:r w:rsidRPr="002359CF" w:rsidDel="00502681">
          <w:rPr>
            <w:rFonts w:ascii="Times New Roman" w:eastAsia="Times New Roman" w:hAnsi="Times New Roman" w:cs="Times New Roman"/>
            <w:spacing w:val="2"/>
            <w:sz w:val="24"/>
            <w:szCs w:val="24"/>
            <w:lang w:val="en-GB"/>
          </w:rPr>
          <w:delText>n</w:delText>
        </w:r>
        <w:r w:rsidRPr="002359CF" w:rsidDel="00502681">
          <w:rPr>
            <w:rFonts w:ascii="Times New Roman" w:eastAsia="Times New Roman" w:hAnsi="Times New Roman" w:cs="Times New Roman"/>
            <w:spacing w:val="-1"/>
            <w:sz w:val="24"/>
            <w:szCs w:val="24"/>
            <w:lang w:val="en-GB"/>
          </w:rPr>
          <w:delText>c</w:delText>
        </w:r>
        <w:r w:rsidRPr="002359CF" w:rsidDel="00502681">
          <w:rPr>
            <w:rFonts w:ascii="Times New Roman" w:eastAsia="Times New Roman" w:hAnsi="Times New Roman" w:cs="Times New Roman"/>
            <w:sz w:val="24"/>
            <w:szCs w:val="24"/>
            <w:lang w:val="en-GB"/>
          </w:rPr>
          <w:delText>e</w:delText>
        </w:r>
        <w:r w:rsidRPr="002359CF" w:rsidDel="00502681">
          <w:rPr>
            <w:rFonts w:ascii="Times New Roman" w:eastAsia="Times New Roman" w:hAnsi="Times New Roman" w:cs="Times New Roman"/>
            <w:spacing w:val="1"/>
            <w:sz w:val="24"/>
            <w:szCs w:val="24"/>
            <w:lang w:val="en-GB"/>
          </w:rPr>
          <w:delText xml:space="preserve"> </w:delText>
        </w:r>
        <w:r w:rsidRPr="002359CF" w:rsidDel="00502681">
          <w:rPr>
            <w:rFonts w:ascii="Times New Roman" w:eastAsia="Times New Roman" w:hAnsi="Times New Roman" w:cs="Times New Roman"/>
            <w:sz w:val="24"/>
            <w:szCs w:val="24"/>
            <w:lang w:val="en-GB"/>
          </w:rPr>
          <w:delText>with the Ag</w:delText>
        </w:r>
        <w:r w:rsidRPr="002359CF" w:rsidDel="00502681">
          <w:rPr>
            <w:rFonts w:ascii="Times New Roman" w:eastAsia="Times New Roman" w:hAnsi="Times New Roman" w:cs="Times New Roman"/>
            <w:spacing w:val="-2"/>
            <w:sz w:val="24"/>
            <w:szCs w:val="24"/>
            <w:lang w:val="en-GB"/>
          </w:rPr>
          <w:delText>r</w:delText>
        </w:r>
        <w:r w:rsidRPr="002359CF" w:rsidDel="00502681">
          <w:rPr>
            <w:rFonts w:ascii="Times New Roman" w:eastAsia="Times New Roman" w:hAnsi="Times New Roman" w:cs="Times New Roman"/>
            <w:spacing w:val="-1"/>
            <w:sz w:val="24"/>
            <w:szCs w:val="24"/>
            <w:lang w:val="en-GB"/>
          </w:rPr>
          <w:delText>ee</w:delText>
        </w:r>
        <w:r w:rsidRPr="002359CF" w:rsidDel="00502681">
          <w:rPr>
            <w:rFonts w:ascii="Times New Roman" w:eastAsia="Times New Roman" w:hAnsi="Times New Roman" w:cs="Times New Roman"/>
            <w:sz w:val="24"/>
            <w:szCs w:val="24"/>
            <w:lang w:val="en-GB"/>
          </w:rPr>
          <w:delText>d</w:delText>
        </w:r>
        <w:r w:rsidRPr="002359CF" w:rsidDel="00502681">
          <w:rPr>
            <w:rFonts w:ascii="Times New Roman" w:eastAsia="Times New Roman" w:hAnsi="Times New Roman" w:cs="Times New Roman"/>
            <w:spacing w:val="2"/>
            <w:sz w:val="24"/>
            <w:szCs w:val="24"/>
            <w:lang w:val="en-GB"/>
          </w:rPr>
          <w:delText xml:space="preserve"> </w:delText>
        </w:r>
        <w:r w:rsidRPr="002359CF" w:rsidDel="00502681">
          <w:rPr>
            <w:rFonts w:ascii="Times New Roman" w:eastAsia="Times New Roman" w:hAnsi="Times New Roman" w:cs="Times New Roman"/>
            <w:sz w:val="24"/>
            <w:szCs w:val="24"/>
            <w:lang w:val="en-GB"/>
          </w:rPr>
          <w:delText>Upon Pro</w:delText>
        </w:r>
        <w:r w:rsidRPr="002359CF" w:rsidDel="00502681">
          <w:rPr>
            <w:rFonts w:ascii="Times New Roman" w:eastAsia="Times New Roman" w:hAnsi="Times New Roman" w:cs="Times New Roman"/>
            <w:spacing w:val="-2"/>
            <w:sz w:val="24"/>
            <w:szCs w:val="24"/>
            <w:lang w:val="en-GB"/>
          </w:rPr>
          <w:delText>c</w:delText>
        </w:r>
        <w:r w:rsidRPr="002359CF" w:rsidDel="00502681">
          <w:rPr>
            <w:rFonts w:ascii="Times New Roman" w:eastAsia="Times New Roman" w:hAnsi="Times New Roman" w:cs="Times New Roman"/>
            <w:spacing w:val="-1"/>
            <w:sz w:val="24"/>
            <w:szCs w:val="24"/>
            <w:lang w:val="en-GB"/>
          </w:rPr>
          <w:delText>e</w:delText>
        </w:r>
        <w:r w:rsidRPr="002359CF" w:rsidDel="00502681">
          <w:rPr>
            <w:rFonts w:ascii="Times New Roman" w:eastAsia="Times New Roman" w:hAnsi="Times New Roman" w:cs="Times New Roman"/>
            <w:sz w:val="24"/>
            <w:szCs w:val="24"/>
            <w:lang w:val="en-GB"/>
          </w:rPr>
          <w:delText>d</w:delText>
        </w:r>
        <w:r w:rsidRPr="002359CF" w:rsidDel="00502681">
          <w:rPr>
            <w:rFonts w:ascii="Times New Roman" w:eastAsia="Times New Roman" w:hAnsi="Times New Roman" w:cs="Times New Roman"/>
            <w:spacing w:val="2"/>
            <w:sz w:val="24"/>
            <w:szCs w:val="24"/>
            <w:lang w:val="en-GB"/>
          </w:rPr>
          <w:delText>u</w:delText>
        </w:r>
        <w:r w:rsidRPr="002359CF" w:rsidDel="00502681">
          <w:rPr>
            <w:rFonts w:ascii="Times New Roman" w:eastAsia="Times New Roman" w:hAnsi="Times New Roman" w:cs="Times New Roman"/>
            <w:sz w:val="24"/>
            <w:szCs w:val="24"/>
            <w:lang w:val="en-GB"/>
          </w:rPr>
          <w:delText>r</w:delText>
        </w:r>
        <w:r w:rsidRPr="002359CF" w:rsidDel="00502681">
          <w:rPr>
            <w:rFonts w:ascii="Times New Roman" w:eastAsia="Times New Roman" w:hAnsi="Times New Roman" w:cs="Times New Roman"/>
            <w:spacing w:val="-2"/>
            <w:sz w:val="24"/>
            <w:szCs w:val="24"/>
            <w:lang w:val="en-GB"/>
          </w:rPr>
          <w:delText>e</w:delText>
        </w:r>
        <w:r w:rsidRPr="002359CF" w:rsidDel="00502681">
          <w:rPr>
            <w:rFonts w:ascii="Times New Roman" w:eastAsia="Times New Roman" w:hAnsi="Times New Roman" w:cs="Times New Roman"/>
            <w:sz w:val="24"/>
            <w:szCs w:val="24"/>
            <w:lang w:val="en-GB"/>
          </w:rPr>
          <w:delText>s</w:delText>
        </w:r>
        <w:r w:rsidRPr="002359CF" w:rsidDel="00502681">
          <w:rPr>
            <w:rFonts w:ascii="Times New Roman" w:eastAsia="Times New Roman" w:hAnsi="Times New Roman" w:cs="Times New Roman"/>
            <w:spacing w:val="2"/>
            <w:sz w:val="24"/>
            <w:szCs w:val="24"/>
            <w:lang w:val="en-GB"/>
          </w:rPr>
          <w:delText xml:space="preserve"> </w:delText>
        </w:r>
        <w:r w:rsidRPr="002359CF" w:rsidDel="00502681">
          <w:rPr>
            <w:rFonts w:ascii="Times New Roman" w:eastAsia="Times New Roman" w:hAnsi="Times New Roman" w:cs="Times New Roman"/>
            <w:sz w:val="24"/>
            <w:szCs w:val="24"/>
            <w:lang w:val="en-GB"/>
          </w:rPr>
          <w:delText>in r</w:delText>
        </w:r>
        <w:r w:rsidRPr="002359CF" w:rsidDel="00502681">
          <w:rPr>
            <w:rFonts w:ascii="Times New Roman" w:eastAsia="Times New Roman" w:hAnsi="Times New Roman" w:cs="Times New Roman"/>
            <w:spacing w:val="-2"/>
            <w:sz w:val="24"/>
            <w:szCs w:val="24"/>
            <w:lang w:val="en-GB"/>
          </w:rPr>
          <w:delText>e</w:delText>
        </w:r>
        <w:r w:rsidRPr="002359CF" w:rsidDel="00502681">
          <w:rPr>
            <w:rFonts w:ascii="Times New Roman" w:eastAsia="Times New Roman" w:hAnsi="Times New Roman" w:cs="Times New Roman"/>
            <w:sz w:val="24"/>
            <w:szCs w:val="24"/>
            <w:lang w:val="en-GB"/>
          </w:rPr>
          <w:delText>lation to</w:delText>
        </w:r>
      </w:del>
      <w:r w:rsidRPr="002359CF">
        <w:rPr>
          <w:rFonts w:ascii="Times New Roman" w:eastAsia="Times New Roman" w:hAnsi="Times New Roman" w:cs="Times New Roman"/>
          <w:sz w:val="24"/>
          <w:szCs w:val="24"/>
          <w:lang w:val="en-GB"/>
        </w:rPr>
        <w:t xml:space="preserve"> the 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ohibition of</w:t>
      </w:r>
      <w:r w:rsidRPr="002359CF">
        <w:rPr>
          <w:rFonts w:ascii="Times New Roman" w:eastAsia="Times New Roman" w:hAnsi="Times New Roman" w:cs="Times New Roman"/>
          <w:spacing w:val="-1"/>
          <w:sz w:val="24"/>
          <w:szCs w:val="24"/>
          <w:lang w:val="en-GB"/>
        </w:rPr>
        <w:t xml:space="preserve"> c</w:t>
      </w:r>
      <w:r w:rsidRPr="002359CF">
        <w:rPr>
          <w:rFonts w:ascii="Times New Roman" w:eastAsia="Times New Roman" w:hAnsi="Times New Roman" w:cs="Times New Roman"/>
          <w:sz w:val="24"/>
          <w:szCs w:val="24"/>
          <w:lang w:val="en-GB"/>
        </w:rPr>
        <w:t>ros</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subsi</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disc</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imination applic</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ble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ins w:id="9" w:author="Measday, Paul" w:date="2017-11-09T08:10:00Z">
        <w:r w:rsidR="00502681" w:rsidRPr="002359CF">
          <w:rPr>
            <w:rFonts w:ascii="Times New Roman" w:eastAsia="Times New Roman" w:hAnsi="Times New Roman" w:cs="Times New Roman"/>
            <w:spacing w:val="-1"/>
            <w:sz w:val="24"/>
            <w:szCs w:val="24"/>
            <w:lang w:val="en-GB"/>
          </w:rPr>
          <w:t xml:space="preserve"> in accordance with the Agreed Upon Procedures</w:t>
        </w:r>
      </w:ins>
      <w:r w:rsidRPr="002359CF">
        <w:rPr>
          <w:rFonts w:ascii="Times New Roman" w:eastAsia="Times New Roman" w:hAnsi="Times New Roman" w:cs="Times New Roman"/>
          <w:sz w:val="24"/>
          <w:szCs w:val="24"/>
          <w:lang w:val="en-GB"/>
        </w:rPr>
        <w:t>.</w:t>
      </w:r>
    </w:p>
    <w:p w14:paraId="4DEC8ACE" w14:textId="77777777" w:rsidR="008B5F79" w:rsidRPr="002359CF" w:rsidRDefault="008B5F79" w:rsidP="008B5F79">
      <w:pPr>
        <w:spacing w:line="240" w:lineRule="exact"/>
        <w:rPr>
          <w:sz w:val="24"/>
          <w:szCs w:val="24"/>
          <w:lang w:val="en-GB"/>
        </w:rPr>
      </w:pPr>
    </w:p>
    <w:p w14:paraId="0695CD1E" w14:textId="77777777" w:rsidR="008B5F79" w:rsidRPr="002359CF" w:rsidRDefault="008B5F79" w:rsidP="008B5F79">
      <w:pPr>
        <w:tabs>
          <w:tab w:val="left" w:pos="955"/>
        </w:tabs>
        <w:spacing w:line="276" w:lineRule="auto"/>
        <w:ind w:left="955" w:right="247"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44A.4</w:t>
      </w:r>
      <w:r w:rsidRPr="002359CF">
        <w:rPr>
          <w:rFonts w:ascii="Times New Roman" w:eastAsia="Times New Roman" w:hAnsi="Times New Roman" w:cs="Times New Roman"/>
          <w:sz w:val="24"/>
          <w:szCs w:val="24"/>
          <w:lang w:val="en-GB"/>
        </w:rPr>
        <w:tab/>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pur</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ose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 is to pr</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vide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ial</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te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nd </w:t>
      </w:r>
      <w:r w:rsidRPr="002359CF">
        <w:rPr>
          <w:rFonts w:ascii="Times New Roman" w:eastAsia="Times New Roman" w:hAnsi="Times New Roman" w:cs="Times New Roman"/>
          <w:spacing w:val="2"/>
          <w:sz w:val="24"/>
          <w:szCs w:val="24"/>
          <w:lang w:val="en-GB"/>
        </w:rPr>
        <w:t>m</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ni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ful info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mation which is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1"/>
          <w:sz w:val="24"/>
          <w:szCs w:val="24"/>
          <w:lang w:val="en-GB"/>
        </w:rPr>
        <w:t>l</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tive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of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re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fin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ial position,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of </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w:t>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Y</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 xml:space="preserve">r, so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s to promote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lear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nd 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nsp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nt</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z w:val="24"/>
          <w:szCs w:val="24"/>
          <w:lang w:val="en-GB"/>
        </w:rPr>
        <w: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ina</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ial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d op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tion</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w:t>
      </w:r>
      <w:r w:rsidRPr="002359CF">
        <w:rPr>
          <w:rFonts w:ascii="Times New Roman" w:eastAsia="Times New Roman" w:hAnsi="Times New Roman" w:cs="Times New Roman"/>
          <w:spacing w:val="4"/>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the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pri</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ontrol</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ments.</w:t>
      </w:r>
    </w:p>
    <w:p w14:paraId="3BEAA7EE" w14:textId="77777777" w:rsidR="008B5F79" w:rsidRPr="002359CF" w:rsidRDefault="008B5F79" w:rsidP="008B5F79">
      <w:pPr>
        <w:spacing w:before="7" w:line="240" w:lineRule="exact"/>
        <w:rPr>
          <w:sz w:val="24"/>
          <w:szCs w:val="24"/>
          <w:lang w:val="en-GB"/>
        </w:rPr>
      </w:pPr>
    </w:p>
    <w:p w14:paraId="3439197F" w14:textId="77777777" w:rsidR="008B5F79" w:rsidRPr="002359CF" w:rsidRDefault="008B5F79" w:rsidP="008B5F79">
      <w:pPr>
        <w:ind w:left="103"/>
        <w:rPr>
          <w:rFonts w:ascii="Arial" w:eastAsia="Arial" w:hAnsi="Arial" w:cs="Arial"/>
          <w:sz w:val="24"/>
          <w:szCs w:val="24"/>
          <w:lang w:val="en-GB"/>
        </w:rPr>
      </w:pPr>
      <w:r w:rsidRPr="002359CF">
        <w:rPr>
          <w:rFonts w:ascii="Arial" w:eastAsia="Arial" w:hAnsi="Arial" w:cs="Arial"/>
          <w:b/>
          <w:bCs/>
          <w:sz w:val="24"/>
          <w:szCs w:val="24"/>
          <w:lang w:val="en-GB"/>
        </w:rPr>
        <w:t>Part</w:t>
      </w:r>
      <w:r w:rsidRPr="002359CF">
        <w:rPr>
          <w:rFonts w:ascii="Arial" w:eastAsia="Arial" w:hAnsi="Arial" w:cs="Arial"/>
          <w:b/>
          <w:bCs/>
          <w:spacing w:val="2"/>
          <w:sz w:val="24"/>
          <w:szCs w:val="24"/>
          <w:lang w:val="en-GB"/>
        </w:rPr>
        <w:t xml:space="preserve"> </w:t>
      </w:r>
      <w:r w:rsidRPr="002359CF">
        <w:rPr>
          <w:rFonts w:ascii="Arial" w:eastAsia="Arial" w:hAnsi="Arial" w:cs="Arial"/>
          <w:b/>
          <w:bCs/>
          <w:spacing w:val="-8"/>
          <w:sz w:val="24"/>
          <w:szCs w:val="24"/>
          <w:lang w:val="en-GB"/>
        </w:rPr>
        <w:t>A</w:t>
      </w:r>
      <w:r w:rsidRPr="002359CF">
        <w:rPr>
          <w:rFonts w:ascii="Arial" w:eastAsia="Arial" w:hAnsi="Arial" w:cs="Arial"/>
          <w:b/>
          <w:bCs/>
          <w:sz w:val="24"/>
          <w:szCs w:val="24"/>
          <w:lang w:val="en-GB"/>
        </w:rPr>
        <w:t>:</w:t>
      </w:r>
      <w:r w:rsidRPr="002359CF">
        <w:rPr>
          <w:rFonts w:ascii="Arial" w:eastAsia="Arial" w:hAnsi="Arial" w:cs="Arial"/>
          <w:b/>
          <w:bCs/>
          <w:spacing w:val="2"/>
          <w:sz w:val="24"/>
          <w:szCs w:val="24"/>
          <w:lang w:val="en-GB"/>
        </w:rPr>
        <w:t xml:space="preserve"> </w:t>
      </w:r>
      <w:r w:rsidRPr="002359CF">
        <w:rPr>
          <w:rFonts w:ascii="Arial" w:eastAsia="Arial" w:hAnsi="Arial" w:cs="Arial"/>
          <w:b/>
          <w:bCs/>
          <w:sz w:val="24"/>
          <w:szCs w:val="24"/>
          <w:lang w:val="en-GB"/>
        </w:rPr>
        <w:t>C</w:t>
      </w:r>
      <w:r w:rsidRPr="002359CF">
        <w:rPr>
          <w:rFonts w:ascii="Arial" w:eastAsia="Arial" w:hAnsi="Arial" w:cs="Arial"/>
          <w:b/>
          <w:bCs/>
          <w:spacing w:val="-1"/>
          <w:sz w:val="24"/>
          <w:szCs w:val="24"/>
          <w:lang w:val="en-GB"/>
        </w:rPr>
        <w:t>o</w:t>
      </w:r>
      <w:r w:rsidRPr="002359CF">
        <w:rPr>
          <w:rFonts w:ascii="Arial" w:eastAsia="Arial" w:hAnsi="Arial" w:cs="Arial"/>
          <w:b/>
          <w:bCs/>
          <w:sz w:val="24"/>
          <w:szCs w:val="24"/>
          <w:lang w:val="en-GB"/>
        </w:rPr>
        <w:t>mm</w:t>
      </w:r>
      <w:r w:rsidRPr="002359CF">
        <w:rPr>
          <w:rFonts w:ascii="Arial" w:eastAsia="Arial" w:hAnsi="Arial" w:cs="Arial"/>
          <w:b/>
          <w:bCs/>
          <w:spacing w:val="1"/>
          <w:sz w:val="24"/>
          <w:szCs w:val="24"/>
          <w:lang w:val="en-GB"/>
        </w:rPr>
        <w:t>e</w:t>
      </w:r>
      <w:r w:rsidRPr="002359CF">
        <w:rPr>
          <w:rFonts w:ascii="Arial" w:eastAsia="Arial" w:hAnsi="Arial" w:cs="Arial"/>
          <w:b/>
          <w:bCs/>
          <w:sz w:val="24"/>
          <w:szCs w:val="24"/>
          <w:lang w:val="en-GB"/>
        </w:rPr>
        <w:t>ncement</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of t</w:t>
      </w:r>
      <w:r w:rsidRPr="002359CF">
        <w:rPr>
          <w:rFonts w:ascii="Arial" w:eastAsia="Arial" w:hAnsi="Arial" w:cs="Arial"/>
          <w:b/>
          <w:bCs/>
          <w:spacing w:val="-1"/>
          <w:sz w:val="24"/>
          <w:szCs w:val="24"/>
          <w:lang w:val="en-GB"/>
        </w:rPr>
        <w:t>h</w:t>
      </w:r>
      <w:r w:rsidRPr="002359CF">
        <w:rPr>
          <w:rFonts w:ascii="Arial" w:eastAsia="Arial" w:hAnsi="Arial" w:cs="Arial"/>
          <w:b/>
          <w:bCs/>
          <w:sz w:val="24"/>
          <w:szCs w:val="24"/>
          <w:lang w:val="en-GB"/>
        </w:rPr>
        <w:t>e du</w:t>
      </w:r>
      <w:r w:rsidRPr="002359CF">
        <w:rPr>
          <w:rFonts w:ascii="Arial" w:eastAsia="Arial" w:hAnsi="Arial" w:cs="Arial"/>
          <w:b/>
          <w:bCs/>
          <w:spacing w:val="1"/>
          <w:sz w:val="24"/>
          <w:szCs w:val="24"/>
          <w:lang w:val="en-GB"/>
        </w:rPr>
        <w:t>t</w:t>
      </w:r>
      <w:r w:rsidRPr="002359CF">
        <w:rPr>
          <w:rFonts w:ascii="Arial" w:eastAsia="Arial" w:hAnsi="Arial" w:cs="Arial"/>
          <w:b/>
          <w:bCs/>
          <w:sz w:val="24"/>
          <w:szCs w:val="24"/>
          <w:lang w:val="en-GB"/>
        </w:rPr>
        <w:t>y</w:t>
      </w:r>
      <w:r w:rsidRPr="002359CF">
        <w:rPr>
          <w:rFonts w:ascii="Arial" w:eastAsia="Arial" w:hAnsi="Arial" w:cs="Arial"/>
          <w:b/>
          <w:bCs/>
          <w:spacing w:val="-4"/>
          <w:sz w:val="24"/>
          <w:szCs w:val="24"/>
          <w:lang w:val="en-GB"/>
        </w:rPr>
        <w:t xml:space="preserve"> </w:t>
      </w:r>
      <w:r w:rsidRPr="002359CF">
        <w:rPr>
          <w:rFonts w:ascii="Arial" w:eastAsia="Arial" w:hAnsi="Arial" w:cs="Arial"/>
          <w:b/>
          <w:bCs/>
          <w:sz w:val="24"/>
          <w:szCs w:val="24"/>
          <w:lang w:val="en-GB"/>
        </w:rPr>
        <w:t xml:space="preserve">to prepare RIIO </w:t>
      </w:r>
      <w:r w:rsidRPr="002359CF">
        <w:rPr>
          <w:rFonts w:ascii="Arial" w:eastAsia="Arial" w:hAnsi="Arial" w:cs="Arial"/>
          <w:b/>
          <w:bCs/>
          <w:spacing w:val="-8"/>
          <w:sz w:val="24"/>
          <w:szCs w:val="24"/>
          <w:lang w:val="en-GB"/>
        </w:rPr>
        <w:t>A</w:t>
      </w:r>
      <w:r w:rsidRPr="002359CF">
        <w:rPr>
          <w:rFonts w:ascii="Arial" w:eastAsia="Arial" w:hAnsi="Arial" w:cs="Arial"/>
          <w:b/>
          <w:bCs/>
          <w:sz w:val="24"/>
          <w:szCs w:val="24"/>
          <w:lang w:val="en-GB"/>
        </w:rPr>
        <w:t>ccoun</w:t>
      </w:r>
      <w:r w:rsidRPr="002359CF">
        <w:rPr>
          <w:rFonts w:ascii="Arial" w:eastAsia="Arial" w:hAnsi="Arial" w:cs="Arial"/>
          <w:b/>
          <w:bCs/>
          <w:spacing w:val="-2"/>
          <w:sz w:val="24"/>
          <w:szCs w:val="24"/>
          <w:lang w:val="en-GB"/>
        </w:rPr>
        <w:t>t</w:t>
      </w:r>
      <w:r w:rsidRPr="002359CF">
        <w:rPr>
          <w:rFonts w:ascii="Arial" w:eastAsia="Arial" w:hAnsi="Arial" w:cs="Arial"/>
          <w:b/>
          <w:bCs/>
          <w:sz w:val="24"/>
          <w:szCs w:val="24"/>
          <w:lang w:val="en-GB"/>
        </w:rPr>
        <w:t>s</w:t>
      </w:r>
    </w:p>
    <w:p w14:paraId="0D93F448" w14:textId="77777777" w:rsidR="008B5F79" w:rsidRPr="002359CF" w:rsidRDefault="008B5F79" w:rsidP="008B5F79">
      <w:pPr>
        <w:spacing w:before="6" w:line="110" w:lineRule="exact"/>
        <w:rPr>
          <w:sz w:val="11"/>
          <w:szCs w:val="11"/>
          <w:lang w:val="en-GB"/>
        </w:rPr>
      </w:pPr>
    </w:p>
    <w:p w14:paraId="000F2B27" w14:textId="77777777" w:rsidR="008B5F79" w:rsidRPr="002359CF" w:rsidRDefault="008B5F79" w:rsidP="008B5F79">
      <w:pPr>
        <w:tabs>
          <w:tab w:val="left" w:pos="955"/>
        </w:tabs>
        <w:spacing w:line="275" w:lineRule="auto"/>
        <w:ind w:left="955" w:right="1079" w:hanging="852"/>
        <w:rPr>
          <w:rFonts w:ascii="Times New Roman" w:eastAsia="Times New Roman" w:hAnsi="Times New Roman" w:cs="Times New Roman"/>
          <w:sz w:val="24"/>
          <w:szCs w:val="24"/>
          <w:lang w:val="en-GB"/>
        </w:rPr>
      </w:pPr>
      <w:commentRangeStart w:id="10"/>
      <w:r w:rsidRPr="002359CF">
        <w:rPr>
          <w:rFonts w:ascii="Times New Roman" w:eastAsia="Times New Roman" w:hAnsi="Times New Roman" w:cs="Times New Roman"/>
          <w:sz w:val="24"/>
          <w:szCs w:val="24"/>
          <w:lang w:val="en-GB"/>
        </w:rPr>
        <w:t>44A.5</w:t>
      </w:r>
      <w:r w:rsidRPr="002359CF">
        <w:rPr>
          <w:rFonts w:ascii="Times New Roman" w:eastAsia="Times New Roman" w:hAnsi="Times New Roman" w:cs="Times New Roman"/>
          <w:sz w:val="24"/>
          <w:szCs w:val="24"/>
          <w:lang w:val="en-GB"/>
        </w:rPr>
        <w:tab/>
        <w:t>Subje</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t to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w:t>
      </w:r>
      <w:r w:rsidRPr="002359CF">
        <w:rPr>
          <w:rFonts w:ascii="Times New Roman" w:eastAsia="Times New Roman" w:hAnsi="Times New Roman" w:cs="Times New Roman"/>
          <w:spacing w:val="2"/>
          <w:sz w:val="24"/>
          <w:szCs w:val="24"/>
          <w:lang w:val="en-GB"/>
        </w:rPr>
        <w:t>4</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6 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must p</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 xml:space="preserve">s 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ments provid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in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rd Conditi</w:t>
      </w:r>
      <w:r w:rsidRPr="002359CF">
        <w:rPr>
          <w:rFonts w:ascii="Times New Roman" w:eastAsia="Times New Roman" w:hAnsi="Times New Roman" w:cs="Times New Roman"/>
          <w:spacing w:val="3"/>
          <w:sz w:val="24"/>
          <w:szCs w:val="24"/>
          <w:lang w:val="en-GB"/>
        </w:rPr>
        <w:t>o</w:t>
      </w:r>
      <w:r w:rsidRPr="002359CF">
        <w:rPr>
          <w:rFonts w:ascii="Times New Roman" w:eastAsia="Times New Roman" w:hAnsi="Times New Roman" w:cs="Times New Roman"/>
          <w:sz w:val="24"/>
          <w:szCs w:val="24"/>
          <w:lang w:val="en-GB"/>
        </w:rPr>
        <w:t>n 44.</w:t>
      </w:r>
      <w:commentRangeEnd w:id="10"/>
      <w:r w:rsidR="00502681" w:rsidRPr="002359CF">
        <w:rPr>
          <w:rStyle w:val="CommentReference"/>
          <w:lang w:val="en-GB"/>
        </w:rPr>
        <w:commentReference w:id="10"/>
      </w:r>
    </w:p>
    <w:p w14:paraId="60F72519" w14:textId="77777777" w:rsidR="008B5F79" w:rsidRPr="002359CF" w:rsidRDefault="008B5F79" w:rsidP="008B5F79">
      <w:pPr>
        <w:spacing w:before="1" w:line="240" w:lineRule="exact"/>
        <w:rPr>
          <w:sz w:val="24"/>
          <w:szCs w:val="24"/>
          <w:lang w:val="en-GB"/>
        </w:rPr>
      </w:pPr>
    </w:p>
    <w:p w14:paraId="04571730" w14:textId="77777777" w:rsidR="008B5F79" w:rsidRPr="002359CF" w:rsidRDefault="008B5F79" w:rsidP="008B5F79">
      <w:pPr>
        <w:tabs>
          <w:tab w:val="left" w:pos="955"/>
        </w:tabs>
        <w:spacing w:line="276" w:lineRule="auto"/>
        <w:ind w:left="955" w:right="253"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44A.6</w:t>
      </w:r>
      <w:r w:rsidRPr="002359CF">
        <w:rPr>
          <w:rFonts w:ascii="Times New Roman" w:eastAsia="Times New Roman" w:hAnsi="Times New Roman" w:cs="Times New Roman"/>
          <w:sz w:val="24"/>
          <w:szCs w:val="24"/>
          <w:lang w:val="en-GB"/>
        </w:rPr>
        <w:tab/>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z w:val="24"/>
          <w:szCs w:val="24"/>
          <w:lang w:val="en-GB"/>
        </w:rPr>
        <w: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4"/>
          <w:sz w:val="24"/>
          <w:szCs w:val="24"/>
          <w:lang w:val="en-GB"/>
        </w:rPr>
        <w:t xml:space="preserve"> </w:t>
      </w:r>
      <w:r w:rsidRPr="002359CF">
        <w:rPr>
          <w:rFonts w:ascii="Times New Roman" w:eastAsia="Times New Roman" w:hAnsi="Times New Roman" w:cs="Times New Roman"/>
          <w:spacing w:val="2"/>
          <w:sz w:val="24"/>
          <w:szCs w:val="24"/>
          <w:lang w:val="en-GB"/>
        </w:rPr>
        <w:t>m</w:t>
      </w:r>
      <w:r w:rsidRPr="002359CF">
        <w:rPr>
          <w:rFonts w:ascii="Times New Roman" w:eastAsia="Times New Roman" w:hAnsi="Times New Roman" w:cs="Times New Roman"/>
          <w:spacing w:val="3"/>
          <w:sz w:val="24"/>
          <w:szCs w:val="24"/>
          <w:lang w:val="en-GB"/>
        </w:rPr>
        <w:t>a</w:t>
      </w:r>
      <w:r w:rsidRPr="002359CF">
        <w:rPr>
          <w:rFonts w:ascii="Times New Roman" w:eastAsia="Times New Roman" w:hAnsi="Times New Roman" w:cs="Times New Roman"/>
          <w:spacing w:val="-5"/>
          <w:sz w:val="24"/>
          <w:szCs w:val="24"/>
          <w:lang w:val="en-GB"/>
        </w:rPr>
        <w:t>y</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dir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p</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unts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this conditio</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of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lato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Y</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with 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 st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ted </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n that dir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rom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qu</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 to 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rd</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Condition 44</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will </w:t>
      </w:r>
      <w:r w:rsidRPr="002359CF">
        <w:rPr>
          <w:rFonts w:ascii="Times New Roman" w:eastAsia="Times New Roman" w:hAnsi="Times New Roman" w:cs="Times New Roman"/>
          <w:spacing w:val="-1"/>
          <w:sz w:val="24"/>
          <w:szCs w:val="24"/>
          <w:lang w:val="en-GB"/>
        </w:rPr>
        <w:t>cea</w:t>
      </w:r>
      <w:r w:rsidRPr="002359CF">
        <w:rPr>
          <w:rFonts w:ascii="Times New Roman" w:eastAsia="Times New Roman" w:hAnsi="Times New Roman" w:cs="Times New Roman"/>
          <w:sz w:val="24"/>
          <w:szCs w:val="24"/>
          <w:lang w:val="en-GB"/>
        </w:rPr>
        <w:t>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to have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in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 with pa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44.1A of that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p>
    <w:p w14:paraId="1C214B28" w14:textId="77777777" w:rsidR="008B5F79" w:rsidRPr="002359CF" w:rsidRDefault="008B5F79" w:rsidP="008B5F79">
      <w:pPr>
        <w:spacing w:before="1" w:line="240" w:lineRule="exact"/>
        <w:rPr>
          <w:sz w:val="24"/>
          <w:szCs w:val="24"/>
          <w:lang w:val="en-GB"/>
        </w:rPr>
      </w:pPr>
    </w:p>
    <w:p w14:paraId="444CF248" w14:textId="77777777" w:rsidR="008B5F79" w:rsidRPr="002359CF" w:rsidRDefault="008B5F79" w:rsidP="008B5F79">
      <w:pPr>
        <w:tabs>
          <w:tab w:val="left" w:pos="955"/>
        </w:tabs>
        <w:ind w:left="103"/>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44A.7</w:t>
      </w:r>
      <w:r w:rsidRPr="002359CF">
        <w:rPr>
          <w:rFonts w:ascii="Times New Roman" w:eastAsia="Times New Roman" w:hAnsi="Times New Roman" w:cs="Times New Roman"/>
          <w:sz w:val="24"/>
          <w:szCs w:val="24"/>
          <w:lang w:val="en-GB"/>
        </w:rPr>
        <w:tab/>
      </w:r>
      <w:commentRangeStart w:id="11"/>
      <w:r w:rsidRPr="002359CF">
        <w:rPr>
          <w:rFonts w:ascii="Times New Roman" w:eastAsia="Times New Roman" w:hAnsi="Times New Roman" w:cs="Times New Roman"/>
          <w:sz w:val="24"/>
          <w:szCs w:val="24"/>
          <w:lang w:val="en-GB"/>
        </w:rPr>
        <w:t>A</w:t>
      </w:r>
      <w:commentRangeEnd w:id="11"/>
      <w:r w:rsidR="00502681" w:rsidRPr="002359CF">
        <w:rPr>
          <w:rStyle w:val="CommentReference"/>
          <w:lang w:val="en-GB"/>
        </w:rPr>
        <w:commentReference w:id="11"/>
      </w:r>
      <w:r w:rsidRPr="002359CF">
        <w:rPr>
          <w:rFonts w:ascii="Times New Roman" w:eastAsia="Times New Roman" w:hAnsi="Times New Roman" w:cs="Times New Roman"/>
          <w:sz w:val="24"/>
          <w:szCs w:val="24"/>
          <w:lang w:val="en-GB"/>
        </w:rPr>
        <w:t xml:space="preserve"> di</w:t>
      </w:r>
      <w:r w:rsidRPr="002359CF">
        <w:rPr>
          <w:rFonts w:ascii="Times New Roman" w:eastAsia="Times New Roman" w:hAnsi="Times New Roman" w:cs="Times New Roman"/>
          <w:spacing w:val="-1"/>
          <w:sz w:val="24"/>
          <w:szCs w:val="24"/>
          <w:lang w:val="en-GB"/>
        </w:rPr>
        <w:t>rec</w:t>
      </w:r>
      <w:r w:rsidRPr="002359CF">
        <w:rPr>
          <w:rFonts w:ascii="Times New Roman" w:eastAsia="Times New Roman" w:hAnsi="Times New Roman" w:cs="Times New Roman"/>
          <w:sz w:val="24"/>
          <w:szCs w:val="24"/>
          <w:lang w:val="en-GB"/>
        </w:rPr>
        <w:t>tion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p</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raph 44A</w:t>
      </w:r>
      <w:r w:rsidRPr="002359CF">
        <w:rPr>
          <w:rFonts w:ascii="Times New Roman" w:eastAsia="Times New Roman" w:hAnsi="Times New Roman" w:cs="Times New Roman"/>
          <w:spacing w:val="2"/>
          <w:sz w:val="24"/>
          <w:szCs w:val="24"/>
          <w:lang w:val="en-GB"/>
        </w:rPr>
        <w:t>.</w:t>
      </w:r>
      <w:r w:rsidRPr="002359CF">
        <w:rPr>
          <w:rFonts w:ascii="Times New Roman" w:eastAsia="Times New Roman" w:hAnsi="Times New Roman" w:cs="Times New Roman"/>
          <w:sz w:val="24"/>
          <w:szCs w:val="24"/>
          <w:lang w:val="en-GB"/>
        </w:rPr>
        <w:t>6 will be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of no</w:t>
      </w:r>
      <w:r w:rsidRPr="002359CF">
        <w:rPr>
          <w:rFonts w:ascii="Times New Roman" w:eastAsia="Times New Roman" w:hAnsi="Times New Roman" w:cs="Times New Roman"/>
          <w:spacing w:val="-1"/>
          <w:sz w:val="24"/>
          <w:szCs w:val="24"/>
          <w:lang w:val="en-GB"/>
        </w:rPr>
        <w:t xml:space="preserve"> e</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unl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ss:</w:t>
      </w:r>
    </w:p>
    <w:p w14:paraId="56F78933" w14:textId="77777777" w:rsidR="008B5F79" w:rsidRPr="002359CF" w:rsidRDefault="008B5F79" w:rsidP="008B5F79">
      <w:pPr>
        <w:spacing w:before="6" w:line="280" w:lineRule="exact"/>
        <w:rPr>
          <w:sz w:val="28"/>
          <w:szCs w:val="28"/>
          <w:lang w:val="en-GB"/>
        </w:rPr>
      </w:pPr>
    </w:p>
    <w:p w14:paraId="71574995" w14:textId="77777777" w:rsidR="008B5F79" w:rsidRPr="002359CF" w:rsidRDefault="008B5F79" w:rsidP="008B5F79">
      <w:pPr>
        <w:numPr>
          <w:ilvl w:val="0"/>
          <w:numId w:val="8"/>
        </w:numPr>
        <w:tabs>
          <w:tab w:val="left" w:pos="1521"/>
        </w:tabs>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issui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it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p>
    <w:p w14:paraId="3CAED416" w14:textId="77777777" w:rsidR="008B5F79" w:rsidRPr="002359CF" w:rsidRDefault="008B5F79" w:rsidP="008B5F79">
      <w:pPr>
        <w:rPr>
          <w:rFonts w:ascii="Times New Roman" w:eastAsia="Times New Roman" w:hAnsi="Times New Roman" w:cs="Times New Roman"/>
          <w:sz w:val="24"/>
          <w:szCs w:val="24"/>
          <w:lang w:val="en-GB"/>
        </w:rPr>
        <w:sectPr w:rsidR="008B5F79" w:rsidRPr="002359CF">
          <w:footerReference w:type="default" r:id="rId9"/>
          <w:pgSz w:w="11907" w:h="16840"/>
          <w:pgMar w:top="1020" w:right="1200" w:bottom="1520" w:left="1200" w:header="0" w:footer="1321" w:gutter="0"/>
          <w:cols w:space="720"/>
        </w:sectPr>
      </w:pPr>
    </w:p>
    <w:p w14:paraId="1A0B2CAE" w14:textId="77777777" w:rsidR="008B5F79" w:rsidRPr="002359CF" w:rsidRDefault="008B5F79" w:rsidP="008B5F79">
      <w:pPr>
        <w:numPr>
          <w:ilvl w:val="1"/>
          <w:numId w:val="8"/>
        </w:numPr>
        <w:tabs>
          <w:tab w:val="left" w:pos="1994"/>
        </w:tabs>
        <w:spacing w:before="72" w:line="275" w:lineRule="auto"/>
        <w:ind w:left="1994" w:right="174"/>
        <w:jc w:val="left"/>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3"/>
          <w:sz w:val="24"/>
          <w:szCs w:val="24"/>
          <w:lang w:val="en-GB"/>
        </w:rPr>
        <w:lastRenderedPageBreak/>
        <w:t>g</w:t>
      </w:r>
      <w:r w:rsidRPr="002359CF">
        <w:rPr>
          <w:rFonts w:ascii="Times New Roman" w:eastAsia="Times New Roman" w:hAnsi="Times New Roman" w:cs="Times New Roman"/>
          <w:sz w:val="24"/>
          <w:szCs w:val="24"/>
          <w:lang w:val="en-GB"/>
        </w:rPr>
        <w:t xml:space="preserve">iven </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all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 in whose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this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ondition has </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it prop</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to issue a</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dire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quiring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p</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 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p>
    <w:p w14:paraId="39BDDD23" w14:textId="77777777" w:rsidR="008B5F79" w:rsidRPr="002359CF" w:rsidRDefault="008B5F79" w:rsidP="008B5F79">
      <w:pPr>
        <w:numPr>
          <w:ilvl w:val="1"/>
          <w:numId w:val="8"/>
        </w:numPr>
        <w:tabs>
          <w:tab w:val="left" w:pos="1994"/>
        </w:tabs>
        <w:spacing w:before="1" w:line="276" w:lineRule="auto"/>
        <w:ind w:left="1994" w:right="166" w:hanging="624"/>
        <w:jc w:val="left"/>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the</w:t>
      </w:r>
      <w:r w:rsidRPr="002359CF">
        <w:rPr>
          <w:rFonts w:ascii="Times New Roman" w:eastAsia="Times New Roman" w:hAnsi="Times New Roman" w:cs="Times New Roman"/>
          <w:spacing w:val="-1"/>
          <w:sz w:val="24"/>
          <w:szCs w:val="24"/>
          <w:lang w:val="en-GB"/>
        </w:rPr>
        <w:t xml:space="preserve"> 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ref</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rr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to in subp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ragr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ph</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p</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riod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y not be 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ss 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 28 d</w:t>
      </w:r>
      <w:r w:rsidRPr="002359CF">
        <w:rPr>
          <w:rFonts w:ascii="Times New Roman" w:eastAsia="Times New Roman" w:hAnsi="Times New Roman" w:cs="Times New Roman"/>
          <w:spacing w:val="3"/>
          <w:sz w:val="24"/>
          <w:szCs w:val="24"/>
          <w:lang w:val="en-GB"/>
        </w:rPr>
        <w:t>a</w:t>
      </w:r>
      <w:r w:rsidRPr="002359CF">
        <w:rPr>
          <w:rFonts w:ascii="Times New Roman" w:eastAsia="Times New Roman" w:hAnsi="Times New Roman" w:cs="Times New Roman"/>
          <w:spacing w:val="-5"/>
          <w:sz w:val="24"/>
          <w:szCs w:val="24"/>
          <w:lang w:val="en-GB"/>
        </w:rPr>
        <w:t>y</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 xml:space="preserve"> f</w:t>
      </w:r>
      <w:r w:rsidRPr="002359CF">
        <w:rPr>
          <w:rFonts w:ascii="Times New Roman" w:eastAsia="Times New Roman" w:hAnsi="Times New Roman" w:cs="Times New Roman"/>
          <w:sz w:val="24"/>
          <w:szCs w:val="24"/>
          <w:lang w:val="en-GB"/>
        </w:rPr>
        <w:t>rom the 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 of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Noti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within 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ma</w:t>
      </w:r>
      <w:r w:rsidRPr="002359CF">
        <w:rPr>
          <w:rFonts w:ascii="Times New Roman" w:eastAsia="Times New Roman" w:hAnsi="Times New Roman" w:cs="Times New Roman"/>
          <w:spacing w:val="1"/>
          <w:sz w:val="24"/>
          <w:szCs w:val="24"/>
          <w:lang w:val="en-GB"/>
        </w:rPr>
        <w:t>k</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res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ntations to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bout its propos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l;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p>
    <w:p w14:paraId="43D95DF5" w14:textId="77777777" w:rsidR="008B5F79" w:rsidRPr="002359CF" w:rsidRDefault="008B5F79" w:rsidP="008B5F79">
      <w:pPr>
        <w:numPr>
          <w:ilvl w:val="1"/>
          <w:numId w:val="8"/>
        </w:numPr>
        <w:tabs>
          <w:tab w:val="left" w:pos="1994"/>
        </w:tabs>
        <w:spacing w:line="277" w:lineRule="auto"/>
        <w:ind w:left="1994" w:right="750" w:hanging="692"/>
        <w:jc w:val="left"/>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onsid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4"/>
          <w:sz w:val="24"/>
          <w:szCs w:val="24"/>
          <w:lang w:val="en-GB"/>
        </w:rPr>
        <w:t>n</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tions du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 xml:space="preserve">ived in </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z w:val="24"/>
          <w:szCs w:val="24"/>
          <w:lang w:val="en-GB"/>
        </w:rPr>
        <w:t xml:space="preserve">sponse to the </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fer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to in subp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z w:val="24"/>
          <w:szCs w:val="24"/>
          <w:lang w:val="en-GB"/>
        </w:rPr>
        <w:t>ph (i</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 and</w:t>
      </w:r>
    </w:p>
    <w:p w14:paraId="04F65C78" w14:textId="77777777" w:rsidR="008B5F79" w:rsidRPr="002359CF" w:rsidRDefault="008B5F79" w:rsidP="008B5F79">
      <w:pPr>
        <w:numPr>
          <w:ilvl w:val="0"/>
          <w:numId w:val="8"/>
        </w:numPr>
        <w:tabs>
          <w:tab w:val="left" w:pos="1521"/>
        </w:tabs>
        <w:spacing w:before="78" w:line="277" w:lineRule="auto"/>
        <w:ind w:left="1522" w:right="316"/>
        <w:rPr>
          <w:rFonts w:ascii="Times New Roman" w:eastAsia="Times New Roman" w:hAnsi="Times New Roman" w:cs="Times New Roman"/>
          <w:sz w:val="24"/>
          <w:szCs w:val="24"/>
          <w:lang w:val="en-GB"/>
        </w:rPr>
      </w:pPr>
      <w:commentRangeStart w:id="12"/>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the </w:t>
      </w:r>
      <w:r w:rsidRPr="002359CF">
        <w:rPr>
          <w:rFonts w:ascii="Times New Roman" w:eastAsia="Times New Roman" w:hAnsi="Times New Roman" w:cs="Times New Roman"/>
          <w:spacing w:val="3"/>
          <w:sz w:val="24"/>
          <w:szCs w:val="24"/>
          <w:lang w:val="en-GB"/>
        </w:rPr>
        <w:t>d</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tion on or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re</w:t>
      </w:r>
      <w:commentRangeStart w:id="13"/>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31</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h</w:t>
      </w:r>
      <w:commentRangeEnd w:id="13"/>
      <w:r w:rsidR="001B7191">
        <w:rPr>
          <w:rStyle w:val="CommentReference"/>
        </w:rPr>
        <w:commentReference w:id="13"/>
      </w:r>
      <w:r w:rsidRPr="002359CF">
        <w:rPr>
          <w:rFonts w:ascii="Times New Roman" w:eastAsia="Times New Roman" w:hAnsi="Times New Roman" w:cs="Times New Roman"/>
          <w:sz w:val="24"/>
          <w:szCs w:val="24"/>
          <w:lang w:val="en-GB"/>
        </w:rPr>
        <w:t xml:space="preserve"> of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is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quir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 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fi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st</w:t>
      </w:r>
      <w:r w:rsidRPr="002359CF">
        <w:rPr>
          <w:rFonts w:ascii="Times New Roman" w:eastAsia="Times New Roman" w:hAnsi="Times New Roman" w:cs="Times New Roman"/>
          <w:spacing w:val="2"/>
          <w:sz w:val="24"/>
          <w:szCs w:val="24"/>
          <w:lang w:val="en-GB"/>
        </w:rPr>
        <w:t xml:space="preserve"> 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 xml:space="preserve">O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cc</w:t>
      </w:r>
      <w:r w:rsidRPr="002359CF">
        <w:rPr>
          <w:rFonts w:ascii="Times New Roman" w:eastAsia="Times New Roman" w:hAnsi="Times New Roman" w:cs="Times New Roman"/>
          <w:sz w:val="24"/>
          <w:szCs w:val="24"/>
          <w:lang w:val="en-GB"/>
        </w:rPr>
        <w:t>ou</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ts.</w:t>
      </w:r>
      <w:commentRangeEnd w:id="12"/>
      <w:r w:rsidR="00502681" w:rsidRPr="002359CF">
        <w:rPr>
          <w:rStyle w:val="CommentReference"/>
          <w:lang w:val="en-GB"/>
        </w:rPr>
        <w:commentReference w:id="12"/>
      </w:r>
    </w:p>
    <w:p w14:paraId="7A46209C" w14:textId="77777777" w:rsidR="008B5F79" w:rsidRPr="002359CF" w:rsidRDefault="008B5F79" w:rsidP="008B5F79">
      <w:pPr>
        <w:tabs>
          <w:tab w:val="left" w:pos="955"/>
        </w:tabs>
        <w:spacing w:before="78" w:line="275" w:lineRule="auto"/>
        <w:ind w:left="955" w:right="342" w:hanging="852"/>
        <w:jc w:val="both"/>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44A.8</w:t>
      </w:r>
      <w:r w:rsidRPr="002359CF">
        <w:rPr>
          <w:rFonts w:ascii="Times New Roman" w:eastAsia="Times New Roman" w:hAnsi="Times New Roman" w:cs="Times New Roman"/>
          <w:sz w:val="24"/>
          <w:szCs w:val="24"/>
          <w:lang w:val="en-GB"/>
        </w:rPr>
        <w:tab/>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ments 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ivi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un</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w:t>
      </w:r>
      <w:r w:rsidRPr="002359CF">
        <w:rPr>
          <w:rFonts w:ascii="Times New Roman" w:eastAsia="Times New Roman" w:hAnsi="Times New Roman" w:cs="Times New Roman"/>
          <w:spacing w:val="3"/>
          <w:sz w:val="24"/>
          <w:szCs w:val="24"/>
          <w:lang w:val="en-GB"/>
        </w:rPr>
        <w:t>.</w:t>
      </w:r>
      <w:r w:rsidRPr="002359CF">
        <w:rPr>
          <w:rFonts w:ascii="Times New Roman" w:eastAsia="Times New Roman" w:hAnsi="Times New Roman" w:cs="Times New Roman"/>
          <w:sz w:val="24"/>
          <w:szCs w:val="24"/>
          <w:lang w:val="en-GB"/>
        </w:rPr>
        <w:t>7</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tisfi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tions 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k</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n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w</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ll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ft</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r the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oming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into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p>
    <w:p w14:paraId="6F5E09A3" w14:textId="77777777" w:rsidR="008B5F79" w:rsidRPr="002359CF" w:rsidRDefault="008B5F79" w:rsidP="008B5F79">
      <w:pPr>
        <w:spacing w:before="8" w:line="240" w:lineRule="exact"/>
        <w:rPr>
          <w:sz w:val="24"/>
          <w:szCs w:val="24"/>
          <w:lang w:val="en-GB"/>
        </w:rPr>
      </w:pPr>
    </w:p>
    <w:p w14:paraId="05A4B3EB" w14:textId="77777777" w:rsidR="008B5F79" w:rsidRPr="002359CF" w:rsidRDefault="008B5F79" w:rsidP="008B5F79">
      <w:pPr>
        <w:ind w:left="103"/>
        <w:rPr>
          <w:rFonts w:ascii="Arial" w:eastAsia="Arial" w:hAnsi="Arial" w:cs="Arial"/>
          <w:sz w:val="24"/>
          <w:szCs w:val="24"/>
          <w:lang w:val="en-GB"/>
        </w:rPr>
      </w:pPr>
      <w:r w:rsidRPr="002359CF">
        <w:rPr>
          <w:rFonts w:ascii="Arial" w:eastAsia="Arial" w:hAnsi="Arial" w:cs="Arial"/>
          <w:b/>
          <w:bCs/>
          <w:sz w:val="24"/>
          <w:szCs w:val="24"/>
          <w:lang w:val="en-GB"/>
        </w:rPr>
        <w:t>Part B: L</w:t>
      </w:r>
      <w:r w:rsidRPr="002359CF">
        <w:rPr>
          <w:rFonts w:ascii="Arial" w:eastAsia="Arial" w:hAnsi="Arial" w:cs="Arial"/>
          <w:b/>
          <w:bCs/>
          <w:spacing w:val="-2"/>
          <w:sz w:val="24"/>
          <w:szCs w:val="24"/>
          <w:lang w:val="en-GB"/>
        </w:rPr>
        <w:t>i</w:t>
      </w:r>
      <w:r w:rsidRPr="002359CF">
        <w:rPr>
          <w:rFonts w:ascii="Arial" w:eastAsia="Arial" w:hAnsi="Arial" w:cs="Arial"/>
          <w:b/>
          <w:bCs/>
          <w:sz w:val="24"/>
          <w:szCs w:val="24"/>
          <w:lang w:val="en-GB"/>
        </w:rPr>
        <w:t>ce</w:t>
      </w:r>
      <w:r w:rsidRPr="002359CF">
        <w:rPr>
          <w:rFonts w:ascii="Arial" w:eastAsia="Arial" w:hAnsi="Arial" w:cs="Arial"/>
          <w:b/>
          <w:bCs/>
          <w:spacing w:val="-3"/>
          <w:sz w:val="24"/>
          <w:szCs w:val="24"/>
          <w:lang w:val="en-GB"/>
        </w:rPr>
        <w:t>n</w:t>
      </w:r>
      <w:r w:rsidRPr="002359CF">
        <w:rPr>
          <w:rFonts w:ascii="Arial" w:eastAsia="Arial" w:hAnsi="Arial" w:cs="Arial"/>
          <w:b/>
          <w:bCs/>
          <w:sz w:val="24"/>
          <w:szCs w:val="24"/>
          <w:lang w:val="en-GB"/>
        </w:rPr>
        <w:t>se</w:t>
      </w:r>
      <w:r w:rsidRPr="002359CF">
        <w:rPr>
          <w:rFonts w:ascii="Arial" w:eastAsia="Arial" w:hAnsi="Arial" w:cs="Arial"/>
          <w:b/>
          <w:bCs/>
          <w:spacing w:val="-2"/>
          <w:sz w:val="24"/>
          <w:szCs w:val="24"/>
          <w:lang w:val="en-GB"/>
        </w:rPr>
        <w:t>e</w:t>
      </w:r>
      <w:r w:rsidRPr="002359CF">
        <w:rPr>
          <w:rFonts w:ascii="Arial" w:eastAsia="Arial" w:hAnsi="Arial" w:cs="Arial"/>
          <w:b/>
          <w:bCs/>
          <w:sz w:val="24"/>
          <w:szCs w:val="24"/>
          <w:lang w:val="en-GB"/>
        </w:rPr>
        <w:t>’s</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o</w:t>
      </w:r>
      <w:r w:rsidRPr="002359CF">
        <w:rPr>
          <w:rFonts w:ascii="Arial" w:eastAsia="Arial" w:hAnsi="Arial" w:cs="Arial"/>
          <w:b/>
          <w:bCs/>
          <w:spacing w:val="-3"/>
          <w:sz w:val="24"/>
          <w:szCs w:val="24"/>
          <w:lang w:val="en-GB"/>
        </w:rPr>
        <w:t>b</w:t>
      </w:r>
      <w:r w:rsidRPr="002359CF">
        <w:rPr>
          <w:rFonts w:ascii="Arial" w:eastAsia="Arial" w:hAnsi="Arial" w:cs="Arial"/>
          <w:b/>
          <w:bCs/>
          <w:sz w:val="24"/>
          <w:szCs w:val="24"/>
          <w:lang w:val="en-GB"/>
        </w:rPr>
        <w:t>ligations under t</w:t>
      </w:r>
      <w:r w:rsidRPr="002359CF">
        <w:rPr>
          <w:rFonts w:ascii="Arial" w:eastAsia="Arial" w:hAnsi="Arial" w:cs="Arial"/>
          <w:b/>
          <w:bCs/>
          <w:spacing w:val="-1"/>
          <w:sz w:val="24"/>
          <w:szCs w:val="24"/>
          <w:lang w:val="en-GB"/>
        </w:rPr>
        <w:t>h</w:t>
      </w:r>
      <w:r w:rsidRPr="002359CF">
        <w:rPr>
          <w:rFonts w:ascii="Arial" w:eastAsia="Arial" w:hAnsi="Arial" w:cs="Arial"/>
          <w:b/>
          <w:bCs/>
          <w:spacing w:val="-2"/>
          <w:sz w:val="24"/>
          <w:szCs w:val="24"/>
          <w:lang w:val="en-GB"/>
        </w:rPr>
        <w:t>i</w:t>
      </w:r>
      <w:r w:rsidRPr="002359CF">
        <w:rPr>
          <w:rFonts w:ascii="Arial" w:eastAsia="Arial" w:hAnsi="Arial" w:cs="Arial"/>
          <w:b/>
          <w:bCs/>
          <w:sz w:val="24"/>
          <w:szCs w:val="24"/>
          <w:lang w:val="en-GB"/>
        </w:rPr>
        <w:t xml:space="preserve">s </w:t>
      </w:r>
      <w:r w:rsidRPr="002359CF">
        <w:rPr>
          <w:rFonts w:ascii="Arial" w:eastAsia="Arial" w:hAnsi="Arial" w:cs="Arial"/>
          <w:b/>
          <w:bCs/>
          <w:spacing w:val="-1"/>
          <w:sz w:val="24"/>
          <w:szCs w:val="24"/>
          <w:lang w:val="en-GB"/>
        </w:rPr>
        <w:t>c</w:t>
      </w:r>
      <w:r w:rsidRPr="002359CF">
        <w:rPr>
          <w:rFonts w:ascii="Arial" w:eastAsia="Arial" w:hAnsi="Arial" w:cs="Arial"/>
          <w:b/>
          <w:bCs/>
          <w:sz w:val="24"/>
          <w:szCs w:val="24"/>
          <w:lang w:val="en-GB"/>
        </w:rPr>
        <w:t>ondi</w:t>
      </w:r>
      <w:r w:rsidRPr="002359CF">
        <w:rPr>
          <w:rFonts w:ascii="Arial" w:eastAsia="Arial" w:hAnsi="Arial" w:cs="Arial"/>
          <w:b/>
          <w:bCs/>
          <w:spacing w:val="-1"/>
          <w:sz w:val="24"/>
          <w:szCs w:val="24"/>
          <w:lang w:val="en-GB"/>
        </w:rPr>
        <w:t>t</w:t>
      </w:r>
      <w:r w:rsidRPr="002359CF">
        <w:rPr>
          <w:rFonts w:ascii="Arial" w:eastAsia="Arial" w:hAnsi="Arial" w:cs="Arial"/>
          <w:b/>
          <w:bCs/>
          <w:sz w:val="24"/>
          <w:szCs w:val="24"/>
          <w:lang w:val="en-GB"/>
        </w:rPr>
        <w:t>ion</w:t>
      </w:r>
    </w:p>
    <w:p w14:paraId="1A970209" w14:textId="77777777" w:rsidR="008B5F79" w:rsidRPr="002359CF" w:rsidRDefault="008B5F79" w:rsidP="008B5F79">
      <w:pPr>
        <w:spacing w:before="6" w:line="110" w:lineRule="exact"/>
        <w:rPr>
          <w:sz w:val="11"/>
          <w:szCs w:val="11"/>
          <w:lang w:val="en-GB"/>
        </w:rPr>
      </w:pPr>
    </w:p>
    <w:p w14:paraId="2E35C792" w14:textId="77777777" w:rsidR="008B5F79" w:rsidRPr="002359CF" w:rsidRDefault="008B5F79" w:rsidP="008B5F79">
      <w:pPr>
        <w:tabs>
          <w:tab w:val="left" w:pos="955"/>
        </w:tabs>
        <w:spacing w:line="275" w:lineRule="auto"/>
        <w:ind w:left="955" w:right="286"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44A.9</w:t>
      </w:r>
      <w:r w:rsidRPr="002359CF">
        <w:rPr>
          <w:rFonts w:ascii="Times New Roman" w:eastAsia="Times New Roman" w:hAnsi="Times New Roman" w:cs="Times New Roman"/>
          <w:sz w:val="24"/>
          <w:szCs w:val="24"/>
          <w:lang w:val="en-GB"/>
        </w:rPr>
        <w:tab/>
        <w:t>Subje</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 xml:space="preserve">t to the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 out in pa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gr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phs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44A</w:t>
      </w:r>
      <w:r w:rsidRPr="002359CF">
        <w:rPr>
          <w:rFonts w:ascii="Times New Roman" w:eastAsia="Times New Roman" w:hAnsi="Times New Roman" w:cs="Times New Roman"/>
          <w:spacing w:val="2"/>
          <w:sz w:val="24"/>
          <w:szCs w:val="24"/>
          <w:lang w:val="en-GB"/>
        </w:rPr>
        <w:t>.</w:t>
      </w:r>
      <w:r w:rsidRPr="002359CF">
        <w:rPr>
          <w:rFonts w:ascii="Times New Roman" w:eastAsia="Times New Roman" w:hAnsi="Times New Roman" w:cs="Times New Roman"/>
          <w:sz w:val="24"/>
          <w:szCs w:val="24"/>
          <w:lang w:val="en-GB"/>
        </w:rPr>
        <w:t xml:space="preserve">5 to 44A.8, unless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so f</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s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oth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w</w:t>
      </w:r>
      <w:r w:rsidRPr="002359CF">
        <w:rPr>
          <w:rFonts w:ascii="Times New Roman" w:eastAsia="Times New Roman" w:hAnsi="Times New Roman" w:cs="Times New Roman"/>
          <w:sz w:val="24"/>
          <w:szCs w:val="24"/>
          <w:lang w:val="en-GB"/>
        </w:rPr>
        <w:t>ise cons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mu</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z w:val="24"/>
          <w:szCs w:val="24"/>
          <w:lang w:val="en-GB"/>
        </w:rPr>
        <w:t>t:</w:t>
      </w:r>
    </w:p>
    <w:p w14:paraId="6035FDA2" w14:textId="77777777" w:rsidR="008B5F79" w:rsidRPr="002359CF" w:rsidRDefault="008B5F79" w:rsidP="008B5F79">
      <w:pPr>
        <w:spacing w:before="1" w:line="240" w:lineRule="exact"/>
        <w:rPr>
          <w:sz w:val="24"/>
          <w:szCs w:val="24"/>
          <w:lang w:val="en-GB"/>
        </w:rPr>
      </w:pPr>
    </w:p>
    <w:p w14:paraId="125028A4" w14:textId="77777777" w:rsidR="008B5F79" w:rsidRPr="002359CF" w:rsidRDefault="008B5F79" w:rsidP="008B5F79">
      <w:pPr>
        <w:numPr>
          <w:ilvl w:val="0"/>
          <w:numId w:val="7"/>
        </w:numPr>
        <w:tabs>
          <w:tab w:val="left" w:pos="1521"/>
        </w:tabs>
        <w:spacing w:line="279" w:lineRule="auto"/>
        <w:ind w:left="1522" w:right="754"/>
        <w:rPr>
          <w:rFonts w:ascii="Times New Roman" w:eastAsia="Times New Roman" w:hAnsi="Times New Roman" w:cs="Times New Roman"/>
          <w:sz w:val="24"/>
          <w:szCs w:val="24"/>
          <w:lang w:val="en-GB"/>
        </w:rPr>
      </w:pPr>
      <w:commentRangeStart w:id="14"/>
      <w:r w:rsidRPr="002359CF">
        <w:rPr>
          <w:rFonts w:ascii="Times New Roman" w:eastAsia="Times New Roman" w:hAnsi="Times New Roman" w:cs="Times New Roman"/>
          <w:sz w:val="24"/>
          <w:szCs w:val="24"/>
          <w:lang w:val="en-GB"/>
        </w:rPr>
        <w:t>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 xml:space="preserve">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of </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30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ptemb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aft</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r the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nd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that Re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w:t>
      </w:r>
      <w:commentRangeEnd w:id="14"/>
      <w:r w:rsidR="00502681" w:rsidRPr="002359CF">
        <w:rPr>
          <w:rStyle w:val="CommentReference"/>
          <w:lang w:val="en-GB"/>
        </w:rPr>
        <w:commentReference w:id="14"/>
      </w:r>
    </w:p>
    <w:p w14:paraId="2833C790" w14:textId="77777777" w:rsidR="008B5F79" w:rsidRPr="002359CF" w:rsidRDefault="008B5F79" w:rsidP="008B5F79">
      <w:pPr>
        <w:numPr>
          <w:ilvl w:val="0"/>
          <w:numId w:val="7"/>
        </w:numPr>
        <w:tabs>
          <w:tab w:val="left" w:pos="1521"/>
        </w:tabs>
        <w:spacing w:before="73" w:line="279" w:lineRule="auto"/>
        <w:ind w:left="1522" w:right="277"/>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its </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ounts to be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udit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ord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pro</w:t>
      </w:r>
      <w:r w:rsidRPr="002359CF">
        <w:rPr>
          <w:rFonts w:ascii="Times New Roman" w:eastAsia="Times New Roman" w:hAnsi="Times New Roman" w:cs="Times New Roman"/>
          <w:spacing w:val="-1"/>
          <w:sz w:val="24"/>
          <w:szCs w:val="24"/>
          <w:lang w:val="en-GB"/>
        </w:rPr>
        <w:t>v</w:t>
      </w:r>
      <w:r w:rsidRPr="002359CF">
        <w:rPr>
          <w:rFonts w:ascii="Times New Roman" w:eastAsia="Times New Roman" w:hAnsi="Times New Roman" w:cs="Times New Roman"/>
          <w:sz w:val="24"/>
          <w:szCs w:val="24"/>
          <w:lang w:val="en-GB"/>
        </w:rPr>
        <w:t>isions of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rt 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of this condition;</w:t>
      </w:r>
    </w:p>
    <w:p w14:paraId="657BAAB0" w14:textId="77777777" w:rsidR="008B5F79" w:rsidRPr="002359CF" w:rsidRDefault="008B5F79" w:rsidP="008B5F79">
      <w:pPr>
        <w:numPr>
          <w:ilvl w:val="0"/>
          <w:numId w:val="7"/>
        </w:numPr>
        <w:tabs>
          <w:tab w:val="left" w:pos="1521"/>
        </w:tabs>
        <w:spacing w:before="73" w:line="277" w:lineRule="auto"/>
        <w:ind w:left="1522" w:right="239"/>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publish its audit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RI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 on its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W</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bsite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30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ptemb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ollow</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ng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nd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Ye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r to </w:t>
      </w:r>
      <w:r w:rsidRPr="002359CF">
        <w:rPr>
          <w:rFonts w:ascii="Times New Roman" w:eastAsia="Times New Roman" w:hAnsi="Times New Roman" w:cs="Times New Roman"/>
          <w:spacing w:val="-1"/>
          <w:sz w:val="24"/>
          <w:szCs w:val="24"/>
          <w:lang w:val="en-GB"/>
        </w:rPr>
        <w:t>w</w:t>
      </w:r>
      <w:r w:rsidRPr="002359CF">
        <w:rPr>
          <w:rFonts w:ascii="Times New Roman" w:eastAsia="Times New Roman" w:hAnsi="Times New Roman" w:cs="Times New Roman"/>
          <w:sz w:val="24"/>
          <w:szCs w:val="24"/>
          <w:lang w:val="en-GB"/>
        </w:rPr>
        <w:t>hich those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4"/>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cc</w:t>
      </w:r>
      <w:r w:rsidRPr="002359CF">
        <w:rPr>
          <w:rFonts w:ascii="Times New Roman" w:eastAsia="Times New Roman" w:hAnsi="Times New Roman" w:cs="Times New Roman"/>
          <w:sz w:val="24"/>
          <w:szCs w:val="24"/>
          <w:lang w:val="en-GB"/>
        </w:rPr>
        <w:t>ounts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la</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p>
    <w:p w14:paraId="545017CC" w14:textId="77777777" w:rsidR="008B5F79" w:rsidRPr="002359CF" w:rsidRDefault="008B5F79" w:rsidP="008B5F79">
      <w:pPr>
        <w:numPr>
          <w:ilvl w:val="0"/>
          <w:numId w:val="7"/>
        </w:numPr>
        <w:tabs>
          <w:tab w:val="left" w:pos="1521"/>
        </w:tabs>
        <w:spacing w:before="78" w:line="276" w:lineRule="auto"/>
        <w:ind w:left="1522" w:right="355"/>
        <w:jc w:val="both"/>
        <w:rPr>
          <w:rFonts w:ascii="Times New Roman" w:eastAsia="Times New Roman" w:hAnsi="Times New Roman" w:cs="Times New Roman"/>
          <w:sz w:val="24"/>
          <w:szCs w:val="24"/>
          <w:lang w:val="en-GB"/>
        </w:rPr>
      </w:pPr>
      <w:commentRangeStart w:id="15"/>
      <w:r w:rsidRPr="002359CF">
        <w:rPr>
          <w:rFonts w:ascii="Times New Roman" w:eastAsia="Times New Roman" w:hAnsi="Times New Roman" w:cs="Times New Roman"/>
          <w:sz w:val="24"/>
          <w:szCs w:val="24"/>
          <w:lang w:val="en-GB"/>
        </w:rPr>
        <w:t>k</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p 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4"/>
          <w:sz w:val="24"/>
          <w:szCs w:val="24"/>
          <w:lang w:val="en-GB"/>
        </w:rPr>
        <w:t>p</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of its most r</w:t>
      </w:r>
      <w:r w:rsidRPr="002359CF">
        <w:rPr>
          <w:rFonts w:ascii="Times New Roman" w:eastAsia="Times New Roman" w:hAnsi="Times New Roman" w:cs="Times New Roman"/>
          <w:spacing w:val="-1"/>
          <w:sz w:val="24"/>
          <w:szCs w:val="24"/>
          <w:lang w:val="en-GB"/>
        </w:rPr>
        <w:t>ece</w:t>
      </w:r>
      <w:r w:rsidRPr="002359CF">
        <w:rPr>
          <w:rFonts w:ascii="Times New Roman" w:eastAsia="Times New Roman" w:hAnsi="Times New Roman" w:cs="Times New Roman"/>
          <w:sz w:val="24"/>
          <w:szCs w:val="24"/>
          <w:lang w:val="en-GB"/>
        </w:rPr>
        <w:t xml:space="preserve">nt </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nts at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dispos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 of 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mbe</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f the public</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z w:val="24"/>
          <w:szCs w:val="24"/>
          <w:lang w:val="en-GB"/>
        </w:rPr>
        <w:t>t its princip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 pl</w:t>
      </w:r>
      <w:r w:rsidRPr="002359CF">
        <w:rPr>
          <w:rFonts w:ascii="Times New Roman" w:eastAsia="Times New Roman" w:hAnsi="Times New Roman" w:cs="Times New Roman"/>
          <w:spacing w:val="-1"/>
          <w:sz w:val="24"/>
          <w:szCs w:val="24"/>
          <w:lang w:val="en-GB"/>
        </w:rPr>
        <w:t>ac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1"/>
          <w:sz w:val="24"/>
          <w:szCs w:val="24"/>
          <w:lang w:val="en-GB"/>
        </w:rPr>
        <w:t>b</w:t>
      </w:r>
      <w:r w:rsidRPr="002359CF">
        <w:rPr>
          <w:rFonts w:ascii="Times New Roman" w:eastAsia="Times New Roman" w:hAnsi="Times New Roman" w:cs="Times New Roman"/>
          <w:sz w:val="24"/>
          <w:szCs w:val="24"/>
          <w:lang w:val="en-GB"/>
        </w:rPr>
        <w:t>usiness</w:t>
      </w:r>
      <w:commentRangeEnd w:id="15"/>
      <w:r w:rsidR="00502681" w:rsidRPr="002359CF">
        <w:rPr>
          <w:rStyle w:val="CommentReference"/>
          <w:lang w:val="en-GB"/>
        </w:rPr>
        <w:commentReference w:id="15"/>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upon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qu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provide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4"/>
          <w:sz w:val="24"/>
          <w:szCs w:val="24"/>
          <w:lang w:val="en-GB"/>
        </w:rPr>
        <w:t>p</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fr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w:t>
      </w:r>
    </w:p>
    <w:p w14:paraId="1FADE299" w14:textId="77777777" w:rsidR="008B5F79" w:rsidRPr="002359CF" w:rsidRDefault="008B5F79" w:rsidP="008B5F79">
      <w:pPr>
        <w:spacing w:before="85"/>
        <w:ind w:left="103"/>
        <w:rPr>
          <w:rFonts w:ascii="Arial" w:eastAsia="Arial" w:hAnsi="Arial" w:cs="Arial"/>
          <w:sz w:val="24"/>
          <w:szCs w:val="24"/>
          <w:lang w:val="en-GB"/>
        </w:rPr>
      </w:pPr>
      <w:r w:rsidRPr="002359CF">
        <w:rPr>
          <w:rFonts w:ascii="Arial" w:eastAsia="Arial" w:hAnsi="Arial" w:cs="Arial"/>
          <w:b/>
          <w:bCs/>
          <w:sz w:val="24"/>
          <w:szCs w:val="24"/>
          <w:lang w:val="en-GB"/>
        </w:rPr>
        <w:t>Part C:</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Statem</w:t>
      </w:r>
      <w:r w:rsidRPr="002359CF">
        <w:rPr>
          <w:rFonts w:ascii="Arial" w:eastAsia="Arial" w:hAnsi="Arial" w:cs="Arial"/>
          <w:b/>
          <w:bCs/>
          <w:spacing w:val="1"/>
          <w:sz w:val="24"/>
          <w:szCs w:val="24"/>
          <w:lang w:val="en-GB"/>
        </w:rPr>
        <w:t>e</w:t>
      </w:r>
      <w:r w:rsidRPr="002359CF">
        <w:rPr>
          <w:rFonts w:ascii="Arial" w:eastAsia="Arial" w:hAnsi="Arial" w:cs="Arial"/>
          <w:b/>
          <w:bCs/>
          <w:sz w:val="24"/>
          <w:szCs w:val="24"/>
          <w:lang w:val="en-GB"/>
        </w:rPr>
        <w:t>n</w:t>
      </w:r>
      <w:r w:rsidRPr="002359CF">
        <w:rPr>
          <w:rFonts w:ascii="Arial" w:eastAsia="Arial" w:hAnsi="Arial" w:cs="Arial"/>
          <w:b/>
          <w:bCs/>
          <w:spacing w:val="-1"/>
          <w:sz w:val="24"/>
          <w:szCs w:val="24"/>
          <w:lang w:val="en-GB"/>
        </w:rPr>
        <w:t>t</w:t>
      </w:r>
      <w:r w:rsidRPr="002359CF">
        <w:rPr>
          <w:rFonts w:ascii="Arial" w:eastAsia="Arial" w:hAnsi="Arial" w:cs="Arial"/>
          <w:b/>
          <w:bCs/>
          <w:sz w:val="24"/>
          <w:szCs w:val="24"/>
          <w:lang w:val="en-GB"/>
        </w:rPr>
        <w:t>s to</w:t>
      </w:r>
      <w:r w:rsidRPr="002359CF">
        <w:rPr>
          <w:rFonts w:ascii="Arial" w:eastAsia="Arial" w:hAnsi="Arial" w:cs="Arial"/>
          <w:b/>
          <w:bCs/>
          <w:spacing w:val="-3"/>
          <w:sz w:val="24"/>
          <w:szCs w:val="24"/>
          <w:lang w:val="en-GB"/>
        </w:rPr>
        <w:t xml:space="preserve"> </w:t>
      </w:r>
      <w:r w:rsidRPr="002359CF">
        <w:rPr>
          <w:rFonts w:ascii="Arial" w:eastAsia="Arial" w:hAnsi="Arial" w:cs="Arial"/>
          <w:b/>
          <w:bCs/>
          <w:sz w:val="24"/>
          <w:szCs w:val="24"/>
          <w:lang w:val="en-GB"/>
        </w:rPr>
        <w:t>be inclu</w:t>
      </w:r>
      <w:r w:rsidRPr="002359CF">
        <w:rPr>
          <w:rFonts w:ascii="Arial" w:eastAsia="Arial" w:hAnsi="Arial" w:cs="Arial"/>
          <w:b/>
          <w:bCs/>
          <w:spacing w:val="-3"/>
          <w:sz w:val="24"/>
          <w:szCs w:val="24"/>
          <w:lang w:val="en-GB"/>
        </w:rPr>
        <w:t>d</w:t>
      </w:r>
      <w:r w:rsidRPr="002359CF">
        <w:rPr>
          <w:rFonts w:ascii="Arial" w:eastAsia="Arial" w:hAnsi="Arial" w:cs="Arial"/>
          <w:b/>
          <w:bCs/>
          <w:sz w:val="24"/>
          <w:szCs w:val="24"/>
          <w:lang w:val="en-GB"/>
        </w:rPr>
        <w:t>ed in RI</w:t>
      </w:r>
      <w:r w:rsidRPr="002359CF">
        <w:rPr>
          <w:rFonts w:ascii="Arial" w:eastAsia="Arial" w:hAnsi="Arial" w:cs="Arial"/>
          <w:b/>
          <w:bCs/>
          <w:spacing w:val="-2"/>
          <w:sz w:val="24"/>
          <w:szCs w:val="24"/>
          <w:lang w:val="en-GB"/>
        </w:rPr>
        <w:t>I</w:t>
      </w:r>
      <w:r w:rsidRPr="002359CF">
        <w:rPr>
          <w:rFonts w:ascii="Arial" w:eastAsia="Arial" w:hAnsi="Arial" w:cs="Arial"/>
          <w:b/>
          <w:bCs/>
          <w:sz w:val="24"/>
          <w:szCs w:val="24"/>
          <w:lang w:val="en-GB"/>
        </w:rPr>
        <w:t>O</w:t>
      </w:r>
      <w:r w:rsidRPr="002359CF">
        <w:rPr>
          <w:rFonts w:ascii="Arial" w:eastAsia="Arial" w:hAnsi="Arial" w:cs="Arial"/>
          <w:b/>
          <w:bCs/>
          <w:spacing w:val="-2"/>
          <w:sz w:val="24"/>
          <w:szCs w:val="24"/>
          <w:lang w:val="en-GB"/>
        </w:rPr>
        <w:t xml:space="preserve"> </w:t>
      </w:r>
      <w:r w:rsidRPr="002359CF">
        <w:rPr>
          <w:rFonts w:ascii="Arial" w:eastAsia="Arial" w:hAnsi="Arial" w:cs="Arial"/>
          <w:b/>
          <w:bCs/>
          <w:spacing w:val="-6"/>
          <w:sz w:val="24"/>
          <w:szCs w:val="24"/>
          <w:lang w:val="en-GB"/>
        </w:rPr>
        <w:t>A</w:t>
      </w:r>
      <w:r w:rsidRPr="002359CF">
        <w:rPr>
          <w:rFonts w:ascii="Arial" w:eastAsia="Arial" w:hAnsi="Arial" w:cs="Arial"/>
          <w:b/>
          <w:bCs/>
          <w:sz w:val="24"/>
          <w:szCs w:val="24"/>
          <w:lang w:val="en-GB"/>
        </w:rPr>
        <w:t>c</w:t>
      </w:r>
      <w:r w:rsidRPr="002359CF">
        <w:rPr>
          <w:rFonts w:ascii="Arial" w:eastAsia="Arial" w:hAnsi="Arial" w:cs="Arial"/>
          <w:b/>
          <w:bCs/>
          <w:spacing w:val="3"/>
          <w:sz w:val="24"/>
          <w:szCs w:val="24"/>
          <w:lang w:val="en-GB"/>
        </w:rPr>
        <w:t>c</w:t>
      </w:r>
      <w:r w:rsidRPr="002359CF">
        <w:rPr>
          <w:rFonts w:ascii="Arial" w:eastAsia="Arial" w:hAnsi="Arial" w:cs="Arial"/>
          <w:b/>
          <w:bCs/>
          <w:sz w:val="24"/>
          <w:szCs w:val="24"/>
          <w:lang w:val="en-GB"/>
        </w:rPr>
        <w:t>oun</w:t>
      </w:r>
      <w:r w:rsidRPr="002359CF">
        <w:rPr>
          <w:rFonts w:ascii="Arial" w:eastAsia="Arial" w:hAnsi="Arial" w:cs="Arial"/>
          <w:b/>
          <w:bCs/>
          <w:spacing w:val="-2"/>
          <w:sz w:val="24"/>
          <w:szCs w:val="24"/>
          <w:lang w:val="en-GB"/>
        </w:rPr>
        <w:t>t</w:t>
      </w:r>
      <w:r w:rsidRPr="002359CF">
        <w:rPr>
          <w:rFonts w:ascii="Arial" w:eastAsia="Arial" w:hAnsi="Arial" w:cs="Arial"/>
          <w:b/>
          <w:bCs/>
          <w:sz w:val="24"/>
          <w:szCs w:val="24"/>
          <w:lang w:val="en-GB"/>
        </w:rPr>
        <w:t>s</w:t>
      </w:r>
    </w:p>
    <w:p w14:paraId="6CDADA3A" w14:textId="77777777" w:rsidR="008B5F79" w:rsidRPr="002359CF" w:rsidRDefault="008B5F79" w:rsidP="008B5F79">
      <w:pPr>
        <w:spacing w:before="6" w:line="110" w:lineRule="exact"/>
        <w:rPr>
          <w:sz w:val="11"/>
          <w:szCs w:val="11"/>
          <w:lang w:val="en-GB"/>
        </w:rPr>
      </w:pPr>
    </w:p>
    <w:p w14:paraId="22F2CA53" w14:textId="77777777" w:rsidR="008B5F79" w:rsidRPr="002359CF" w:rsidRDefault="008B5F79" w:rsidP="008B5F79">
      <w:pPr>
        <w:ind w:left="103"/>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44A.10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must includ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minimum,</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in its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p>
    <w:p w14:paraId="57489151" w14:textId="77777777" w:rsidR="008B5F79" w:rsidRPr="002359CF" w:rsidRDefault="008B5F79" w:rsidP="008B5F79">
      <w:pPr>
        <w:spacing w:before="3" w:line="280" w:lineRule="exact"/>
        <w:rPr>
          <w:sz w:val="28"/>
          <w:szCs w:val="28"/>
          <w:lang w:val="en-GB"/>
        </w:rPr>
      </w:pPr>
    </w:p>
    <w:p w14:paraId="15FBAEFD" w14:textId="77777777" w:rsidR="008B5F79" w:rsidRPr="002359CF" w:rsidRDefault="008B5F79" w:rsidP="008B5F79">
      <w:pPr>
        <w:numPr>
          <w:ilvl w:val="0"/>
          <w:numId w:val="6"/>
        </w:numPr>
        <w:tabs>
          <w:tab w:val="left" w:pos="1521"/>
        </w:tabs>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the st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 xml:space="preserve">n the </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p>
    <w:p w14:paraId="7374DC3A" w14:textId="77777777" w:rsidR="008B5F79" w:rsidRPr="002359CF" w:rsidRDefault="008B5F79" w:rsidP="008B5F79">
      <w:pPr>
        <w:spacing w:before="8" w:line="110" w:lineRule="exact"/>
        <w:rPr>
          <w:sz w:val="11"/>
          <w:szCs w:val="11"/>
          <w:lang w:val="en-GB"/>
        </w:rPr>
      </w:pPr>
    </w:p>
    <w:p w14:paraId="65317F60" w14:textId="77777777" w:rsidR="008B5F79" w:rsidRPr="002359CF" w:rsidRDefault="008B5F79" w:rsidP="008B5F79">
      <w:pPr>
        <w:numPr>
          <w:ilvl w:val="0"/>
          <w:numId w:val="6"/>
        </w:numPr>
        <w:tabs>
          <w:tab w:val="left" w:pos="1521"/>
        </w:tabs>
        <w:spacing w:line="279" w:lineRule="auto"/>
        <w:ind w:left="1522" w:right="196"/>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c</w:t>
      </w:r>
      <w:r w:rsidRPr="002359CF">
        <w:rPr>
          <w:rFonts w:ascii="Times New Roman" w:eastAsia="Times New Roman" w:hAnsi="Times New Roman" w:cs="Times New Roman"/>
          <w:sz w:val="24"/>
          <w:szCs w:val="24"/>
          <w:lang w:val="en-GB"/>
        </w:rPr>
        <w:t>omm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nta</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on 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 oper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tion</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forman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z w:val="24"/>
          <w:szCs w:val="24"/>
          <w:lang w:val="en-GB"/>
        </w:rPr>
        <w:t>nd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fin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ial 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positio</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 and</w:t>
      </w:r>
    </w:p>
    <w:p w14:paraId="36F06BB4" w14:textId="77777777" w:rsidR="008B5F79" w:rsidRPr="002359CF" w:rsidRDefault="008B5F79" w:rsidP="008B5F79">
      <w:pPr>
        <w:numPr>
          <w:ilvl w:val="0"/>
          <w:numId w:val="6"/>
        </w:numPr>
        <w:tabs>
          <w:tab w:val="left" w:pos="1521"/>
        </w:tabs>
        <w:spacing w:before="76"/>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RCGS.</w:t>
      </w:r>
    </w:p>
    <w:p w14:paraId="4060AC76" w14:textId="77777777" w:rsidR="008B5F79" w:rsidRPr="002359CF" w:rsidRDefault="008B5F79" w:rsidP="008B5F79">
      <w:pPr>
        <w:spacing w:before="4" w:line="120" w:lineRule="exact"/>
        <w:rPr>
          <w:sz w:val="12"/>
          <w:szCs w:val="12"/>
          <w:lang w:val="en-GB"/>
        </w:rPr>
      </w:pPr>
    </w:p>
    <w:p w14:paraId="57C4FD10" w14:textId="77777777" w:rsidR="008B5F79" w:rsidRPr="002359CF" w:rsidRDefault="008B5F79" w:rsidP="008B5F79">
      <w:pPr>
        <w:spacing w:line="277" w:lineRule="auto"/>
        <w:ind w:left="103" w:right="147"/>
        <w:rPr>
          <w:rFonts w:ascii="Arial" w:eastAsia="Arial" w:hAnsi="Arial" w:cs="Arial"/>
          <w:sz w:val="24"/>
          <w:szCs w:val="24"/>
          <w:lang w:val="en-GB"/>
        </w:rPr>
      </w:pPr>
      <w:r w:rsidRPr="002359CF">
        <w:rPr>
          <w:rFonts w:ascii="Arial" w:eastAsia="Arial" w:hAnsi="Arial" w:cs="Arial"/>
          <w:b/>
          <w:bCs/>
          <w:sz w:val="24"/>
          <w:szCs w:val="24"/>
          <w:lang w:val="en-GB"/>
        </w:rPr>
        <w:t>Part D:</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Scope of</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the</w:t>
      </w:r>
      <w:r w:rsidRPr="002359CF">
        <w:rPr>
          <w:rFonts w:ascii="Arial" w:eastAsia="Arial" w:hAnsi="Arial" w:cs="Arial"/>
          <w:b/>
          <w:bCs/>
          <w:spacing w:val="-2"/>
          <w:sz w:val="24"/>
          <w:szCs w:val="24"/>
          <w:lang w:val="en-GB"/>
        </w:rPr>
        <w:t xml:space="preserve"> </w:t>
      </w:r>
      <w:r w:rsidRPr="002359CF">
        <w:rPr>
          <w:rFonts w:ascii="Arial" w:eastAsia="Arial" w:hAnsi="Arial" w:cs="Arial"/>
          <w:b/>
          <w:bCs/>
          <w:sz w:val="24"/>
          <w:szCs w:val="24"/>
          <w:lang w:val="en-GB"/>
        </w:rPr>
        <w:t>Ofgem Regul</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t</w:t>
      </w:r>
      <w:r w:rsidRPr="002359CF">
        <w:rPr>
          <w:rFonts w:ascii="Arial" w:eastAsia="Arial" w:hAnsi="Arial" w:cs="Arial"/>
          <w:b/>
          <w:bCs/>
          <w:spacing w:val="-1"/>
          <w:sz w:val="24"/>
          <w:szCs w:val="24"/>
          <w:lang w:val="en-GB"/>
        </w:rPr>
        <w:t>o</w:t>
      </w:r>
      <w:r w:rsidRPr="002359CF">
        <w:rPr>
          <w:rFonts w:ascii="Arial" w:eastAsia="Arial" w:hAnsi="Arial" w:cs="Arial"/>
          <w:b/>
          <w:bCs/>
          <w:spacing w:val="2"/>
          <w:sz w:val="24"/>
          <w:szCs w:val="24"/>
          <w:lang w:val="en-GB"/>
        </w:rPr>
        <w:t>r</w:t>
      </w:r>
      <w:r w:rsidRPr="002359CF">
        <w:rPr>
          <w:rFonts w:ascii="Arial" w:eastAsia="Arial" w:hAnsi="Arial" w:cs="Arial"/>
          <w:b/>
          <w:bCs/>
          <w:sz w:val="24"/>
          <w:szCs w:val="24"/>
          <w:lang w:val="en-GB"/>
        </w:rPr>
        <w:t>y</w:t>
      </w:r>
      <w:r w:rsidRPr="002359CF">
        <w:rPr>
          <w:rFonts w:ascii="Arial" w:eastAsia="Arial" w:hAnsi="Arial" w:cs="Arial"/>
          <w:b/>
          <w:bCs/>
          <w:spacing w:val="-7"/>
          <w:sz w:val="24"/>
          <w:szCs w:val="24"/>
          <w:lang w:val="en-GB"/>
        </w:rPr>
        <w:t xml:space="preserve"> </w:t>
      </w:r>
      <w:r w:rsidRPr="002359CF">
        <w:rPr>
          <w:rFonts w:ascii="Arial" w:eastAsia="Arial" w:hAnsi="Arial" w:cs="Arial"/>
          <w:b/>
          <w:bCs/>
          <w:sz w:val="24"/>
          <w:szCs w:val="24"/>
          <w:lang w:val="en-GB"/>
        </w:rPr>
        <w:t>F</w:t>
      </w:r>
      <w:r w:rsidRPr="002359CF">
        <w:rPr>
          <w:rFonts w:ascii="Arial" w:eastAsia="Arial" w:hAnsi="Arial" w:cs="Arial"/>
          <w:b/>
          <w:bCs/>
          <w:spacing w:val="2"/>
          <w:sz w:val="24"/>
          <w:szCs w:val="24"/>
          <w:lang w:val="en-GB"/>
        </w:rPr>
        <w:t>i</w:t>
      </w:r>
      <w:r w:rsidRPr="002359CF">
        <w:rPr>
          <w:rFonts w:ascii="Arial" w:eastAsia="Arial" w:hAnsi="Arial" w:cs="Arial"/>
          <w:b/>
          <w:bCs/>
          <w:sz w:val="24"/>
          <w:szCs w:val="24"/>
          <w:lang w:val="en-GB"/>
        </w:rPr>
        <w:t>nanci</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l</w:t>
      </w:r>
      <w:r w:rsidRPr="002359CF">
        <w:rPr>
          <w:rFonts w:ascii="Arial" w:eastAsia="Arial" w:hAnsi="Arial" w:cs="Arial"/>
          <w:b/>
          <w:bCs/>
          <w:spacing w:val="-2"/>
          <w:sz w:val="24"/>
          <w:szCs w:val="24"/>
          <w:lang w:val="en-GB"/>
        </w:rPr>
        <w:t xml:space="preserve"> </w:t>
      </w:r>
      <w:r w:rsidRPr="002359CF">
        <w:rPr>
          <w:rFonts w:ascii="Arial" w:eastAsia="Arial" w:hAnsi="Arial" w:cs="Arial"/>
          <w:b/>
          <w:bCs/>
          <w:sz w:val="24"/>
          <w:szCs w:val="24"/>
          <w:lang w:val="en-GB"/>
        </w:rPr>
        <w:t>Repor</w:t>
      </w:r>
      <w:r w:rsidRPr="002359CF">
        <w:rPr>
          <w:rFonts w:ascii="Arial" w:eastAsia="Arial" w:hAnsi="Arial" w:cs="Arial"/>
          <w:b/>
          <w:bCs/>
          <w:spacing w:val="-1"/>
          <w:sz w:val="24"/>
          <w:szCs w:val="24"/>
          <w:lang w:val="en-GB"/>
        </w:rPr>
        <w:t>t</w:t>
      </w:r>
      <w:r w:rsidRPr="002359CF">
        <w:rPr>
          <w:rFonts w:ascii="Arial" w:eastAsia="Arial" w:hAnsi="Arial" w:cs="Arial"/>
          <w:b/>
          <w:bCs/>
          <w:sz w:val="24"/>
          <w:szCs w:val="24"/>
          <w:lang w:val="en-GB"/>
        </w:rPr>
        <w:t>ing S</w:t>
      </w:r>
      <w:r w:rsidRPr="002359CF">
        <w:rPr>
          <w:rFonts w:ascii="Arial" w:eastAsia="Arial" w:hAnsi="Arial" w:cs="Arial"/>
          <w:b/>
          <w:bCs/>
          <w:spacing w:val="-4"/>
          <w:sz w:val="24"/>
          <w:szCs w:val="24"/>
          <w:lang w:val="en-GB"/>
        </w:rPr>
        <w:t>t</w:t>
      </w:r>
      <w:r w:rsidRPr="002359CF">
        <w:rPr>
          <w:rFonts w:ascii="Arial" w:eastAsia="Arial" w:hAnsi="Arial" w:cs="Arial"/>
          <w:b/>
          <w:bCs/>
          <w:sz w:val="24"/>
          <w:szCs w:val="24"/>
          <w:lang w:val="en-GB"/>
        </w:rPr>
        <w:t>andard</w:t>
      </w:r>
      <w:r w:rsidRPr="002359CF">
        <w:rPr>
          <w:rFonts w:ascii="Arial" w:eastAsia="Arial" w:hAnsi="Arial" w:cs="Arial"/>
          <w:b/>
          <w:bCs/>
          <w:spacing w:val="5"/>
          <w:sz w:val="24"/>
          <w:szCs w:val="24"/>
          <w:lang w:val="en-GB"/>
        </w:rPr>
        <w:t xml:space="preserve"> </w:t>
      </w:r>
      <w:r w:rsidRPr="002359CF">
        <w:rPr>
          <w:rFonts w:ascii="Arial" w:eastAsia="Arial" w:hAnsi="Arial" w:cs="Arial"/>
          <w:b/>
          <w:bCs/>
          <w:sz w:val="24"/>
          <w:szCs w:val="24"/>
          <w:lang w:val="en-GB"/>
        </w:rPr>
        <w:t>and Regul</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t</w:t>
      </w:r>
      <w:r w:rsidRPr="002359CF">
        <w:rPr>
          <w:rFonts w:ascii="Arial" w:eastAsia="Arial" w:hAnsi="Arial" w:cs="Arial"/>
          <w:b/>
          <w:bCs/>
          <w:spacing w:val="-1"/>
          <w:sz w:val="24"/>
          <w:szCs w:val="24"/>
          <w:lang w:val="en-GB"/>
        </w:rPr>
        <w:t>o</w:t>
      </w:r>
      <w:r w:rsidRPr="002359CF">
        <w:rPr>
          <w:rFonts w:ascii="Arial" w:eastAsia="Arial" w:hAnsi="Arial" w:cs="Arial"/>
          <w:b/>
          <w:bCs/>
          <w:spacing w:val="2"/>
          <w:sz w:val="24"/>
          <w:szCs w:val="24"/>
          <w:lang w:val="en-GB"/>
        </w:rPr>
        <w:t>r</w:t>
      </w:r>
      <w:r w:rsidRPr="002359CF">
        <w:rPr>
          <w:rFonts w:ascii="Arial" w:eastAsia="Arial" w:hAnsi="Arial" w:cs="Arial"/>
          <w:b/>
          <w:bCs/>
          <w:sz w:val="24"/>
          <w:szCs w:val="24"/>
          <w:lang w:val="en-GB"/>
        </w:rPr>
        <w:t>y</w:t>
      </w:r>
      <w:r w:rsidRPr="002359CF">
        <w:rPr>
          <w:rFonts w:ascii="Arial" w:eastAsia="Arial" w:hAnsi="Arial" w:cs="Arial"/>
          <w:b/>
          <w:bCs/>
          <w:spacing w:val="-7"/>
          <w:sz w:val="24"/>
          <w:szCs w:val="24"/>
          <w:lang w:val="en-GB"/>
        </w:rPr>
        <w:t xml:space="preserve"> </w:t>
      </w:r>
      <w:r w:rsidRPr="002359CF">
        <w:rPr>
          <w:rFonts w:ascii="Arial" w:eastAsia="Arial" w:hAnsi="Arial" w:cs="Arial"/>
          <w:b/>
          <w:bCs/>
          <w:sz w:val="24"/>
          <w:szCs w:val="24"/>
          <w:lang w:val="en-GB"/>
        </w:rPr>
        <w:t>Cor</w:t>
      </w:r>
      <w:r w:rsidRPr="002359CF">
        <w:rPr>
          <w:rFonts w:ascii="Arial" w:eastAsia="Arial" w:hAnsi="Arial" w:cs="Arial"/>
          <w:b/>
          <w:bCs/>
          <w:spacing w:val="1"/>
          <w:sz w:val="24"/>
          <w:szCs w:val="24"/>
          <w:lang w:val="en-GB"/>
        </w:rPr>
        <w:t>p</w:t>
      </w:r>
      <w:r w:rsidRPr="002359CF">
        <w:rPr>
          <w:rFonts w:ascii="Arial" w:eastAsia="Arial" w:hAnsi="Arial" w:cs="Arial"/>
          <w:b/>
          <w:bCs/>
          <w:sz w:val="24"/>
          <w:szCs w:val="24"/>
          <w:lang w:val="en-GB"/>
        </w:rPr>
        <w:t>orate Go</w:t>
      </w:r>
      <w:r w:rsidRPr="002359CF">
        <w:rPr>
          <w:rFonts w:ascii="Arial" w:eastAsia="Arial" w:hAnsi="Arial" w:cs="Arial"/>
          <w:b/>
          <w:bCs/>
          <w:spacing w:val="-5"/>
          <w:sz w:val="24"/>
          <w:szCs w:val="24"/>
          <w:lang w:val="en-GB"/>
        </w:rPr>
        <w:t>v</w:t>
      </w:r>
      <w:r w:rsidRPr="002359CF">
        <w:rPr>
          <w:rFonts w:ascii="Arial" w:eastAsia="Arial" w:hAnsi="Arial" w:cs="Arial"/>
          <w:b/>
          <w:bCs/>
          <w:sz w:val="24"/>
          <w:szCs w:val="24"/>
          <w:lang w:val="en-GB"/>
        </w:rPr>
        <w:t>ernance State</w:t>
      </w:r>
      <w:r w:rsidRPr="002359CF">
        <w:rPr>
          <w:rFonts w:ascii="Arial" w:eastAsia="Arial" w:hAnsi="Arial" w:cs="Arial"/>
          <w:b/>
          <w:bCs/>
          <w:spacing w:val="-2"/>
          <w:sz w:val="24"/>
          <w:szCs w:val="24"/>
          <w:lang w:val="en-GB"/>
        </w:rPr>
        <w:t>m</w:t>
      </w:r>
      <w:r w:rsidRPr="002359CF">
        <w:rPr>
          <w:rFonts w:ascii="Arial" w:eastAsia="Arial" w:hAnsi="Arial" w:cs="Arial"/>
          <w:b/>
          <w:bCs/>
          <w:sz w:val="24"/>
          <w:szCs w:val="24"/>
          <w:lang w:val="en-GB"/>
        </w:rPr>
        <w:t>ent</w:t>
      </w:r>
    </w:p>
    <w:p w14:paraId="3B2D329E" w14:textId="77777777" w:rsidR="008B5F79" w:rsidRPr="002359CF" w:rsidRDefault="008B5F79" w:rsidP="008B5F79">
      <w:pPr>
        <w:spacing w:before="74"/>
        <w:ind w:left="103"/>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44A.11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ontains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q</w:t>
      </w:r>
      <w:r w:rsidRPr="002359CF">
        <w:rPr>
          <w:rFonts w:ascii="Times New Roman" w:eastAsia="Times New Roman" w:hAnsi="Times New Roman" w:cs="Times New Roman"/>
          <w:sz w:val="24"/>
          <w:szCs w:val="24"/>
          <w:lang w:val="en-GB"/>
        </w:rPr>
        <w:t>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ments 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w:t>
      </w:r>
    </w:p>
    <w:p w14:paraId="4FFBAF24" w14:textId="77777777" w:rsidR="008B5F79" w:rsidRPr="002359CF" w:rsidRDefault="008B5F79" w:rsidP="008B5F79">
      <w:pPr>
        <w:spacing w:before="3" w:line="280" w:lineRule="exact"/>
        <w:rPr>
          <w:sz w:val="28"/>
          <w:szCs w:val="28"/>
          <w:lang w:val="en-GB"/>
        </w:rPr>
      </w:pPr>
    </w:p>
    <w:p w14:paraId="057AC675" w14:textId="77777777" w:rsidR="008B5F79" w:rsidRPr="002359CF" w:rsidRDefault="008B5F79" w:rsidP="008B5F79">
      <w:pPr>
        <w:numPr>
          <w:ilvl w:val="0"/>
          <w:numId w:val="5"/>
        </w:numPr>
        <w:tabs>
          <w:tab w:val="left" w:pos="1521"/>
        </w:tabs>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 and</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ontent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st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 out in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44A.10</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w:t>
      </w:r>
    </w:p>
    <w:p w14:paraId="521C29D4" w14:textId="77777777" w:rsidR="008B5F79" w:rsidRPr="002359CF" w:rsidRDefault="008B5F79" w:rsidP="008B5F79">
      <w:pPr>
        <w:spacing w:before="8" w:line="110" w:lineRule="exact"/>
        <w:rPr>
          <w:sz w:val="11"/>
          <w:szCs w:val="11"/>
          <w:lang w:val="en-GB"/>
        </w:rPr>
      </w:pPr>
    </w:p>
    <w:p w14:paraId="1D7D941E" w14:textId="77777777" w:rsidR="008B5F79" w:rsidRPr="002359CF" w:rsidRDefault="008B5F79" w:rsidP="008B5F79">
      <w:pPr>
        <w:numPr>
          <w:ilvl w:val="0"/>
          <w:numId w:val="5"/>
        </w:numPr>
        <w:tabs>
          <w:tab w:val="left" w:pos="1521"/>
        </w:tabs>
        <w:spacing w:line="279" w:lineRule="auto"/>
        <w:ind w:left="1522" w:right="174"/>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the b</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sis 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rt</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ini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ning</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lance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positions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le</w:t>
      </w:r>
      <w:r w:rsidRPr="002359CF">
        <w:rPr>
          <w:rFonts w:ascii="Times New Roman" w:eastAsia="Times New Roman" w:hAnsi="Times New Roman" w:cs="Times New Roman"/>
          <w:spacing w:val="1"/>
          <w:sz w:val="24"/>
          <w:szCs w:val="24"/>
          <w:lang w:val="en-GB"/>
        </w:rPr>
        <w:t>v</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nt valu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fer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to in 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nst</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tions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Guid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 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 xml:space="preserve">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ppli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ble to the li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w:t>
      </w:r>
    </w:p>
    <w:p w14:paraId="75A7FE2A" w14:textId="77777777" w:rsidR="008B5F79" w:rsidRPr="002359CF" w:rsidRDefault="008B5F79" w:rsidP="008B5F79">
      <w:pPr>
        <w:spacing w:line="279" w:lineRule="auto"/>
        <w:rPr>
          <w:rFonts w:ascii="Times New Roman" w:eastAsia="Times New Roman" w:hAnsi="Times New Roman" w:cs="Times New Roman"/>
          <w:sz w:val="24"/>
          <w:szCs w:val="24"/>
          <w:lang w:val="en-GB"/>
        </w:rPr>
        <w:sectPr w:rsidR="008B5F79" w:rsidRPr="002359CF">
          <w:pgSz w:w="11907" w:h="16840"/>
          <w:pgMar w:top="1000" w:right="1200" w:bottom="1520" w:left="1200" w:header="0" w:footer="1321" w:gutter="0"/>
          <w:cols w:space="720"/>
        </w:sectPr>
      </w:pPr>
    </w:p>
    <w:p w14:paraId="48CE8519" w14:textId="77777777" w:rsidR="008B5F79" w:rsidRPr="002359CF" w:rsidRDefault="008B5F79" w:rsidP="008B5F79">
      <w:pPr>
        <w:numPr>
          <w:ilvl w:val="0"/>
          <w:numId w:val="5"/>
        </w:numPr>
        <w:tabs>
          <w:tab w:val="left" w:pos="1521"/>
        </w:tabs>
        <w:spacing w:before="72" w:line="276" w:lineRule="auto"/>
        <w:ind w:left="1522" w:right="121"/>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1"/>
          <w:sz w:val="24"/>
          <w:szCs w:val="24"/>
          <w:lang w:val="en-GB"/>
        </w:rPr>
        <w:lastRenderedPageBreak/>
        <w:t>a</w:t>
      </w:r>
      <w:r w:rsidRPr="002359CF">
        <w:rPr>
          <w:rFonts w:ascii="Times New Roman" w:eastAsia="Times New Roman" w:hAnsi="Times New Roman" w:cs="Times New Roman"/>
          <w:sz w:val="24"/>
          <w:szCs w:val="24"/>
          <w:lang w:val="en-GB"/>
        </w:rPr>
        <w:t>djustments for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pu</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ose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4"/>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to</w:t>
      </w:r>
      <w:r w:rsidRPr="002359CF">
        <w:rPr>
          <w:rFonts w:ascii="Times New Roman" w:eastAsia="Times New Roman" w:hAnsi="Times New Roman" w:cs="Times New Roman"/>
          <w:spacing w:val="4"/>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inan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ial 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position, f</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 use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in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 of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ments set o</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t in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rt C;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p>
    <w:p w14:paraId="35D4E307" w14:textId="77777777" w:rsidR="008B5F79" w:rsidRPr="002359CF" w:rsidRDefault="008B5F79" w:rsidP="008B5F79">
      <w:pPr>
        <w:numPr>
          <w:ilvl w:val="0"/>
          <w:numId w:val="5"/>
        </w:numPr>
        <w:tabs>
          <w:tab w:val="left" w:pos="1521"/>
        </w:tabs>
        <w:spacing w:before="81"/>
        <w:ind w:left="1522"/>
        <w:rPr>
          <w:rFonts w:ascii="Times New Roman" w:eastAsia="Times New Roman" w:hAnsi="Times New Roman" w:cs="Times New Roman"/>
          <w:sz w:val="24"/>
          <w:szCs w:val="24"/>
          <w:lang w:val="en-GB"/>
        </w:rPr>
      </w:pPr>
      <w:commentRangeStart w:id="16"/>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dditional st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and/or in</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orm</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tion.</w:t>
      </w:r>
      <w:commentRangeEnd w:id="16"/>
      <w:r w:rsidR="00502681" w:rsidRPr="002359CF">
        <w:rPr>
          <w:rStyle w:val="CommentReference"/>
          <w:lang w:val="en-GB"/>
        </w:rPr>
        <w:commentReference w:id="16"/>
      </w:r>
    </w:p>
    <w:p w14:paraId="4316604E" w14:textId="77777777" w:rsidR="008B5F79" w:rsidRPr="002359CF" w:rsidRDefault="008B5F79" w:rsidP="008B5F79">
      <w:pPr>
        <w:spacing w:before="8" w:line="110" w:lineRule="exact"/>
        <w:rPr>
          <w:sz w:val="11"/>
          <w:szCs w:val="11"/>
          <w:lang w:val="en-GB"/>
        </w:rPr>
      </w:pPr>
    </w:p>
    <w:p w14:paraId="4C79653B" w14:textId="77777777" w:rsidR="008B5F79" w:rsidRPr="002359CF" w:rsidRDefault="008B5F79" w:rsidP="008B5F79">
      <w:pPr>
        <w:spacing w:line="276" w:lineRule="auto"/>
        <w:ind w:left="955" w:right="105"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44A.12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must 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 out its ov</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ll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pproa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to</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its </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ov</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in the RCGS and 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e RCGS bas</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d on the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pacing w:val="-4"/>
          <w:sz w:val="24"/>
          <w:szCs w:val="24"/>
          <w:lang w:val="en-GB"/>
        </w:rPr>
        <w:t>y</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modifi</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 f</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om time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tim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in 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with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rt E of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w:t>
      </w:r>
      <w:r w:rsidRPr="002359CF">
        <w:rPr>
          <w:rFonts w:ascii="Times New Roman" w:eastAsia="Times New Roman" w:hAnsi="Times New Roman" w:cs="Times New Roman"/>
          <w:spacing w:val="4"/>
          <w:sz w:val="24"/>
          <w:szCs w:val="24"/>
          <w:lang w:val="en-GB"/>
        </w:rPr>
        <w:t>n</w:t>
      </w:r>
      <w:r w:rsidRPr="002359CF">
        <w:rPr>
          <w:rFonts w:ascii="Times New Roman" w:eastAsia="Times New Roman" w:hAnsi="Times New Roman" w:cs="Times New Roman"/>
          <w:sz w:val="24"/>
          <w:szCs w:val="24"/>
          <w:lang w:val="en-GB"/>
        </w:rPr>
        <w:t>.</w:t>
      </w:r>
    </w:p>
    <w:p w14:paraId="682D5A8E" w14:textId="77777777" w:rsidR="008B5F79" w:rsidRPr="002359CF" w:rsidRDefault="008B5F79" w:rsidP="008B5F79">
      <w:pPr>
        <w:spacing w:before="4" w:line="240" w:lineRule="exact"/>
        <w:rPr>
          <w:sz w:val="24"/>
          <w:szCs w:val="24"/>
          <w:lang w:val="en-GB"/>
        </w:rPr>
      </w:pPr>
    </w:p>
    <w:p w14:paraId="2EF7D66C" w14:textId="77777777" w:rsidR="008B5F79" w:rsidRPr="002359CF" w:rsidRDefault="008B5F79" w:rsidP="008B5F79">
      <w:pPr>
        <w:spacing w:line="277" w:lineRule="auto"/>
        <w:ind w:left="103" w:right="121"/>
        <w:rPr>
          <w:rFonts w:ascii="Arial" w:eastAsia="Arial" w:hAnsi="Arial" w:cs="Arial"/>
          <w:sz w:val="24"/>
          <w:szCs w:val="24"/>
          <w:lang w:val="en-GB"/>
        </w:rPr>
      </w:pPr>
      <w:r w:rsidRPr="002359CF">
        <w:rPr>
          <w:rFonts w:ascii="Arial" w:eastAsia="Arial" w:hAnsi="Arial" w:cs="Arial"/>
          <w:b/>
          <w:bCs/>
          <w:sz w:val="24"/>
          <w:szCs w:val="24"/>
          <w:lang w:val="en-GB"/>
        </w:rPr>
        <w:t xml:space="preserve">Part </w:t>
      </w:r>
      <w:r w:rsidRPr="002359CF">
        <w:rPr>
          <w:rFonts w:ascii="Arial" w:eastAsia="Arial" w:hAnsi="Arial" w:cs="Arial"/>
          <w:b/>
          <w:bCs/>
          <w:spacing w:val="-2"/>
          <w:sz w:val="24"/>
          <w:szCs w:val="24"/>
          <w:lang w:val="en-GB"/>
        </w:rPr>
        <w:t>E</w:t>
      </w:r>
      <w:r w:rsidRPr="002359CF">
        <w:rPr>
          <w:rFonts w:ascii="Arial" w:eastAsia="Arial" w:hAnsi="Arial" w:cs="Arial"/>
          <w:b/>
          <w:bCs/>
          <w:sz w:val="24"/>
          <w:szCs w:val="24"/>
          <w:lang w:val="en-GB"/>
        </w:rPr>
        <w:t>:</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Pr</w:t>
      </w:r>
      <w:r w:rsidRPr="002359CF">
        <w:rPr>
          <w:rFonts w:ascii="Arial" w:eastAsia="Arial" w:hAnsi="Arial" w:cs="Arial"/>
          <w:b/>
          <w:bCs/>
          <w:spacing w:val="-3"/>
          <w:sz w:val="24"/>
          <w:szCs w:val="24"/>
          <w:lang w:val="en-GB"/>
        </w:rPr>
        <w:t>o</w:t>
      </w:r>
      <w:r w:rsidRPr="002359CF">
        <w:rPr>
          <w:rFonts w:ascii="Arial" w:eastAsia="Arial" w:hAnsi="Arial" w:cs="Arial"/>
          <w:b/>
          <w:bCs/>
          <w:sz w:val="24"/>
          <w:szCs w:val="24"/>
          <w:lang w:val="en-GB"/>
        </w:rPr>
        <w:t>ce</w:t>
      </w:r>
      <w:r w:rsidRPr="002359CF">
        <w:rPr>
          <w:rFonts w:ascii="Arial" w:eastAsia="Arial" w:hAnsi="Arial" w:cs="Arial"/>
          <w:b/>
          <w:bCs/>
          <w:spacing w:val="-2"/>
          <w:sz w:val="24"/>
          <w:szCs w:val="24"/>
          <w:lang w:val="en-GB"/>
        </w:rPr>
        <w:t>s</w:t>
      </w:r>
      <w:r w:rsidRPr="002359CF">
        <w:rPr>
          <w:rFonts w:ascii="Arial" w:eastAsia="Arial" w:hAnsi="Arial" w:cs="Arial"/>
          <w:b/>
          <w:bCs/>
          <w:sz w:val="24"/>
          <w:szCs w:val="24"/>
          <w:lang w:val="en-GB"/>
        </w:rPr>
        <w:t>s to i</w:t>
      </w:r>
      <w:r w:rsidRPr="002359CF">
        <w:rPr>
          <w:rFonts w:ascii="Arial" w:eastAsia="Arial" w:hAnsi="Arial" w:cs="Arial"/>
          <w:b/>
          <w:bCs/>
          <w:spacing w:val="-1"/>
          <w:sz w:val="24"/>
          <w:szCs w:val="24"/>
          <w:lang w:val="en-GB"/>
        </w:rPr>
        <w:t>s</w:t>
      </w:r>
      <w:r w:rsidRPr="002359CF">
        <w:rPr>
          <w:rFonts w:ascii="Arial" w:eastAsia="Arial" w:hAnsi="Arial" w:cs="Arial"/>
          <w:b/>
          <w:bCs/>
          <w:sz w:val="24"/>
          <w:szCs w:val="24"/>
          <w:lang w:val="en-GB"/>
        </w:rPr>
        <w:t xml:space="preserve">sue </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nd modi</w:t>
      </w:r>
      <w:r w:rsidRPr="002359CF">
        <w:rPr>
          <w:rFonts w:ascii="Arial" w:eastAsia="Arial" w:hAnsi="Arial" w:cs="Arial"/>
          <w:b/>
          <w:bCs/>
          <w:spacing w:val="1"/>
          <w:sz w:val="24"/>
          <w:szCs w:val="24"/>
          <w:lang w:val="en-GB"/>
        </w:rPr>
        <w:t>f</w:t>
      </w:r>
      <w:r w:rsidRPr="002359CF">
        <w:rPr>
          <w:rFonts w:ascii="Arial" w:eastAsia="Arial" w:hAnsi="Arial" w:cs="Arial"/>
          <w:b/>
          <w:bCs/>
          <w:sz w:val="24"/>
          <w:szCs w:val="24"/>
          <w:lang w:val="en-GB"/>
        </w:rPr>
        <w:t>y</w:t>
      </w:r>
      <w:r w:rsidRPr="002359CF">
        <w:rPr>
          <w:rFonts w:ascii="Arial" w:eastAsia="Arial" w:hAnsi="Arial" w:cs="Arial"/>
          <w:b/>
          <w:bCs/>
          <w:spacing w:val="-7"/>
          <w:sz w:val="24"/>
          <w:szCs w:val="24"/>
          <w:lang w:val="en-GB"/>
        </w:rPr>
        <w:t xml:space="preserve"> </w:t>
      </w:r>
      <w:r w:rsidRPr="002359CF">
        <w:rPr>
          <w:rFonts w:ascii="Arial" w:eastAsia="Arial" w:hAnsi="Arial" w:cs="Arial"/>
          <w:b/>
          <w:bCs/>
          <w:sz w:val="24"/>
          <w:szCs w:val="24"/>
          <w:lang w:val="en-GB"/>
        </w:rPr>
        <w:t>the Ofgem Regul</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t</w:t>
      </w:r>
      <w:r w:rsidRPr="002359CF">
        <w:rPr>
          <w:rFonts w:ascii="Arial" w:eastAsia="Arial" w:hAnsi="Arial" w:cs="Arial"/>
          <w:b/>
          <w:bCs/>
          <w:spacing w:val="-1"/>
          <w:sz w:val="24"/>
          <w:szCs w:val="24"/>
          <w:lang w:val="en-GB"/>
        </w:rPr>
        <w:t>o</w:t>
      </w:r>
      <w:r w:rsidRPr="002359CF">
        <w:rPr>
          <w:rFonts w:ascii="Arial" w:eastAsia="Arial" w:hAnsi="Arial" w:cs="Arial"/>
          <w:b/>
          <w:bCs/>
          <w:spacing w:val="2"/>
          <w:sz w:val="24"/>
          <w:szCs w:val="24"/>
          <w:lang w:val="en-GB"/>
        </w:rPr>
        <w:t>r</w:t>
      </w:r>
      <w:r w:rsidRPr="002359CF">
        <w:rPr>
          <w:rFonts w:ascii="Arial" w:eastAsia="Arial" w:hAnsi="Arial" w:cs="Arial"/>
          <w:b/>
          <w:bCs/>
          <w:sz w:val="24"/>
          <w:szCs w:val="24"/>
          <w:lang w:val="en-GB"/>
        </w:rPr>
        <w:t>y</w:t>
      </w:r>
      <w:r w:rsidRPr="002359CF">
        <w:rPr>
          <w:rFonts w:ascii="Arial" w:eastAsia="Arial" w:hAnsi="Arial" w:cs="Arial"/>
          <w:b/>
          <w:bCs/>
          <w:spacing w:val="-7"/>
          <w:sz w:val="24"/>
          <w:szCs w:val="24"/>
          <w:lang w:val="en-GB"/>
        </w:rPr>
        <w:t xml:space="preserve"> </w:t>
      </w:r>
      <w:r w:rsidRPr="002359CF">
        <w:rPr>
          <w:rFonts w:ascii="Arial" w:eastAsia="Arial" w:hAnsi="Arial" w:cs="Arial"/>
          <w:b/>
          <w:bCs/>
          <w:sz w:val="24"/>
          <w:szCs w:val="24"/>
          <w:lang w:val="en-GB"/>
        </w:rPr>
        <w:t>Fin</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nc</w:t>
      </w:r>
      <w:r w:rsidRPr="002359CF">
        <w:rPr>
          <w:rFonts w:ascii="Arial" w:eastAsia="Arial" w:hAnsi="Arial" w:cs="Arial"/>
          <w:b/>
          <w:bCs/>
          <w:spacing w:val="6"/>
          <w:sz w:val="24"/>
          <w:szCs w:val="24"/>
          <w:lang w:val="en-GB"/>
        </w:rPr>
        <w:t>i</w:t>
      </w:r>
      <w:r w:rsidRPr="002359CF">
        <w:rPr>
          <w:rFonts w:ascii="Arial" w:eastAsia="Arial" w:hAnsi="Arial" w:cs="Arial"/>
          <w:b/>
          <w:bCs/>
          <w:sz w:val="24"/>
          <w:szCs w:val="24"/>
          <w:lang w:val="en-GB"/>
        </w:rPr>
        <w:t>al Reporting Standard and t</w:t>
      </w:r>
      <w:r w:rsidRPr="002359CF">
        <w:rPr>
          <w:rFonts w:ascii="Arial" w:eastAsia="Arial" w:hAnsi="Arial" w:cs="Arial"/>
          <w:b/>
          <w:bCs/>
          <w:spacing w:val="-1"/>
          <w:sz w:val="24"/>
          <w:szCs w:val="24"/>
          <w:lang w:val="en-GB"/>
        </w:rPr>
        <w:t>h</w:t>
      </w:r>
      <w:r w:rsidRPr="002359CF">
        <w:rPr>
          <w:rFonts w:ascii="Arial" w:eastAsia="Arial" w:hAnsi="Arial" w:cs="Arial"/>
          <w:b/>
          <w:bCs/>
          <w:sz w:val="24"/>
          <w:szCs w:val="24"/>
          <w:lang w:val="en-GB"/>
        </w:rPr>
        <w:t xml:space="preserve">e </w:t>
      </w:r>
      <w:r w:rsidRPr="002359CF">
        <w:rPr>
          <w:rFonts w:ascii="Arial" w:eastAsia="Arial" w:hAnsi="Arial" w:cs="Arial"/>
          <w:b/>
          <w:bCs/>
          <w:spacing w:val="-3"/>
          <w:sz w:val="24"/>
          <w:szCs w:val="24"/>
          <w:lang w:val="en-GB"/>
        </w:rPr>
        <w:t>R</w:t>
      </w:r>
      <w:r w:rsidRPr="002359CF">
        <w:rPr>
          <w:rFonts w:ascii="Arial" w:eastAsia="Arial" w:hAnsi="Arial" w:cs="Arial"/>
          <w:b/>
          <w:bCs/>
          <w:spacing w:val="-2"/>
          <w:sz w:val="24"/>
          <w:szCs w:val="24"/>
          <w:lang w:val="en-GB"/>
        </w:rPr>
        <w:t>e</w:t>
      </w:r>
      <w:r w:rsidRPr="002359CF">
        <w:rPr>
          <w:rFonts w:ascii="Arial" w:eastAsia="Arial" w:hAnsi="Arial" w:cs="Arial"/>
          <w:b/>
          <w:bCs/>
          <w:sz w:val="24"/>
          <w:szCs w:val="24"/>
          <w:lang w:val="en-GB"/>
        </w:rPr>
        <w:t>gulat</w:t>
      </w:r>
      <w:r w:rsidRPr="002359CF">
        <w:rPr>
          <w:rFonts w:ascii="Arial" w:eastAsia="Arial" w:hAnsi="Arial" w:cs="Arial"/>
          <w:b/>
          <w:bCs/>
          <w:spacing w:val="-1"/>
          <w:sz w:val="24"/>
          <w:szCs w:val="24"/>
          <w:lang w:val="en-GB"/>
        </w:rPr>
        <w:t>o</w:t>
      </w:r>
      <w:r w:rsidRPr="002359CF">
        <w:rPr>
          <w:rFonts w:ascii="Arial" w:eastAsia="Arial" w:hAnsi="Arial" w:cs="Arial"/>
          <w:b/>
          <w:bCs/>
          <w:spacing w:val="2"/>
          <w:sz w:val="24"/>
          <w:szCs w:val="24"/>
          <w:lang w:val="en-GB"/>
        </w:rPr>
        <w:t>r</w:t>
      </w:r>
      <w:r w:rsidRPr="002359CF">
        <w:rPr>
          <w:rFonts w:ascii="Arial" w:eastAsia="Arial" w:hAnsi="Arial" w:cs="Arial"/>
          <w:b/>
          <w:bCs/>
          <w:sz w:val="24"/>
          <w:szCs w:val="24"/>
          <w:lang w:val="en-GB"/>
        </w:rPr>
        <w:t>y</w:t>
      </w:r>
      <w:r w:rsidRPr="002359CF">
        <w:rPr>
          <w:rFonts w:ascii="Arial" w:eastAsia="Arial" w:hAnsi="Arial" w:cs="Arial"/>
          <w:b/>
          <w:bCs/>
          <w:spacing w:val="-4"/>
          <w:sz w:val="24"/>
          <w:szCs w:val="24"/>
          <w:lang w:val="en-GB"/>
        </w:rPr>
        <w:t xml:space="preserve"> </w:t>
      </w:r>
      <w:r w:rsidRPr="002359CF">
        <w:rPr>
          <w:rFonts w:ascii="Arial" w:eastAsia="Arial" w:hAnsi="Arial" w:cs="Arial"/>
          <w:b/>
          <w:bCs/>
          <w:sz w:val="24"/>
          <w:szCs w:val="24"/>
          <w:lang w:val="en-GB"/>
        </w:rPr>
        <w:t>C</w:t>
      </w:r>
      <w:r w:rsidRPr="002359CF">
        <w:rPr>
          <w:rFonts w:ascii="Arial" w:eastAsia="Arial" w:hAnsi="Arial" w:cs="Arial"/>
          <w:b/>
          <w:bCs/>
          <w:spacing w:val="-1"/>
          <w:sz w:val="24"/>
          <w:szCs w:val="24"/>
          <w:lang w:val="en-GB"/>
        </w:rPr>
        <w:t>o</w:t>
      </w:r>
      <w:r w:rsidRPr="002359CF">
        <w:rPr>
          <w:rFonts w:ascii="Arial" w:eastAsia="Arial" w:hAnsi="Arial" w:cs="Arial"/>
          <w:b/>
          <w:bCs/>
          <w:sz w:val="24"/>
          <w:szCs w:val="24"/>
          <w:lang w:val="en-GB"/>
        </w:rPr>
        <w:t>rporate G</w:t>
      </w:r>
      <w:r w:rsidRPr="002359CF">
        <w:rPr>
          <w:rFonts w:ascii="Arial" w:eastAsia="Arial" w:hAnsi="Arial" w:cs="Arial"/>
          <w:b/>
          <w:bCs/>
          <w:spacing w:val="1"/>
          <w:sz w:val="24"/>
          <w:szCs w:val="24"/>
          <w:lang w:val="en-GB"/>
        </w:rPr>
        <w:t>o</w:t>
      </w:r>
      <w:r w:rsidRPr="002359CF">
        <w:rPr>
          <w:rFonts w:ascii="Arial" w:eastAsia="Arial" w:hAnsi="Arial" w:cs="Arial"/>
          <w:b/>
          <w:bCs/>
          <w:spacing w:val="-4"/>
          <w:sz w:val="24"/>
          <w:szCs w:val="24"/>
          <w:lang w:val="en-GB"/>
        </w:rPr>
        <w:t>v</w:t>
      </w:r>
      <w:r w:rsidRPr="002359CF">
        <w:rPr>
          <w:rFonts w:ascii="Arial" w:eastAsia="Arial" w:hAnsi="Arial" w:cs="Arial"/>
          <w:b/>
          <w:bCs/>
          <w:sz w:val="24"/>
          <w:szCs w:val="24"/>
          <w:lang w:val="en-GB"/>
        </w:rPr>
        <w:t>ernance State</w:t>
      </w:r>
      <w:r w:rsidRPr="002359CF">
        <w:rPr>
          <w:rFonts w:ascii="Arial" w:eastAsia="Arial" w:hAnsi="Arial" w:cs="Arial"/>
          <w:b/>
          <w:bCs/>
          <w:spacing w:val="-2"/>
          <w:sz w:val="24"/>
          <w:szCs w:val="24"/>
          <w:lang w:val="en-GB"/>
        </w:rPr>
        <w:t>m</w:t>
      </w:r>
      <w:r w:rsidRPr="002359CF">
        <w:rPr>
          <w:rFonts w:ascii="Arial" w:eastAsia="Arial" w:hAnsi="Arial" w:cs="Arial"/>
          <w:b/>
          <w:bCs/>
          <w:sz w:val="24"/>
          <w:szCs w:val="24"/>
          <w:lang w:val="en-GB"/>
        </w:rPr>
        <w:t>ent</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Prin</w:t>
      </w:r>
      <w:r w:rsidRPr="002359CF">
        <w:rPr>
          <w:rFonts w:ascii="Arial" w:eastAsia="Arial" w:hAnsi="Arial" w:cs="Arial"/>
          <w:b/>
          <w:bCs/>
          <w:spacing w:val="1"/>
          <w:sz w:val="24"/>
          <w:szCs w:val="24"/>
          <w:lang w:val="en-GB"/>
        </w:rPr>
        <w:t>c</w:t>
      </w:r>
      <w:r w:rsidRPr="002359CF">
        <w:rPr>
          <w:rFonts w:ascii="Arial" w:eastAsia="Arial" w:hAnsi="Arial" w:cs="Arial"/>
          <w:b/>
          <w:bCs/>
          <w:sz w:val="24"/>
          <w:szCs w:val="24"/>
          <w:lang w:val="en-GB"/>
        </w:rPr>
        <w:t>ip</w:t>
      </w:r>
      <w:r w:rsidRPr="002359CF">
        <w:rPr>
          <w:rFonts w:ascii="Arial" w:eastAsia="Arial" w:hAnsi="Arial" w:cs="Arial"/>
          <w:b/>
          <w:bCs/>
          <w:spacing w:val="-2"/>
          <w:sz w:val="24"/>
          <w:szCs w:val="24"/>
          <w:lang w:val="en-GB"/>
        </w:rPr>
        <w:t>l</w:t>
      </w:r>
      <w:r w:rsidRPr="002359CF">
        <w:rPr>
          <w:rFonts w:ascii="Arial" w:eastAsia="Arial" w:hAnsi="Arial" w:cs="Arial"/>
          <w:b/>
          <w:bCs/>
          <w:sz w:val="24"/>
          <w:szCs w:val="24"/>
          <w:lang w:val="en-GB"/>
        </w:rPr>
        <w:t>es</w:t>
      </w:r>
    </w:p>
    <w:p w14:paraId="74E9C918" w14:textId="77777777" w:rsidR="008B5F79" w:rsidRPr="002359CF" w:rsidRDefault="008B5F79" w:rsidP="008B5F79">
      <w:pPr>
        <w:spacing w:before="74" w:line="275" w:lineRule="auto"/>
        <w:ind w:left="955" w:right="158"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44A.13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will issue the</w:t>
      </w:r>
      <w:r w:rsidRPr="002359CF">
        <w:rPr>
          <w:rFonts w:ascii="Times New Roman" w:eastAsia="Times New Roman" w:hAnsi="Times New Roman" w:cs="Times New Roman"/>
          <w:spacing w:val="-1"/>
          <w:sz w:val="24"/>
          <w:szCs w:val="24"/>
          <w:lang w:val="en-GB"/>
        </w:rPr>
        <w:t xml:space="preserve"> 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nd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modi</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ith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or both of th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issui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tion f</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 t</w:t>
      </w:r>
      <w:r w:rsidRPr="002359CF">
        <w:rPr>
          <w:rFonts w:ascii="Times New Roman" w:eastAsia="Times New Roman" w:hAnsi="Times New Roman" w:cs="Times New Roman"/>
          <w:spacing w:val="1"/>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purp</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in who</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e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ondition has </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w:t>
      </w:r>
    </w:p>
    <w:p w14:paraId="47D49215" w14:textId="77777777" w:rsidR="008B5F79" w:rsidRPr="002359CF" w:rsidRDefault="008B5F79" w:rsidP="008B5F79">
      <w:pPr>
        <w:spacing w:before="4" w:line="240" w:lineRule="exact"/>
        <w:rPr>
          <w:sz w:val="24"/>
          <w:szCs w:val="24"/>
          <w:lang w:val="en-GB"/>
        </w:rPr>
      </w:pPr>
    </w:p>
    <w:p w14:paraId="40F50CEA" w14:textId="77777777" w:rsidR="008B5F79" w:rsidRPr="002359CF" w:rsidRDefault="008B5F79" w:rsidP="008B5F79">
      <w:pPr>
        <w:spacing w:line="275" w:lineRule="auto"/>
        <w:ind w:left="955" w:right="153"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44A.14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A di</w:t>
      </w:r>
      <w:r w:rsidRPr="002359CF">
        <w:rPr>
          <w:rFonts w:ascii="Times New Roman" w:eastAsia="Times New Roman" w:hAnsi="Times New Roman" w:cs="Times New Roman"/>
          <w:spacing w:val="-1"/>
          <w:sz w:val="24"/>
          <w:szCs w:val="24"/>
          <w:lang w:val="en-GB"/>
        </w:rPr>
        <w:t>rec</w:t>
      </w:r>
      <w:r w:rsidRPr="002359CF">
        <w:rPr>
          <w:rFonts w:ascii="Times New Roman" w:eastAsia="Times New Roman" w:hAnsi="Times New Roman" w:cs="Times New Roman"/>
          <w:sz w:val="24"/>
          <w:szCs w:val="24"/>
          <w:lang w:val="en-GB"/>
        </w:rPr>
        <w:t>tion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p</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raph 44A.</w:t>
      </w:r>
      <w:r w:rsidRPr="002359CF">
        <w:rPr>
          <w:rFonts w:ascii="Times New Roman" w:eastAsia="Times New Roman" w:hAnsi="Times New Roman" w:cs="Times New Roman"/>
          <w:spacing w:val="2"/>
          <w:sz w:val="24"/>
          <w:szCs w:val="24"/>
          <w:lang w:val="en-GB"/>
        </w:rPr>
        <w:t>1</w:t>
      </w:r>
      <w:r w:rsidRPr="002359CF">
        <w:rPr>
          <w:rFonts w:ascii="Times New Roman" w:eastAsia="Times New Roman" w:hAnsi="Times New Roman" w:cs="Times New Roman"/>
          <w:sz w:val="24"/>
          <w:szCs w:val="24"/>
          <w:lang w:val="en-GB"/>
        </w:rPr>
        <w:t>3 will be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of no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unl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ss, 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issui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it,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p>
    <w:p w14:paraId="13FD4C52" w14:textId="77777777" w:rsidR="008B5F79" w:rsidRPr="002359CF" w:rsidRDefault="008B5F79" w:rsidP="008B5F79">
      <w:pPr>
        <w:spacing w:before="1" w:line="240" w:lineRule="exact"/>
        <w:rPr>
          <w:sz w:val="24"/>
          <w:szCs w:val="24"/>
          <w:lang w:val="en-GB"/>
        </w:rPr>
      </w:pPr>
    </w:p>
    <w:p w14:paraId="77659B0F" w14:textId="77777777" w:rsidR="008B5F79" w:rsidRPr="002359CF" w:rsidRDefault="008B5F79" w:rsidP="008B5F79">
      <w:pPr>
        <w:numPr>
          <w:ilvl w:val="0"/>
          <w:numId w:val="4"/>
        </w:numPr>
        <w:tabs>
          <w:tab w:val="left" w:pos="1521"/>
        </w:tabs>
        <w:spacing w:line="276" w:lineRule="auto"/>
        <w:ind w:left="1522" w:right="450"/>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Noti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all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in whose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 xml:space="preserve">ndition has </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 out the 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m of 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ppli</w:t>
      </w:r>
      <w:r w:rsidRPr="002359CF">
        <w:rPr>
          <w:rFonts w:ascii="Times New Roman" w:eastAsia="Times New Roman" w:hAnsi="Times New Roman" w:cs="Times New Roman"/>
          <w:spacing w:val="-1"/>
          <w:sz w:val="24"/>
          <w:szCs w:val="24"/>
          <w:lang w:val="en-GB"/>
        </w:rPr>
        <w:t>ca</w:t>
      </w:r>
      <w:r w:rsidRPr="002359CF">
        <w:rPr>
          <w:rFonts w:ascii="Times New Roman" w:eastAsia="Times New Roman" w:hAnsi="Times New Roman" w:cs="Times New Roman"/>
          <w:sz w:val="24"/>
          <w:szCs w:val="24"/>
          <w:lang w:val="en-GB"/>
        </w:rPr>
        <w:t>ble,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modific</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tions to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nd/or RCGS Prin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s</w:t>
      </w:r>
      <w:r w:rsidRPr="002359CF">
        <w:rPr>
          <w:rFonts w:ascii="Times New Roman" w:eastAsia="Times New Roman" w:hAnsi="Times New Roman" w:cs="Times New Roman"/>
          <w:sz w:val="24"/>
          <w:szCs w:val="24"/>
          <w:lang w:val="en-GB"/>
        </w:rPr>
        <w:t>;</w:t>
      </w:r>
    </w:p>
    <w:p w14:paraId="0FFA9446" w14:textId="77777777" w:rsidR="008B5F79" w:rsidRPr="002359CF" w:rsidRDefault="008B5F79" w:rsidP="008B5F79">
      <w:pPr>
        <w:numPr>
          <w:ilvl w:val="0"/>
          <w:numId w:val="4"/>
        </w:numPr>
        <w:tabs>
          <w:tab w:val="left" w:pos="1521"/>
        </w:tabs>
        <w:spacing w:before="82"/>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Noti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sons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y</w:t>
      </w:r>
      <w:r w:rsidRPr="002359CF">
        <w:rPr>
          <w:rFonts w:ascii="Times New Roman" w:eastAsia="Times New Roman" w:hAnsi="Times New Roman" w:cs="Times New Roman"/>
          <w:sz w:val="24"/>
          <w:szCs w:val="24"/>
          <w:lang w:val="en-GB"/>
        </w:rPr>
        <w:t>'s propo</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ls;</w:t>
      </w:r>
    </w:p>
    <w:p w14:paraId="1B1704CB" w14:textId="77777777" w:rsidR="008B5F79" w:rsidRPr="002359CF" w:rsidRDefault="008B5F79" w:rsidP="008B5F79">
      <w:pPr>
        <w:spacing w:line="120" w:lineRule="exact"/>
        <w:rPr>
          <w:sz w:val="12"/>
          <w:szCs w:val="12"/>
          <w:lang w:val="en-GB"/>
        </w:rPr>
      </w:pPr>
    </w:p>
    <w:p w14:paraId="5D1F9E89" w14:textId="77777777" w:rsidR="008B5F79" w:rsidRPr="002359CF" w:rsidRDefault="008B5F79" w:rsidP="008B5F79">
      <w:pPr>
        <w:numPr>
          <w:ilvl w:val="0"/>
          <w:numId w:val="4"/>
        </w:numPr>
        <w:tabs>
          <w:tab w:val="left" w:pos="1521"/>
        </w:tabs>
        <w:spacing w:line="276" w:lineRule="auto"/>
        <w:ind w:left="1522" w:right="195"/>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Noti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te on </w:t>
      </w:r>
      <w:r w:rsidRPr="002359CF">
        <w:rPr>
          <w:rFonts w:ascii="Times New Roman" w:eastAsia="Times New Roman" w:hAnsi="Times New Roman" w:cs="Times New Roman"/>
          <w:spacing w:val="-1"/>
          <w:sz w:val="24"/>
          <w:szCs w:val="24"/>
          <w:lang w:val="en-GB"/>
        </w:rPr>
        <w:t>w</w:t>
      </w:r>
      <w:r w:rsidRPr="002359CF">
        <w:rPr>
          <w:rFonts w:ascii="Times New Roman" w:eastAsia="Times New Roman" w:hAnsi="Times New Roman" w:cs="Times New Roman"/>
          <w:sz w:val="24"/>
          <w:szCs w:val="24"/>
          <w:lang w:val="en-GB"/>
        </w:rPr>
        <w:t>hich it propo</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that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 xml:space="preserve">r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or mo</w:t>
      </w:r>
      <w:r w:rsidRPr="002359CF">
        <w:rPr>
          <w:rFonts w:ascii="Times New Roman" w:eastAsia="Times New Roman" w:hAnsi="Times New Roman" w:cs="Times New Roman"/>
          <w:spacing w:val="-3"/>
          <w:sz w:val="24"/>
          <w:szCs w:val="24"/>
          <w:lang w:val="en-GB"/>
        </w:rPr>
        <w:t>d</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ca</w:t>
      </w:r>
      <w:r w:rsidRPr="002359CF">
        <w:rPr>
          <w:rFonts w:ascii="Times New Roman" w:eastAsia="Times New Roman" w:hAnsi="Times New Roman" w:cs="Times New Roman"/>
          <w:sz w:val="24"/>
          <w:szCs w:val="24"/>
          <w:lang w:val="en-GB"/>
        </w:rPr>
        <w:t>tions to the</w:t>
      </w:r>
      <w:r w:rsidRPr="002359CF">
        <w:rPr>
          <w:rFonts w:ascii="Times New Roman" w:eastAsia="Times New Roman" w:hAnsi="Times New Roman" w:cs="Times New Roman"/>
          <w:spacing w:val="-1"/>
          <w:sz w:val="24"/>
          <w:szCs w:val="24"/>
          <w:lang w:val="en-GB"/>
        </w:rPr>
        <w:t xml:space="preserve"> 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nd/or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should take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w:t>
      </w:r>
    </w:p>
    <w:p w14:paraId="2111CFDA" w14:textId="77777777" w:rsidR="008B5F79" w:rsidRPr="002359CF" w:rsidRDefault="008B5F79" w:rsidP="008B5F79">
      <w:pPr>
        <w:numPr>
          <w:ilvl w:val="0"/>
          <w:numId w:val="4"/>
        </w:numPr>
        <w:tabs>
          <w:tab w:val="left" w:pos="1521"/>
        </w:tabs>
        <w:spacing w:before="79" w:line="276" w:lineRule="auto"/>
        <w:ind w:left="1522" w:right="364"/>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Noti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the p</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riod </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wh</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not</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be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less than 28 d</w:t>
      </w:r>
      <w:r w:rsidRPr="002359CF">
        <w:rPr>
          <w:rFonts w:ascii="Times New Roman" w:eastAsia="Times New Roman" w:hAnsi="Times New Roman" w:cs="Times New Roman"/>
          <w:spacing w:val="3"/>
          <w:sz w:val="24"/>
          <w:szCs w:val="24"/>
          <w:lang w:val="en-GB"/>
        </w:rPr>
        <w:t>a</w:t>
      </w:r>
      <w:r w:rsidRPr="002359CF">
        <w:rPr>
          <w:rFonts w:ascii="Times New Roman" w:eastAsia="Times New Roman" w:hAnsi="Times New Roman" w:cs="Times New Roman"/>
          <w:spacing w:val="-5"/>
          <w:sz w:val="24"/>
          <w:szCs w:val="24"/>
          <w:lang w:val="en-GB"/>
        </w:rPr>
        <w:t>y</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rom the 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te of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2"/>
          <w:sz w:val="24"/>
          <w:szCs w:val="24"/>
          <w:lang w:val="en-GB"/>
        </w:rPr>
        <w:t>w</w:t>
      </w:r>
      <w:r w:rsidRPr="002359CF">
        <w:rPr>
          <w:rFonts w:ascii="Times New Roman" w:eastAsia="Times New Roman" w:hAnsi="Times New Roman" w:cs="Times New Roman"/>
          <w:sz w:val="24"/>
          <w:szCs w:val="24"/>
          <w:lang w:val="en-GB"/>
        </w:rPr>
        <w:t>ith</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n 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make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ntations to</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the 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bout its prop</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ls;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p>
    <w:p w14:paraId="435FAF1E" w14:textId="77777777" w:rsidR="008B5F79" w:rsidRPr="002359CF" w:rsidRDefault="008B5F79" w:rsidP="008B5F79">
      <w:pPr>
        <w:numPr>
          <w:ilvl w:val="0"/>
          <w:numId w:val="4"/>
        </w:numPr>
        <w:tabs>
          <w:tab w:val="left" w:pos="1521"/>
        </w:tabs>
        <w:spacing w:before="81"/>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onside</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4"/>
          <w:sz w:val="24"/>
          <w:szCs w:val="24"/>
          <w:lang w:val="en-GB"/>
        </w:rPr>
        <w:t>n</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tions du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 xml:space="preserve">ived in </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z w:val="24"/>
          <w:szCs w:val="24"/>
          <w:lang w:val="en-GB"/>
        </w:rPr>
        <w:t>sponse to the</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w:t>
      </w:r>
    </w:p>
    <w:p w14:paraId="48CDF255" w14:textId="77777777" w:rsidR="008B5F79" w:rsidRPr="002359CF" w:rsidRDefault="008B5F79" w:rsidP="008B5F79">
      <w:pPr>
        <w:spacing w:before="8" w:line="110" w:lineRule="exact"/>
        <w:rPr>
          <w:sz w:val="11"/>
          <w:szCs w:val="11"/>
          <w:lang w:val="en-GB"/>
        </w:rPr>
      </w:pPr>
    </w:p>
    <w:p w14:paraId="1FD677F4" w14:textId="77777777" w:rsidR="008B5F79" w:rsidRPr="002359CF" w:rsidRDefault="008B5F79" w:rsidP="008B5F79">
      <w:pPr>
        <w:spacing w:line="276" w:lineRule="auto"/>
        <w:ind w:left="955" w:right="191"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44A.15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ments 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ivi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of </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oti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un</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w:t>
      </w:r>
      <w:r w:rsidRPr="002359CF">
        <w:rPr>
          <w:rFonts w:ascii="Times New Roman" w:eastAsia="Times New Roman" w:hAnsi="Times New Roman" w:cs="Times New Roman"/>
          <w:spacing w:val="3"/>
          <w:sz w:val="24"/>
          <w:szCs w:val="24"/>
          <w:lang w:val="en-GB"/>
        </w:rPr>
        <w:t>1</w:t>
      </w:r>
      <w:r w:rsidRPr="002359CF">
        <w:rPr>
          <w:rFonts w:ascii="Times New Roman" w:eastAsia="Times New Roman" w:hAnsi="Times New Roman" w:cs="Times New Roman"/>
          <w:sz w:val="24"/>
          <w:szCs w:val="24"/>
          <w:lang w:val="en-GB"/>
        </w:rPr>
        <w:t>4 m</w:t>
      </w:r>
      <w:r w:rsidRPr="002359CF">
        <w:rPr>
          <w:rFonts w:ascii="Times New Roman" w:eastAsia="Times New Roman" w:hAnsi="Times New Roman" w:cs="Times New Roman"/>
          <w:spacing w:val="4"/>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tisfi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 xml:space="preserve">y </w:t>
      </w:r>
      <w:r w:rsidRPr="002359CF">
        <w:rPr>
          <w:rFonts w:ascii="Times New Roman" w:eastAsia="Times New Roman" w:hAnsi="Times New Roman" w:cs="Times New Roman"/>
          <w:spacing w:val="-1"/>
          <w:sz w:val="24"/>
          <w:szCs w:val="24"/>
          <w:lang w:val="en-GB"/>
        </w:rPr>
        <w:t>ac</w:t>
      </w:r>
      <w:r w:rsidRPr="002359CF">
        <w:rPr>
          <w:rFonts w:ascii="Times New Roman" w:eastAsia="Times New Roman" w:hAnsi="Times New Roman" w:cs="Times New Roman"/>
          <w:sz w:val="24"/>
          <w:szCs w:val="24"/>
          <w:lang w:val="en-GB"/>
        </w:rPr>
        <w:t>tions 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k</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n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ori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w</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ll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into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p>
    <w:p w14:paraId="01C493A7" w14:textId="77777777" w:rsidR="008B5F79" w:rsidRPr="002359CF" w:rsidRDefault="008B5F79" w:rsidP="008B5F79">
      <w:pPr>
        <w:spacing w:line="240" w:lineRule="exact"/>
        <w:rPr>
          <w:sz w:val="24"/>
          <w:szCs w:val="24"/>
          <w:lang w:val="en-GB"/>
        </w:rPr>
      </w:pPr>
    </w:p>
    <w:p w14:paraId="6D611022" w14:textId="77777777" w:rsidR="008B5F79" w:rsidRPr="002359CF" w:rsidRDefault="008B5F79" w:rsidP="008B5F79">
      <w:pPr>
        <w:spacing w:line="275" w:lineRule="auto"/>
        <w:ind w:left="955"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44A.16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No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modifi</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 to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 xml:space="preserve">RS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nd/or RCGS </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w:t>
      </w:r>
      <w:r w:rsidRPr="002359CF">
        <w:rPr>
          <w:rFonts w:ascii="Times New Roman" w:eastAsia="Times New Roman" w:hAnsi="Times New Roman" w:cs="Times New Roman"/>
          <w:spacing w:val="-3"/>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ve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ff</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w</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th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 xml:space="preserve">t to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 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gulato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Y</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 unl</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tion </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ivi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to the modifi</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 is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b</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31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h of t</w:t>
      </w:r>
      <w:r w:rsidRPr="002359CF">
        <w:rPr>
          <w:rFonts w:ascii="Times New Roman" w:eastAsia="Times New Roman" w:hAnsi="Times New Roman" w:cs="Times New Roman"/>
          <w:spacing w:val="1"/>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p>
    <w:p w14:paraId="3FB4D779" w14:textId="77777777" w:rsidR="008B5F79" w:rsidRPr="002359CF" w:rsidRDefault="008B5F79" w:rsidP="008B5F79">
      <w:pPr>
        <w:spacing w:before="10" w:line="240" w:lineRule="exact"/>
        <w:rPr>
          <w:sz w:val="24"/>
          <w:szCs w:val="24"/>
          <w:lang w:val="en-GB"/>
        </w:rPr>
      </w:pPr>
    </w:p>
    <w:p w14:paraId="17BB15C0" w14:textId="77777777" w:rsidR="008B5F79" w:rsidRPr="002359CF" w:rsidRDefault="008B5F79" w:rsidP="008B5F79">
      <w:pPr>
        <w:ind w:left="103"/>
        <w:rPr>
          <w:rFonts w:ascii="Arial" w:eastAsia="Arial" w:hAnsi="Arial" w:cs="Arial"/>
          <w:sz w:val="24"/>
          <w:szCs w:val="24"/>
          <w:lang w:val="en-GB"/>
        </w:rPr>
      </w:pPr>
      <w:r w:rsidRPr="002359CF">
        <w:rPr>
          <w:rFonts w:ascii="Arial" w:eastAsia="Arial" w:hAnsi="Arial" w:cs="Arial"/>
          <w:b/>
          <w:bCs/>
          <w:sz w:val="24"/>
          <w:szCs w:val="24"/>
          <w:lang w:val="en-GB"/>
        </w:rPr>
        <w:t>Part F:</w:t>
      </w:r>
      <w:r w:rsidRPr="002359CF">
        <w:rPr>
          <w:rFonts w:ascii="Arial" w:eastAsia="Arial" w:hAnsi="Arial" w:cs="Arial"/>
          <w:b/>
          <w:bCs/>
          <w:spacing w:val="1"/>
          <w:sz w:val="24"/>
          <w:szCs w:val="24"/>
          <w:lang w:val="en-GB"/>
        </w:rPr>
        <w:t xml:space="preserve"> </w:t>
      </w:r>
      <w:r w:rsidRPr="002359CF">
        <w:rPr>
          <w:rFonts w:ascii="Arial" w:eastAsia="Arial" w:hAnsi="Arial" w:cs="Arial"/>
          <w:b/>
          <w:bCs/>
          <w:spacing w:val="-3"/>
          <w:sz w:val="24"/>
          <w:szCs w:val="24"/>
          <w:lang w:val="en-GB"/>
        </w:rPr>
        <w:t>R</w:t>
      </w:r>
      <w:r w:rsidRPr="002359CF">
        <w:rPr>
          <w:rFonts w:ascii="Arial" w:eastAsia="Arial" w:hAnsi="Arial" w:cs="Arial"/>
          <w:b/>
          <w:bCs/>
          <w:sz w:val="24"/>
          <w:szCs w:val="24"/>
          <w:lang w:val="en-GB"/>
        </w:rPr>
        <w:t>equire</w:t>
      </w:r>
      <w:r w:rsidRPr="002359CF">
        <w:rPr>
          <w:rFonts w:ascii="Arial" w:eastAsia="Arial" w:hAnsi="Arial" w:cs="Arial"/>
          <w:b/>
          <w:bCs/>
          <w:spacing w:val="-3"/>
          <w:sz w:val="24"/>
          <w:szCs w:val="24"/>
          <w:lang w:val="en-GB"/>
        </w:rPr>
        <w:t>m</w:t>
      </w:r>
      <w:r w:rsidRPr="002359CF">
        <w:rPr>
          <w:rFonts w:ascii="Arial" w:eastAsia="Arial" w:hAnsi="Arial" w:cs="Arial"/>
          <w:b/>
          <w:bCs/>
          <w:sz w:val="24"/>
          <w:szCs w:val="24"/>
          <w:lang w:val="en-GB"/>
        </w:rPr>
        <w:t>ent</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for audit of</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RIIO</w:t>
      </w:r>
      <w:r w:rsidRPr="002359CF">
        <w:rPr>
          <w:rFonts w:ascii="Arial" w:eastAsia="Arial" w:hAnsi="Arial" w:cs="Arial"/>
          <w:b/>
          <w:bCs/>
          <w:spacing w:val="3"/>
          <w:sz w:val="24"/>
          <w:szCs w:val="24"/>
          <w:lang w:val="en-GB"/>
        </w:rPr>
        <w:t xml:space="preserve"> </w:t>
      </w:r>
      <w:r w:rsidRPr="002359CF">
        <w:rPr>
          <w:rFonts w:ascii="Arial" w:eastAsia="Arial" w:hAnsi="Arial" w:cs="Arial"/>
          <w:b/>
          <w:bCs/>
          <w:spacing w:val="-8"/>
          <w:sz w:val="24"/>
          <w:szCs w:val="24"/>
          <w:lang w:val="en-GB"/>
        </w:rPr>
        <w:t>A</w:t>
      </w:r>
      <w:r w:rsidRPr="002359CF">
        <w:rPr>
          <w:rFonts w:ascii="Arial" w:eastAsia="Arial" w:hAnsi="Arial" w:cs="Arial"/>
          <w:b/>
          <w:bCs/>
          <w:sz w:val="24"/>
          <w:szCs w:val="24"/>
          <w:lang w:val="en-GB"/>
        </w:rPr>
        <w:t>cc</w:t>
      </w:r>
      <w:r w:rsidRPr="002359CF">
        <w:rPr>
          <w:rFonts w:ascii="Arial" w:eastAsia="Arial" w:hAnsi="Arial" w:cs="Arial"/>
          <w:b/>
          <w:bCs/>
          <w:spacing w:val="1"/>
          <w:sz w:val="24"/>
          <w:szCs w:val="24"/>
          <w:lang w:val="en-GB"/>
        </w:rPr>
        <w:t>o</w:t>
      </w:r>
      <w:r w:rsidRPr="002359CF">
        <w:rPr>
          <w:rFonts w:ascii="Arial" w:eastAsia="Arial" w:hAnsi="Arial" w:cs="Arial"/>
          <w:b/>
          <w:bCs/>
          <w:sz w:val="24"/>
          <w:szCs w:val="24"/>
          <w:lang w:val="en-GB"/>
        </w:rPr>
        <w:t>un</w:t>
      </w:r>
      <w:r w:rsidRPr="002359CF">
        <w:rPr>
          <w:rFonts w:ascii="Arial" w:eastAsia="Arial" w:hAnsi="Arial" w:cs="Arial"/>
          <w:b/>
          <w:bCs/>
          <w:spacing w:val="-2"/>
          <w:sz w:val="24"/>
          <w:szCs w:val="24"/>
          <w:lang w:val="en-GB"/>
        </w:rPr>
        <w:t>t</w:t>
      </w:r>
      <w:r w:rsidRPr="002359CF">
        <w:rPr>
          <w:rFonts w:ascii="Arial" w:eastAsia="Arial" w:hAnsi="Arial" w:cs="Arial"/>
          <w:b/>
          <w:bCs/>
          <w:sz w:val="24"/>
          <w:szCs w:val="24"/>
          <w:lang w:val="en-GB"/>
        </w:rPr>
        <w:t>s</w:t>
      </w:r>
    </w:p>
    <w:p w14:paraId="7F3E2397" w14:textId="77777777" w:rsidR="008B5F79" w:rsidRPr="002359CF" w:rsidRDefault="008B5F79" w:rsidP="008B5F79">
      <w:pPr>
        <w:spacing w:before="4" w:line="110" w:lineRule="exact"/>
        <w:rPr>
          <w:sz w:val="11"/>
          <w:szCs w:val="11"/>
          <w:lang w:val="en-GB"/>
        </w:rPr>
      </w:pPr>
    </w:p>
    <w:p w14:paraId="0DE84494" w14:textId="77777777" w:rsidR="008B5F79" w:rsidRPr="002359CF" w:rsidRDefault="008B5F79" w:rsidP="008B5F79">
      <w:pPr>
        <w:spacing w:line="276" w:lineRule="auto"/>
        <w:ind w:left="955" w:right="126"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44A.17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Unl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ot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w</w:t>
      </w:r>
      <w:r w:rsidRPr="002359CF">
        <w:rPr>
          <w:rFonts w:ascii="Times New Roman" w:eastAsia="Times New Roman" w:hAnsi="Times New Roman" w:cs="Times New Roman"/>
          <w:sz w:val="24"/>
          <w:szCs w:val="24"/>
          <w:lang w:val="en-GB"/>
        </w:rPr>
        <w:t xml:space="preserve">ise </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on</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must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 its own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x</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pro</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 xml:space="preserve">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udit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 App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 xml:space="preserve">riate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uditor of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its </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ounts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port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App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opri</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te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uditor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for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lusion in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publish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s.</w:t>
      </w:r>
    </w:p>
    <w:p w14:paraId="229BAAD3" w14:textId="77777777" w:rsidR="008B5F79" w:rsidRPr="002359CF" w:rsidRDefault="008B5F79" w:rsidP="008B5F79">
      <w:pPr>
        <w:spacing w:line="240" w:lineRule="exact"/>
        <w:rPr>
          <w:sz w:val="24"/>
          <w:szCs w:val="24"/>
          <w:lang w:val="en-GB"/>
        </w:rPr>
      </w:pPr>
    </w:p>
    <w:p w14:paraId="48F517F3" w14:textId="77777777" w:rsidR="008B5F79" w:rsidRPr="002359CF" w:rsidRDefault="008B5F79" w:rsidP="008B5F79">
      <w:pPr>
        <w:spacing w:line="275" w:lineRule="auto"/>
        <w:ind w:left="955"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44A.18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Unl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ot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w</w:t>
      </w:r>
      <w:r w:rsidRPr="002359CF">
        <w:rPr>
          <w:rFonts w:ascii="Times New Roman" w:eastAsia="Times New Roman" w:hAnsi="Times New Roman" w:cs="Times New Roman"/>
          <w:sz w:val="24"/>
          <w:szCs w:val="24"/>
          <w:lang w:val="en-GB"/>
        </w:rPr>
        <w:t xml:space="preserve">ise </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on</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nts, </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z w:val="24"/>
          <w:szCs w:val="24"/>
          <w:lang w:val="en-GB"/>
        </w:rPr>
        <w:t>itor</w:t>
      </w:r>
      <w:r w:rsidRPr="002359CF">
        <w:rPr>
          <w:rFonts w:ascii="Times New Roman" w:eastAsia="Times New Roman" w:hAnsi="Times New Roman" w:cs="Times New Roman"/>
          <w:spacing w:val="-2"/>
          <w:sz w:val="24"/>
          <w:szCs w:val="24"/>
          <w:lang w:val="en-GB"/>
        </w:rPr>
        <w:t>’</w:t>
      </w:r>
      <w:r w:rsidRPr="002359CF">
        <w:rPr>
          <w:rFonts w:ascii="Times New Roman" w:eastAsia="Times New Roman" w:hAnsi="Times New Roman" w:cs="Times New Roman"/>
          <w:sz w:val="24"/>
          <w:szCs w:val="24"/>
          <w:lang w:val="en-GB"/>
        </w:rPr>
        <w:t>s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 under p</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w:t>
      </w:r>
      <w:r w:rsidRPr="002359CF">
        <w:rPr>
          <w:rFonts w:ascii="Times New Roman" w:eastAsia="Times New Roman" w:hAnsi="Times New Roman" w:cs="Times New Roman"/>
          <w:spacing w:val="1"/>
          <w:sz w:val="24"/>
          <w:szCs w:val="24"/>
          <w:lang w:val="en-GB"/>
        </w:rPr>
        <w:t>1</w:t>
      </w:r>
      <w:r w:rsidRPr="002359CF">
        <w:rPr>
          <w:rFonts w:ascii="Times New Roman" w:eastAsia="Times New Roman" w:hAnsi="Times New Roman" w:cs="Times New Roman"/>
          <w:sz w:val="24"/>
          <w:szCs w:val="24"/>
          <w:lang w:val="en-GB"/>
        </w:rPr>
        <w:t>7 must state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wh</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 in</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uditor</w:t>
      </w:r>
      <w:r w:rsidRPr="002359CF">
        <w:rPr>
          <w:rFonts w:ascii="Times New Roman" w:eastAsia="Times New Roman" w:hAnsi="Times New Roman" w:cs="Times New Roman"/>
          <w:spacing w:val="-2"/>
          <w:sz w:val="24"/>
          <w:szCs w:val="24"/>
          <w:lang w:val="en-GB"/>
        </w:rPr>
        <w:t>’</w:t>
      </w:r>
      <w:r w:rsidRPr="002359CF">
        <w:rPr>
          <w:rFonts w:ascii="Times New Roman" w:eastAsia="Times New Roman" w:hAnsi="Times New Roman" w:cs="Times New Roman"/>
          <w:sz w:val="24"/>
          <w:szCs w:val="24"/>
          <w:lang w:val="en-GB"/>
        </w:rPr>
        <w:t>s opinion 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 xml:space="preserve">O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4"/>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w:t>
      </w:r>
    </w:p>
    <w:p w14:paraId="7DA4A110" w14:textId="77777777" w:rsidR="008B5F79" w:rsidRPr="002359CF" w:rsidRDefault="008B5F79" w:rsidP="008B5F79">
      <w:pPr>
        <w:spacing w:line="275" w:lineRule="auto"/>
        <w:rPr>
          <w:rFonts w:ascii="Times New Roman" w:eastAsia="Times New Roman" w:hAnsi="Times New Roman" w:cs="Times New Roman"/>
          <w:sz w:val="24"/>
          <w:szCs w:val="24"/>
          <w:lang w:val="en-GB"/>
        </w:rPr>
        <w:sectPr w:rsidR="008B5F79" w:rsidRPr="002359CF">
          <w:pgSz w:w="11907" w:h="16840"/>
          <w:pgMar w:top="1000" w:right="1200" w:bottom="1520" w:left="1200" w:header="0" w:footer="1321" w:gutter="0"/>
          <w:cols w:space="720"/>
        </w:sectPr>
      </w:pPr>
    </w:p>
    <w:p w14:paraId="2FC3D036" w14:textId="77777777" w:rsidR="008B5F79" w:rsidRPr="002359CF" w:rsidRDefault="008B5F79" w:rsidP="008B5F79">
      <w:pPr>
        <w:spacing w:before="72" w:line="275" w:lineRule="auto"/>
        <w:ind w:left="955" w:right="22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lastRenderedPageBreak/>
        <w:t>its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fin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l pe</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fo</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ma</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position 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RS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of 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 un</w:t>
      </w:r>
      <w:r w:rsidRPr="002359CF">
        <w:rPr>
          <w:rFonts w:ascii="Times New Roman" w:eastAsia="Times New Roman" w:hAnsi="Times New Roman" w:cs="Times New Roman"/>
          <w:spacing w:val="-1"/>
          <w:sz w:val="24"/>
          <w:szCs w:val="24"/>
          <w:lang w:val="en-GB"/>
        </w:rPr>
        <w:t>de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report.</w:t>
      </w:r>
    </w:p>
    <w:p w14:paraId="06176297" w14:textId="77777777" w:rsidR="008B5F79" w:rsidRPr="002359CF" w:rsidRDefault="008B5F79" w:rsidP="008B5F79">
      <w:pPr>
        <w:spacing w:before="6" w:line="240" w:lineRule="exact"/>
        <w:rPr>
          <w:sz w:val="24"/>
          <w:szCs w:val="24"/>
          <w:lang w:val="en-GB"/>
        </w:rPr>
      </w:pPr>
    </w:p>
    <w:p w14:paraId="4A2DEC75" w14:textId="77777777" w:rsidR="008B5F79" w:rsidRPr="002359CF" w:rsidRDefault="008B5F79" w:rsidP="008B5F79">
      <w:pPr>
        <w:spacing w:line="277" w:lineRule="auto"/>
        <w:ind w:left="103" w:right="3"/>
        <w:rPr>
          <w:rFonts w:ascii="Arial" w:eastAsia="Arial" w:hAnsi="Arial" w:cs="Arial"/>
          <w:sz w:val="24"/>
          <w:szCs w:val="24"/>
          <w:lang w:val="en-GB"/>
        </w:rPr>
      </w:pPr>
      <w:commentRangeStart w:id="17"/>
      <w:r w:rsidRPr="002359CF">
        <w:rPr>
          <w:rFonts w:ascii="Arial" w:eastAsia="Arial" w:hAnsi="Arial" w:cs="Arial"/>
          <w:b/>
          <w:bCs/>
          <w:sz w:val="24"/>
          <w:szCs w:val="24"/>
          <w:lang w:val="en-GB"/>
        </w:rPr>
        <w:t xml:space="preserve">Part </w:t>
      </w:r>
      <w:r w:rsidRPr="002359CF">
        <w:rPr>
          <w:rFonts w:ascii="Arial" w:eastAsia="Arial" w:hAnsi="Arial" w:cs="Arial"/>
          <w:b/>
          <w:bCs/>
          <w:spacing w:val="-2"/>
          <w:sz w:val="24"/>
          <w:szCs w:val="24"/>
          <w:lang w:val="en-GB"/>
        </w:rPr>
        <w:t>G</w:t>
      </w:r>
      <w:r w:rsidRPr="002359CF">
        <w:rPr>
          <w:rFonts w:ascii="Arial" w:eastAsia="Arial" w:hAnsi="Arial" w:cs="Arial"/>
          <w:b/>
          <w:bCs/>
          <w:sz w:val="24"/>
          <w:szCs w:val="24"/>
          <w:lang w:val="en-GB"/>
        </w:rPr>
        <w:t>:</w:t>
      </w:r>
      <w:r w:rsidRPr="002359CF">
        <w:rPr>
          <w:rFonts w:ascii="Arial" w:eastAsia="Arial" w:hAnsi="Arial" w:cs="Arial"/>
          <w:b/>
          <w:bCs/>
          <w:spacing w:val="4"/>
          <w:sz w:val="24"/>
          <w:szCs w:val="24"/>
          <w:lang w:val="en-GB"/>
        </w:rPr>
        <w:t xml:space="preserve"> </w:t>
      </w:r>
      <w:r w:rsidRPr="002359CF">
        <w:rPr>
          <w:rFonts w:ascii="Arial" w:eastAsia="Arial" w:hAnsi="Arial" w:cs="Arial"/>
          <w:b/>
          <w:bCs/>
          <w:spacing w:val="-6"/>
          <w:sz w:val="24"/>
          <w:szCs w:val="24"/>
          <w:lang w:val="en-GB"/>
        </w:rPr>
        <w:t>A</w:t>
      </w:r>
      <w:r w:rsidRPr="002359CF">
        <w:rPr>
          <w:rFonts w:ascii="Arial" w:eastAsia="Arial" w:hAnsi="Arial" w:cs="Arial"/>
          <w:b/>
          <w:bCs/>
          <w:sz w:val="24"/>
          <w:szCs w:val="24"/>
          <w:lang w:val="en-GB"/>
        </w:rPr>
        <w:t>greed Up</w:t>
      </w:r>
      <w:r w:rsidRPr="002359CF">
        <w:rPr>
          <w:rFonts w:ascii="Arial" w:eastAsia="Arial" w:hAnsi="Arial" w:cs="Arial"/>
          <w:b/>
          <w:bCs/>
          <w:spacing w:val="-1"/>
          <w:sz w:val="24"/>
          <w:szCs w:val="24"/>
          <w:lang w:val="en-GB"/>
        </w:rPr>
        <w:t>o</w:t>
      </w:r>
      <w:r w:rsidRPr="002359CF">
        <w:rPr>
          <w:rFonts w:ascii="Arial" w:eastAsia="Arial" w:hAnsi="Arial" w:cs="Arial"/>
          <w:b/>
          <w:bCs/>
          <w:sz w:val="24"/>
          <w:szCs w:val="24"/>
          <w:lang w:val="en-GB"/>
        </w:rPr>
        <w:t>n Procedur</w:t>
      </w:r>
      <w:r w:rsidRPr="002359CF">
        <w:rPr>
          <w:rFonts w:ascii="Arial" w:eastAsia="Arial" w:hAnsi="Arial" w:cs="Arial"/>
          <w:b/>
          <w:bCs/>
          <w:spacing w:val="-2"/>
          <w:sz w:val="24"/>
          <w:szCs w:val="24"/>
          <w:lang w:val="en-GB"/>
        </w:rPr>
        <w:t>e</w:t>
      </w:r>
      <w:r w:rsidRPr="002359CF">
        <w:rPr>
          <w:rFonts w:ascii="Arial" w:eastAsia="Arial" w:hAnsi="Arial" w:cs="Arial"/>
          <w:b/>
          <w:bCs/>
          <w:sz w:val="24"/>
          <w:szCs w:val="24"/>
          <w:lang w:val="en-GB"/>
        </w:rPr>
        <w:t xml:space="preserve">s in </w:t>
      </w:r>
      <w:r w:rsidRPr="002359CF">
        <w:rPr>
          <w:rFonts w:ascii="Arial" w:eastAsia="Arial" w:hAnsi="Arial" w:cs="Arial"/>
          <w:b/>
          <w:bCs/>
          <w:spacing w:val="-2"/>
          <w:sz w:val="24"/>
          <w:szCs w:val="24"/>
          <w:lang w:val="en-GB"/>
        </w:rPr>
        <w:t>r</w:t>
      </w:r>
      <w:r w:rsidRPr="002359CF">
        <w:rPr>
          <w:rFonts w:ascii="Arial" w:eastAsia="Arial" w:hAnsi="Arial" w:cs="Arial"/>
          <w:b/>
          <w:bCs/>
          <w:sz w:val="24"/>
          <w:szCs w:val="24"/>
          <w:lang w:val="en-GB"/>
        </w:rPr>
        <w:t>el</w:t>
      </w:r>
      <w:r w:rsidRPr="002359CF">
        <w:rPr>
          <w:rFonts w:ascii="Arial" w:eastAsia="Arial" w:hAnsi="Arial" w:cs="Arial"/>
          <w:b/>
          <w:bCs/>
          <w:spacing w:val="1"/>
          <w:sz w:val="24"/>
          <w:szCs w:val="24"/>
          <w:lang w:val="en-GB"/>
        </w:rPr>
        <w:t>a</w:t>
      </w:r>
      <w:r w:rsidRPr="002359CF">
        <w:rPr>
          <w:rFonts w:ascii="Arial" w:eastAsia="Arial" w:hAnsi="Arial" w:cs="Arial"/>
          <w:b/>
          <w:bCs/>
          <w:sz w:val="24"/>
          <w:szCs w:val="24"/>
          <w:lang w:val="en-GB"/>
        </w:rPr>
        <w:t>ti</w:t>
      </w:r>
      <w:r w:rsidRPr="002359CF">
        <w:rPr>
          <w:rFonts w:ascii="Arial" w:eastAsia="Arial" w:hAnsi="Arial" w:cs="Arial"/>
          <w:b/>
          <w:bCs/>
          <w:spacing w:val="-3"/>
          <w:sz w:val="24"/>
          <w:szCs w:val="24"/>
          <w:lang w:val="en-GB"/>
        </w:rPr>
        <w:t>o</w:t>
      </w:r>
      <w:r w:rsidRPr="002359CF">
        <w:rPr>
          <w:rFonts w:ascii="Arial" w:eastAsia="Arial" w:hAnsi="Arial" w:cs="Arial"/>
          <w:b/>
          <w:bCs/>
          <w:sz w:val="24"/>
          <w:szCs w:val="24"/>
          <w:lang w:val="en-GB"/>
        </w:rPr>
        <w:t xml:space="preserve">n to </w:t>
      </w:r>
      <w:r w:rsidRPr="002359CF">
        <w:rPr>
          <w:rFonts w:ascii="Arial" w:eastAsia="Arial" w:hAnsi="Arial" w:cs="Arial"/>
          <w:b/>
          <w:bCs/>
          <w:spacing w:val="-1"/>
          <w:sz w:val="24"/>
          <w:szCs w:val="24"/>
          <w:lang w:val="en-GB"/>
        </w:rPr>
        <w:t>t</w:t>
      </w:r>
      <w:r w:rsidRPr="002359CF">
        <w:rPr>
          <w:rFonts w:ascii="Arial" w:eastAsia="Arial" w:hAnsi="Arial" w:cs="Arial"/>
          <w:b/>
          <w:bCs/>
          <w:sz w:val="24"/>
          <w:szCs w:val="24"/>
          <w:lang w:val="en-GB"/>
        </w:rPr>
        <w:t>he prohibition of</w:t>
      </w:r>
      <w:r w:rsidRPr="002359CF">
        <w:rPr>
          <w:rFonts w:ascii="Arial" w:eastAsia="Arial" w:hAnsi="Arial" w:cs="Arial"/>
          <w:b/>
          <w:bCs/>
          <w:spacing w:val="-2"/>
          <w:sz w:val="24"/>
          <w:szCs w:val="24"/>
          <w:lang w:val="en-GB"/>
        </w:rPr>
        <w:t xml:space="preserve"> </w:t>
      </w:r>
      <w:r w:rsidRPr="002359CF">
        <w:rPr>
          <w:rFonts w:ascii="Arial" w:eastAsia="Arial" w:hAnsi="Arial" w:cs="Arial"/>
          <w:b/>
          <w:bCs/>
          <w:spacing w:val="1"/>
          <w:sz w:val="24"/>
          <w:szCs w:val="24"/>
          <w:lang w:val="en-GB"/>
        </w:rPr>
        <w:t>c</w:t>
      </w:r>
      <w:r w:rsidRPr="002359CF">
        <w:rPr>
          <w:rFonts w:ascii="Arial" w:eastAsia="Arial" w:hAnsi="Arial" w:cs="Arial"/>
          <w:b/>
          <w:bCs/>
          <w:sz w:val="24"/>
          <w:szCs w:val="24"/>
          <w:lang w:val="en-GB"/>
        </w:rPr>
        <w:t>ros</w:t>
      </w:r>
      <w:r w:rsidRPr="002359CF">
        <w:rPr>
          <w:rFonts w:ascii="Arial" w:eastAsia="Arial" w:hAnsi="Arial" w:cs="Arial"/>
          <w:b/>
          <w:bCs/>
          <w:spacing w:val="6"/>
          <w:sz w:val="24"/>
          <w:szCs w:val="24"/>
          <w:lang w:val="en-GB"/>
        </w:rPr>
        <w:t>s</w:t>
      </w:r>
      <w:r w:rsidRPr="002359CF">
        <w:rPr>
          <w:rFonts w:ascii="Arial" w:eastAsia="Arial" w:hAnsi="Arial" w:cs="Arial"/>
          <w:b/>
          <w:bCs/>
          <w:spacing w:val="-1"/>
          <w:sz w:val="24"/>
          <w:szCs w:val="24"/>
          <w:lang w:val="en-GB"/>
        </w:rPr>
        <w:t>-</w:t>
      </w:r>
      <w:r w:rsidRPr="002359CF">
        <w:rPr>
          <w:rFonts w:ascii="Arial" w:eastAsia="Arial" w:hAnsi="Arial" w:cs="Arial"/>
          <w:b/>
          <w:bCs/>
          <w:sz w:val="24"/>
          <w:szCs w:val="24"/>
          <w:lang w:val="en-GB"/>
        </w:rPr>
        <w:t>sub</w:t>
      </w:r>
      <w:r w:rsidRPr="002359CF">
        <w:rPr>
          <w:rFonts w:ascii="Arial" w:eastAsia="Arial" w:hAnsi="Arial" w:cs="Arial"/>
          <w:b/>
          <w:bCs/>
          <w:spacing w:val="-2"/>
          <w:sz w:val="24"/>
          <w:szCs w:val="24"/>
          <w:lang w:val="en-GB"/>
        </w:rPr>
        <w:t>s</w:t>
      </w:r>
      <w:r w:rsidRPr="002359CF">
        <w:rPr>
          <w:rFonts w:ascii="Arial" w:eastAsia="Arial" w:hAnsi="Arial" w:cs="Arial"/>
          <w:b/>
          <w:bCs/>
          <w:sz w:val="24"/>
          <w:szCs w:val="24"/>
          <w:lang w:val="en-GB"/>
        </w:rPr>
        <w:t>i</w:t>
      </w:r>
      <w:r w:rsidRPr="002359CF">
        <w:rPr>
          <w:rFonts w:ascii="Arial" w:eastAsia="Arial" w:hAnsi="Arial" w:cs="Arial"/>
          <w:b/>
          <w:bCs/>
          <w:spacing w:val="2"/>
          <w:sz w:val="24"/>
          <w:szCs w:val="24"/>
          <w:lang w:val="en-GB"/>
        </w:rPr>
        <w:t>d</w:t>
      </w:r>
      <w:r w:rsidRPr="002359CF">
        <w:rPr>
          <w:rFonts w:ascii="Arial" w:eastAsia="Arial" w:hAnsi="Arial" w:cs="Arial"/>
          <w:b/>
          <w:bCs/>
          <w:sz w:val="24"/>
          <w:szCs w:val="24"/>
          <w:lang w:val="en-GB"/>
        </w:rPr>
        <w:t>y and disc</w:t>
      </w:r>
      <w:r w:rsidRPr="002359CF">
        <w:rPr>
          <w:rFonts w:ascii="Arial" w:eastAsia="Arial" w:hAnsi="Arial" w:cs="Arial"/>
          <w:b/>
          <w:bCs/>
          <w:spacing w:val="-3"/>
          <w:sz w:val="24"/>
          <w:szCs w:val="24"/>
          <w:lang w:val="en-GB"/>
        </w:rPr>
        <w:t>r</w:t>
      </w:r>
      <w:r w:rsidRPr="002359CF">
        <w:rPr>
          <w:rFonts w:ascii="Arial" w:eastAsia="Arial" w:hAnsi="Arial" w:cs="Arial"/>
          <w:b/>
          <w:bCs/>
          <w:sz w:val="24"/>
          <w:szCs w:val="24"/>
          <w:lang w:val="en-GB"/>
        </w:rPr>
        <w:t>imination</w:t>
      </w:r>
      <w:r w:rsidRPr="002359CF">
        <w:rPr>
          <w:rFonts w:ascii="Arial" w:eastAsia="Arial" w:hAnsi="Arial" w:cs="Arial"/>
          <w:b/>
          <w:bCs/>
          <w:spacing w:val="-3"/>
          <w:sz w:val="24"/>
          <w:szCs w:val="24"/>
          <w:lang w:val="en-GB"/>
        </w:rPr>
        <w:t xml:space="preserve"> </w:t>
      </w:r>
      <w:r w:rsidRPr="002359CF">
        <w:rPr>
          <w:rFonts w:ascii="Arial" w:eastAsia="Arial" w:hAnsi="Arial" w:cs="Arial"/>
          <w:b/>
          <w:bCs/>
          <w:spacing w:val="-2"/>
          <w:sz w:val="24"/>
          <w:szCs w:val="24"/>
          <w:lang w:val="en-GB"/>
        </w:rPr>
        <w:t>a</w:t>
      </w:r>
      <w:r w:rsidRPr="002359CF">
        <w:rPr>
          <w:rFonts w:ascii="Arial" w:eastAsia="Arial" w:hAnsi="Arial" w:cs="Arial"/>
          <w:b/>
          <w:bCs/>
          <w:sz w:val="24"/>
          <w:szCs w:val="24"/>
          <w:lang w:val="en-GB"/>
        </w:rPr>
        <w:t>ppli</w:t>
      </w:r>
      <w:r w:rsidRPr="002359CF">
        <w:rPr>
          <w:rFonts w:ascii="Arial" w:eastAsia="Arial" w:hAnsi="Arial" w:cs="Arial"/>
          <w:b/>
          <w:bCs/>
          <w:spacing w:val="1"/>
          <w:sz w:val="24"/>
          <w:szCs w:val="24"/>
          <w:lang w:val="en-GB"/>
        </w:rPr>
        <w:t>c</w:t>
      </w:r>
      <w:r w:rsidRPr="002359CF">
        <w:rPr>
          <w:rFonts w:ascii="Arial" w:eastAsia="Arial" w:hAnsi="Arial" w:cs="Arial"/>
          <w:b/>
          <w:bCs/>
          <w:sz w:val="24"/>
          <w:szCs w:val="24"/>
          <w:lang w:val="en-GB"/>
        </w:rPr>
        <w:t>ab</w:t>
      </w:r>
      <w:r w:rsidRPr="002359CF">
        <w:rPr>
          <w:rFonts w:ascii="Arial" w:eastAsia="Arial" w:hAnsi="Arial" w:cs="Arial"/>
          <w:b/>
          <w:bCs/>
          <w:spacing w:val="-3"/>
          <w:sz w:val="24"/>
          <w:szCs w:val="24"/>
          <w:lang w:val="en-GB"/>
        </w:rPr>
        <w:t>l</w:t>
      </w:r>
      <w:r w:rsidRPr="002359CF">
        <w:rPr>
          <w:rFonts w:ascii="Arial" w:eastAsia="Arial" w:hAnsi="Arial" w:cs="Arial"/>
          <w:b/>
          <w:bCs/>
          <w:sz w:val="24"/>
          <w:szCs w:val="24"/>
          <w:lang w:val="en-GB"/>
        </w:rPr>
        <w:t>e to t</w:t>
      </w:r>
      <w:r w:rsidRPr="002359CF">
        <w:rPr>
          <w:rFonts w:ascii="Arial" w:eastAsia="Arial" w:hAnsi="Arial" w:cs="Arial"/>
          <w:b/>
          <w:bCs/>
          <w:spacing w:val="-1"/>
          <w:sz w:val="24"/>
          <w:szCs w:val="24"/>
          <w:lang w:val="en-GB"/>
        </w:rPr>
        <w:t>h</w:t>
      </w:r>
      <w:r w:rsidRPr="002359CF">
        <w:rPr>
          <w:rFonts w:ascii="Arial" w:eastAsia="Arial" w:hAnsi="Arial" w:cs="Arial"/>
          <w:b/>
          <w:bCs/>
          <w:sz w:val="24"/>
          <w:szCs w:val="24"/>
          <w:lang w:val="en-GB"/>
        </w:rPr>
        <w:t>e l</w:t>
      </w:r>
      <w:r w:rsidRPr="002359CF">
        <w:rPr>
          <w:rFonts w:ascii="Arial" w:eastAsia="Arial" w:hAnsi="Arial" w:cs="Arial"/>
          <w:b/>
          <w:bCs/>
          <w:spacing w:val="-2"/>
          <w:sz w:val="24"/>
          <w:szCs w:val="24"/>
          <w:lang w:val="en-GB"/>
        </w:rPr>
        <w:t>i</w:t>
      </w:r>
      <w:r w:rsidRPr="002359CF">
        <w:rPr>
          <w:rFonts w:ascii="Arial" w:eastAsia="Arial" w:hAnsi="Arial" w:cs="Arial"/>
          <w:b/>
          <w:bCs/>
          <w:sz w:val="24"/>
          <w:szCs w:val="24"/>
          <w:lang w:val="en-GB"/>
        </w:rPr>
        <w:t>ce</w:t>
      </w:r>
      <w:r w:rsidRPr="002359CF">
        <w:rPr>
          <w:rFonts w:ascii="Arial" w:eastAsia="Arial" w:hAnsi="Arial" w:cs="Arial"/>
          <w:b/>
          <w:bCs/>
          <w:spacing w:val="-3"/>
          <w:sz w:val="24"/>
          <w:szCs w:val="24"/>
          <w:lang w:val="en-GB"/>
        </w:rPr>
        <w:t>n</w:t>
      </w:r>
      <w:r w:rsidRPr="002359CF">
        <w:rPr>
          <w:rFonts w:ascii="Arial" w:eastAsia="Arial" w:hAnsi="Arial" w:cs="Arial"/>
          <w:b/>
          <w:bCs/>
          <w:sz w:val="24"/>
          <w:szCs w:val="24"/>
          <w:lang w:val="en-GB"/>
        </w:rPr>
        <w:t>see</w:t>
      </w:r>
      <w:commentRangeEnd w:id="17"/>
      <w:r w:rsidR="00502681" w:rsidRPr="002359CF">
        <w:rPr>
          <w:rStyle w:val="CommentReference"/>
          <w:lang w:val="en-GB"/>
        </w:rPr>
        <w:commentReference w:id="17"/>
      </w:r>
    </w:p>
    <w:p w14:paraId="5ED527C8" w14:textId="77777777" w:rsidR="008B5F79" w:rsidRPr="002359CF" w:rsidRDefault="008B5F79" w:rsidP="008B5F79">
      <w:pPr>
        <w:spacing w:before="74" w:line="275" w:lineRule="auto"/>
        <w:ind w:left="955" w:right="129"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44A.19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must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 its own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x</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nse</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z w:val="24"/>
          <w:szCs w:val="24"/>
          <w:lang w:val="en-GB"/>
        </w:rPr>
        <w:t xml:space="preserve">ppoint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ppro</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te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uditor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to co</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du</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a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view</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z w:val="24"/>
          <w:szCs w:val="24"/>
          <w:lang w:val="en-GB"/>
        </w:rPr>
        <w:t xml:space="preserve">nd </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re a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ort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t of 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ompliance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its obli</w:t>
      </w:r>
      <w:r w:rsidRPr="002359CF">
        <w:rPr>
          <w:rFonts w:ascii="Times New Roman" w:eastAsia="Times New Roman" w:hAnsi="Times New Roman" w:cs="Times New Roman"/>
          <w:spacing w:val="-2"/>
          <w:sz w:val="24"/>
          <w:szCs w:val="24"/>
          <w:lang w:val="en-GB"/>
        </w:rPr>
        <w:t>g</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tions in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lation to the 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ohibition of</w:t>
      </w:r>
      <w:r w:rsidRPr="002359CF">
        <w:rPr>
          <w:rFonts w:ascii="Times New Roman" w:eastAsia="Times New Roman" w:hAnsi="Times New Roman" w:cs="Times New Roman"/>
          <w:spacing w:val="-1"/>
          <w:sz w:val="24"/>
          <w:szCs w:val="24"/>
          <w:lang w:val="en-GB"/>
        </w:rPr>
        <w:t xml:space="preserve"> c</w:t>
      </w:r>
      <w:r w:rsidRPr="002359CF">
        <w:rPr>
          <w:rFonts w:ascii="Times New Roman" w:eastAsia="Times New Roman" w:hAnsi="Times New Roman" w:cs="Times New Roman"/>
          <w:sz w:val="24"/>
          <w:szCs w:val="24"/>
          <w:lang w:val="en-GB"/>
        </w:rPr>
        <w:t>ros</w:t>
      </w:r>
      <w:r w:rsidRPr="002359CF">
        <w:rPr>
          <w:rFonts w:ascii="Times New Roman" w:eastAsia="Times New Roman" w:hAnsi="Times New Roman" w:cs="Times New Roman"/>
          <w:spacing w:val="1"/>
          <w:sz w:val="24"/>
          <w:szCs w:val="24"/>
          <w:lang w:val="en-GB"/>
        </w:rPr>
        <w:t>s</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subsi</w:t>
      </w:r>
      <w:r w:rsidRPr="002359CF">
        <w:rPr>
          <w:rFonts w:ascii="Times New Roman" w:eastAsia="Times New Roman" w:hAnsi="Times New Roman" w:cs="Times New Roman"/>
          <w:spacing w:val="4"/>
          <w:sz w:val="24"/>
          <w:szCs w:val="24"/>
          <w:lang w:val="en-GB"/>
        </w:rPr>
        <w:t>d</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disc</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 xml:space="preserve">imination </w:t>
      </w:r>
      <w:r w:rsidRPr="002359CF">
        <w:rPr>
          <w:rFonts w:ascii="Times New Roman" w:eastAsia="Times New Roman" w:hAnsi="Times New Roman" w:cs="Times New Roman"/>
          <w:spacing w:val="-2"/>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l</w:t>
      </w:r>
      <w:r w:rsidRPr="002359CF">
        <w:rPr>
          <w:rFonts w:ascii="Times New Roman" w:eastAsia="Times New Roman" w:hAnsi="Times New Roman" w:cs="Times New Roman"/>
          <w:spacing w:val="5"/>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with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re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Upon Pro</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z w:val="24"/>
          <w:szCs w:val="24"/>
          <w:lang w:val="en-GB"/>
        </w:rPr>
        <w:t>port should 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ca</w:t>
      </w:r>
      <w:r w:rsidRPr="002359CF">
        <w:rPr>
          <w:rFonts w:ascii="Times New Roman" w:eastAsia="Times New Roman" w:hAnsi="Times New Roman" w:cs="Times New Roman"/>
          <w:sz w:val="24"/>
          <w:szCs w:val="24"/>
          <w:lang w:val="en-GB"/>
        </w:rPr>
        <w:t>l</w:t>
      </w:r>
      <w:r w:rsidRPr="002359CF">
        <w:rPr>
          <w:rFonts w:ascii="Times New Roman" w:eastAsia="Times New Roman" w:hAnsi="Times New Roman" w:cs="Times New Roman"/>
          <w:spacing w:val="5"/>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nt on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omplian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raph 9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rd</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Condition 4 (No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buse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f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’s sp</w:t>
      </w:r>
      <w:r w:rsidRPr="002359CF">
        <w:rPr>
          <w:rFonts w:ascii="Times New Roman" w:eastAsia="Times New Roman" w:hAnsi="Times New Roman" w:cs="Times New Roman"/>
          <w:spacing w:val="-1"/>
          <w:sz w:val="24"/>
          <w:szCs w:val="24"/>
          <w:lang w:val="en-GB"/>
        </w:rPr>
        <w:t>ec</w:t>
      </w:r>
      <w:r w:rsidRPr="002359CF">
        <w:rPr>
          <w:rFonts w:ascii="Times New Roman" w:eastAsia="Times New Roman" w:hAnsi="Times New Roman" w:cs="Times New Roman"/>
          <w:sz w:val="24"/>
          <w:szCs w:val="24"/>
          <w:lang w:val="en-GB"/>
        </w:rPr>
        <w:t>ial position); 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d Conditions 19 (Prohibi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ion of disc</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imination under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rs 4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5</w:t>
      </w:r>
      <w:r w:rsidRPr="002359CF">
        <w:rPr>
          <w:rFonts w:ascii="Times New Roman" w:eastAsia="Times New Roman" w:hAnsi="Times New Roman" w:cs="Times New Roman"/>
          <w:spacing w:val="-1"/>
          <w:sz w:val="24"/>
          <w:szCs w:val="24"/>
          <w:lang w:val="en-GB"/>
        </w:rPr>
        <w:t>)</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 xml:space="preserve">rd </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ondition</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39 (Prohibition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of dis</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rimin</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 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ch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pter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9).</w:t>
      </w:r>
    </w:p>
    <w:p w14:paraId="32641759" w14:textId="77777777" w:rsidR="008B5F79" w:rsidRPr="002359CF" w:rsidRDefault="008B5F79" w:rsidP="008B5F79">
      <w:pPr>
        <w:spacing w:before="4" w:line="240" w:lineRule="exact"/>
        <w:rPr>
          <w:sz w:val="24"/>
          <w:szCs w:val="24"/>
          <w:lang w:val="en-GB"/>
        </w:rPr>
      </w:pPr>
    </w:p>
    <w:p w14:paraId="44E07631" w14:textId="77777777" w:rsidR="008B5F79" w:rsidRPr="002359CF" w:rsidRDefault="008B5F79" w:rsidP="008B5F79">
      <w:pPr>
        <w:spacing w:line="276" w:lineRule="auto"/>
        <w:ind w:left="955" w:right="105"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44A.20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ontra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t of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ppoint</w:t>
      </w:r>
      <w:r w:rsidRPr="002359CF">
        <w:rPr>
          <w:rFonts w:ascii="Times New Roman" w:eastAsia="Times New Roman" w:hAnsi="Times New Roman" w:cs="Times New Roman"/>
          <w:spacing w:val="2"/>
          <w:sz w:val="24"/>
          <w:szCs w:val="24"/>
          <w:lang w:val="en-GB"/>
        </w:rPr>
        <w:t>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App</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opri</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Auditor must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quire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that</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view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 un</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para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ra</w:t>
      </w:r>
      <w:r w:rsidRPr="002359CF">
        <w:rPr>
          <w:rFonts w:ascii="Times New Roman" w:eastAsia="Times New Roman" w:hAnsi="Times New Roman" w:cs="Times New Roman"/>
          <w:sz w:val="24"/>
          <w:szCs w:val="24"/>
          <w:lang w:val="en-GB"/>
        </w:rPr>
        <w:t>ph 44A.</w:t>
      </w:r>
      <w:r w:rsidRPr="002359CF">
        <w:rPr>
          <w:rFonts w:ascii="Times New Roman" w:eastAsia="Times New Roman" w:hAnsi="Times New Roman" w:cs="Times New Roman"/>
          <w:spacing w:val="1"/>
          <w:sz w:val="24"/>
          <w:szCs w:val="24"/>
          <w:lang w:val="en-GB"/>
        </w:rPr>
        <w:t>1</w:t>
      </w:r>
      <w:r w:rsidRPr="002359CF">
        <w:rPr>
          <w:rFonts w:ascii="Times New Roman" w:eastAsia="Times New Roman" w:hAnsi="Times New Roman" w:cs="Times New Roman"/>
          <w:sz w:val="24"/>
          <w:szCs w:val="24"/>
          <w:lang w:val="en-GB"/>
        </w:rPr>
        <w:t>9 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d in </w:t>
      </w:r>
      <w:r w:rsidRPr="002359CF">
        <w:rPr>
          <w:rFonts w:ascii="Times New Roman" w:eastAsia="Times New Roman" w:hAnsi="Times New Roman" w:cs="Times New Roman"/>
          <w:spacing w:val="1"/>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ord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with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1"/>
          <w:sz w:val="24"/>
          <w:szCs w:val="24"/>
          <w:lang w:val="en-GB"/>
        </w:rPr>
        <w:t>U</w:t>
      </w:r>
      <w:r w:rsidRPr="002359CF">
        <w:rPr>
          <w:rFonts w:ascii="Times New Roman" w:eastAsia="Times New Roman" w:hAnsi="Times New Roman" w:cs="Times New Roman"/>
          <w:sz w:val="24"/>
          <w:szCs w:val="24"/>
          <w:lang w:val="en-GB"/>
        </w:rPr>
        <w:t>pon Pro</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dur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s 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eac</w:t>
      </w:r>
      <w:r w:rsidRPr="002359CF">
        <w:rPr>
          <w:rFonts w:ascii="Times New Roman" w:eastAsia="Times New Roman" w:hAnsi="Times New Roman" w:cs="Times New Roman"/>
          <w:sz w:val="24"/>
          <w:szCs w:val="24"/>
          <w:lang w:val="en-GB"/>
        </w:rPr>
        <w:t>h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Ye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 xml:space="preserve">d that 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ppro</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ri</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z w:val="24"/>
          <w:szCs w:val="24"/>
          <w:lang w:val="en-GB"/>
        </w:rPr>
        <w:t xml:space="preserve">uditor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ddr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sses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rt to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31 </w:t>
      </w:r>
      <w:r w:rsidRPr="002359CF">
        <w:rPr>
          <w:rFonts w:ascii="Times New Roman" w:eastAsia="Times New Roman" w:hAnsi="Times New Roman" w:cs="Times New Roman"/>
          <w:spacing w:val="2"/>
          <w:sz w:val="24"/>
          <w:szCs w:val="24"/>
          <w:lang w:val="en-GB"/>
        </w:rPr>
        <w:t>J</w:t>
      </w:r>
      <w:r w:rsidRPr="002359CF">
        <w:rPr>
          <w:rFonts w:ascii="Times New Roman" w:eastAsia="Times New Roman" w:hAnsi="Times New Roman" w:cs="Times New Roman"/>
          <w:sz w:val="24"/>
          <w:szCs w:val="24"/>
          <w:lang w:val="en-GB"/>
        </w:rPr>
        <w:t>u</w:t>
      </w:r>
      <w:r w:rsidRPr="002359CF">
        <w:rPr>
          <w:rFonts w:ascii="Times New Roman" w:eastAsia="Times New Roman" w:hAnsi="Times New Roman" w:cs="Times New Roman"/>
          <w:spacing w:val="2"/>
          <w:sz w:val="24"/>
          <w:szCs w:val="24"/>
          <w:lang w:val="en-GB"/>
        </w:rPr>
        <w:t>l</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z w:val="24"/>
          <w:szCs w:val="24"/>
          <w:lang w:val="en-GB"/>
        </w:rPr>
        <w:t>ol</w:t>
      </w:r>
      <w:r w:rsidRPr="002359CF">
        <w:rPr>
          <w:rFonts w:ascii="Times New Roman" w:eastAsia="Times New Roman" w:hAnsi="Times New Roman" w:cs="Times New Roman"/>
          <w:spacing w:val="3"/>
          <w:sz w:val="24"/>
          <w:szCs w:val="24"/>
          <w:lang w:val="en-GB"/>
        </w:rPr>
        <w:t>l</w:t>
      </w:r>
      <w:r w:rsidRPr="002359CF">
        <w:rPr>
          <w:rFonts w:ascii="Times New Roman" w:eastAsia="Times New Roman" w:hAnsi="Times New Roman" w:cs="Times New Roman"/>
          <w:sz w:val="24"/>
          <w:szCs w:val="24"/>
          <w:lang w:val="en-GB"/>
        </w:rPr>
        <w:t>owing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nd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ac</w:t>
      </w:r>
      <w:r w:rsidRPr="002359CF">
        <w:rPr>
          <w:rFonts w:ascii="Times New Roman" w:eastAsia="Times New Roman" w:hAnsi="Times New Roman" w:cs="Times New Roman"/>
          <w:sz w:val="24"/>
          <w:szCs w:val="24"/>
          <w:lang w:val="en-GB"/>
        </w:rPr>
        <w:t>h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 Y</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 th</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w:t>
      </w:r>
    </w:p>
    <w:p w14:paraId="72230CDD" w14:textId="77777777" w:rsidR="008B5F79" w:rsidRPr="002359CF" w:rsidRDefault="008B5F79" w:rsidP="008B5F79">
      <w:pPr>
        <w:spacing w:before="1" w:line="240" w:lineRule="exact"/>
        <w:rPr>
          <w:sz w:val="24"/>
          <w:szCs w:val="24"/>
          <w:lang w:val="en-GB"/>
        </w:rPr>
      </w:pPr>
    </w:p>
    <w:p w14:paraId="45B17D09" w14:textId="77777777" w:rsidR="008B5F79" w:rsidRPr="002359CF" w:rsidRDefault="008B5F79" w:rsidP="008B5F79">
      <w:pPr>
        <w:numPr>
          <w:ilvl w:val="0"/>
          <w:numId w:val="3"/>
        </w:numPr>
        <w:tabs>
          <w:tab w:val="left" w:pos="1521"/>
        </w:tabs>
        <w:spacing w:line="276" w:lineRule="auto"/>
        <w:ind w:left="1522" w:right="16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that 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in a m</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nn</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r </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onsistent with 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lev</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nt auditi</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g</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ompl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ted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v</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w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d 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the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port in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1"/>
          <w:sz w:val="24"/>
          <w:szCs w:val="24"/>
          <w:lang w:val="en-GB"/>
        </w:rPr>
        <w:t>cc</w:t>
      </w:r>
      <w:r w:rsidRPr="002359CF">
        <w:rPr>
          <w:rFonts w:ascii="Times New Roman" w:eastAsia="Times New Roman" w:hAnsi="Times New Roman" w:cs="Times New Roman"/>
          <w:sz w:val="24"/>
          <w:szCs w:val="24"/>
          <w:lang w:val="en-GB"/>
        </w:rPr>
        <w:t>ord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gre</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Upon Pro</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ri</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 xml:space="preserve">in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sp</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 of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pacing w:val="1"/>
          <w:sz w:val="24"/>
          <w:szCs w:val="24"/>
          <w:lang w:val="en-GB"/>
        </w:rPr>
        <w:t>Y</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und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 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and</w:t>
      </w:r>
    </w:p>
    <w:p w14:paraId="45169AC3" w14:textId="77777777" w:rsidR="008B5F79" w:rsidRPr="002359CF" w:rsidRDefault="008B5F79" w:rsidP="008B5F79">
      <w:pPr>
        <w:numPr>
          <w:ilvl w:val="0"/>
          <w:numId w:val="3"/>
        </w:numPr>
        <w:tabs>
          <w:tab w:val="left" w:pos="1521"/>
        </w:tabs>
        <w:spacing w:before="79"/>
        <w:ind w:left="152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ts out his findin</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s.</w:t>
      </w:r>
    </w:p>
    <w:p w14:paraId="0F3BF22D" w14:textId="77777777" w:rsidR="008B5F79" w:rsidRPr="002359CF" w:rsidRDefault="008B5F79" w:rsidP="008B5F79">
      <w:pPr>
        <w:spacing w:line="120" w:lineRule="exact"/>
        <w:rPr>
          <w:sz w:val="12"/>
          <w:szCs w:val="12"/>
          <w:lang w:val="en-GB"/>
        </w:rPr>
      </w:pPr>
    </w:p>
    <w:p w14:paraId="09C658D4" w14:textId="77777777" w:rsidR="008B5F79" w:rsidRPr="002359CF" w:rsidRDefault="008B5F79" w:rsidP="008B5F79">
      <w:pPr>
        <w:spacing w:line="276" w:lineRule="auto"/>
        <w:ind w:left="955" w:right="123" w:hanging="852"/>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44A.21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uthori</w:t>
      </w:r>
      <w:r w:rsidRPr="002359CF">
        <w:rPr>
          <w:rFonts w:ascii="Times New Roman" w:eastAsia="Times New Roman" w:hAnsi="Times New Roman" w:cs="Times New Roman"/>
          <w:spacing w:val="5"/>
          <w:sz w:val="24"/>
          <w:szCs w:val="24"/>
          <w:lang w:val="en-GB"/>
        </w:rPr>
        <w:t>t</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is s</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tisfi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that the </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 xml:space="preserve">rt </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pacing w:val="1"/>
          <w:sz w:val="24"/>
          <w:szCs w:val="24"/>
          <w:lang w:val="en-GB"/>
        </w:rPr>
        <w:t>f</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rr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to in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ph 4</w:t>
      </w:r>
      <w:r w:rsidRPr="002359CF">
        <w:rPr>
          <w:rFonts w:ascii="Times New Roman" w:eastAsia="Times New Roman" w:hAnsi="Times New Roman" w:cs="Times New Roman"/>
          <w:spacing w:val="2"/>
          <w:sz w:val="24"/>
          <w:szCs w:val="24"/>
          <w:lang w:val="en-GB"/>
        </w:rPr>
        <w:t>4</w:t>
      </w:r>
      <w:r w:rsidRPr="002359CF">
        <w:rPr>
          <w:rFonts w:ascii="Times New Roman" w:eastAsia="Times New Roman" w:hAnsi="Times New Roman" w:cs="Times New Roman"/>
          <w:sz w:val="24"/>
          <w:szCs w:val="24"/>
          <w:lang w:val="en-GB"/>
        </w:rPr>
        <w:t>A</w:t>
      </w:r>
      <w:r w:rsidRPr="002359CF">
        <w:rPr>
          <w:rFonts w:ascii="Times New Roman" w:eastAsia="Times New Roman" w:hAnsi="Times New Roman" w:cs="Times New Roman"/>
          <w:spacing w:val="3"/>
          <w:sz w:val="24"/>
          <w:szCs w:val="24"/>
          <w:lang w:val="en-GB"/>
        </w:rPr>
        <w:t>.</w:t>
      </w:r>
      <w:r w:rsidRPr="002359CF">
        <w:rPr>
          <w:rFonts w:ascii="Times New Roman" w:eastAsia="Times New Roman" w:hAnsi="Times New Roman" w:cs="Times New Roman"/>
          <w:sz w:val="24"/>
          <w:szCs w:val="24"/>
          <w:lang w:val="en-GB"/>
        </w:rPr>
        <w:t>20</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monstr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tes that 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2"/>
          <w:sz w:val="24"/>
          <w:szCs w:val="24"/>
          <w:lang w:val="en-GB"/>
        </w:rPr>
        <w:t>m</w:t>
      </w:r>
      <w:r w:rsidRPr="002359CF">
        <w:rPr>
          <w:rFonts w:ascii="Times New Roman" w:eastAsia="Times New Roman" w:hAnsi="Times New Roman" w:cs="Times New Roman"/>
          <w:sz w:val="24"/>
          <w:szCs w:val="24"/>
          <w:lang w:val="en-GB"/>
        </w:rPr>
        <w:t>pli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obli</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tion to avoid dis</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rimin</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tion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nd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ros</w:t>
      </w:r>
      <w:r w:rsidRPr="002359CF">
        <w:rPr>
          <w:rFonts w:ascii="Times New Roman" w:eastAsia="Times New Roman" w:hAnsi="Times New Roman" w:cs="Times New Roman"/>
          <w:spacing w:val="3"/>
          <w:sz w:val="24"/>
          <w:szCs w:val="24"/>
          <w:lang w:val="en-GB"/>
        </w:rPr>
        <w:t>s</w:t>
      </w:r>
      <w:r w:rsidRPr="002359CF">
        <w:rPr>
          <w:rFonts w:ascii="Times New Roman" w:eastAsia="Times New Roman" w:hAnsi="Times New Roman" w:cs="Times New Roman"/>
          <w:sz w:val="24"/>
          <w:szCs w:val="24"/>
          <w:lang w:val="en-GB"/>
        </w:rPr>
        <w:t>- subsidies 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is spe</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 in A</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le 31 of</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Dire</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tive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2009/72/EC of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Eu</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op</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n 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rli</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ment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the </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rop</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 Coun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il of 13</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J</w:t>
      </w:r>
      <w:r w:rsidRPr="002359CF">
        <w:rPr>
          <w:rFonts w:ascii="Times New Roman" w:eastAsia="Times New Roman" w:hAnsi="Times New Roman" w:cs="Times New Roman"/>
          <w:sz w:val="24"/>
          <w:szCs w:val="24"/>
          <w:lang w:val="en-GB"/>
        </w:rPr>
        <w:t>uly</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 xml:space="preserve">2009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nd is impos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n the</w:t>
      </w:r>
      <w:r w:rsidRPr="002359CF">
        <w:rPr>
          <w:rFonts w:ascii="Times New Roman" w:eastAsia="Times New Roman" w:hAnsi="Times New Roman" w:cs="Times New Roman"/>
          <w:spacing w:val="3"/>
          <w:sz w:val="24"/>
          <w:szCs w:val="24"/>
          <w:lang w:val="en-GB"/>
        </w:rPr>
        <w:t xml:space="preserve"> </w:t>
      </w:r>
      <w:r w:rsidRPr="002359CF">
        <w:rPr>
          <w:rFonts w:ascii="Times New Roman" w:eastAsia="Times New Roman" w:hAnsi="Times New Roman" w:cs="Times New Roman"/>
          <w:sz w:val="24"/>
          <w:szCs w:val="24"/>
          <w:lang w:val="en-GB"/>
        </w:rPr>
        <w:t>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e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st</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rd </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onditio</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z w:val="24"/>
          <w:szCs w:val="24"/>
          <w:lang w:val="en-GB"/>
        </w:rPr>
        <w:t>s of this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fer</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o in pa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ph 44A</w:t>
      </w:r>
      <w:r w:rsidRPr="002359CF">
        <w:rPr>
          <w:rFonts w:ascii="Times New Roman" w:eastAsia="Times New Roman" w:hAnsi="Times New Roman" w:cs="Times New Roman"/>
          <w:spacing w:val="3"/>
          <w:sz w:val="24"/>
          <w:szCs w:val="24"/>
          <w:lang w:val="en-GB"/>
        </w:rPr>
        <w:t>.</w:t>
      </w:r>
      <w:r w:rsidRPr="002359CF">
        <w:rPr>
          <w:rFonts w:ascii="Times New Roman" w:eastAsia="Times New Roman" w:hAnsi="Times New Roman" w:cs="Times New Roman"/>
          <w:sz w:val="24"/>
          <w:szCs w:val="24"/>
          <w:lang w:val="en-GB"/>
        </w:rPr>
        <w:t xml:space="preserve">19, </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port will be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1"/>
          <w:sz w:val="24"/>
          <w:szCs w:val="24"/>
          <w:lang w:val="en-GB"/>
        </w:rPr>
        <w:t>ee</w:t>
      </w:r>
      <w:r w:rsidRPr="002359CF">
        <w:rPr>
          <w:rFonts w:ascii="Times New Roman" w:eastAsia="Times New Roman" w:hAnsi="Times New Roman" w:cs="Times New Roman"/>
          <w:sz w:val="24"/>
          <w:szCs w:val="24"/>
          <w:lang w:val="en-GB"/>
        </w:rPr>
        <w:t xml:space="preserve">med to </w:t>
      </w:r>
      <w:r w:rsidRPr="002359CF">
        <w:rPr>
          <w:rFonts w:ascii="Times New Roman" w:eastAsia="Times New Roman" w:hAnsi="Times New Roman" w:cs="Times New Roman"/>
          <w:spacing w:val="-1"/>
          <w:sz w:val="24"/>
          <w:szCs w:val="24"/>
          <w:lang w:val="en-GB"/>
        </w:rPr>
        <w:t>re</w:t>
      </w:r>
      <w:r w:rsidRPr="002359CF">
        <w:rPr>
          <w:rFonts w:ascii="Times New Roman" w:eastAsia="Times New Roman" w:hAnsi="Times New Roman" w:cs="Times New Roman"/>
          <w:spacing w:val="2"/>
          <w:sz w:val="24"/>
          <w:szCs w:val="24"/>
          <w:lang w:val="en-GB"/>
        </w:rPr>
        <w:t>p</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nt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sults of </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udit of th</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 obli</w:t>
      </w:r>
      <w:r w:rsidRPr="002359CF">
        <w:rPr>
          <w:rFonts w:ascii="Times New Roman" w:eastAsia="Times New Roman" w:hAnsi="Times New Roman" w:cs="Times New Roman"/>
          <w:spacing w:val="-2"/>
          <w:sz w:val="24"/>
          <w:szCs w:val="24"/>
          <w:lang w:val="en-GB"/>
        </w:rPr>
        <w:t>g</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tion,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 xml:space="preserve">s </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2"/>
          <w:sz w:val="24"/>
          <w:szCs w:val="24"/>
          <w:lang w:val="en-GB"/>
        </w:rPr>
        <w:t>q</w:t>
      </w:r>
      <w:r w:rsidRPr="002359CF">
        <w:rPr>
          <w:rFonts w:ascii="Times New Roman" w:eastAsia="Times New Roman" w:hAnsi="Times New Roman" w:cs="Times New Roman"/>
          <w:sz w:val="24"/>
          <w:szCs w:val="24"/>
          <w:lang w:val="en-GB"/>
        </w:rPr>
        <w:t>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2"/>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w:t>
      </w:r>
      <w:r w:rsidRPr="002359CF">
        <w:rPr>
          <w:rFonts w:ascii="Times New Roman" w:eastAsia="Times New Roman" w:hAnsi="Times New Roman" w:cs="Times New Roman"/>
          <w:spacing w:val="2"/>
          <w:sz w:val="24"/>
          <w:szCs w:val="24"/>
          <w:lang w:val="en-GB"/>
        </w:rPr>
        <w:t>h</w:t>
      </w:r>
      <w:r w:rsidRPr="002359CF">
        <w:rPr>
          <w:rFonts w:ascii="Times New Roman" w:eastAsia="Times New Roman" w:hAnsi="Times New Roman" w:cs="Times New Roman"/>
          <w:sz w:val="24"/>
          <w:szCs w:val="24"/>
          <w:lang w:val="en-GB"/>
        </w:rPr>
        <w:t>e A</w:t>
      </w: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z w:val="24"/>
          <w:szCs w:val="24"/>
          <w:lang w:val="en-GB"/>
        </w:rPr>
        <w:t>ti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le.</w:t>
      </w:r>
    </w:p>
    <w:p w14:paraId="194A8480" w14:textId="77777777" w:rsidR="008B5F79" w:rsidRPr="002359CF" w:rsidRDefault="008B5F79" w:rsidP="008B5F79">
      <w:pPr>
        <w:spacing w:before="7" w:line="240" w:lineRule="exact"/>
        <w:rPr>
          <w:sz w:val="24"/>
          <w:szCs w:val="24"/>
          <w:lang w:val="en-GB"/>
        </w:rPr>
      </w:pPr>
    </w:p>
    <w:p w14:paraId="5AC9E0EA" w14:textId="77777777" w:rsidR="008B5F79" w:rsidRPr="002359CF" w:rsidRDefault="008B5F79" w:rsidP="008B5F79">
      <w:pPr>
        <w:ind w:left="103"/>
        <w:rPr>
          <w:rFonts w:ascii="Arial" w:eastAsia="Arial" w:hAnsi="Arial" w:cs="Arial"/>
          <w:sz w:val="24"/>
          <w:szCs w:val="24"/>
          <w:lang w:val="en-GB"/>
        </w:rPr>
      </w:pPr>
      <w:r w:rsidRPr="002359CF">
        <w:rPr>
          <w:rFonts w:ascii="Arial" w:eastAsia="Arial" w:hAnsi="Arial" w:cs="Arial"/>
          <w:b/>
          <w:bCs/>
          <w:sz w:val="24"/>
          <w:szCs w:val="24"/>
          <w:lang w:val="en-GB"/>
        </w:rPr>
        <w:t>Part H:</w:t>
      </w:r>
      <w:r w:rsidRPr="002359CF">
        <w:rPr>
          <w:rFonts w:ascii="Arial" w:eastAsia="Arial" w:hAnsi="Arial" w:cs="Arial"/>
          <w:b/>
          <w:bCs/>
          <w:spacing w:val="-1"/>
          <w:sz w:val="24"/>
          <w:szCs w:val="24"/>
          <w:lang w:val="en-GB"/>
        </w:rPr>
        <w:t xml:space="preserve"> </w:t>
      </w:r>
      <w:r w:rsidRPr="002359CF">
        <w:rPr>
          <w:rFonts w:ascii="Arial" w:eastAsia="Arial" w:hAnsi="Arial" w:cs="Arial"/>
          <w:b/>
          <w:bCs/>
          <w:sz w:val="24"/>
          <w:szCs w:val="24"/>
          <w:lang w:val="en-GB"/>
        </w:rPr>
        <w:t>Interpretation</w:t>
      </w:r>
    </w:p>
    <w:p w14:paraId="0DC6569D" w14:textId="77777777" w:rsidR="008B5F79" w:rsidRPr="002359CF" w:rsidRDefault="008B5F79" w:rsidP="008B5F79">
      <w:pPr>
        <w:spacing w:before="6" w:line="110" w:lineRule="exact"/>
        <w:rPr>
          <w:sz w:val="11"/>
          <w:szCs w:val="11"/>
          <w:lang w:val="en-GB"/>
        </w:rPr>
      </w:pPr>
    </w:p>
    <w:p w14:paraId="0CF58434" w14:textId="77777777" w:rsidR="008B5F79" w:rsidRPr="002359CF" w:rsidRDefault="008B5F79" w:rsidP="008B5F79">
      <w:pPr>
        <w:ind w:left="103"/>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 xml:space="preserve">44A.22  </w:t>
      </w:r>
      <w:r w:rsidRPr="002359CF">
        <w:rPr>
          <w:rFonts w:ascii="Times New Roman" w:eastAsia="Times New Roman" w:hAnsi="Times New Roman" w:cs="Times New Roman"/>
          <w:spacing w:val="18"/>
          <w:sz w:val="24"/>
          <w:szCs w:val="24"/>
          <w:lang w:val="en-GB"/>
        </w:rPr>
        <w:t xml:space="preserve">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or the</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pur</w:t>
      </w:r>
      <w:r w:rsidRPr="002359CF">
        <w:rPr>
          <w:rFonts w:ascii="Times New Roman" w:eastAsia="Times New Roman" w:hAnsi="Times New Roman" w:cs="Times New Roman"/>
          <w:spacing w:val="-1"/>
          <w:sz w:val="24"/>
          <w:szCs w:val="24"/>
          <w:lang w:val="en-GB"/>
        </w:rPr>
        <w:t>p</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s 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p>
    <w:p w14:paraId="41DD7716" w14:textId="77777777" w:rsidR="008B5F79" w:rsidRPr="002359CF" w:rsidRDefault="008B5F79" w:rsidP="008B5F79">
      <w:pPr>
        <w:spacing w:before="12" w:line="240" w:lineRule="exact"/>
        <w:rPr>
          <w:sz w:val="24"/>
          <w:szCs w:val="24"/>
          <w:lang w:val="en-GB"/>
        </w:rPr>
      </w:pPr>
    </w:p>
    <w:tbl>
      <w:tblPr>
        <w:tblW w:w="0" w:type="auto"/>
        <w:tblInd w:w="658" w:type="dxa"/>
        <w:tblLayout w:type="fixed"/>
        <w:tblCellMar>
          <w:left w:w="0" w:type="dxa"/>
          <w:right w:w="0" w:type="dxa"/>
        </w:tblCellMar>
        <w:tblLook w:val="01E0" w:firstRow="1" w:lastRow="1" w:firstColumn="1" w:lastColumn="1" w:noHBand="0" w:noVBand="0"/>
      </w:tblPr>
      <w:tblGrid>
        <w:gridCol w:w="2700"/>
        <w:gridCol w:w="5225"/>
      </w:tblGrid>
      <w:tr w:rsidR="008B5F79" w:rsidRPr="002359CF" w14:paraId="1C1BA436" w14:textId="77777777" w:rsidTr="00921C41">
        <w:trPr>
          <w:trHeight w:hRule="exact" w:val="1008"/>
        </w:trPr>
        <w:tc>
          <w:tcPr>
            <w:tcW w:w="2700" w:type="dxa"/>
            <w:tcBorders>
              <w:top w:val="nil"/>
              <w:left w:val="nil"/>
              <w:bottom w:val="nil"/>
              <w:right w:val="nil"/>
            </w:tcBorders>
          </w:tcPr>
          <w:p w14:paraId="682E69AC" w14:textId="77777777" w:rsidR="008B5F79" w:rsidRPr="002359CF" w:rsidRDefault="008B5F79" w:rsidP="00921C41">
            <w:pPr>
              <w:pStyle w:val="TableParagraph"/>
              <w:spacing w:before="29"/>
              <w:ind w:left="230" w:right="557"/>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Of</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 xml:space="preserve">y </w:t>
            </w:r>
            <w:r w:rsidRPr="002359CF">
              <w:rPr>
                <w:rFonts w:ascii="Times New Roman" w:eastAsia="Times New Roman" w:hAnsi="Times New Roman" w:cs="Times New Roman"/>
                <w:spacing w:val="-2"/>
                <w:sz w:val="24"/>
                <w:szCs w:val="24"/>
                <w:lang w:val="en-GB"/>
              </w:rPr>
              <w:t>F</w:t>
            </w:r>
            <w:r w:rsidRPr="002359CF">
              <w:rPr>
                <w:rFonts w:ascii="Times New Roman" w:eastAsia="Times New Roman" w:hAnsi="Times New Roman" w:cs="Times New Roman"/>
                <w:sz w:val="24"/>
                <w:szCs w:val="24"/>
                <w:lang w:val="en-GB"/>
              </w:rPr>
              <w:t>inan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ial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2"/>
                <w:sz w:val="24"/>
                <w:szCs w:val="24"/>
                <w:lang w:val="en-GB"/>
              </w:rPr>
              <w:t>o</w:t>
            </w:r>
            <w:r w:rsidRPr="002359CF">
              <w:rPr>
                <w:rFonts w:ascii="Times New Roman" w:eastAsia="Times New Roman" w:hAnsi="Times New Roman" w:cs="Times New Roman"/>
                <w:sz w:val="24"/>
                <w:szCs w:val="24"/>
                <w:lang w:val="en-GB"/>
              </w:rPr>
              <w:t>rting Stand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rd</w:t>
            </w:r>
          </w:p>
        </w:tc>
        <w:tc>
          <w:tcPr>
            <w:tcW w:w="5225" w:type="dxa"/>
            <w:tcBorders>
              <w:top w:val="nil"/>
              <w:left w:val="nil"/>
              <w:bottom w:val="nil"/>
              <w:right w:val="nil"/>
            </w:tcBorders>
          </w:tcPr>
          <w:p w14:paraId="5798CDCA" w14:textId="77777777" w:rsidR="008B5F79" w:rsidRPr="002359CF" w:rsidRDefault="008B5F79" w:rsidP="00921C41">
            <w:pPr>
              <w:pStyle w:val="TableParagraph"/>
              <w:spacing w:before="29"/>
              <w:ind w:left="293" w:right="387"/>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me</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do</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 xml:space="preserve">ument of </w:t>
            </w:r>
            <w:r w:rsidRPr="002359CF">
              <w:rPr>
                <w:rFonts w:ascii="Times New Roman" w:eastAsia="Times New Roman" w:hAnsi="Times New Roman" w:cs="Times New Roman"/>
                <w:spacing w:val="1"/>
                <w:sz w:val="24"/>
                <w:szCs w:val="24"/>
                <w:lang w:val="en-GB"/>
              </w:rPr>
              <w:t>t</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name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pacing w:val="-5"/>
                <w:sz w:val="24"/>
                <w:szCs w:val="24"/>
                <w:lang w:val="en-GB"/>
              </w:rPr>
              <w:t>y</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modifi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from time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 tim</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 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this condition.</w:t>
            </w:r>
          </w:p>
        </w:tc>
      </w:tr>
      <w:tr w:rsidR="008B5F79" w:rsidRPr="002359CF" w14:paraId="449FF8B2" w14:textId="77777777" w:rsidTr="00921C41">
        <w:trPr>
          <w:trHeight w:hRule="exact" w:val="1284"/>
        </w:trPr>
        <w:tc>
          <w:tcPr>
            <w:tcW w:w="2700" w:type="dxa"/>
            <w:tcBorders>
              <w:top w:val="nil"/>
              <w:left w:val="nil"/>
              <w:bottom w:val="nil"/>
              <w:right w:val="nil"/>
            </w:tcBorders>
          </w:tcPr>
          <w:p w14:paraId="6B777FAF" w14:textId="77777777" w:rsidR="008B5F79" w:rsidRPr="002359CF" w:rsidRDefault="008B5F79" w:rsidP="00921C41">
            <w:pPr>
              <w:pStyle w:val="TableParagraph"/>
              <w:spacing w:before="5" w:line="120" w:lineRule="exact"/>
              <w:rPr>
                <w:sz w:val="12"/>
                <w:szCs w:val="12"/>
                <w:lang w:val="en-GB"/>
              </w:rPr>
            </w:pPr>
            <w:commentRangeStart w:id="18"/>
          </w:p>
          <w:p w14:paraId="626A5522" w14:textId="77777777" w:rsidR="008B5F79" w:rsidRPr="002359CF" w:rsidRDefault="008B5F79" w:rsidP="00921C41">
            <w:pPr>
              <w:pStyle w:val="TableParagraph"/>
              <w:ind w:left="23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Corp</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 Gov</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rn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w:t>
            </w:r>
          </w:p>
        </w:tc>
        <w:tc>
          <w:tcPr>
            <w:tcW w:w="5225" w:type="dxa"/>
            <w:tcBorders>
              <w:top w:val="nil"/>
              <w:left w:val="nil"/>
              <w:bottom w:val="nil"/>
              <w:right w:val="nil"/>
            </w:tcBorders>
          </w:tcPr>
          <w:p w14:paraId="2450DD3C" w14:textId="77777777" w:rsidR="008B5F79" w:rsidRPr="002359CF" w:rsidRDefault="008B5F79" w:rsidP="00921C41">
            <w:pPr>
              <w:pStyle w:val="TableParagraph"/>
              <w:spacing w:before="5" w:line="120" w:lineRule="exact"/>
              <w:rPr>
                <w:sz w:val="12"/>
                <w:szCs w:val="12"/>
                <w:lang w:val="en-GB"/>
              </w:rPr>
            </w:pPr>
          </w:p>
          <w:p w14:paraId="4D43FF24" w14:textId="77777777" w:rsidR="008B5F79" w:rsidRPr="002359CF" w:rsidRDefault="008B5F79" w:rsidP="00921C41">
            <w:pPr>
              <w:pStyle w:val="TableParagraph"/>
              <w:ind w:left="293" w:right="23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me</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 of t</w:t>
            </w:r>
            <w:r w:rsidRPr="002359CF">
              <w:rPr>
                <w:rFonts w:ascii="Times New Roman" w:eastAsia="Times New Roman" w:hAnsi="Times New Roman" w:cs="Times New Roman"/>
                <w:spacing w:val="1"/>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name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whi</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h the li</w:t>
            </w:r>
            <w:r w:rsidRPr="002359CF">
              <w:rPr>
                <w:rFonts w:ascii="Times New Roman" w:eastAsia="Times New Roman" w:hAnsi="Times New Roman" w:cs="Times New Roman"/>
                <w:spacing w:val="-1"/>
                <w:sz w:val="24"/>
                <w:szCs w:val="24"/>
                <w:lang w:val="en-GB"/>
              </w:rPr>
              <w:t>ce</w:t>
            </w:r>
            <w:r w:rsidRPr="002359CF">
              <w:rPr>
                <w:rFonts w:ascii="Times New Roman" w:eastAsia="Times New Roman" w:hAnsi="Times New Roman" w:cs="Times New Roman"/>
                <w:sz w:val="24"/>
                <w:szCs w:val="24"/>
                <w:lang w:val="en-GB"/>
              </w:rPr>
              <w:t>ns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is 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qu</w:t>
            </w:r>
            <w:r w:rsidRPr="002359CF">
              <w:rPr>
                <w:rFonts w:ascii="Times New Roman" w:eastAsia="Times New Roman" w:hAnsi="Times New Roman" w:cs="Times New Roman"/>
                <w:spacing w:val="2"/>
                <w:sz w:val="24"/>
                <w:szCs w:val="24"/>
                <w:lang w:val="en-GB"/>
              </w:rPr>
              <w:t>i</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d to in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lude in its RI</w:t>
            </w:r>
            <w:r w:rsidRPr="002359CF">
              <w:rPr>
                <w:rFonts w:ascii="Times New Roman" w:eastAsia="Times New Roman" w:hAnsi="Times New Roman" w:cs="Times New Roman"/>
                <w:spacing w:val="-4"/>
                <w:sz w:val="24"/>
                <w:szCs w:val="24"/>
                <w:lang w:val="en-GB"/>
              </w:rPr>
              <w:t>I</w:t>
            </w:r>
            <w:r w:rsidRPr="002359CF">
              <w:rPr>
                <w:rFonts w:ascii="Times New Roman" w:eastAsia="Times New Roman" w:hAnsi="Times New Roman" w:cs="Times New Roman"/>
                <w:sz w:val="24"/>
                <w:szCs w:val="24"/>
                <w:lang w:val="en-GB"/>
              </w:rPr>
              <w:t>O A</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in 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ord</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quir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ments 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w:t>
            </w:r>
            <w:r w:rsidRPr="002359CF">
              <w:rPr>
                <w:rFonts w:ascii="Times New Roman" w:eastAsia="Times New Roman" w:hAnsi="Times New Roman" w:cs="Times New Roman"/>
                <w:spacing w:val="1"/>
                <w:sz w:val="24"/>
                <w:szCs w:val="24"/>
                <w:lang w:val="en-GB"/>
              </w:rPr>
              <w:t>n</w:t>
            </w:r>
            <w:r w:rsidRPr="002359CF">
              <w:rPr>
                <w:rFonts w:ascii="Times New Roman" w:eastAsia="Times New Roman" w:hAnsi="Times New Roman" w:cs="Times New Roman"/>
                <w:sz w:val="24"/>
                <w:szCs w:val="24"/>
                <w:lang w:val="en-GB"/>
              </w:rPr>
              <w:t>.</w:t>
            </w:r>
            <w:commentRangeEnd w:id="18"/>
            <w:r w:rsidR="00502681" w:rsidRPr="002359CF">
              <w:rPr>
                <w:rStyle w:val="CommentReference"/>
                <w:lang w:val="en-GB"/>
              </w:rPr>
              <w:commentReference w:id="18"/>
            </w:r>
          </w:p>
        </w:tc>
      </w:tr>
    </w:tbl>
    <w:p w14:paraId="48149EBA" w14:textId="77777777" w:rsidR="008B5F79" w:rsidRPr="002359CF" w:rsidRDefault="008B5F79" w:rsidP="008B5F79">
      <w:pPr>
        <w:rPr>
          <w:rFonts w:ascii="Times New Roman" w:eastAsia="Times New Roman" w:hAnsi="Times New Roman" w:cs="Times New Roman"/>
          <w:sz w:val="24"/>
          <w:szCs w:val="24"/>
          <w:lang w:val="en-GB"/>
        </w:rPr>
        <w:sectPr w:rsidR="008B5F79" w:rsidRPr="002359CF">
          <w:pgSz w:w="11907" w:h="16840"/>
          <w:pgMar w:top="1000" w:right="1200" w:bottom="1520" w:left="1200" w:header="0" w:footer="1321" w:gutter="0"/>
          <w:cols w:space="720"/>
        </w:sectPr>
      </w:pPr>
    </w:p>
    <w:p w14:paraId="5A1A2C25" w14:textId="77777777" w:rsidR="008B5F79" w:rsidRPr="002359CF" w:rsidRDefault="008B5F79" w:rsidP="008B5F79">
      <w:pPr>
        <w:spacing w:before="4" w:line="100" w:lineRule="exact"/>
        <w:rPr>
          <w:sz w:val="10"/>
          <w:szCs w:val="10"/>
          <w:lang w:val="en-GB"/>
        </w:rPr>
      </w:pPr>
    </w:p>
    <w:tbl>
      <w:tblPr>
        <w:tblW w:w="0" w:type="auto"/>
        <w:tblInd w:w="178" w:type="dxa"/>
        <w:tblLayout w:type="fixed"/>
        <w:tblCellMar>
          <w:left w:w="0" w:type="dxa"/>
          <w:right w:w="0" w:type="dxa"/>
        </w:tblCellMar>
        <w:tblLook w:val="01E0" w:firstRow="1" w:lastRow="1" w:firstColumn="1" w:lastColumn="1" w:noHBand="0" w:noVBand="0"/>
      </w:tblPr>
      <w:tblGrid>
        <w:gridCol w:w="2700"/>
        <w:gridCol w:w="5068"/>
      </w:tblGrid>
      <w:tr w:rsidR="008B5F79" w:rsidRPr="002359CF" w14:paraId="01722320" w14:textId="77777777" w:rsidTr="00921C41">
        <w:trPr>
          <w:trHeight w:hRule="exact" w:val="1008"/>
        </w:trPr>
        <w:tc>
          <w:tcPr>
            <w:tcW w:w="2700" w:type="dxa"/>
            <w:tcBorders>
              <w:top w:val="nil"/>
              <w:left w:val="nil"/>
              <w:bottom w:val="nil"/>
              <w:right w:val="nil"/>
            </w:tcBorders>
          </w:tcPr>
          <w:p w14:paraId="391C7AD5" w14:textId="77777777" w:rsidR="008B5F79" w:rsidRPr="002359CF" w:rsidRDefault="008B5F79" w:rsidP="00921C41">
            <w:pPr>
              <w:pStyle w:val="TableParagraph"/>
              <w:spacing w:before="29"/>
              <w:ind w:left="23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pacing w:val="-3"/>
                <w:sz w:val="24"/>
                <w:szCs w:val="24"/>
                <w:lang w:val="en-GB"/>
              </w:rPr>
              <w:t>g</w:t>
            </w:r>
            <w:r w:rsidRPr="002359CF">
              <w:rPr>
                <w:rFonts w:ascii="Times New Roman" w:eastAsia="Times New Roman" w:hAnsi="Times New Roman" w:cs="Times New Roman"/>
                <w:sz w:val="24"/>
                <w:szCs w:val="24"/>
                <w:lang w:val="en-GB"/>
              </w:rPr>
              <w:t>ulato</w:t>
            </w:r>
            <w:r w:rsidRPr="002359CF">
              <w:rPr>
                <w:rFonts w:ascii="Times New Roman" w:eastAsia="Times New Roman" w:hAnsi="Times New Roman" w:cs="Times New Roman"/>
                <w:spacing w:val="3"/>
                <w:sz w:val="24"/>
                <w:szCs w:val="24"/>
                <w:lang w:val="en-GB"/>
              </w:rPr>
              <w:t>r</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Corp</w:t>
            </w:r>
            <w:r w:rsidRPr="002359CF">
              <w:rPr>
                <w:rFonts w:ascii="Times New Roman" w:eastAsia="Times New Roman" w:hAnsi="Times New Roman" w:cs="Times New Roman"/>
                <w:spacing w:val="1"/>
                <w:sz w:val="24"/>
                <w:szCs w:val="24"/>
                <w:lang w:val="en-GB"/>
              </w:rPr>
              <w:t>o</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te Gov</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rn</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pacing w:val="2"/>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Stat</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ment Prin</w:t>
            </w:r>
            <w:r w:rsidRPr="002359CF">
              <w:rPr>
                <w:rFonts w:ascii="Times New Roman" w:eastAsia="Times New Roman" w:hAnsi="Times New Roman" w:cs="Times New Roman"/>
                <w:spacing w:val="-2"/>
                <w:sz w:val="24"/>
                <w:szCs w:val="24"/>
                <w:lang w:val="en-GB"/>
              </w:rPr>
              <w:t>c</w:t>
            </w:r>
            <w:r w:rsidRPr="002359CF">
              <w:rPr>
                <w:rFonts w:ascii="Times New Roman" w:eastAsia="Times New Roman" w:hAnsi="Times New Roman" w:cs="Times New Roman"/>
                <w:sz w:val="24"/>
                <w:szCs w:val="24"/>
                <w:lang w:val="en-GB"/>
              </w:rPr>
              <w:t>ipl</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s</w:t>
            </w:r>
          </w:p>
        </w:tc>
        <w:tc>
          <w:tcPr>
            <w:tcW w:w="5068" w:type="dxa"/>
            <w:tcBorders>
              <w:top w:val="nil"/>
              <w:left w:val="nil"/>
              <w:bottom w:val="nil"/>
              <w:right w:val="nil"/>
            </w:tcBorders>
          </w:tcPr>
          <w:p w14:paraId="14A10CBB" w14:textId="77777777" w:rsidR="008B5F79" w:rsidRPr="002359CF" w:rsidRDefault="008B5F79" w:rsidP="00921C41">
            <w:pPr>
              <w:pStyle w:val="TableParagraph"/>
              <w:spacing w:before="29"/>
              <w:ind w:left="293" w:right="230"/>
              <w:rPr>
                <w:rFonts w:ascii="Times New Roman" w:eastAsia="Times New Roman" w:hAnsi="Times New Roman" w:cs="Times New Roman"/>
                <w:sz w:val="24"/>
                <w:szCs w:val="24"/>
                <w:lang w:val="en-GB"/>
              </w:rPr>
            </w:pPr>
            <w:r w:rsidRPr="002359CF">
              <w:rPr>
                <w:rFonts w:ascii="Times New Roman" w:eastAsia="Times New Roman" w:hAnsi="Times New Roman" w:cs="Times New Roman"/>
                <w:sz w:val="24"/>
                <w:szCs w:val="24"/>
                <w:lang w:val="en-GB"/>
              </w:rPr>
              <w:t>me</w:t>
            </w:r>
            <w:r w:rsidRPr="002359CF">
              <w:rPr>
                <w:rFonts w:ascii="Times New Roman" w:eastAsia="Times New Roman" w:hAnsi="Times New Roman" w:cs="Times New Roman"/>
                <w:spacing w:val="-2"/>
                <w:sz w:val="24"/>
                <w:szCs w:val="24"/>
                <w:lang w:val="en-GB"/>
              </w:rPr>
              <w:t>a</w:t>
            </w:r>
            <w:r w:rsidRPr="002359CF">
              <w:rPr>
                <w:rFonts w:ascii="Times New Roman" w:eastAsia="Times New Roman" w:hAnsi="Times New Roman" w:cs="Times New Roman"/>
                <w:sz w:val="24"/>
                <w:szCs w:val="24"/>
                <w:lang w:val="en-GB"/>
              </w:rPr>
              <w:t>ns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do</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ument of</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pacing w:val="2"/>
                <w:sz w:val="24"/>
                <w:szCs w:val="24"/>
                <w:lang w:val="en-GB"/>
              </w:rPr>
              <w:t>t</w:t>
            </w:r>
            <w:r w:rsidRPr="002359CF">
              <w:rPr>
                <w:rFonts w:ascii="Times New Roman" w:eastAsia="Times New Roman" w:hAnsi="Times New Roman" w:cs="Times New Roman"/>
                <w:sz w:val="24"/>
                <w:szCs w:val="24"/>
                <w:lang w:val="en-GB"/>
              </w:rPr>
              <w:t>h</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t name issu</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Autho</w:t>
            </w:r>
            <w:r w:rsidRPr="002359CF">
              <w:rPr>
                <w:rFonts w:ascii="Times New Roman" w:eastAsia="Times New Roman" w:hAnsi="Times New Roman" w:cs="Times New Roman"/>
                <w:spacing w:val="-1"/>
                <w:sz w:val="24"/>
                <w:szCs w:val="24"/>
                <w:lang w:val="en-GB"/>
              </w:rPr>
              <w:t>r</w:t>
            </w:r>
            <w:r w:rsidRPr="002359CF">
              <w:rPr>
                <w:rFonts w:ascii="Times New Roman" w:eastAsia="Times New Roman" w:hAnsi="Times New Roman" w:cs="Times New Roman"/>
                <w:sz w:val="24"/>
                <w:szCs w:val="24"/>
                <w:lang w:val="en-GB"/>
              </w:rPr>
              <w:t>i</w:t>
            </w:r>
            <w:r w:rsidRPr="002359CF">
              <w:rPr>
                <w:rFonts w:ascii="Times New Roman" w:eastAsia="Times New Roman" w:hAnsi="Times New Roman" w:cs="Times New Roman"/>
                <w:spacing w:val="3"/>
                <w:sz w:val="24"/>
                <w:szCs w:val="24"/>
                <w:lang w:val="en-GB"/>
              </w:rPr>
              <w:t>t</w:t>
            </w:r>
            <w:r w:rsidRPr="002359CF">
              <w:rPr>
                <w:rFonts w:ascii="Times New Roman" w:eastAsia="Times New Roman" w:hAnsi="Times New Roman" w:cs="Times New Roman"/>
                <w:spacing w:val="-5"/>
                <w:sz w:val="24"/>
                <w:szCs w:val="24"/>
                <w:lang w:val="en-GB"/>
              </w:rPr>
              <w:t>y</w:t>
            </w:r>
            <w:r w:rsidRPr="002359CF">
              <w:rPr>
                <w:rFonts w:ascii="Times New Roman" w:eastAsia="Times New Roman" w:hAnsi="Times New Roman" w:cs="Times New Roman"/>
                <w:sz w:val="24"/>
                <w:szCs w:val="24"/>
                <w:lang w:val="en-GB"/>
              </w:rPr>
              <w:t xml:space="preserve">, </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s modifi</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d</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from time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to</w:t>
            </w:r>
            <w:r w:rsidRPr="002359CF">
              <w:rPr>
                <w:rFonts w:ascii="Times New Roman" w:eastAsia="Times New Roman" w:hAnsi="Times New Roman" w:cs="Times New Roman"/>
                <w:spacing w:val="2"/>
                <w:sz w:val="24"/>
                <w:szCs w:val="24"/>
                <w:lang w:val="en-GB"/>
              </w:rPr>
              <w:t xml:space="preserve"> </w:t>
            </w:r>
            <w:r w:rsidRPr="002359CF">
              <w:rPr>
                <w:rFonts w:ascii="Times New Roman" w:eastAsia="Times New Roman" w:hAnsi="Times New Roman" w:cs="Times New Roman"/>
                <w:sz w:val="24"/>
                <w:szCs w:val="24"/>
                <w:lang w:val="en-GB"/>
              </w:rPr>
              <w:t xml:space="preserve">time, 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this condition.</w:t>
            </w:r>
          </w:p>
        </w:tc>
      </w:tr>
      <w:tr w:rsidR="008B5F79" w:rsidRPr="002359CF" w14:paraId="12633559" w14:textId="77777777" w:rsidTr="00921C41">
        <w:trPr>
          <w:trHeight w:hRule="exact" w:val="1008"/>
        </w:trPr>
        <w:tc>
          <w:tcPr>
            <w:tcW w:w="2700" w:type="dxa"/>
            <w:tcBorders>
              <w:top w:val="nil"/>
              <w:left w:val="nil"/>
              <w:bottom w:val="nil"/>
              <w:right w:val="nil"/>
            </w:tcBorders>
          </w:tcPr>
          <w:p w14:paraId="12BA3727" w14:textId="77777777" w:rsidR="008B5F79" w:rsidRPr="002359CF" w:rsidRDefault="008B5F79" w:rsidP="00921C41">
            <w:pPr>
              <w:pStyle w:val="TableParagraph"/>
              <w:spacing w:before="5" w:line="120" w:lineRule="exact"/>
              <w:rPr>
                <w:sz w:val="12"/>
                <w:szCs w:val="12"/>
                <w:lang w:val="en-GB"/>
              </w:rPr>
            </w:pPr>
          </w:p>
          <w:p w14:paraId="0CE29350" w14:textId="77777777" w:rsidR="008B5F79" w:rsidRPr="002359CF" w:rsidRDefault="008B5F79" w:rsidP="00921C41">
            <w:pPr>
              <w:pStyle w:val="TableParagraph"/>
              <w:ind w:left="230"/>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2"/>
                <w:sz w:val="24"/>
                <w:szCs w:val="24"/>
                <w:lang w:val="en-GB"/>
              </w:rPr>
              <w:t>R</w:t>
            </w:r>
            <w:r w:rsidRPr="002359CF">
              <w:rPr>
                <w:rFonts w:ascii="Times New Roman" w:eastAsia="Times New Roman" w:hAnsi="Times New Roman" w:cs="Times New Roman"/>
                <w:spacing w:val="-4"/>
                <w:sz w:val="24"/>
                <w:szCs w:val="24"/>
                <w:lang w:val="en-GB"/>
              </w:rPr>
              <w:t>II</w:t>
            </w:r>
            <w:r w:rsidRPr="002359CF">
              <w:rPr>
                <w:rFonts w:ascii="Times New Roman" w:eastAsia="Times New Roman" w:hAnsi="Times New Roman" w:cs="Times New Roman"/>
                <w:sz w:val="24"/>
                <w:szCs w:val="24"/>
                <w:lang w:val="en-GB"/>
              </w:rPr>
              <w:t>O</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Ac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w:t>
            </w:r>
          </w:p>
        </w:tc>
        <w:tc>
          <w:tcPr>
            <w:tcW w:w="5068" w:type="dxa"/>
            <w:tcBorders>
              <w:top w:val="nil"/>
              <w:left w:val="nil"/>
              <w:bottom w:val="nil"/>
              <w:right w:val="nil"/>
            </w:tcBorders>
          </w:tcPr>
          <w:p w14:paraId="6B3A0F42" w14:textId="77777777" w:rsidR="008B5F79" w:rsidRPr="002359CF" w:rsidRDefault="008B5F79" w:rsidP="00921C41">
            <w:pPr>
              <w:pStyle w:val="TableParagraph"/>
              <w:spacing w:before="5" w:line="120" w:lineRule="exact"/>
              <w:rPr>
                <w:sz w:val="12"/>
                <w:szCs w:val="12"/>
                <w:lang w:val="en-GB"/>
              </w:rPr>
            </w:pPr>
          </w:p>
          <w:p w14:paraId="2D683919" w14:textId="77777777" w:rsidR="008B5F79" w:rsidRPr="002359CF" w:rsidRDefault="008B5F79" w:rsidP="00921C41">
            <w:pPr>
              <w:pStyle w:val="TableParagraph"/>
              <w:ind w:left="293" w:right="283"/>
              <w:rPr>
                <w:rFonts w:ascii="Times New Roman" w:eastAsia="Times New Roman" w:hAnsi="Times New Roman" w:cs="Times New Roman"/>
                <w:sz w:val="24"/>
                <w:szCs w:val="24"/>
                <w:lang w:val="en-GB"/>
              </w:rPr>
            </w:pPr>
            <w:r w:rsidRPr="002359CF">
              <w:rPr>
                <w:rFonts w:ascii="Times New Roman" w:eastAsia="Times New Roman" w:hAnsi="Times New Roman" w:cs="Times New Roman"/>
                <w:spacing w:val="-2"/>
                <w:sz w:val="24"/>
                <w:szCs w:val="24"/>
                <w:lang w:val="en-GB"/>
              </w:rPr>
              <w:t>m</w:t>
            </w:r>
            <w:r w:rsidRPr="002359CF">
              <w:rPr>
                <w:rFonts w:ascii="Times New Roman" w:eastAsia="Times New Roman" w:hAnsi="Times New Roman" w:cs="Times New Roman"/>
                <w:spacing w:val="-1"/>
                <w:sz w:val="24"/>
                <w:szCs w:val="24"/>
                <w:lang w:val="en-GB"/>
              </w:rPr>
              <w:t>ea</w:t>
            </w:r>
            <w:r w:rsidRPr="002359CF">
              <w:rPr>
                <w:rFonts w:ascii="Times New Roman" w:eastAsia="Times New Roman" w:hAnsi="Times New Roman" w:cs="Times New Roman"/>
                <w:sz w:val="24"/>
                <w:szCs w:val="24"/>
                <w:lang w:val="en-GB"/>
              </w:rPr>
              <w:t>ns the</w:t>
            </w:r>
            <w:r w:rsidRPr="002359CF">
              <w:rPr>
                <w:rFonts w:ascii="Times New Roman" w:eastAsia="Times New Roman" w:hAnsi="Times New Roman" w:cs="Times New Roman"/>
                <w:spacing w:val="-1"/>
                <w:sz w:val="24"/>
                <w:szCs w:val="24"/>
                <w:lang w:val="en-GB"/>
              </w:rPr>
              <w:t xml:space="preserve"> a</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ounts pr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p</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d </w:t>
            </w:r>
            <w:r w:rsidRPr="002359CF">
              <w:rPr>
                <w:rFonts w:ascii="Times New Roman" w:eastAsia="Times New Roman" w:hAnsi="Times New Roman" w:cs="Times New Roman"/>
                <w:spacing w:val="4"/>
                <w:sz w:val="24"/>
                <w:szCs w:val="24"/>
                <w:lang w:val="en-GB"/>
              </w:rPr>
              <w:t>b</w:t>
            </w:r>
            <w:r w:rsidRPr="002359CF">
              <w:rPr>
                <w:rFonts w:ascii="Times New Roman" w:eastAsia="Times New Roman" w:hAnsi="Times New Roman" w:cs="Times New Roman"/>
                <w:sz w:val="24"/>
                <w:szCs w:val="24"/>
                <w:lang w:val="en-GB"/>
              </w:rPr>
              <w:t>y</w:t>
            </w:r>
            <w:r w:rsidRPr="002359CF">
              <w:rPr>
                <w:rFonts w:ascii="Times New Roman" w:eastAsia="Times New Roman" w:hAnsi="Times New Roman" w:cs="Times New Roman"/>
                <w:spacing w:val="-5"/>
                <w:sz w:val="24"/>
                <w:szCs w:val="24"/>
                <w:lang w:val="en-GB"/>
              </w:rPr>
              <w:t xml:space="preserve"> </w:t>
            </w:r>
            <w:r w:rsidRPr="002359CF">
              <w:rPr>
                <w:rFonts w:ascii="Times New Roman" w:eastAsia="Times New Roman" w:hAnsi="Times New Roman" w:cs="Times New Roman"/>
                <w:sz w:val="24"/>
                <w:szCs w:val="24"/>
                <w:lang w:val="en-GB"/>
              </w:rPr>
              <w:t>the lic</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2"/>
                <w:sz w:val="24"/>
                <w:szCs w:val="24"/>
                <w:lang w:val="en-GB"/>
              </w:rPr>
              <w:t>s</w:t>
            </w:r>
            <w:r w:rsidRPr="002359CF">
              <w:rPr>
                <w:rFonts w:ascii="Times New Roman" w:eastAsia="Times New Roman" w:hAnsi="Times New Roman" w:cs="Times New Roman"/>
                <w:spacing w:val="-1"/>
                <w:sz w:val="24"/>
                <w:szCs w:val="24"/>
                <w:lang w:val="en-GB"/>
              </w:rPr>
              <w:t>e</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 xml:space="preserve">in </w:t>
            </w:r>
            <w:r w:rsidRPr="002359CF">
              <w:rPr>
                <w:rFonts w:ascii="Times New Roman" w:eastAsia="Times New Roman" w:hAnsi="Times New Roman" w:cs="Times New Roman"/>
                <w:spacing w:val="-1"/>
                <w:sz w:val="24"/>
                <w:szCs w:val="24"/>
                <w:lang w:val="en-GB"/>
              </w:rPr>
              <w:t>acc</w:t>
            </w:r>
            <w:r w:rsidRPr="002359CF">
              <w:rPr>
                <w:rFonts w:ascii="Times New Roman" w:eastAsia="Times New Roman" w:hAnsi="Times New Roman" w:cs="Times New Roman"/>
                <w:sz w:val="24"/>
                <w:szCs w:val="24"/>
                <w:lang w:val="en-GB"/>
              </w:rPr>
              <w:t>or</w:t>
            </w:r>
            <w:r w:rsidRPr="002359CF">
              <w:rPr>
                <w:rFonts w:ascii="Times New Roman" w:eastAsia="Times New Roman" w:hAnsi="Times New Roman" w:cs="Times New Roman"/>
                <w:spacing w:val="1"/>
                <w:sz w:val="24"/>
                <w:szCs w:val="24"/>
                <w:lang w:val="en-GB"/>
              </w:rPr>
              <w:t>d</w:t>
            </w:r>
            <w:r w:rsidRPr="002359CF">
              <w:rPr>
                <w:rFonts w:ascii="Times New Roman" w:eastAsia="Times New Roman" w:hAnsi="Times New Roman" w:cs="Times New Roman"/>
                <w:spacing w:val="-1"/>
                <w:sz w:val="24"/>
                <w:szCs w:val="24"/>
                <w:lang w:val="en-GB"/>
              </w:rPr>
              <w:t>a</w:t>
            </w:r>
            <w:r w:rsidRPr="002359CF">
              <w:rPr>
                <w:rFonts w:ascii="Times New Roman" w:eastAsia="Times New Roman" w:hAnsi="Times New Roman" w:cs="Times New Roman"/>
                <w:sz w:val="24"/>
                <w:szCs w:val="24"/>
                <w:lang w:val="en-GB"/>
              </w:rPr>
              <w:t>n</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with the</w:t>
            </w:r>
            <w:r w:rsidRPr="002359CF">
              <w:rPr>
                <w:rFonts w:ascii="Times New Roman" w:eastAsia="Times New Roman" w:hAnsi="Times New Roman" w:cs="Times New Roman"/>
                <w:spacing w:val="-1"/>
                <w:sz w:val="24"/>
                <w:szCs w:val="24"/>
                <w:lang w:val="en-GB"/>
              </w:rPr>
              <w:t xml:space="preserve"> </w:t>
            </w:r>
            <w:r w:rsidRPr="002359CF">
              <w:rPr>
                <w:rFonts w:ascii="Times New Roman" w:eastAsia="Times New Roman" w:hAnsi="Times New Roman" w:cs="Times New Roman"/>
                <w:sz w:val="24"/>
                <w:szCs w:val="24"/>
                <w:lang w:val="en-GB"/>
              </w:rPr>
              <w:t>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q</w:t>
            </w:r>
            <w:r w:rsidRPr="002359CF">
              <w:rPr>
                <w:rFonts w:ascii="Times New Roman" w:eastAsia="Times New Roman" w:hAnsi="Times New Roman" w:cs="Times New Roman"/>
                <w:spacing w:val="2"/>
                <w:sz w:val="24"/>
                <w:szCs w:val="24"/>
                <w:lang w:val="en-GB"/>
              </w:rPr>
              <w:t>u</w:t>
            </w:r>
            <w:r w:rsidRPr="002359CF">
              <w:rPr>
                <w:rFonts w:ascii="Times New Roman" w:eastAsia="Times New Roman" w:hAnsi="Times New Roman" w:cs="Times New Roman"/>
                <w:sz w:val="24"/>
                <w:szCs w:val="24"/>
                <w:lang w:val="en-GB"/>
              </w:rPr>
              <w:t>ir</w:t>
            </w:r>
            <w:r w:rsidRPr="002359CF">
              <w:rPr>
                <w:rFonts w:ascii="Times New Roman" w:eastAsia="Times New Roman" w:hAnsi="Times New Roman" w:cs="Times New Roman"/>
                <w:spacing w:val="-2"/>
                <w:sz w:val="24"/>
                <w:szCs w:val="24"/>
                <w:lang w:val="en-GB"/>
              </w:rPr>
              <w:t>e</w:t>
            </w:r>
            <w:r w:rsidRPr="002359CF">
              <w:rPr>
                <w:rFonts w:ascii="Times New Roman" w:eastAsia="Times New Roman" w:hAnsi="Times New Roman" w:cs="Times New Roman"/>
                <w:sz w:val="24"/>
                <w:szCs w:val="24"/>
                <w:lang w:val="en-GB"/>
              </w:rPr>
              <w:t xml:space="preserve">ments of this </w:t>
            </w:r>
            <w:r w:rsidRPr="002359CF">
              <w:rPr>
                <w:rFonts w:ascii="Times New Roman" w:eastAsia="Times New Roman" w:hAnsi="Times New Roman" w:cs="Times New Roman"/>
                <w:spacing w:val="-1"/>
                <w:sz w:val="24"/>
                <w:szCs w:val="24"/>
                <w:lang w:val="en-GB"/>
              </w:rPr>
              <w:t>c</w:t>
            </w:r>
            <w:r w:rsidRPr="002359CF">
              <w:rPr>
                <w:rFonts w:ascii="Times New Roman" w:eastAsia="Times New Roman" w:hAnsi="Times New Roman" w:cs="Times New Roman"/>
                <w:sz w:val="24"/>
                <w:szCs w:val="24"/>
                <w:lang w:val="en-GB"/>
              </w:rPr>
              <w:t>ondition.</w:t>
            </w:r>
          </w:p>
        </w:tc>
      </w:tr>
    </w:tbl>
    <w:p w14:paraId="030252D4" w14:textId="77777777" w:rsidR="00191AA1" w:rsidRPr="002359CF" w:rsidRDefault="00191AA1">
      <w:pPr>
        <w:rPr>
          <w:lang w:val="en-GB"/>
        </w:rPr>
      </w:pPr>
    </w:p>
    <w:sectPr w:rsidR="00191AA1" w:rsidRPr="002359C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easday, Paul" w:date="2017-11-09T08:10:00Z" w:initials="MP">
    <w:p w14:paraId="1BF48C3C" w14:textId="77777777" w:rsidR="00502681" w:rsidRDefault="00502681">
      <w:pPr>
        <w:pStyle w:val="CommentText"/>
      </w:pPr>
      <w:r>
        <w:rPr>
          <w:rStyle w:val="CommentReference"/>
        </w:rPr>
        <w:annotationRef/>
      </w:r>
      <w:r>
        <w:t>Delete as creates double jeopardy with LC44 and doesn’t add anything</w:t>
      </w:r>
    </w:p>
  </w:comment>
  <w:comment w:id="11" w:author="Measday, Paul" w:date="2017-11-09T08:11:00Z" w:initials="MP">
    <w:p w14:paraId="0FB4A939" w14:textId="77777777" w:rsidR="00502681" w:rsidRDefault="00502681">
      <w:pPr>
        <w:pStyle w:val="CommentText"/>
      </w:pPr>
      <w:r>
        <w:rPr>
          <w:rStyle w:val="CommentReference"/>
        </w:rPr>
        <w:annotationRef/>
      </w:r>
      <w:r>
        <w:t>Missing standard wording – see 44A.14 as an example or LC45 for the DNO which is the DAG condition.  Missing paras including reasons and dates (former is more important as dates for RIIO Accounts are set out on the face of the condition)</w:t>
      </w:r>
    </w:p>
  </w:comment>
  <w:comment w:id="13" w:author="Measday, Paul" w:date="2017-11-30T09:25:00Z" w:initials="MP">
    <w:p w14:paraId="7A0AD120" w14:textId="77777777" w:rsidR="001B7191" w:rsidRDefault="001B7191" w:rsidP="001B7191">
      <w:pPr>
        <w:pStyle w:val="CommentText"/>
      </w:pPr>
      <w:r>
        <w:rPr>
          <w:rStyle w:val="CommentReference"/>
        </w:rPr>
        <w:annotationRef/>
      </w:r>
      <w:r>
        <w:t xml:space="preserve">This needs amending to ensure that the direction is issued in the year prior to the obligation coming into force e.g. issued 31/03/17, RIIO Accounts are required to be submitted in Sept [Oct] 2018 following a full regulatory year.  </w:t>
      </w:r>
    </w:p>
    <w:p w14:paraId="0C05A619" w14:textId="77777777" w:rsidR="001B7191" w:rsidRDefault="001B7191" w:rsidP="001B7191">
      <w:pPr>
        <w:pStyle w:val="CommentText"/>
      </w:pPr>
    </w:p>
    <w:p w14:paraId="58BBF9AE" w14:textId="4FC1CF18" w:rsidR="001B7191" w:rsidRDefault="001B7191" w:rsidP="001B7191">
      <w:pPr>
        <w:pStyle w:val="CommentText"/>
      </w:pPr>
      <w:r>
        <w:t>As worded this is not the case and would not give licensees enough time to ensure all systems and processes were in place to meet deadline</w:t>
      </w:r>
    </w:p>
  </w:comment>
  <w:comment w:id="12" w:author="Measday, Paul" w:date="2017-11-09T08:12:00Z" w:initials="MP">
    <w:p w14:paraId="4D889406" w14:textId="77777777" w:rsidR="00037C89" w:rsidRDefault="00502681">
      <w:pPr>
        <w:pStyle w:val="CommentText"/>
      </w:pPr>
      <w:r>
        <w:rPr>
          <w:rStyle w:val="CommentReference"/>
        </w:rPr>
        <w:annotationRef/>
      </w:r>
      <w:r>
        <w:t xml:space="preserve">As per our response to the informal review of this condition, to ensure licensees are able to comply with the ORFRS and therefore the RIIO Accounts we believe that </w:t>
      </w:r>
      <w:r w:rsidRPr="006A5DC8">
        <w:t xml:space="preserve">the ORFRS </w:t>
      </w:r>
      <w:r>
        <w:t xml:space="preserve">must </w:t>
      </w:r>
      <w:r w:rsidRPr="006A5DC8">
        <w:t>be</w:t>
      </w:r>
      <w:r w:rsidR="00037C89">
        <w:t xml:space="preserve"> formally</w:t>
      </w:r>
      <w:r w:rsidRPr="006A5DC8">
        <w:t xml:space="preserve"> issued prior to Ofgem being able to issue the RIIO Accounts Direction.  </w:t>
      </w:r>
    </w:p>
    <w:p w14:paraId="4B1E6994" w14:textId="77777777" w:rsidR="00037C89" w:rsidRDefault="00037C89">
      <w:pPr>
        <w:pStyle w:val="CommentText"/>
      </w:pPr>
    </w:p>
    <w:p w14:paraId="52F7CC9F" w14:textId="77777777" w:rsidR="00037C89" w:rsidRDefault="00502681">
      <w:pPr>
        <w:pStyle w:val="CommentText"/>
      </w:pPr>
      <w:r>
        <w:t xml:space="preserve">Furthermore </w:t>
      </w:r>
      <w:r w:rsidRPr="006A5DC8">
        <w:t xml:space="preserve">directions to revise the ORFRS </w:t>
      </w:r>
      <w:r>
        <w:t xml:space="preserve">must </w:t>
      </w:r>
      <w:r w:rsidRPr="006A5DC8">
        <w:t>be required to be made by 31 March, to take effect the following regulatory year</w:t>
      </w:r>
      <w:r>
        <w:t xml:space="preserve"> for the same reason.  </w:t>
      </w:r>
    </w:p>
    <w:p w14:paraId="6DC4719E" w14:textId="77777777" w:rsidR="00037C89" w:rsidRDefault="00037C89">
      <w:pPr>
        <w:pStyle w:val="CommentText"/>
      </w:pPr>
    </w:p>
    <w:p w14:paraId="20CCB7DD" w14:textId="26F5FCAB" w:rsidR="00502681" w:rsidRDefault="00502681">
      <w:pPr>
        <w:pStyle w:val="CommentText"/>
      </w:pPr>
      <w:r>
        <w:t xml:space="preserve">We seek clarity on when the ORFRS will be </w:t>
      </w:r>
      <w:r w:rsidR="00037C89">
        <w:t xml:space="preserve">formally </w:t>
      </w:r>
      <w:r>
        <w:t>issued.</w:t>
      </w:r>
    </w:p>
  </w:comment>
  <w:comment w:id="14" w:author="Measday, Paul" w:date="2017-11-09T08:13:00Z" w:initials="MP">
    <w:p w14:paraId="68B6700D" w14:textId="77777777" w:rsidR="00502681" w:rsidRDefault="00502681">
      <w:pPr>
        <w:pStyle w:val="CommentText"/>
      </w:pPr>
      <w:r>
        <w:rPr>
          <w:rStyle w:val="CommentReference"/>
        </w:rPr>
        <w:annotationRef/>
      </w:r>
      <w:r w:rsidRPr="00502681">
        <w:t>As discussed in the working group, the end of September is unlikely to be feasible.  It doesn’t take into account the inputs to the RIIO Accounts which will not be finalised until the end of July and then the time required to finalise the RIIO Accounts, audit them and process them through governance and sign off.  All this work comes back to back with the RRP submission for the staff involved and also crosses the summer holiday period.  An end of October date is therefore more realistic.</w:t>
      </w:r>
    </w:p>
  </w:comment>
  <w:comment w:id="15" w:author="Measday, Paul" w:date="2017-11-09T08:14:00Z" w:initials="MP">
    <w:p w14:paraId="39F5899A" w14:textId="77777777" w:rsidR="00502681" w:rsidRDefault="00502681">
      <w:pPr>
        <w:pStyle w:val="CommentText"/>
      </w:pPr>
      <w:r>
        <w:rPr>
          <w:rStyle w:val="CommentReference"/>
        </w:rPr>
        <w:annotationRef/>
      </w:r>
      <w:r w:rsidRPr="00502681">
        <w:t xml:space="preserve">Is this relevant?  In the days of internet access and the documents being published this is superfluous.  </w:t>
      </w:r>
      <w:r>
        <w:t>O</w:t>
      </w:r>
      <w:r w:rsidRPr="00502681">
        <w:t>bligation to issue on request to ensure those without in</w:t>
      </w:r>
      <w:r>
        <w:t>ternet access can obtain a copy is enough and in line with other licence conditions</w:t>
      </w:r>
    </w:p>
  </w:comment>
  <w:comment w:id="16" w:author="Measday, Paul" w:date="2017-11-09T08:17:00Z" w:initials="MP">
    <w:p w14:paraId="47D5A2E9" w14:textId="77777777" w:rsidR="00502681" w:rsidRDefault="00502681">
      <w:pPr>
        <w:pStyle w:val="CommentText"/>
      </w:pPr>
      <w:r>
        <w:rPr>
          <w:rStyle w:val="CommentReference"/>
        </w:rPr>
        <w:annotationRef/>
      </w:r>
      <w:r w:rsidRPr="00502681">
        <w:t xml:space="preserve">Too vague – allows the ORFRS to contain almost anything.  </w:t>
      </w:r>
      <w:r>
        <w:t>It should be removed.</w:t>
      </w:r>
    </w:p>
  </w:comment>
  <w:comment w:id="17" w:author="Measday, Paul" w:date="2017-11-09T08:18:00Z" w:initials="MP">
    <w:p w14:paraId="69D7ADB1" w14:textId="77777777" w:rsidR="00502681" w:rsidRDefault="00502681">
      <w:pPr>
        <w:pStyle w:val="CommentText"/>
      </w:pPr>
      <w:r>
        <w:rPr>
          <w:rStyle w:val="CommentReference"/>
        </w:rPr>
        <w:annotationRef/>
      </w:r>
      <w:r>
        <w:t>The existing wording in LC44 has not been used – added review and prepare a report…why is standard wording not being used?</w:t>
      </w:r>
    </w:p>
  </w:comment>
  <w:comment w:id="18" w:author="Measday, Paul" w:date="2017-11-09T08:19:00Z" w:initials="MP">
    <w:p w14:paraId="122F5278" w14:textId="77777777" w:rsidR="00502681" w:rsidRDefault="00502681">
      <w:pPr>
        <w:pStyle w:val="CommentText"/>
      </w:pPr>
      <w:r>
        <w:rPr>
          <w:rStyle w:val="CommentReference"/>
        </w:rPr>
        <w:annotationRef/>
      </w:r>
      <w:r>
        <w:t>Does this definition add anything?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F48C3C" w15:done="0"/>
  <w15:commentEx w15:paraId="0FB4A939" w15:done="0"/>
  <w15:commentEx w15:paraId="58BBF9AE" w15:done="0"/>
  <w15:commentEx w15:paraId="20CCB7DD" w15:done="0"/>
  <w15:commentEx w15:paraId="68B6700D" w15:done="0"/>
  <w15:commentEx w15:paraId="39F5899A" w15:done="0"/>
  <w15:commentEx w15:paraId="47D5A2E9" w15:done="0"/>
  <w15:commentEx w15:paraId="69D7ADB1" w15:done="0"/>
  <w15:commentEx w15:paraId="122F52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48D6" w14:textId="77777777" w:rsidR="00166B94" w:rsidRDefault="00CB3F72">
      <w:r>
        <w:separator/>
      </w:r>
    </w:p>
  </w:endnote>
  <w:endnote w:type="continuationSeparator" w:id="0">
    <w:p w14:paraId="0215B211" w14:textId="77777777" w:rsidR="00166B94" w:rsidRDefault="00C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5DD7" w14:textId="77777777" w:rsidR="004B314C" w:rsidRDefault="008B5F79">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1F690F8" wp14:editId="5B244971">
              <wp:simplePos x="0" y="0"/>
              <wp:positionH relativeFrom="page">
                <wp:posOffset>6174105</wp:posOffset>
              </wp:positionH>
              <wp:positionV relativeFrom="page">
                <wp:posOffset>9713595</wp:posOffset>
              </wp:positionV>
              <wp:extent cx="570230" cy="151765"/>
              <wp:effectExtent l="190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6BAE2" w14:textId="1CF74A49" w:rsidR="004B314C" w:rsidRDefault="0030787B">
                          <w:pPr>
                            <w:pStyle w:val="BodyText"/>
                            <w:spacing w:line="227" w:lineRule="exact"/>
                            <w:ind w:left="40"/>
                          </w:pPr>
                          <w:r>
                            <w:fldChar w:fldCharType="begin"/>
                          </w:r>
                          <w:r>
                            <w:instrText xml:space="preserve"> PAGE </w:instrText>
                          </w:r>
                          <w:r>
                            <w:fldChar w:fldCharType="separate"/>
                          </w:r>
                          <w:r w:rsidR="00EA3ADC">
                            <w:rPr>
                              <w:noProof/>
                            </w:rPr>
                            <w:t>5</w:t>
                          </w:r>
                          <w:r>
                            <w:fldChar w:fldCharType="end"/>
                          </w:r>
                          <w:r>
                            <w:rPr>
                              <w:spacing w:val="-5"/>
                            </w:rPr>
                            <w:t xml:space="preserve"> </w:t>
                          </w:r>
                          <w:r>
                            <w:rPr>
                              <w:spacing w:val="-1"/>
                            </w:rPr>
                            <w:t>o</w:t>
                          </w:r>
                          <w:r>
                            <w:t>f</w:t>
                          </w:r>
                          <w:r>
                            <w:rPr>
                              <w:spacing w:val="-4"/>
                            </w:rPr>
                            <w:t xml:space="preserve"> </w:t>
                          </w: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690F8" id="_x0000_t202" coordsize="21600,21600" o:spt="202" path="m,l,21600r21600,l21600,xe">
              <v:stroke joinstyle="miter"/>
              <v:path gradientshapeok="t" o:connecttype="rect"/>
            </v:shapetype>
            <v:shape id="Text Box 2" o:spid="_x0000_s1026" type="#_x0000_t202" style="position:absolute;margin-left:486.15pt;margin-top:764.85pt;width:44.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f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O5F1zDSQFHfuTPZ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" filled="f" stroked="f">
              <v:textbox inset="0,0,0,0">
                <w:txbxContent>
                  <w:p w14:paraId="13B6BAE2" w14:textId="1CF74A49" w:rsidR="004B314C" w:rsidRDefault="0030787B">
                    <w:pPr>
                      <w:pStyle w:val="BodyText"/>
                      <w:spacing w:line="227" w:lineRule="exact"/>
                      <w:ind w:left="40"/>
                    </w:pPr>
                    <w:r>
                      <w:fldChar w:fldCharType="begin"/>
                    </w:r>
                    <w:r>
                      <w:instrText xml:space="preserve"> PAGE </w:instrText>
                    </w:r>
                    <w:r>
                      <w:fldChar w:fldCharType="separate"/>
                    </w:r>
                    <w:r w:rsidR="00EA3ADC">
                      <w:rPr>
                        <w:noProof/>
                      </w:rPr>
                      <w:t>5</w:t>
                    </w:r>
                    <w:r>
                      <w:fldChar w:fldCharType="end"/>
                    </w:r>
                    <w:r>
                      <w:rPr>
                        <w:spacing w:val="-5"/>
                      </w:rPr>
                      <w:t xml:space="preserve"> </w:t>
                    </w:r>
                    <w:r>
                      <w:rPr>
                        <w:spacing w:val="-1"/>
                      </w:rPr>
                      <w:t>o</w:t>
                    </w:r>
                    <w:r>
                      <w:t>f</w:t>
                    </w:r>
                    <w:r>
                      <w:rPr>
                        <w:spacing w:val="-4"/>
                      </w:rPr>
                      <w:t xml:space="preserve"> </w:t>
                    </w:r>
                    <w:r>
                      <w:t>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1A225B9B" wp14:editId="3320FDD6">
              <wp:simplePos x="0" y="0"/>
              <wp:positionH relativeFrom="page">
                <wp:posOffset>1244600</wp:posOffset>
              </wp:positionH>
              <wp:positionV relativeFrom="page">
                <wp:posOffset>9863455</wp:posOffset>
              </wp:positionV>
              <wp:extent cx="4866005" cy="38862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965E" w14:textId="77777777" w:rsidR="004B314C" w:rsidRDefault="0030787B">
                          <w:pPr>
                            <w:spacing w:line="187" w:lineRule="exact"/>
                            <w:ind w:left="2006" w:right="2007"/>
                            <w:jc w:val="center"/>
                            <w:rPr>
                              <w:rFonts w:ascii="Verdana" w:eastAsia="Verdana" w:hAnsi="Verdana" w:cs="Verdana"/>
                              <w:sz w:val="16"/>
                              <w:szCs w:val="16"/>
                            </w:rPr>
                          </w:pPr>
                          <w:r>
                            <w:rPr>
                              <w:rFonts w:ascii="Verdana" w:eastAsia="Verdana" w:hAnsi="Verdana" w:cs="Verdana"/>
                              <w:b/>
                              <w:bCs/>
                              <w:color w:val="585858"/>
                              <w:sz w:val="16"/>
                              <w:szCs w:val="16"/>
                            </w:rPr>
                            <w:t>T</w:t>
                          </w:r>
                          <w:r>
                            <w:rPr>
                              <w:rFonts w:ascii="Verdana" w:eastAsia="Verdana" w:hAnsi="Verdana" w:cs="Verdana"/>
                              <w:b/>
                              <w:bCs/>
                              <w:color w:val="585858"/>
                              <w:spacing w:val="-2"/>
                              <w:sz w:val="16"/>
                              <w:szCs w:val="16"/>
                            </w:rPr>
                            <w:t>h</w:t>
                          </w:r>
                          <w:r>
                            <w:rPr>
                              <w:rFonts w:ascii="Verdana" w:eastAsia="Verdana" w:hAnsi="Verdana" w:cs="Verdana"/>
                              <w:b/>
                              <w:bCs/>
                              <w:color w:val="585858"/>
                              <w:sz w:val="16"/>
                              <w:szCs w:val="16"/>
                            </w:rPr>
                            <w:t>e</w:t>
                          </w:r>
                          <w:r>
                            <w:rPr>
                              <w:rFonts w:ascii="Verdana" w:eastAsia="Verdana" w:hAnsi="Verdana" w:cs="Verdana"/>
                              <w:b/>
                              <w:bCs/>
                              <w:color w:val="585858"/>
                              <w:spacing w:val="1"/>
                              <w:sz w:val="16"/>
                              <w:szCs w:val="16"/>
                            </w:rPr>
                            <w:t xml:space="preserve"> </w:t>
                          </w:r>
                          <w:r>
                            <w:rPr>
                              <w:rFonts w:ascii="Verdana" w:eastAsia="Verdana" w:hAnsi="Verdana" w:cs="Verdana"/>
                              <w:b/>
                              <w:bCs/>
                              <w:color w:val="585858"/>
                              <w:sz w:val="16"/>
                              <w:szCs w:val="16"/>
                            </w:rPr>
                            <w:t>Of</w:t>
                          </w:r>
                          <w:r>
                            <w:rPr>
                              <w:rFonts w:ascii="Verdana" w:eastAsia="Verdana" w:hAnsi="Verdana" w:cs="Verdana"/>
                              <w:b/>
                              <w:bCs/>
                              <w:color w:val="585858"/>
                              <w:spacing w:val="-2"/>
                              <w:sz w:val="16"/>
                              <w:szCs w:val="16"/>
                            </w:rPr>
                            <w:t>f</w:t>
                          </w:r>
                          <w:r>
                            <w:rPr>
                              <w:rFonts w:ascii="Verdana" w:eastAsia="Verdana" w:hAnsi="Verdana" w:cs="Verdana"/>
                              <w:b/>
                              <w:bCs/>
                              <w:color w:val="585858"/>
                              <w:sz w:val="16"/>
                              <w:szCs w:val="16"/>
                            </w:rPr>
                            <w:t>i</w:t>
                          </w:r>
                          <w:r>
                            <w:rPr>
                              <w:rFonts w:ascii="Verdana" w:eastAsia="Verdana" w:hAnsi="Verdana" w:cs="Verdana"/>
                              <w:b/>
                              <w:bCs/>
                              <w:color w:val="585858"/>
                              <w:spacing w:val="-4"/>
                              <w:sz w:val="16"/>
                              <w:szCs w:val="16"/>
                            </w:rPr>
                            <w:t>c</w:t>
                          </w:r>
                          <w:r>
                            <w:rPr>
                              <w:rFonts w:ascii="Verdana" w:eastAsia="Verdana" w:hAnsi="Verdana" w:cs="Verdana"/>
                              <w:b/>
                              <w:bCs/>
                              <w:color w:val="585858"/>
                              <w:sz w:val="16"/>
                              <w:szCs w:val="16"/>
                            </w:rPr>
                            <w:t>e</w:t>
                          </w:r>
                          <w:r>
                            <w:rPr>
                              <w:rFonts w:ascii="Verdana" w:eastAsia="Verdana" w:hAnsi="Verdana" w:cs="Verdana"/>
                              <w:b/>
                              <w:bCs/>
                              <w:color w:val="585858"/>
                              <w:spacing w:val="1"/>
                              <w:sz w:val="16"/>
                              <w:szCs w:val="16"/>
                            </w:rPr>
                            <w:t xml:space="preserve"> </w:t>
                          </w:r>
                          <w:r>
                            <w:rPr>
                              <w:rFonts w:ascii="Verdana" w:eastAsia="Verdana" w:hAnsi="Verdana" w:cs="Verdana"/>
                              <w:b/>
                              <w:bCs/>
                              <w:color w:val="585858"/>
                              <w:sz w:val="16"/>
                              <w:szCs w:val="16"/>
                            </w:rPr>
                            <w:t>of</w:t>
                          </w:r>
                          <w:r>
                            <w:rPr>
                              <w:rFonts w:ascii="Verdana" w:eastAsia="Verdana" w:hAnsi="Verdana" w:cs="Verdana"/>
                              <w:b/>
                              <w:bCs/>
                              <w:color w:val="585858"/>
                              <w:spacing w:val="-1"/>
                              <w:sz w:val="16"/>
                              <w:szCs w:val="16"/>
                            </w:rPr>
                            <w:t xml:space="preserve"> </w:t>
                          </w:r>
                          <w:r>
                            <w:rPr>
                              <w:rFonts w:ascii="Verdana" w:eastAsia="Verdana" w:hAnsi="Verdana" w:cs="Verdana"/>
                              <w:b/>
                              <w:bCs/>
                              <w:color w:val="585858"/>
                              <w:spacing w:val="-4"/>
                              <w:sz w:val="16"/>
                              <w:szCs w:val="16"/>
                            </w:rPr>
                            <w:t>G</w:t>
                          </w:r>
                          <w:r>
                            <w:rPr>
                              <w:rFonts w:ascii="Verdana" w:eastAsia="Verdana" w:hAnsi="Verdana" w:cs="Verdana"/>
                              <w:b/>
                              <w:bCs/>
                              <w:color w:val="585858"/>
                              <w:sz w:val="16"/>
                              <w:szCs w:val="16"/>
                            </w:rPr>
                            <w:t>as</w:t>
                          </w:r>
                          <w:r>
                            <w:rPr>
                              <w:rFonts w:ascii="Verdana" w:eastAsia="Verdana" w:hAnsi="Verdana" w:cs="Verdana"/>
                              <w:b/>
                              <w:bCs/>
                              <w:color w:val="585858"/>
                              <w:spacing w:val="-2"/>
                              <w:sz w:val="16"/>
                              <w:szCs w:val="16"/>
                            </w:rPr>
                            <w:t xml:space="preserve"> </w:t>
                          </w:r>
                          <w:r>
                            <w:rPr>
                              <w:rFonts w:ascii="Verdana" w:eastAsia="Verdana" w:hAnsi="Verdana" w:cs="Verdana"/>
                              <w:b/>
                              <w:bCs/>
                              <w:color w:val="585858"/>
                              <w:sz w:val="16"/>
                              <w:szCs w:val="16"/>
                            </w:rPr>
                            <w:t>a</w:t>
                          </w:r>
                          <w:r>
                            <w:rPr>
                              <w:rFonts w:ascii="Verdana" w:eastAsia="Verdana" w:hAnsi="Verdana" w:cs="Verdana"/>
                              <w:b/>
                              <w:bCs/>
                              <w:color w:val="585858"/>
                              <w:spacing w:val="-2"/>
                              <w:sz w:val="16"/>
                              <w:szCs w:val="16"/>
                            </w:rPr>
                            <w:t>n</w:t>
                          </w:r>
                          <w:r>
                            <w:rPr>
                              <w:rFonts w:ascii="Verdana" w:eastAsia="Verdana" w:hAnsi="Verdana" w:cs="Verdana"/>
                              <w:b/>
                              <w:bCs/>
                              <w:color w:val="585858"/>
                              <w:sz w:val="16"/>
                              <w:szCs w:val="16"/>
                            </w:rPr>
                            <w:t>d E</w:t>
                          </w:r>
                          <w:r>
                            <w:rPr>
                              <w:rFonts w:ascii="Verdana" w:eastAsia="Verdana" w:hAnsi="Verdana" w:cs="Verdana"/>
                              <w:b/>
                              <w:bCs/>
                              <w:color w:val="585858"/>
                              <w:spacing w:val="-3"/>
                              <w:sz w:val="16"/>
                              <w:szCs w:val="16"/>
                            </w:rPr>
                            <w:t>l</w:t>
                          </w:r>
                          <w:r>
                            <w:rPr>
                              <w:rFonts w:ascii="Verdana" w:eastAsia="Verdana" w:hAnsi="Verdana" w:cs="Verdana"/>
                              <w:b/>
                              <w:bCs/>
                              <w:color w:val="585858"/>
                              <w:spacing w:val="1"/>
                              <w:sz w:val="16"/>
                              <w:szCs w:val="16"/>
                            </w:rPr>
                            <w:t>e</w:t>
                          </w:r>
                          <w:r>
                            <w:rPr>
                              <w:rFonts w:ascii="Verdana" w:eastAsia="Verdana" w:hAnsi="Verdana" w:cs="Verdana"/>
                              <w:b/>
                              <w:bCs/>
                              <w:color w:val="585858"/>
                              <w:spacing w:val="-4"/>
                              <w:sz w:val="16"/>
                              <w:szCs w:val="16"/>
                            </w:rPr>
                            <w:t>c</w:t>
                          </w:r>
                          <w:r>
                            <w:rPr>
                              <w:rFonts w:ascii="Verdana" w:eastAsia="Verdana" w:hAnsi="Verdana" w:cs="Verdana"/>
                              <w:b/>
                              <w:bCs/>
                              <w:color w:val="585858"/>
                              <w:spacing w:val="-2"/>
                              <w:sz w:val="16"/>
                              <w:szCs w:val="16"/>
                            </w:rPr>
                            <w:t>t</w:t>
                          </w:r>
                          <w:r>
                            <w:rPr>
                              <w:rFonts w:ascii="Verdana" w:eastAsia="Verdana" w:hAnsi="Verdana" w:cs="Verdana"/>
                              <w:b/>
                              <w:bCs/>
                              <w:color w:val="585858"/>
                              <w:spacing w:val="-1"/>
                              <w:sz w:val="16"/>
                              <w:szCs w:val="16"/>
                            </w:rPr>
                            <w:t>r</w:t>
                          </w:r>
                          <w:r>
                            <w:rPr>
                              <w:rFonts w:ascii="Verdana" w:eastAsia="Verdana" w:hAnsi="Verdana" w:cs="Verdana"/>
                              <w:b/>
                              <w:bCs/>
                              <w:color w:val="585858"/>
                              <w:sz w:val="16"/>
                              <w:szCs w:val="16"/>
                            </w:rPr>
                            <w:t>i</w:t>
                          </w:r>
                          <w:r>
                            <w:rPr>
                              <w:rFonts w:ascii="Verdana" w:eastAsia="Verdana" w:hAnsi="Verdana" w:cs="Verdana"/>
                              <w:b/>
                              <w:bCs/>
                              <w:color w:val="585858"/>
                              <w:spacing w:val="-1"/>
                              <w:sz w:val="16"/>
                              <w:szCs w:val="16"/>
                            </w:rPr>
                            <w:t>c</w:t>
                          </w:r>
                          <w:r>
                            <w:rPr>
                              <w:rFonts w:ascii="Verdana" w:eastAsia="Verdana" w:hAnsi="Verdana" w:cs="Verdana"/>
                              <w:b/>
                              <w:bCs/>
                              <w:color w:val="585858"/>
                              <w:sz w:val="16"/>
                              <w:szCs w:val="16"/>
                            </w:rPr>
                            <w:t>i</w:t>
                          </w:r>
                          <w:r>
                            <w:rPr>
                              <w:rFonts w:ascii="Verdana" w:eastAsia="Verdana" w:hAnsi="Verdana" w:cs="Verdana"/>
                              <w:b/>
                              <w:bCs/>
                              <w:color w:val="585858"/>
                              <w:spacing w:val="1"/>
                              <w:sz w:val="16"/>
                              <w:szCs w:val="16"/>
                            </w:rPr>
                            <w:t>t</w:t>
                          </w:r>
                          <w:r>
                            <w:rPr>
                              <w:rFonts w:ascii="Verdana" w:eastAsia="Verdana" w:hAnsi="Verdana" w:cs="Verdana"/>
                              <w:b/>
                              <w:bCs/>
                              <w:color w:val="585858"/>
                              <w:sz w:val="16"/>
                              <w:szCs w:val="16"/>
                            </w:rPr>
                            <w:t>y</w:t>
                          </w:r>
                          <w:r>
                            <w:rPr>
                              <w:rFonts w:ascii="Verdana" w:eastAsia="Verdana" w:hAnsi="Verdana" w:cs="Verdana"/>
                              <w:b/>
                              <w:bCs/>
                              <w:color w:val="585858"/>
                              <w:spacing w:val="-2"/>
                              <w:sz w:val="16"/>
                              <w:szCs w:val="16"/>
                            </w:rPr>
                            <w:t xml:space="preserve"> M</w:t>
                          </w:r>
                          <w:r>
                            <w:rPr>
                              <w:rFonts w:ascii="Verdana" w:eastAsia="Verdana" w:hAnsi="Verdana" w:cs="Verdana"/>
                              <w:b/>
                              <w:bCs/>
                              <w:color w:val="585858"/>
                              <w:sz w:val="16"/>
                              <w:szCs w:val="16"/>
                            </w:rPr>
                            <w:t>a</w:t>
                          </w:r>
                          <w:r>
                            <w:rPr>
                              <w:rFonts w:ascii="Verdana" w:eastAsia="Verdana" w:hAnsi="Verdana" w:cs="Verdana"/>
                              <w:b/>
                              <w:bCs/>
                              <w:color w:val="585858"/>
                              <w:spacing w:val="-1"/>
                              <w:sz w:val="16"/>
                              <w:szCs w:val="16"/>
                            </w:rPr>
                            <w:t>r</w:t>
                          </w:r>
                          <w:r>
                            <w:rPr>
                              <w:rFonts w:ascii="Verdana" w:eastAsia="Verdana" w:hAnsi="Verdana" w:cs="Verdana"/>
                              <w:b/>
                              <w:bCs/>
                              <w:color w:val="585858"/>
                              <w:spacing w:val="-3"/>
                              <w:sz w:val="16"/>
                              <w:szCs w:val="16"/>
                            </w:rPr>
                            <w:t>k</w:t>
                          </w:r>
                          <w:r>
                            <w:rPr>
                              <w:rFonts w:ascii="Verdana" w:eastAsia="Verdana" w:hAnsi="Verdana" w:cs="Verdana"/>
                              <w:b/>
                              <w:bCs/>
                              <w:color w:val="585858"/>
                              <w:spacing w:val="1"/>
                              <w:sz w:val="16"/>
                              <w:szCs w:val="16"/>
                            </w:rPr>
                            <w:t>e</w:t>
                          </w:r>
                          <w:r>
                            <w:rPr>
                              <w:rFonts w:ascii="Verdana" w:eastAsia="Verdana" w:hAnsi="Verdana" w:cs="Verdana"/>
                              <w:b/>
                              <w:bCs/>
                              <w:color w:val="585858"/>
                              <w:spacing w:val="-2"/>
                              <w:sz w:val="16"/>
                              <w:szCs w:val="16"/>
                            </w:rPr>
                            <w:t>t</w:t>
                          </w:r>
                          <w:r>
                            <w:rPr>
                              <w:rFonts w:ascii="Verdana" w:eastAsia="Verdana" w:hAnsi="Verdana" w:cs="Verdana"/>
                              <w:b/>
                              <w:bCs/>
                              <w:color w:val="585858"/>
                              <w:sz w:val="16"/>
                              <w:szCs w:val="16"/>
                            </w:rPr>
                            <w:t>s</w:t>
                          </w:r>
                        </w:p>
                        <w:p w14:paraId="566354F6" w14:textId="77777777" w:rsidR="004B314C" w:rsidRDefault="0030787B">
                          <w:pPr>
                            <w:ind w:left="33" w:right="33"/>
                            <w:jc w:val="center"/>
                            <w:rPr>
                              <w:rFonts w:ascii="Verdana" w:eastAsia="Verdana" w:hAnsi="Verdana" w:cs="Verdana"/>
                              <w:sz w:val="16"/>
                              <w:szCs w:val="16"/>
                            </w:rPr>
                          </w:pPr>
                          <w:r>
                            <w:rPr>
                              <w:rFonts w:ascii="Verdana" w:eastAsia="Verdana" w:hAnsi="Verdana" w:cs="Verdana"/>
                              <w:color w:val="585858"/>
                              <w:sz w:val="16"/>
                              <w:szCs w:val="16"/>
                            </w:rPr>
                            <w:t>9</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M</w:t>
                          </w:r>
                          <w:r>
                            <w:rPr>
                              <w:rFonts w:ascii="Verdana" w:eastAsia="Verdana" w:hAnsi="Verdana" w:cs="Verdana"/>
                              <w:color w:val="585858"/>
                              <w:spacing w:val="-1"/>
                              <w:sz w:val="16"/>
                              <w:szCs w:val="16"/>
                            </w:rPr>
                            <w:t>ill</w:t>
                          </w:r>
                          <w:r>
                            <w:rPr>
                              <w:rFonts w:ascii="Verdana" w:eastAsia="Verdana" w:hAnsi="Verdana" w:cs="Verdana"/>
                              <w:color w:val="585858"/>
                              <w:sz w:val="16"/>
                              <w:szCs w:val="16"/>
                            </w:rPr>
                            <w:t>b</w:t>
                          </w:r>
                          <w:r>
                            <w:rPr>
                              <w:rFonts w:ascii="Verdana" w:eastAsia="Verdana" w:hAnsi="Verdana" w:cs="Verdana"/>
                              <w:color w:val="585858"/>
                              <w:spacing w:val="-1"/>
                              <w:sz w:val="16"/>
                              <w:szCs w:val="16"/>
                            </w:rPr>
                            <w:t>an</w:t>
                          </w:r>
                          <w:r>
                            <w:rPr>
                              <w:rFonts w:ascii="Verdana" w:eastAsia="Verdana" w:hAnsi="Verdana" w:cs="Verdana"/>
                              <w:color w:val="585858"/>
                              <w:sz w:val="16"/>
                              <w:szCs w:val="16"/>
                            </w:rPr>
                            <w:t>k</w:t>
                          </w:r>
                          <w:r>
                            <w:rPr>
                              <w:rFonts w:ascii="Verdana" w:eastAsia="Verdana" w:hAnsi="Verdana" w:cs="Verdana"/>
                              <w:color w:val="585858"/>
                              <w:spacing w:val="1"/>
                              <w:sz w:val="16"/>
                              <w:szCs w:val="16"/>
                            </w:rPr>
                            <w:t xml:space="preserve"> </w:t>
                          </w:r>
                          <w:r>
                            <w:rPr>
                              <w:rFonts w:ascii="Verdana" w:eastAsia="Verdana" w:hAnsi="Verdana" w:cs="Verdana"/>
                              <w:color w:val="585858"/>
                              <w:spacing w:val="-4"/>
                              <w:sz w:val="16"/>
                              <w:szCs w:val="16"/>
                            </w:rPr>
                            <w:t>L</w:t>
                          </w:r>
                          <w:r>
                            <w:rPr>
                              <w:rFonts w:ascii="Verdana" w:eastAsia="Verdana" w:hAnsi="Verdana" w:cs="Verdana"/>
                              <w:color w:val="585858"/>
                              <w:sz w:val="16"/>
                              <w:szCs w:val="16"/>
                            </w:rPr>
                            <w:t>o</w:t>
                          </w:r>
                          <w:r>
                            <w:rPr>
                              <w:rFonts w:ascii="Verdana" w:eastAsia="Verdana" w:hAnsi="Verdana" w:cs="Verdana"/>
                              <w:color w:val="585858"/>
                              <w:spacing w:val="-1"/>
                              <w:sz w:val="16"/>
                              <w:szCs w:val="16"/>
                            </w:rPr>
                            <w:t>n</w:t>
                          </w:r>
                          <w:r>
                            <w:rPr>
                              <w:rFonts w:ascii="Verdana" w:eastAsia="Verdana" w:hAnsi="Verdana" w:cs="Verdana"/>
                              <w:color w:val="585858"/>
                              <w:spacing w:val="-2"/>
                              <w:sz w:val="16"/>
                              <w:szCs w:val="16"/>
                            </w:rPr>
                            <w:t>d</w:t>
                          </w:r>
                          <w:r>
                            <w:rPr>
                              <w:rFonts w:ascii="Verdana" w:eastAsia="Verdana" w:hAnsi="Verdana" w:cs="Verdana"/>
                              <w:color w:val="585858"/>
                              <w:sz w:val="16"/>
                              <w:szCs w:val="16"/>
                            </w:rPr>
                            <w:t xml:space="preserve">on </w:t>
                          </w:r>
                          <w:r>
                            <w:rPr>
                              <w:rFonts w:ascii="Verdana" w:eastAsia="Verdana" w:hAnsi="Verdana" w:cs="Verdana"/>
                              <w:color w:val="585858"/>
                              <w:spacing w:val="-2"/>
                              <w:sz w:val="16"/>
                              <w:szCs w:val="16"/>
                            </w:rPr>
                            <w:t>S</w:t>
                          </w:r>
                          <w:r>
                            <w:rPr>
                              <w:rFonts w:ascii="Verdana" w:eastAsia="Verdana" w:hAnsi="Verdana" w:cs="Verdana"/>
                              <w:color w:val="585858"/>
                              <w:spacing w:val="-1"/>
                              <w:sz w:val="16"/>
                              <w:szCs w:val="16"/>
                            </w:rPr>
                            <w:t>W</w:t>
                          </w:r>
                          <w:r>
                            <w:rPr>
                              <w:rFonts w:ascii="Verdana" w:eastAsia="Verdana" w:hAnsi="Verdana" w:cs="Verdana"/>
                              <w:color w:val="585858"/>
                              <w:sz w:val="16"/>
                              <w:szCs w:val="16"/>
                            </w:rPr>
                            <w:t>1P</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3GE</w:t>
                          </w:r>
                          <w:r>
                            <w:rPr>
                              <w:rFonts w:ascii="Verdana" w:eastAsia="Verdana" w:hAnsi="Verdana" w:cs="Verdana"/>
                              <w:color w:val="585858"/>
                              <w:spacing w:val="54"/>
                              <w:sz w:val="16"/>
                              <w:szCs w:val="16"/>
                            </w:rPr>
                            <w:t xml:space="preserve"> </w:t>
                          </w:r>
                          <w:r>
                            <w:rPr>
                              <w:rFonts w:ascii="Verdana" w:eastAsia="Verdana" w:hAnsi="Verdana" w:cs="Verdana"/>
                              <w:b/>
                              <w:bCs/>
                              <w:color w:val="585858"/>
                              <w:spacing w:val="-2"/>
                              <w:sz w:val="16"/>
                              <w:szCs w:val="16"/>
                            </w:rPr>
                            <w:t>T</w:t>
                          </w:r>
                          <w:r>
                            <w:rPr>
                              <w:rFonts w:ascii="Verdana" w:eastAsia="Verdana" w:hAnsi="Verdana" w:cs="Verdana"/>
                              <w:b/>
                              <w:bCs/>
                              <w:color w:val="585858"/>
                              <w:spacing w:val="1"/>
                              <w:sz w:val="16"/>
                              <w:szCs w:val="16"/>
                            </w:rPr>
                            <w:t>e</w:t>
                          </w:r>
                          <w:r>
                            <w:rPr>
                              <w:rFonts w:ascii="Verdana" w:eastAsia="Verdana" w:hAnsi="Verdana" w:cs="Verdana"/>
                              <w:b/>
                              <w:bCs/>
                              <w:color w:val="585858"/>
                              <w:sz w:val="16"/>
                              <w:szCs w:val="16"/>
                            </w:rPr>
                            <w:t xml:space="preserve">l </w:t>
                          </w:r>
                          <w:r>
                            <w:rPr>
                              <w:rFonts w:ascii="Verdana" w:eastAsia="Verdana" w:hAnsi="Verdana" w:cs="Verdana"/>
                              <w:color w:val="585858"/>
                              <w:spacing w:val="-2"/>
                              <w:sz w:val="16"/>
                              <w:szCs w:val="16"/>
                            </w:rPr>
                            <w:t>0</w:t>
                          </w:r>
                          <w:r>
                            <w:rPr>
                              <w:rFonts w:ascii="Verdana" w:eastAsia="Verdana" w:hAnsi="Verdana" w:cs="Verdana"/>
                              <w:color w:val="585858"/>
                              <w:sz w:val="16"/>
                              <w:szCs w:val="16"/>
                            </w:rPr>
                            <w:t>20</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7</w:t>
                          </w:r>
                          <w:r>
                            <w:rPr>
                              <w:rFonts w:ascii="Verdana" w:eastAsia="Verdana" w:hAnsi="Verdana" w:cs="Verdana"/>
                              <w:color w:val="585858"/>
                              <w:spacing w:val="-2"/>
                              <w:sz w:val="16"/>
                              <w:szCs w:val="16"/>
                            </w:rPr>
                            <w:t>9</w:t>
                          </w:r>
                          <w:r>
                            <w:rPr>
                              <w:rFonts w:ascii="Verdana" w:eastAsia="Verdana" w:hAnsi="Verdana" w:cs="Verdana"/>
                              <w:color w:val="585858"/>
                              <w:sz w:val="16"/>
                              <w:szCs w:val="16"/>
                            </w:rPr>
                            <w:t>01</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7</w:t>
                          </w:r>
                          <w:r>
                            <w:rPr>
                              <w:rFonts w:ascii="Verdana" w:eastAsia="Verdana" w:hAnsi="Verdana" w:cs="Verdana"/>
                              <w:color w:val="585858"/>
                              <w:spacing w:val="-2"/>
                              <w:sz w:val="16"/>
                              <w:szCs w:val="16"/>
                            </w:rPr>
                            <w:t>0</w:t>
                          </w:r>
                          <w:r>
                            <w:rPr>
                              <w:rFonts w:ascii="Verdana" w:eastAsia="Verdana" w:hAnsi="Verdana" w:cs="Verdana"/>
                              <w:color w:val="585858"/>
                              <w:sz w:val="16"/>
                              <w:szCs w:val="16"/>
                            </w:rPr>
                            <w:t>00</w:t>
                          </w:r>
                          <w:r>
                            <w:rPr>
                              <w:rFonts w:ascii="Verdana" w:eastAsia="Verdana" w:hAnsi="Verdana" w:cs="Verdana"/>
                              <w:color w:val="585858"/>
                              <w:spacing w:val="55"/>
                              <w:sz w:val="16"/>
                              <w:szCs w:val="16"/>
                            </w:rPr>
                            <w:t xml:space="preserve"> </w:t>
                          </w:r>
                          <w:r>
                            <w:rPr>
                              <w:rFonts w:ascii="Verdana" w:eastAsia="Verdana" w:hAnsi="Verdana" w:cs="Verdana"/>
                              <w:b/>
                              <w:bCs/>
                              <w:color w:val="585858"/>
                              <w:spacing w:val="-2"/>
                              <w:sz w:val="16"/>
                              <w:szCs w:val="16"/>
                            </w:rPr>
                            <w:t>F</w:t>
                          </w:r>
                          <w:r>
                            <w:rPr>
                              <w:rFonts w:ascii="Verdana" w:eastAsia="Verdana" w:hAnsi="Verdana" w:cs="Verdana"/>
                              <w:b/>
                              <w:bCs/>
                              <w:color w:val="585858"/>
                              <w:sz w:val="16"/>
                              <w:szCs w:val="16"/>
                            </w:rPr>
                            <w:t>ax</w:t>
                          </w:r>
                          <w:r>
                            <w:rPr>
                              <w:rFonts w:ascii="Verdana" w:eastAsia="Verdana" w:hAnsi="Verdana" w:cs="Verdana"/>
                              <w:b/>
                              <w:bCs/>
                              <w:color w:val="585858"/>
                              <w:spacing w:val="1"/>
                              <w:sz w:val="16"/>
                              <w:szCs w:val="16"/>
                            </w:rPr>
                            <w:t xml:space="preserve"> </w:t>
                          </w:r>
                          <w:r>
                            <w:rPr>
                              <w:rFonts w:ascii="Verdana" w:eastAsia="Verdana" w:hAnsi="Verdana" w:cs="Verdana"/>
                              <w:color w:val="585858"/>
                              <w:spacing w:val="-2"/>
                              <w:sz w:val="16"/>
                              <w:szCs w:val="16"/>
                            </w:rPr>
                            <w:t>02</w:t>
                          </w:r>
                          <w:r>
                            <w:rPr>
                              <w:rFonts w:ascii="Verdana" w:eastAsia="Verdana" w:hAnsi="Verdana" w:cs="Verdana"/>
                              <w:color w:val="585858"/>
                              <w:sz w:val="16"/>
                              <w:szCs w:val="16"/>
                            </w:rPr>
                            <w:t>0</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7</w:t>
                          </w:r>
                          <w:r>
                            <w:rPr>
                              <w:rFonts w:ascii="Verdana" w:eastAsia="Verdana" w:hAnsi="Verdana" w:cs="Verdana"/>
                              <w:color w:val="585858"/>
                              <w:sz w:val="16"/>
                              <w:szCs w:val="16"/>
                            </w:rPr>
                            <w:t>9</w:t>
                          </w:r>
                          <w:r>
                            <w:rPr>
                              <w:rFonts w:ascii="Verdana" w:eastAsia="Verdana" w:hAnsi="Verdana" w:cs="Verdana"/>
                              <w:color w:val="585858"/>
                              <w:spacing w:val="-2"/>
                              <w:sz w:val="16"/>
                              <w:szCs w:val="16"/>
                            </w:rPr>
                            <w:t>0</w:t>
                          </w:r>
                          <w:r>
                            <w:rPr>
                              <w:rFonts w:ascii="Verdana" w:eastAsia="Verdana" w:hAnsi="Verdana" w:cs="Verdana"/>
                              <w:color w:val="585858"/>
                              <w:sz w:val="16"/>
                              <w:szCs w:val="16"/>
                            </w:rPr>
                            <w:t>1</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7</w:t>
                          </w:r>
                          <w:r>
                            <w:rPr>
                              <w:rFonts w:ascii="Verdana" w:eastAsia="Verdana" w:hAnsi="Verdana" w:cs="Verdana"/>
                              <w:color w:val="585858"/>
                              <w:sz w:val="16"/>
                              <w:szCs w:val="16"/>
                            </w:rPr>
                            <w:t>0</w:t>
                          </w:r>
                          <w:r>
                            <w:rPr>
                              <w:rFonts w:ascii="Verdana" w:eastAsia="Verdana" w:hAnsi="Verdana" w:cs="Verdana"/>
                              <w:color w:val="585858"/>
                              <w:spacing w:val="-2"/>
                              <w:sz w:val="16"/>
                              <w:szCs w:val="16"/>
                            </w:rPr>
                            <w:t>6</w:t>
                          </w:r>
                          <w:r>
                            <w:rPr>
                              <w:rFonts w:ascii="Verdana" w:eastAsia="Verdana" w:hAnsi="Verdana" w:cs="Verdana"/>
                              <w:color w:val="585858"/>
                              <w:sz w:val="16"/>
                              <w:szCs w:val="16"/>
                            </w:rPr>
                            <w:t>6</w:t>
                          </w:r>
                          <w:r>
                            <w:rPr>
                              <w:rFonts w:ascii="Verdana" w:eastAsia="Verdana" w:hAnsi="Verdana" w:cs="Verdana"/>
                              <w:color w:val="585858"/>
                              <w:spacing w:val="55"/>
                              <w:sz w:val="16"/>
                              <w:szCs w:val="16"/>
                            </w:rPr>
                            <w:t xml:space="preserve"> </w:t>
                          </w:r>
                          <w:hyperlink r:id="rId1">
                            <w:r>
                              <w:rPr>
                                <w:rFonts w:ascii="Verdana" w:eastAsia="Verdana" w:hAnsi="Verdana" w:cs="Verdana"/>
                                <w:b/>
                                <w:bCs/>
                                <w:color w:val="585858"/>
                                <w:spacing w:val="-2"/>
                                <w:sz w:val="16"/>
                                <w:szCs w:val="16"/>
                              </w:rPr>
                              <w:t>w</w:t>
                            </w:r>
                            <w:r>
                              <w:rPr>
                                <w:rFonts w:ascii="Verdana" w:eastAsia="Verdana" w:hAnsi="Verdana" w:cs="Verdana"/>
                                <w:b/>
                                <w:bCs/>
                                <w:color w:val="585858"/>
                                <w:sz w:val="16"/>
                                <w:szCs w:val="16"/>
                              </w:rPr>
                              <w:t>ww.</w:t>
                            </w:r>
                            <w:r>
                              <w:rPr>
                                <w:rFonts w:ascii="Verdana" w:eastAsia="Verdana" w:hAnsi="Verdana" w:cs="Verdana"/>
                                <w:b/>
                                <w:bCs/>
                                <w:color w:val="585858"/>
                                <w:spacing w:val="-1"/>
                                <w:sz w:val="16"/>
                                <w:szCs w:val="16"/>
                              </w:rPr>
                              <w:t>o</w:t>
                            </w:r>
                            <w:r>
                              <w:rPr>
                                <w:rFonts w:ascii="Verdana" w:eastAsia="Verdana" w:hAnsi="Verdana" w:cs="Verdana"/>
                                <w:b/>
                                <w:bCs/>
                                <w:color w:val="585858"/>
                                <w:spacing w:val="-4"/>
                                <w:sz w:val="16"/>
                                <w:szCs w:val="16"/>
                              </w:rPr>
                              <w:t>f</w:t>
                            </w:r>
                            <w:r>
                              <w:rPr>
                                <w:rFonts w:ascii="Verdana" w:eastAsia="Verdana" w:hAnsi="Verdana" w:cs="Verdana"/>
                                <w:b/>
                                <w:bCs/>
                                <w:color w:val="585858"/>
                                <w:sz w:val="16"/>
                                <w:szCs w:val="16"/>
                              </w:rPr>
                              <w:t>g</w:t>
                            </w:r>
                            <w:r>
                              <w:rPr>
                                <w:rFonts w:ascii="Verdana" w:eastAsia="Verdana" w:hAnsi="Verdana" w:cs="Verdana"/>
                                <w:b/>
                                <w:bCs/>
                                <w:color w:val="585858"/>
                                <w:spacing w:val="-1"/>
                                <w:sz w:val="16"/>
                                <w:szCs w:val="16"/>
                              </w:rPr>
                              <w:t>e</w:t>
                            </w:r>
                            <w:r>
                              <w:rPr>
                                <w:rFonts w:ascii="Verdana" w:eastAsia="Verdana" w:hAnsi="Verdana" w:cs="Verdana"/>
                                <w:b/>
                                <w:bCs/>
                                <w:color w:val="585858"/>
                                <w:sz w:val="16"/>
                                <w:szCs w:val="16"/>
                              </w:rPr>
                              <w:t>m.g</w:t>
                            </w:r>
                            <w:r>
                              <w:rPr>
                                <w:rFonts w:ascii="Verdana" w:eastAsia="Verdana" w:hAnsi="Verdana" w:cs="Verdana"/>
                                <w:b/>
                                <w:bCs/>
                                <w:color w:val="585858"/>
                                <w:spacing w:val="-3"/>
                                <w:sz w:val="16"/>
                                <w:szCs w:val="16"/>
                              </w:rPr>
                              <w:t>o</w:t>
                            </w:r>
                            <w:r>
                              <w:rPr>
                                <w:rFonts w:ascii="Verdana" w:eastAsia="Verdana" w:hAnsi="Verdana" w:cs="Verdana"/>
                                <w:b/>
                                <w:bCs/>
                                <w:color w:val="585858"/>
                                <w:spacing w:val="1"/>
                                <w:sz w:val="16"/>
                                <w:szCs w:val="16"/>
                              </w:rPr>
                              <w:t>v</w:t>
                            </w:r>
                            <w:r>
                              <w:rPr>
                                <w:rFonts w:ascii="Verdana" w:eastAsia="Verdana" w:hAnsi="Verdana" w:cs="Verdana"/>
                                <w:b/>
                                <w:bCs/>
                                <w:color w:val="585858"/>
                                <w:sz w:val="16"/>
                                <w:szCs w:val="16"/>
                              </w:rPr>
                              <w:t>.uk</w:t>
                            </w:r>
                          </w:hyperlink>
                        </w:p>
                        <w:p w14:paraId="3BBF3FC7" w14:textId="77777777" w:rsidR="004B314C" w:rsidRDefault="0030787B">
                          <w:pPr>
                            <w:spacing w:line="218" w:lineRule="exact"/>
                            <w:ind w:left="3388" w:right="3390"/>
                            <w:jc w:val="center"/>
                            <w:rPr>
                              <w:rFonts w:ascii="Verdana" w:eastAsia="Verdana" w:hAnsi="Verdana" w:cs="Verdana"/>
                              <w:sz w:val="18"/>
                              <w:szCs w:val="18"/>
                            </w:rPr>
                          </w:pPr>
                          <w:r>
                            <w:rPr>
                              <w:rFonts w:ascii="Verdana" w:eastAsia="Verdana" w:hAnsi="Verdana" w:cs="Verdana"/>
                              <w:color w:val="585858"/>
                              <w:sz w:val="18"/>
                              <w:szCs w:val="18"/>
                            </w:rPr>
                            <w:t>OF</w:t>
                          </w:r>
                          <w:r>
                            <w:rPr>
                              <w:rFonts w:ascii="Verdana" w:eastAsia="Verdana" w:hAnsi="Verdana" w:cs="Verdana"/>
                              <w:color w:val="585858"/>
                              <w:spacing w:val="-1"/>
                              <w:sz w:val="18"/>
                              <w:szCs w:val="18"/>
                            </w:rPr>
                            <w:t>F</w:t>
                          </w:r>
                          <w:r>
                            <w:rPr>
                              <w:rFonts w:ascii="Verdana" w:eastAsia="Verdana" w:hAnsi="Verdana" w:cs="Verdana"/>
                              <w:color w:val="585858"/>
                              <w:spacing w:val="-2"/>
                              <w:sz w:val="18"/>
                              <w:szCs w:val="18"/>
                            </w:rPr>
                            <w:t>I</w:t>
                          </w:r>
                          <w:r>
                            <w:rPr>
                              <w:rFonts w:ascii="Verdana" w:eastAsia="Verdana" w:hAnsi="Verdana" w:cs="Verdana"/>
                              <w:color w:val="585858"/>
                              <w:spacing w:val="1"/>
                              <w:sz w:val="18"/>
                              <w:szCs w:val="18"/>
                            </w:rPr>
                            <w:t>C</w:t>
                          </w:r>
                          <w:r>
                            <w:rPr>
                              <w:rFonts w:ascii="Verdana" w:eastAsia="Verdana" w:hAnsi="Verdana" w:cs="Verdana"/>
                              <w:color w:val="585858"/>
                              <w:spacing w:val="-2"/>
                              <w:sz w:val="18"/>
                              <w:szCs w:val="18"/>
                            </w:rPr>
                            <w:t>I</w:t>
                          </w:r>
                          <w:r>
                            <w:rPr>
                              <w:rFonts w:ascii="Verdana" w:eastAsia="Verdana" w:hAnsi="Verdana" w:cs="Verdana"/>
                              <w:color w:val="585858"/>
                              <w:spacing w:val="-1"/>
                              <w:sz w:val="18"/>
                              <w:szCs w:val="18"/>
                            </w:rPr>
                            <w:t>A</w:t>
                          </w:r>
                          <w:r>
                            <w:rPr>
                              <w:rFonts w:ascii="Verdana" w:eastAsia="Verdana" w:hAnsi="Verdana" w:cs="Verdana"/>
                              <w:color w:val="585858"/>
                              <w:sz w:val="18"/>
                              <w:szCs w:val="1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5B9B" id="Text Box 1" o:spid="_x0000_s1027" type="#_x0000_t202" style="position:absolute;margin-left:98pt;margin-top:776.65pt;width:383.1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rq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" filled="f" stroked="f">
              <v:textbox inset="0,0,0,0">
                <w:txbxContent>
                  <w:p w14:paraId="0F26965E" w14:textId="77777777" w:rsidR="004B314C" w:rsidRDefault="0030787B">
                    <w:pPr>
                      <w:spacing w:line="187" w:lineRule="exact"/>
                      <w:ind w:left="2006" w:right="2007"/>
                      <w:jc w:val="center"/>
                      <w:rPr>
                        <w:rFonts w:ascii="Verdana" w:eastAsia="Verdana" w:hAnsi="Verdana" w:cs="Verdana"/>
                        <w:sz w:val="16"/>
                        <w:szCs w:val="16"/>
                      </w:rPr>
                    </w:pPr>
                    <w:r>
                      <w:rPr>
                        <w:rFonts w:ascii="Verdana" w:eastAsia="Verdana" w:hAnsi="Verdana" w:cs="Verdana"/>
                        <w:b/>
                        <w:bCs/>
                        <w:color w:val="585858"/>
                        <w:sz w:val="16"/>
                        <w:szCs w:val="16"/>
                      </w:rPr>
                      <w:t>T</w:t>
                    </w:r>
                    <w:r>
                      <w:rPr>
                        <w:rFonts w:ascii="Verdana" w:eastAsia="Verdana" w:hAnsi="Verdana" w:cs="Verdana"/>
                        <w:b/>
                        <w:bCs/>
                        <w:color w:val="585858"/>
                        <w:spacing w:val="-2"/>
                        <w:sz w:val="16"/>
                        <w:szCs w:val="16"/>
                      </w:rPr>
                      <w:t>h</w:t>
                    </w:r>
                    <w:r>
                      <w:rPr>
                        <w:rFonts w:ascii="Verdana" w:eastAsia="Verdana" w:hAnsi="Verdana" w:cs="Verdana"/>
                        <w:b/>
                        <w:bCs/>
                        <w:color w:val="585858"/>
                        <w:sz w:val="16"/>
                        <w:szCs w:val="16"/>
                      </w:rPr>
                      <w:t>e</w:t>
                    </w:r>
                    <w:r>
                      <w:rPr>
                        <w:rFonts w:ascii="Verdana" w:eastAsia="Verdana" w:hAnsi="Verdana" w:cs="Verdana"/>
                        <w:b/>
                        <w:bCs/>
                        <w:color w:val="585858"/>
                        <w:spacing w:val="1"/>
                        <w:sz w:val="16"/>
                        <w:szCs w:val="16"/>
                      </w:rPr>
                      <w:t xml:space="preserve"> </w:t>
                    </w:r>
                    <w:r>
                      <w:rPr>
                        <w:rFonts w:ascii="Verdana" w:eastAsia="Verdana" w:hAnsi="Verdana" w:cs="Verdana"/>
                        <w:b/>
                        <w:bCs/>
                        <w:color w:val="585858"/>
                        <w:sz w:val="16"/>
                        <w:szCs w:val="16"/>
                      </w:rPr>
                      <w:t>Of</w:t>
                    </w:r>
                    <w:r>
                      <w:rPr>
                        <w:rFonts w:ascii="Verdana" w:eastAsia="Verdana" w:hAnsi="Verdana" w:cs="Verdana"/>
                        <w:b/>
                        <w:bCs/>
                        <w:color w:val="585858"/>
                        <w:spacing w:val="-2"/>
                        <w:sz w:val="16"/>
                        <w:szCs w:val="16"/>
                      </w:rPr>
                      <w:t>f</w:t>
                    </w:r>
                    <w:r>
                      <w:rPr>
                        <w:rFonts w:ascii="Verdana" w:eastAsia="Verdana" w:hAnsi="Verdana" w:cs="Verdana"/>
                        <w:b/>
                        <w:bCs/>
                        <w:color w:val="585858"/>
                        <w:sz w:val="16"/>
                        <w:szCs w:val="16"/>
                      </w:rPr>
                      <w:t>i</w:t>
                    </w:r>
                    <w:r>
                      <w:rPr>
                        <w:rFonts w:ascii="Verdana" w:eastAsia="Verdana" w:hAnsi="Verdana" w:cs="Verdana"/>
                        <w:b/>
                        <w:bCs/>
                        <w:color w:val="585858"/>
                        <w:spacing w:val="-4"/>
                        <w:sz w:val="16"/>
                        <w:szCs w:val="16"/>
                      </w:rPr>
                      <w:t>c</w:t>
                    </w:r>
                    <w:r>
                      <w:rPr>
                        <w:rFonts w:ascii="Verdana" w:eastAsia="Verdana" w:hAnsi="Verdana" w:cs="Verdana"/>
                        <w:b/>
                        <w:bCs/>
                        <w:color w:val="585858"/>
                        <w:sz w:val="16"/>
                        <w:szCs w:val="16"/>
                      </w:rPr>
                      <w:t>e</w:t>
                    </w:r>
                    <w:r>
                      <w:rPr>
                        <w:rFonts w:ascii="Verdana" w:eastAsia="Verdana" w:hAnsi="Verdana" w:cs="Verdana"/>
                        <w:b/>
                        <w:bCs/>
                        <w:color w:val="585858"/>
                        <w:spacing w:val="1"/>
                        <w:sz w:val="16"/>
                        <w:szCs w:val="16"/>
                      </w:rPr>
                      <w:t xml:space="preserve"> </w:t>
                    </w:r>
                    <w:r>
                      <w:rPr>
                        <w:rFonts w:ascii="Verdana" w:eastAsia="Verdana" w:hAnsi="Verdana" w:cs="Verdana"/>
                        <w:b/>
                        <w:bCs/>
                        <w:color w:val="585858"/>
                        <w:sz w:val="16"/>
                        <w:szCs w:val="16"/>
                      </w:rPr>
                      <w:t>of</w:t>
                    </w:r>
                    <w:r>
                      <w:rPr>
                        <w:rFonts w:ascii="Verdana" w:eastAsia="Verdana" w:hAnsi="Verdana" w:cs="Verdana"/>
                        <w:b/>
                        <w:bCs/>
                        <w:color w:val="585858"/>
                        <w:spacing w:val="-1"/>
                        <w:sz w:val="16"/>
                        <w:szCs w:val="16"/>
                      </w:rPr>
                      <w:t xml:space="preserve"> </w:t>
                    </w:r>
                    <w:r>
                      <w:rPr>
                        <w:rFonts w:ascii="Verdana" w:eastAsia="Verdana" w:hAnsi="Verdana" w:cs="Verdana"/>
                        <w:b/>
                        <w:bCs/>
                        <w:color w:val="585858"/>
                        <w:spacing w:val="-4"/>
                        <w:sz w:val="16"/>
                        <w:szCs w:val="16"/>
                      </w:rPr>
                      <w:t>G</w:t>
                    </w:r>
                    <w:r>
                      <w:rPr>
                        <w:rFonts w:ascii="Verdana" w:eastAsia="Verdana" w:hAnsi="Verdana" w:cs="Verdana"/>
                        <w:b/>
                        <w:bCs/>
                        <w:color w:val="585858"/>
                        <w:sz w:val="16"/>
                        <w:szCs w:val="16"/>
                      </w:rPr>
                      <w:t>as</w:t>
                    </w:r>
                    <w:r>
                      <w:rPr>
                        <w:rFonts w:ascii="Verdana" w:eastAsia="Verdana" w:hAnsi="Verdana" w:cs="Verdana"/>
                        <w:b/>
                        <w:bCs/>
                        <w:color w:val="585858"/>
                        <w:spacing w:val="-2"/>
                        <w:sz w:val="16"/>
                        <w:szCs w:val="16"/>
                      </w:rPr>
                      <w:t xml:space="preserve"> </w:t>
                    </w:r>
                    <w:r>
                      <w:rPr>
                        <w:rFonts w:ascii="Verdana" w:eastAsia="Verdana" w:hAnsi="Verdana" w:cs="Verdana"/>
                        <w:b/>
                        <w:bCs/>
                        <w:color w:val="585858"/>
                        <w:sz w:val="16"/>
                        <w:szCs w:val="16"/>
                      </w:rPr>
                      <w:t>a</w:t>
                    </w:r>
                    <w:r>
                      <w:rPr>
                        <w:rFonts w:ascii="Verdana" w:eastAsia="Verdana" w:hAnsi="Verdana" w:cs="Verdana"/>
                        <w:b/>
                        <w:bCs/>
                        <w:color w:val="585858"/>
                        <w:spacing w:val="-2"/>
                        <w:sz w:val="16"/>
                        <w:szCs w:val="16"/>
                      </w:rPr>
                      <w:t>n</w:t>
                    </w:r>
                    <w:r>
                      <w:rPr>
                        <w:rFonts w:ascii="Verdana" w:eastAsia="Verdana" w:hAnsi="Verdana" w:cs="Verdana"/>
                        <w:b/>
                        <w:bCs/>
                        <w:color w:val="585858"/>
                        <w:sz w:val="16"/>
                        <w:szCs w:val="16"/>
                      </w:rPr>
                      <w:t>d E</w:t>
                    </w:r>
                    <w:r>
                      <w:rPr>
                        <w:rFonts w:ascii="Verdana" w:eastAsia="Verdana" w:hAnsi="Verdana" w:cs="Verdana"/>
                        <w:b/>
                        <w:bCs/>
                        <w:color w:val="585858"/>
                        <w:spacing w:val="-3"/>
                        <w:sz w:val="16"/>
                        <w:szCs w:val="16"/>
                      </w:rPr>
                      <w:t>l</w:t>
                    </w:r>
                    <w:r>
                      <w:rPr>
                        <w:rFonts w:ascii="Verdana" w:eastAsia="Verdana" w:hAnsi="Verdana" w:cs="Verdana"/>
                        <w:b/>
                        <w:bCs/>
                        <w:color w:val="585858"/>
                        <w:spacing w:val="1"/>
                        <w:sz w:val="16"/>
                        <w:szCs w:val="16"/>
                      </w:rPr>
                      <w:t>e</w:t>
                    </w:r>
                    <w:r>
                      <w:rPr>
                        <w:rFonts w:ascii="Verdana" w:eastAsia="Verdana" w:hAnsi="Verdana" w:cs="Verdana"/>
                        <w:b/>
                        <w:bCs/>
                        <w:color w:val="585858"/>
                        <w:spacing w:val="-4"/>
                        <w:sz w:val="16"/>
                        <w:szCs w:val="16"/>
                      </w:rPr>
                      <w:t>c</w:t>
                    </w:r>
                    <w:r>
                      <w:rPr>
                        <w:rFonts w:ascii="Verdana" w:eastAsia="Verdana" w:hAnsi="Verdana" w:cs="Verdana"/>
                        <w:b/>
                        <w:bCs/>
                        <w:color w:val="585858"/>
                        <w:spacing w:val="-2"/>
                        <w:sz w:val="16"/>
                        <w:szCs w:val="16"/>
                      </w:rPr>
                      <w:t>t</w:t>
                    </w:r>
                    <w:r>
                      <w:rPr>
                        <w:rFonts w:ascii="Verdana" w:eastAsia="Verdana" w:hAnsi="Verdana" w:cs="Verdana"/>
                        <w:b/>
                        <w:bCs/>
                        <w:color w:val="585858"/>
                        <w:spacing w:val="-1"/>
                        <w:sz w:val="16"/>
                        <w:szCs w:val="16"/>
                      </w:rPr>
                      <w:t>r</w:t>
                    </w:r>
                    <w:r>
                      <w:rPr>
                        <w:rFonts w:ascii="Verdana" w:eastAsia="Verdana" w:hAnsi="Verdana" w:cs="Verdana"/>
                        <w:b/>
                        <w:bCs/>
                        <w:color w:val="585858"/>
                        <w:sz w:val="16"/>
                        <w:szCs w:val="16"/>
                      </w:rPr>
                      <w:t>i</w:t>
                    </w:r>
                    <w:r>
                      <w:rPr>
                        <w:rFonts w:ascii="Verdana" w:eastAsia="Verdana" w:hAnsi="Verdana" w:cs="Verdana"/>
                        <w:b/>
                        <w:bCs/>
                        <w:color w:val="585858"/>
                        <w:spacing w:val="-1"/>
                        <w:sz w:val="16"/>
                        <w:szCs w:val="16"/>
                      </w:rPr>
                      <w:t>c</w:t>
                    </w:r>
                    <w:r>
                      <w:rPr>
                        <w:rFonts w:ascii="Verdana" w:eastAsia="Verdana" w:hAnsi="Verdana" w:cs="Verdana"/>
                        <w:b/>
                        <w:bCs/>
                        <w:color w:val="585858"/>
                        <w:sz w:val="16"/>
                        <w:szCs w:val="16"/>
                      </w:rPr>
                      <w:t>i</w:t>
                    </w:r>
                    <w:r>
                      <w:rPr>
                        <w:rFonts w:ascii="Verdana" w:eastAsia="Verdana" w:hAnsi="Verdana" w:cs="Verdana"/>
                        <w:b/>
                        <w:bCs/>
                        <w:color w:val="585858"/>
                        <w:spacing w:val="1"/>
                        <w:sz w:val="16"/>
                        <w:szCs w:val="16"/>
                      </w:rPr>
                      <w:t>t</w:t>
                    </w:r>
                    <w:r>
                      <w:rPr>
                        <w:rFonts w:ascii="Verdana" w:eastAsia="Verdana" w:hAnsi="Verdana" w:cs="Verdana"/>
                        <w:b/>
                        <w:bCs/>
                        <w:color w:val="585858"/>
                        <w:sz w:val="16"/>
                        <w:szCs w:val="16"/>
                      </w:rPr>
                      <w:t>y</w:t>
                    </w:r>
                    <w:r>
                      <w:rPr>
                        <w:rFonts w:ascii="Verdana" w:eastAsia="Verdana" w:hAnsi="Verdana" w:cs="Verdana"/>
                        <w:b/>
                        <w:bCs/>
                        <w:color w:val="585858"/>
                        <w:spacing w:val="-2"/>
                        <w:sz w:val="16"/>
                        <w:szCs w:val="16"/>
                      </w:rPr>
                      <w:t xml:space="preserve"> M</w:t>
                    </w:r>
                    <w:r>
                      <w:rPr>
                        <w:rFonts w:ascii="Verdana" w:eastAsia="Verdana" w:hAnsi="Verdana" w:cs="Verdana"/>
                        <w:b/>
                        <w:bCs/>
                        <w:color w:val="585858"/>
                        <w:sz w:val="16"/>
                        <w:szCs w:val="16"/>
                      </w:rPr>
                      <w:t>a</w:t>
                    </w:r>
                    <w:r>
                      <w:rPr>
                        <w:rFonts w:ascii="Verdana" w:eastAsia="Verdana" w:hAnsi="Verdana" w:cs="Verdana"/>
                        <w:b/>
                        <w:bCs/>
                        <w:color w:val="585858"/>
                        <w:spacing w:val="-1"/>
                        <w:sz w:val="16"/>
                        <w:szCs w:val="16"/>
                      </w:rPr>
                      <w:t>r</w:t>
                    </w:r>
                    <w:r>
                      <w:rPr>
                        <w:rFonts w:ascii="Verdana" w:eastAsia="Verdana" w:hAnsi="Verdana" w:cs="Verdana"/>
                        <w:b/>
                        <w:bCs/>
                        <w:color w:val="585858"/>
                        <w:spacing w:val="-3"/>
                        <w:sz w:val="16"/>
                        <w:szCs w:val="16"/>
                      </w:rPr>
                      <w:t>k</w:t>
                    </w:r>
                    <w:r>
                      <w:rPr>
                        <w:rFonts w:ascii="Verdana" w:eastAsia="Verdana" w:hAnsi="Verdana" w:cs="Verdana"/>
                        <w:b/>
                        <w:bCs/>
                        <w:color w:val="585858"/>
                        <w:spacing w:val="1"/>
                        <w:sz w:val="16"/>
                        <w:szCs w:val="16"/>
                      </w:rPr>
                      <w:t>e</w:t>
                    </w:r>
                    <w:r>
                      <w:rPr>
                        <w:rFonts w:ascii="Verdana" w:eastAsia="Verdana" w:hAnsi="Verdana" w:cs="Verdana"/>
                        <w:b/>
                        <w:bCs/>
                        <w:color w:val="585858"/>
                        <w:spacing w:val="-2"/>
                        <w:sz w:val="16"/>
                        <w:szCs w:val="16"/>
                      </w:rPr>
                      <w:t>t</w:t>
                    </w:r>
                    <w:r>
                      <w:rPr>
                        <w:rFonts w:ascii="Verdana" w:eastAsia="Verdana" w:hAnsi="Verdana" w:cs="Verdana"/>
                        <w:b/>
                        <w:bCs/>
                        <w:color w:val="585858"/>
                        <w:sz w:val="16"/>
                        <w:szCs w:val="16"/>
                      </w:rPr>
                      <w:t>s</w:t>
                    </w:r>
                  </w:p>
                  <w:p w14:paraId="566354F6" w14:textId="77777777" w:rsidR="004B314C" w:rsidRDefault="0030787B">
                    <w:pPr>
                      <w:ind w:left="33" w:right="33"/>
                      <w:jc w:val="center"/>
                      <w:rPr>
                        <w:rFonts w:ascii="Verdana" w:eastAsia="Verdana" w:hAnsi="Verdana" w:cs="Verdana"/>
                        <w:sz w:val="16"/>
                        <w:szCs w:val="16"/>
                      </w:rPr>
                    </w:pPr>
                    <w:r>
                      <w:rPr>
                        <w:rFonts w:ascii="Verdana" w:eastAsia="Verdana" w:hAnsi="Verdana" w:cs="Verdana"/>
                        <w:color w:val="585858"/>
                        <w:sz w:val="16"/>
                        <w:szCs w:val="16"/>
                      </w:rPr>
                      <w:t>9</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M</w:t>
                    </w:r>
                    <w:r>
                      <w:rPr>
                        <w:rFonts w:ascii="Verdana" w:eastAsia="Verdana" w:hAnsi="Verdana" w:cs="Verdana"/>
                        <w:color w:val="585858"/>
                        <w:spacing w:val="-1"/>
                        <w:sz w:val="16"/>
                        <w:szCs w:val="16"/>
                      </w:rPr>
                      <w:t>ill</w:t>
                    </w:r>
                    <w:r>
                      <w:rPr>
                        <w:rFonts w:ascii="Verdana" w:eastAsia="Verdana" w:hAnsi="Verdana" w:cs="Verdana"/>
                        <w:color w:val="585858"/>
                        <w:sz w:val="16"/>
                        <w:szCs w:val="16"/>
                      </w:rPr>
                      <w:t>b</w:t>
                    </w:r>
                    <w:r>
                      <w:rPr>
                        <w:rFonts w:ascii="Verdana" w:eastAsia="Verdana" w:hAnsi="Verdana" w:cs="Verdana"/>
                        <w:color w:val="585858"/>
                        <w:spacing w:val="-1"/>
                        <w:sz w:val="16"/>
                        <w:szCs w:val="16"/>
                      </w:rPr>
                      <w:t>an</w:t>
                    </w:r>
                    <w:r>
                      <w:rPr>
                        <w:rFonts w:ascii="Verdana" w:eastAsia="Verdana" w:hAnsi="Verdana" w:cs="Verdana"/>
                        <w:color w:val="585858"/>
                        <w:sz w:val="16"/>
                        <w:szCs w:val="16"/>
                      </w:rPr>
                      <w:t>k</w:t>
                    </w:r>
                    <w:r>
                      <w:rPr>
                        <w:rFonts w:ascii="Verdana" w:eastAsia="Verdana" w:hAnsi="Verdana" w:cs="Verdana"/>
                        <w:color w:val="585858"/>
                        <w:spacing w:val="1"/>
                        <w:sz w:val="16"/>
                        <w:szCs w:val="16"/>
                      </w:rPr>
                      <w:t xml:space="preserve"> </w:t>
                    </w:r>
                    <w:r>
                      <w:rPr>
                        <w:rFonts w:ascii="Verdana" w:eastAsia="Verdana" w:hAnsi="Verdana" w:cs="Verdana"/>
                        <w:color w:val="585858"/>
                        <w:spacing w:val="-4"/>
                        <w:sz w:val="16"/>
                        <w:szCs w:val="16"/>
                      </w:rPr>
                      <w:t>L</w:t>
                    </w:r>
                    <w:r>
                      <w:rPr>
                        <w:rFonts w:ascii="Verdana" w:eastAsia="Verdana" w:hAnsi="Verdana" w:cs="Verdana"/>
                        <w:color w:val="585858"/>
                        <w:sz w:val="16"/>
                        <w:szCs w:val="16"/>
                      </w:rPr>
                      <w:t>o</w:t>
                    </w:r>
                    <w:r>
                      <w:rPr>
                        <w:rFonts w:ascii="Verdana" w:eastAsia="Verdana" w:hAnsi="Verdana" w:cs="Verdana"/>
                        <w:color w:val="585858"/>
                        <w:spacing w:val="-1"/>
                        <w:sz w:val="16"/>
                        <w:szCs w:val="16"/>
                      </w:rPr>
                      <w:t>n</w:t>
                    </w:r>
                    <w:r>
                      <w:rPr>
                        <w:rFonts w:ascii="Verdana" w:eastAsia="Verdana" w:hAnsi="Verdana" w:cs="Verdana"/>
                        <w:color w:val="585858"/>
                        <w:spacing w:val="-2"/>
                        <w:sz w:val="16"/>
                        <w:szCs w:val="16"/>
                      </w:rPr>
                      <w:t>d</w:t>
                    </w:r>
                    <w:r>
                      <w:rPr>
                        <w:rFonts w:ascii="Verdana" w:eastAsia="Verdana" w:hAnsi="Verdana" w:cs="Verdana"/>
                        <w:color w:val="585858"/>
                        <w:sz w:val="16"/>
                        <w:szCs w:val="16"/>
                      </w:rPr>
                      <w:t xml:space="preserve">on </w:t>
                    </w:r>
                    <w:r>
                      <w:rPr>
                        <w:rFonts w:ascii="Verdana" w:eastAsia="Verdana" w:hAnsi="Verdana" w:cs="Verdana"/>
                        <w:color w:val="585858"/>
                        <w:spacing w:val="-2"/>
                        <w:sz w:val="16"/>
                        <w:szCs w:val="16"/>
                      </w:rPr>
                      <w:t>S</w:t>
                    </w:r>
                    <w:r>
                      <w:rPr>
                        <w:rFonts w:ascii="Verdana" w:eastAsia="Verdana" w:hAnsi="Verdana" w:cs="Verdana"/>
                        <w:color w:val="585858"/>
                        <w:spacing w:val="-1"/>
                        <w:sz w:val="16"/>
                        <w:szCs w:val="16"/>
                      </w:rPr>
                      <w:t>W</w:t>
                    </w:r>
                    <w:r>
                      <w:rPr>
                        <w:rFonts w:ascii="Verdana" w:eastAsia="Verdana" w:hAnsi="Verdana" w:cs="Verdana"/>
                        <w:color w:val="585858"/>
                        <w:sz w:val="16"/>
                        <w:szCs w:val="16"/>
                      </w:rPr>
                      <w:t>1P</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3GE</w:t>
                    </w:r>
                    <w:r>
                      <w:rPr>
                        <w:rFonts w:ascii="Verdana" w:eastAsia="Verdana" w:hAnsi="Verdana" w:cs="Verdana"/>
                        <w:color w:val="585858"/>
                        <w:spacing w:val="54"/>
                        <w:sz w:val="16"/>
                        <w:szCs w:val="16"/>
                      </w:rPr>
                      <w:t xml:space="preserve"> </w:t>
                    </w:r>
                    <w:r>
                      <w:rPr>
                        <w:rFonts w:ascii="Verdana" w:eastAsia="Verdana" w:hAnsi="Verdana" w:cs="Verdana"/>
                        <w:b/>
                        <w:bCs/>
                        <w:color w:val="585858"/>
                        <w:spacing w:val="-2"/>
                        <w:sz w:val="16"/>
                        <w:szCs w:val="16"/>
                      </w:rPr>
                      <w:t>T</w:t>
                    </w:r>
                    <w:r>
                      <w:rPr>
                        <w:rFonts w:ascii="Verdana" w:eastAsia="Verdana" w:hAnsi="Verdana" w:cs="Verdana"/>
                        <w:b/>
                        <w:bCs/>
                        <w:color w:val="585858"/>
                        <w:spacing w:val="1"/>
                        <w:sz w:val="16"/>
                        <w:szCs w:val="16"/>
                      </w:rPr>
                      <w:t>e</w:t>
                    </w:r>
                    <w:r>
                      <w:rPr>
                        <w:rFonts w:ascii="Verdana" w:eastAsia="Verdana" w:hAnsi="Verdana" w:cs="Verdana"/>
                        <w:b/>
                        <w:bCs/>
                        <w:color w:val="585858"/>
                        <w:sz w:val="16"/>
                        <w:szCs w:val="16"/>
                      </w:rPr>
                      <w:t xml:space="preserve">l </w:t>
                    </w:r>
                    <w:r>
                      <w:rPr>
                        <w:rFonts w:ascii="Verdana" w:eastAsia="Verdana" w:hAnsi="Verdana" w:cs="Verdana"/>
                        <w:color w:val="585858"/>
                        <w:spacing w:val="-2"/>
                        <w:sz w:val="16"/>
                        <w:szCs w:val="16"/>
                      </w:rPr>
                      <w:t>0</w:t>
                    </w:r>
                    <w:r>
                      <w:rPr>
                        <w:rFonts w:ascii="Verdana" w:eastAsia="Verdana" w:hAnsi="Verdana" w:cs="Verdana"/>
                        <w:color w:val="585858"/>
                        <w:sz w:val="16"/>
                        <w:szCs w:val="16"/>
                      </w:rPr>
                      <w:t>20</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7</w:t>
                    </w:r>
                    <w:r>
                      <w:rPr>
                        <w:rFonts w:ascii="Verdana" w:eastAsia="Verdana" w:hAnsi="Verdana" w:cs="Verdana"/>
                        <w:color w:val="585858"/>
                        <w:spacing w:val="-2"/>
                        <w:sz w:val="16"/>
                        <w:szCs w:val="16"/>
                      </w:rPr>
                      <w:t>9</w:t>
                    </w:r>
                    <w:r>
                      <w:rPr>
                        <w:rFonts w:ascii="Verdana" w:eastAsia="Verdana" w:hAnsi="Verdana" w:cs="Verdana"/>
                        <w:color w:val="585858"/>
                        <w:sz w:val="16"/>
                        <w:szCs w:val="16"/>
                      </w:rPr>
                      <w:t>01</w:t>
                    </w:r>
                    <w:r>
                      <w:rPr>
                        <w:rFonts w:ascii="Verdana" w:eastAsia="Verdana" w:hAnsi="Verdana" w:cs="Verdana"/>
                        <w:color w:val="585858"/>
                        <w:spacing w:val="-3"/>
                        <w:sz w:val="16"/>
                        <w:szCs w:val="16"/>
                      </w:rPr>
                      <w:t xml:space="preserve"> </w:t>
                    </w:r>
                    <w:r>
                      <w:rPr>
                        <w:rFonts w:ascii="Verdana" w:eastAsia="Verdana" w:hAnsi="Verdana" w:cs="Verdana"/>
                        <w:color w:val="585858"/>
                        <w:sz w:val="16"/>
                        <w:szCs w:val="16"/>
                      </w:rPr>
                      <w:t>7</w:t>
                    </w:r>
                    <w:r>
                      <w:rPr>
                        <w:rFonts w:ascii="Verdana" w:eastAsia="Verdana" w:hAnsi="Verdana" w:cs="Verdana"/>
                        <w:color w:val="585858"/>
                        <w:spacing w:val="-2"/>
                        <w:sz w:val="16"/>
                        <w:szCs w:val="16"/>
                      </w:rPr>
                      <w:t>0</w:t>
                    </w:r>
                    <w:r>
                      <w:rPr>
                        <w:rFonts w:ascii="Verdana" w:eastAsia="Verdana" w:hAnsi="Verdana" w:cs="Verdana"/>
                        <w:color w:val="585858"/>
                        <w:sz w:val="16"/>
                        <w:szCs w:val="16"/>
                      </w:rPr>
                      <w:t>00</w:t>
                    </w:r>
                    <w:r>
                      <w:rPr>
                        <w:rFonts w:ascii="Verdana" w:eastAsia="Verdana" w:hAnsi="Verdana" w:cs="Verdana"/>
                        <w:color w:val="585858"/>
                        <w:spacing w:val="55"/>
                        <w:sz w:val="16"/>
                        <w:szCs w:val="16"/>
                      </w:rPr>
                      <w:t xml:space="preserve"> </w:t>
                    </w:r>
                    <w:r>
                      <w:rPr>
                        <w:rFonts w:ascii="Verdana" w:eastAsia="Verdana" w:hAnsi="Verdana" w:cs="Verdana"/>
                        <w:b/>
                        <w:bCs/>
                        <w:color w:val="585858"/>
                        <w:spacing w:val="-2"/>
                        <w:sz w:val="16"/>
                        <w:szCs w:val="16"/>
                      </w:rPr>
                      <w:t>F</w:t>
                    </w:r>
                    <w:r>
                      <w:rPr>
                        <w:rFonts w:ascii="Verdana" w:eastAsia="Verdana" w:hAnsi="Verdana" w:cs="Verdana"/>
                        <w:b/>
                        <w:bCs/>
                        <w:color w:val="585858"/>
                        <w:sz w:val="16"/>
                        <w:szCs w:val="16"/>
                      </w:rPr>
                      <w:t>ax</w:t>
                    </w:r>
                    <w:r>
                      <w:rPr>
                        <w:rFonts w:ascii="Verdana" w:eastAsia="Verdana" w:hAnsi="Verdana" w:cs="Verdana"/>
                        <w:b/>
                        <w:bCs/>
                        <w:color w:val="585858"/>
                        <w:spacing w:val="1"/>
                        <w:sz w:val="16"/>
                        <w:szCs w:val="16"/>
                      </w:rPr>
                      <w:t xml:space="preserve"> </w:t>
                    </w:r>
                    <w:r>
                      <w:rPr>
                        <w:rFonts w:ascii="Verdana" w:eastAsia="Verdana" w:hAnsi="Verdana" w:cs="Verdana"/>
                        <w:color w:val="585858"/>
                        <w:spacing w:val="-2"/>
                        <w:sz w:val="16"/>
                        <w:szCs w:val="16"/>
                      </w:rPr>
                      <w:t>02</w:t>
                    </w:r>
                    <w:r>
                      <w:rPr>
                        <w:rFonts w:ascii="Verdana" w:eastAsia="Verdana" w:hAnsi="Verdana" w:cs="Verdana"/>
                        <w:color w:val="585858"/>
                        <w:sz w:val="16"/>
                        <w:szCs w:val="16"/>
                      </w:rPr>
                      <w:t>0</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7</w:t>
                    </w:r>
                    <w:r>
                      <w:rPr>
                        <w:rFonts w:ascii="Verdana" w:eastAsia="Verdana" w:hAnsi="Verdana" w:cs="Verdana"/>
                        <w:color w:val="585858"/>
                        <w:sz w:val="16"/>
                        <w:szCs w:val="16"/>
                      </w:rPr>
                      <w:t>9</w:t>
                    </w:r>
                    <w:r>
                      <w:rPr>
                        <w:rFonts w:ascii="Verdana" w:eastAsia="Verdana" w:hAnsi="Verdana" w:cs="Verdana"/>
                        <w:color w:val="585858"/>
                        <w:spacing w:val="-2"/>
                        <w:sz w:val="16"/>
                        <w:szCs w:val="16"/>
                      </w:rPr>
                      <w:t>0</w:t>
                    </w:r>
                    <w:r>
                      <w:rPr>
                        <w:rFonts w:ascii="Verdana" w:eastAsia="Verdana" w:hAnsi="Verdana" w:cs="Verdana"/>
                        <w:color w:val="585858"/>
                        <w:sz w:val="16"/>
                        <w:szCs w:val="16"/>
                      </w:rPr>
                      <w:t>1</w:t>
                    </w:r>
                    <w:r>
                      <w:rPr>
                        <w:rFonts w:ascii="Verdana" w:eastAsia="Verdana" w:hAnsi="Verdana" w:cs="Verdana"/>
                        <w:color w:val="585858"/>
                        <w:spacing w:val="-1"/>
                        <w:sz w:val="16"/>
                        <w:szCs w:val="16"/>
                      </w:rPr>
                      <w:t xml:space="preserve"> </w:t>
                    </w:r>
                    <w:r>
                      <w:rPr>
                        <w:rFonts w:ascii="Verdana" w:eastAsia="Verdana" w:hAnsi="Verdana" w:cs="Verdana"/>
                        <w:color w:val="585858"/>
                        <w:spacing w:val="-2"/>
                        <w:sz w:val="16"/>
                        <w:szCs w:val="16"/>
                      </w:rPr>
                      <w:t>7</w:t>
                    </w:r>
                    <w:r>
                      <w:rPr>
                        <w:rFonts w:ascii="Verdana" w:eastAsia="Verdana" w:hAnsi="Verdana" w:cs="Verdana"/>
                        <w:color w:val="585858"/>
                        <w:sz w:val="16"/>
                        <w:szCs w:val="16"/>
                      </w:rPr>
                      <w:t>0</w:t>
                    </w:r>
                    <w:r>
                      <w:rPr>
                        <w:rFonts w:ascii="Verdana" w:eastAsia="Verdana" w:hAnsi="Verdana" w:cs="Verdana"/>
                        <w:color w:val="585858"/>
                        <w:spacing w:val="-2"/>
                        <w:sz w:val="16"/>
                        <w:szCs w:val="16"/>
                      </w:rPr>
                      <w:t>6</w:t>
                    </w:r>
                    <w:r>
                      <w:rPr>
                        <w:rFonts w:ascii="Verdana" w:eastAsia="Verdana" w:hAnsi="Verdana" w:cs="Verdana"/>
                        <w:color w:val="585858"/>
                        <w:sz w:val="16"/>
                        <w:szCs w:val="16"/>
                      </w:rPr>
                      <w:t>6</w:t>
                    </w:r>
                    <w:r>
                      <w:rPr>
                        <w:rFonts w:ascii="Verdana" w:eastAsia="Verdana" w:hAnsi="Verdana" w:cs="Verdana"/>
                        <w:color w:val="585858"/>
                        <w:spacing w:val="55"/>
                        <w:sz w:val="16"/>
                        <w:szCs w:val="16"/>
                      </w:rPr>
                      <w:t xml:space="preserve"> </w:t>
                    </w:r>
                    <w:hyperlink r:id="rId2">
                      <w:r>
                        <w:rPr>
                          <w:rFonts w:ascii="Verdana" w:eastAsia="Verdana" w:hAnsi="Verdana" w:cs="Verdana"/>
                          <w:b/>
                          <w:bCs/>
                          <w:color w:val="585858"/>
                          <w:spacing w:val="-2"/>
                          <w:sz w:val="16"/>
                          <w:szCs w:val="16"/>
                        </w:rPr>
                        <w:t>w</w:t>
                      </w:r>
                      <w:r>
                        <w:rPr>
                          <w:rFonts w:ascii="Verdana" w:eastAsia="Verdana" w:hAnsi="Verdana" w:cs="Verdana"/>
                          <w:b/>
                          <w:bCs/>
                          <w:color w:val="585858"/>
                          <w:sz w:val="16"/>
                          <w:szCs w:val="16"/>
                        </w:rPr>
                        <w:t>ww.</w:t>
                      </w:r>
                      <w:r>
                        <w:rPr>
                          <w:rFonts w:ascii="Verdana" w:eastAsia="Verdana" w:hAnsi="Verdana" w:cs="Verdana"/>
                          <w:b/>
                          <w:bCs/>
                          <w:color w:val="585858"/>
                          <w:spacing w:val="-1"/>
                          <w:sz w:val="16"/>
                          <w:szCs w:val="16"/>
                        </w:rPr>
                        <w:t>o</w:t>
                      </w:r>
                      <w:r>
                        <w:rPr>
                          <w:rFonts w:ascii="Verdana" w:eastAsia="Verdana" w:hAnsi="Verdana" w:cs="Verdana"/>
                          <w:b/>
                          <w:bCs/>
                          <w:color w:val="585858"/>
                          <w:spacing w:val="-4"/>
                          <w:sz w:val="16"/>
                          <w:szCs w:val="16"/>
                        </w:rPr>
                        <w:t>f</w:t>
                      </w:r>
                      <w:r>
                        <w:rPr>
                          <w:rFonts w:ascii="Verdana" w:eastAsia="Verdana" w:hAnsi="Verdana" w:cs="Verdana"/>
                          <w:b/>
                          <w:bCs/>
                          <w:color w:val="585858"/>
                          <w:sz w:val="16"/>
                          <w:szCs w:val="16"/>
                        </w:rPr>
                        <w:t>g</w:t>
                      </w:r>
                      <w:r>
                        <w:rPr>
                          <w:rFonts w:ascii="Verdana" w:eastAsia="Verdana" w:hAnsi="Verdana" w:cs="Verdana"/>
                          <w:b/>
                          <w:bCs/>
                          <w:color w:val="585858"/>
                          <w:spacing w:val="-1"/>
                          <w:sz w:val="16"/>
                          <w:szCs w:val="16"/>
                        </w:rPr>
                        <w:t>e</w:t>
                      </w:r>
                      <w:r>
                        <w:rPr>
                          <w:rFonts w:ascii="Verdana" w:eastAsia="Verdana" w:hAnsi="Verdana" w:cs="Verdana"/>
                          <w:b/>
                          <w:bCs/>
                          <w:color w:val="585858"/>
                          <w:sz w:val="16"/>
                          <w:szCs w:val="16"/>
                        </w:rPr>
                        <w:t>m.g</w:t>
                      </w:r>
                      <w:r>
                        <w:rPr>
                          <w:rFonts w:ascii="Verdana" w:eastAsia="Verdana" w:hAnsi="Verdana" w:cs="Verdana"/>
                          <w:b/>
                          <w:bCs/>
                          <w:color w:val="585858"/>
                          <w:spacing w:val="-3"/>
                          <w:sz w:val="16"/>
                          <w:szCs w:val="16"/>
                        </w:rPr>
                        <w:t>o</w:t>
                      </w:r>
                      <w:r>
                        <w:rPr>
                          <w:rFonts w:ascii="Verdana" w:eastAsia="Verdana" w:hAnsi="Verdana" w:cs="Verdana"/>
                          <w:b/>
                          <w:bCs/>
                          <w:color w:val="585858"/>
                          <w:spacing w:val="1"/>
                          <w:sz w:val="16"/>
                          <w:szCs w:val="16"/>
                        </w:rPr>
                        <w:t>v</w:t>
                      </w:r>
                      <w:r>
                        <w:rPr>
                          <w:rFonts w:ascii="Verdana" w:eastAsia="Verdana" w:hAnsi="Verdana" w:cs="Verdana"/>
                          <w:b/>
                          <w:bCs/>
                          <w:color w:val="585858"/>
                          <w:sz w:val="16"/>
                          <w:szCs w:val="16"/>
                        </w:rPr>
                        <w:t>.uk</w:t>
                      </w:r>
                    </w:hyperlink>
                  </w:p>
                  <w:p w14:paraId="3BBF3FC7" w14:textId="77777777" w:rsidR="004B314C" w:rsidRDefault="0030787B">
                    <w:pPr>
                      <w:spacing w:line="218" w:lineRule="exact"/>
                      <w:ind w:left="3388" w:right="3390"/>
                      <w:jc w:val="center"/>
                      <w:rPr>
                        <w:rFonts w:ascii="Verdana" w:eastAsia="Verdana" w:hAnsi="Verdana" w:cs="Verdana"/>
                        <w:sz w:val="18"/>
                        <w:szCs w:val="18"/>
                      </w:rPr>
                    </w:pPr>
                    <w:r>
                      <w:rPr>
                        <w:rFonts w:ascii="Verdana" w:eastAsia="Verdana" w:hAnsi="Verdana" w:cs="Verdana"/>
                        <w:color w:val="585858"/>
                        <w:sz w:val="18"/>
                        <w:szCs w:val="18"/>
                      </w:rPr>
                      <w:t>OF</w:t>
                    </w:r>
                    <w:r>
                      <w:rPr>
                        <w:rFonts w:ascii="Verdana" w:eastAsia="Verdana" w:hAnsi="Verdana" w:cs="Verdana"/>
                        <w:color w:val="585858"/>
                        <w:spacing w:val="-1"/>
                        <w:sz w:val="18"/>
                        <w:szCs w:val="18"/>
                      </w:rPr>
                      <w:t>F</w:t>
                    </w:r>
                    <w:r>
                      <w:rPr>
                        <w:rFonts w:ascii="Verdana" w:eastAsia="Verdana" w:hAnsi="Verdana" w:cs="Verdana"/>
                        <w:color w:val="585858"/>
                        <w:spacing w:val="-2"/>
                        <w:sz w:val="18"/>
                        <w:szCs w:val="18"/>
                      </w:rPr>
                      <w:t>I</w:t>
                    </w:r>
                    <w:r>
                      <w:rPr>
                        <w:rFonts w:ascii="Verdana" w:eastAsia="Verdana" w:hAnsi="Verdana" w:cs="Verdana"/>
                        <w:color w:val="585858"/>
                        <w:spacing w:val="1"/>
                        <w:sz w:val="18"/>
                        <w:szCs w:val="18"/>
                      </w:rPr>
                      <w:t>C</w:t>
                    </w:r>
                    <w:r>
                      <w:rPr>
                        <w:rFonts w:ascii="Verdana" w:eastAsia="Verdana" w:hAnsi="Verdana" w:cs="Verdana"/>
                        <w:color w:val="585858"/>
                        <w:spacing w:val="-2"/>
                        <w:sz w:val="18"/>
                        <w:szCs w:val="18"/>
                      </w:rPr>
                      <w:t>I</w:t>
                    </w:r>
                    <w:r>
                      <w:rPr>
                        <w:rFonts w:ascii="Verdana" w:eastAsia="Verdana" w:hAnsi="Verdana" w:cs="Verdana"/>
                        <w:color w:val="585858"/>
                        <w:spacing w:val="-1"/>
                        <w:sz w:val="18"/>
                        <w:szCs w:val="18"/>
                      </w:rPr>
                      <w:t>A</w:t>
                    </w:r>
                    <w:r>
                      <w:rPr>
                        <w:rFonts w:ascii="Verdana" w:eastAsia="Verdana" w:hAnsi="Verdana" w:cs="Verdana"/>
                        <w:color w:val="585858"/>
                        <w:sz w:val="18"/>
                        <w:szCs w:val="18"/>
                      </w:rPr>
                      <w:t>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8EC9" w14:textId="77777777" w:rsidR="00166B94" w:rsidRDefault="00CB3F72">
      <w:r>
        <w:separator/>
      </w:r>
    </w:p>
  </w:footnote>
  <w:footnote w:type="continuationSeparator" w:id="0">
    <w:p w14:paraId="1BF90A58" w14:textId="77777777" w:rsidR="00166B94" w:rsidRDefault="00CB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733"/>
    <w:multiLevelType w:val="hybridMultilevel"/>
    <w:tmpl w:val="A8C04280"/>
    <w:lvl w:ilvl="0" w:tplc="96A2589E">
      <w:start w:val="1"/>
      <w:numFmt w:val="lowerLetter"/>
      <w:lvlText w:val="(%1)"/>
      <w:lvlJc w:val="left"/>
      <w:pPr>
        <w:ind w:hanging="567"/>
        <w:jc w:val="left"/>
      </w:pPr>
      <w:rPr>
        <w:rFonts w:ascii="Times New Roman" w:eastAsia="Times New Roman" w:hAnsi="Times New Roman" w:hint="default"/>
        <w:sz w:val="24"/>
        <w:szCs w:val="24"/>
      </w:rPr>
    </w:lvl>
    <w:lvl w:ilvl="1" w:tplc="FB849188">
      <w:start w:val="1"/>
      <w:numFmt w:val="bullet"/>
      <w:lvlText w:val="•"/>
      <w:lvlJc w:val="left"/>
      <w:rPr>
        <w:rFonts w:hint="default"/>
      </w:rPr>
    </w:lvl>
    <w:lvl w:ilvl="2" w:tplc="7C069892">
      <w:start w:val="1"/>
      <w:numFmt w:val="bullet"/>
      <w:lvlText w:val="•"/>
      <w:lvlJc w:val="left"/>
      <w:rPr>
        <w:rFonts w:hint="default"/>
      </w:rPr>
    </w:lvl>
    <w:lvl w:ilvl="3" w:tplc="A87079BC">
      <w:start w:val="1"/>
      <w:numFmt w:val="bullet"/>
      <w:lvlText w:val="•"/>
      <w:lvlJc w:val="left"/>
      <w:rPr>
        <w:rFonts w:hint="default"/>
      </w:rPr>
    </w:lvl>
    <w:lvl w:ilvl="4" w:tplc="894E0EDE">
      <w:start w:val="1"/>
      <w:numFmt w:val="bullet"/>
      <w:lvlText w:val="•"/>
      <w:lvlJc w:val="left"/>
      <w:rPr>
        <w:rFonts w:hint="default"/>
      </w:rPr>
    </w:lvl>
    <w:lvl w:ilvl="5" w:tplc="A1782AEC">
      <w:start w:val="1"/>
      <w:numFmt w:val="bullet"/>
      <w:lvlText w:val="•"/>
      <w:lvlJc w:val="left"/>
      <w:rPr>
        <w:rFonts w:hint="default"/>
      </w:rPr>
    </w:lvl>
    <w:lvl w:ilvl="6" w:tplc="F774D41E">
      <w:start w:val="1"/>
      <w:numFmt w:val="bullet"/>
      <w:lvlText w:val="•"/>
      <w:lvlJc w:val="left"/>
      <w:rPr>
        <w:rFonts w:hint="default"/>
      </w:rPr>
    </w:lvl>
    <w:lvl w:ilvl="7" w:tplc="3FB22108">
      <w:start w:val="1"/>
      <w:numFmt w:val="bullet"/>
      <w:lvlText w:val="•"/>
      <w:lvlJc w:val="left"/>
      <w:rPr>
        <w:rFonts w:hint="default"/>
      </w:rPr>
    </w:lvl>
    <w:lvl w:ilvl="8" w:tplc="736461B8">
      <w:start w:val="1"/>
      <w:numFmt w:val="bullet"/>
      <w:lvlText w:val="•"/>
      <w:lvlJc w:val="left"/>
      <w:rPr>
        <w:rFonts w:hint="default"/>
      </w:rPr>
    </w:lvl>
  </w:abstractNum>
  <w:abstractNum w:abstractNumId="1" w15:restartNumberingAfterBreak="0">
    <w:nsid w:val="24FD31BD"/>
    <w:multiLevelType w:val="hybridMultilevel"/>
    <w:tmpl w:val="9E24677A"/>
    <w:lvl w:ilvl="0" w:tplc="437C5DEC">
      <w:start w:val="1"/>
      <w:numFmt w:val="lowerLetter"/>
      <w:lvlText w:val="(%1)"/>
      <w:lvlJc w:val="left"/>
      <w:pPr>
        <w:ind w:hanging="567"/>
        <w:jc w:val="left"/>
      </w:pPr>
      <w:rPr>
        <w:rFonts w:ascii="Times New Roman" w:eastAsia="Times New Roman" w:hAnsi="Times New Roman" w:hint="default"/>
        <w:sz w:val="24"/>
        <w:szCs w:val="24"/>
      </w:rPr>
    </w:lvl>
    <w:lvl w:ilvl="1" w:tplc="82BE4C76">
      <w:start w:val="1"/>
      <w:numFmt w:val="bullet"/>
      <w:lvlText w:val="•"/>
      <w:lvlJc w:val="left"/>
      <w:rPr>
        <w:rFonts w:hint="default"/>
      </w:rPr>
    </w:lvl>
    <w:lvl w:ilvl="2" w:tplc="D5443F90">
      <w:start w:val="1"/>
      <w:numFmt w:val="bullet"/>
      <w:lvlText w:val="•"/>
      <w:lvlJc w:val="left"/>
      <w:rPr>
        <w:rFonts w:hint="default"/>
      </w:rPr>
    </w:lvl>
    <w:lvl w:ilvl="3" w:tplc="CE58BF9E">
      <w:start w:val="1"/>
      <w:numFmt w:val="bullet"/>
      <w:lvlText w:val="•"/>
      <w:lvlJc w:val="left"/>
      <w:rPr>
        <w:rFonts w:hint="default"/>
      </w:rPr>
    </w:lvl>
    <w:lvl w:ilvl="4" w:tplc="ACC81474">
      <w:start w:val="1"/>
      <w:numFmt w:val="bullet"/>
      <w:lvlText w:val="•"/>
      <w:lvlJc w:val="left"/>
      <w:rPr>
        <w:rFonts w:hint="default"/>
      </w:rPr>
    </w:lvl>
    <w:lvl w:ilvl="5" w:tplc="294CCC7A">
      <w:start w:val="1"/>
      <w:numFmt w:val="bullet"/>
      <w:lvlText w:val="•"/>
      <w:lvlJc w:val="left"/>
      <w:rPr>
        <w:rFonts w:hint="default"/>
      </w:rPr>
    </w:lvl>
    <w:lvl w:ilvl="6" w:tplc="16D4033C">
      <w:start w:val="1"/>
      <w:numFmt w:val="bullet"/>
      <w:lvlText w:val="•"/>
      <w:lvlJc w:val="left"/>
      <w:rPr>
        <w:rFonts w:hint="default"/>
      </w:rPr>
    </w:lvl>
    <w:lvl w:ilvl="7" w:tplc="7BACF682">
      <w:start w:val="1"/>
      <w:numFmt w:val="bullet"/>
      <w:lvlText w:val="•"/>
      <w:lvlJc w:val="left"/>
      <w:rPr>
        <w:rFonts w:hint="default"/>
      </w:rPr>
    </w:lvl>
    <w:lvl w:ilvl="8" w:tplc="7230F8F0">
      <w:start w:val="1"/>
      <w:numFmt w:val="bullet"/>
      <w:lvlText w:val="•"/>
      <w:lvlJc w:val="left"/>
      <w:rPr>
        <w:rFonts w:hint="default"/>
      </w:rPr>
    </w:lvl>
  </w:abstractNum>
  <w:abstractNum w:abstractNumId="2" w15:restartNumberingAfterBreak="0">
    <w:nsid w:val="26B237CC"/>
    <w:multiLevelType w:val="hybridMultilevel"/>
    <w:tmpl w:val="8598A31C"/>
    <w:lvl w:ilvl="0" w:tplc="DA360A8E">
      <w:start w:val="1"/>
      <w:numFmt w:val="lowerLetter"/>
      <w:lvlText w:val="(%1)"/>
      <w:lvlJc w:val="left"/>
      <w:pPr>
        <w:ind w:hanging="567"/>
        <w:jc w:val="left"/>
      </w:pPr>
      <w:rPr>
        <w:rFonts w:ascii="Times New Roman" w:eastAsia="Times New Roman" w:hAnsi="Times New Roman" w:hint="default"/>
        <w:sz w:val="24"/>
        <w:szCs w:val="24"/>
      </w:rPr>
    </w:lvl>
    <w:lvl w:ilvl="1" w:tplc="69067EB2">
      <w:start w:val="1"/>
      <w:numFmt w:val="bullet"/>
      <w:lvlText w:val="•"/>
      <w:lvlJc w:val="left"/>
      <w:rPr>
        <w:rFonts w:hint="default"/>
      </w:rPr>
    </w:lvl>
    <w:lvl w:ilvl="2" w:tplc="0D82B116">
      <w:start w:val="1"/>
      <w:numFmt w:val="bullet"/>
      <w:lvlText w:val="•"/>
      <w:lvlJc w:val="left"/>
      <w:rPr>
        <w:rFonts w:hint="default"/>
      </w:rPr>
    </w:lvl>
    <w:lvl w:ilvl="3" w:tplc="2086296A">
      <w:start w:val="1"/>
      <w:numFmt w:val="bullet"/>
      <w:lvlText w:val="•"/>
      <w:lvlJc w:val="left"/>
      <w:rPr>
        <w:rFonts w:hint="default"/>
      </w:rPr>
    </w:lvl>
    <w:lvl w:ilvl="4" w:tplc="2FD67220">
      <w:start w:val="1"/>
      <w:numFmt w:val="bullet"/>
      <w:lvlText w:val="•"/>
      <w:lvlJc w:val="left"/>
      <w:rPr>
        <w:rFonts w:hint="default"/>
      </w:rPr>
    </w:lvl>
    <w:lvl w:ilvl="5" w:tplc="B1EE9C38">
      <w:start w:val="1"/>
      <w:numFmt w:val="bullet"/>
      <w:lvlText w:val="•"/>
      <w:lvlJc w:val="left"/>
      <w:rPr>
        <w:rFonts w:hint="default"/>
      </w:rPr>
    </w:lvl>
    <w:lvl w:ilvl="6" w:tplc="AC721010">
      <w:start w:val="1"/>
      <w:numFmt w:val="bullet"/>
      <w:lvlText w:val="•"/>
      <w:lvlJc w:val="left"/>
      <w:rPr>
        <w:rFonts w:hint="default"/>
      </w:rPr>
    </w:lvl>
    <w:lvl w:ilvl="7" w:tplc="76589D1C">
      <w:start w:val="1"/>
      <w:numFmt w:val="bullet"/>
      <w:lvlText w:val="•"/>
      <w:lvlJc w:val="left"/>
      <w:rPr>
        <w:rFonts w:hint="default"/>
      </w:rPr>
    </w:lvl>
    <w:lvl w:ilvl="8" w:tplc="B6C899E6">
      <w:start w:val="1"/>
      <w:numFmt w:val="bullet"/>
      <w:lvlText w:val="•"/>
      <w:lvlJc w:val="left"/>
      <w:rPr>
        <w:rFonts w:hint="default"/>
      </w:rPr>
    </w:lvl>
  </w:abstractNum>
  <w:abstractNum w:abstractNumId="3" w15:restartNumberingAfterBreak="0">
    <w:nsid w:val="45A80DD9"/>
    <w:multiLevelType w:val="hybridMultilevel"/>
    <w:tmpl w:val="D6C4D2B4"/>
    <w:lvl w:ilvl="0" w:tplc="D44028DA">
      <w:start w:val="1"/>
      <w:numFmt w:val="lowerLetter"/>
      <w:lvlText w:val="(%1)"/>
      <w:lvlJc w:val="left"/>
      <w:pPr>
        <w:ind w:hanging="567"/>
        <w:jc w:val="left"/>
      </w:pPr>
      <w:rPr>
        <w:rFonts w:ascii="Times New Roman" w:eastAsia="Times New Roman" w:hAnsi="Times New Roman" w:hint="default"/>
        <w:sz w:val="24"/>
        <w:szCs w:val="24"/>
      </w:rPr>
    </w:lvl>
    <w:lvl w:ilvl="1" w:tplc="7D00F716">
      <w:start w:val="1"/>
      <w:numFmt w:val="bullet"/>
      <w:lvlText w:val="•"/>
      <w:lvlJc w:val="left"/>
      <w:rPr>
        <w:rFonts w:hint="default"/>
      </w:rPr>
    </w:lvl>
    <w:lvl w:ilvl="2" w:tplc="D0A4A71E">
      <w:start w:val="1"/>
      <w:numFmt w:val="bullet"/>
      <w:lvlText w:val="•"/>
      <w:lvlJc w:val="left"/>
      <w:rPr>
        <w:rFonts w:hint="default"/>
      </w:rPr>
    </w:lvl>
    <w:lvl w:ilvl="3" w:tplc="9782C996">
      <w:start w:val="1"/>
      <w:numFmt w:val="bullet"/>
      <w:lvlText w:val="•"/>
      <w:lvlJc w:val="left"/>
      <w:rPr>
        <w:rFonts w:hint="default"/>
      </w:rPr>
    </w:lvl>
    <w:lvl w:ilvl="4" w:tplc="0ED2DD6C">
      <w:start w:val="1"/>
      <w:numFmt w:val="bullet"/>
      <w:lvlText w:val="•"/>
      <w:lvlJc w:val="left"/>
      <w:rPr>
        <w:rFonts w:hint="default"/>
      </w:rPr>
    </w:lvl>
    <w:lvl w:ilvl="5" w:tplc="148A397A">
      <w:start w:val="1"/>
      <w:numFmt w:val="bullet"/>
      <w:lvlText w:val="•"/>
      <w:lvlJc w:val="left"/>
      <w:rPr>
        <w:rFonts w:hint="default"/>
      </w:rPr>
    </w:lvl>
    <w:lvl w:ilvl="6" w:tplc="508EE8A6">
      <w:start w:val="1"/>
      <w:numFmt w:val="bullet"/>
      <w:lvlText w:val="•"/>
      <w:lvlJc w:val="left"/>
      <w:rPr>
        <w:rFonts w:hint="default"/>
      </w:rPr>
    </w:lvl>
    <w:lvl w:ilvl="7" w:tplc="CE066C24">
      <w:start w:val="1"/>
      <w:numFmt w:val="bullet"/>
      <w:lvlText w:val="•"/>
      <w:lvlJc w:val="left"/>
      <w:rPr>
        <w:rFonts w:hint="default"/>
      </w:rPr>
    </w:lvl>
    <w:lvl w:ilvl="8" w:tplc="F9CE10E0">
      <w:start w:val="1"/>
      <w:numFmt w:val="bullet"/>
      <w:lvlText w:val="•"/>
      <w:lvlJc w:val="left"/>
      <w:rPr>
        <w:rFonts w:hint="default"/>
      </w:rPr>
    </w:lvl>
  </w:abstractNum>
  <w:abstractNum w:abstractNumId="4" w15:restartNumberingAfterBreak="0">
    <w:nsid w:val="540D47BC"/>
    <w:multiLevelType w:val="hybridMultilevel"/>
    <w:tmpl w:val="944A46EE"/>
    <w:lvl w:ilvl="0" w:tplc="6DCCBA64">
      <w:start w:val="1"/>
      <w:numFmt w:val="lowerLetter"/>
      <w:lvlText w:val="(%1)"/>
      <w:lvlJc w:val="left"/>
      <w:pPr>
        <w:ind w:hanging="373"/>
        <w:jc w:val="left"/>
      </w:pPr>
      <w:rPr>
        <w:rFonts w:ascii="Verdana" w:eastAsia="Verdana" w:hAnsi="Verdana" w:hint="default"/>
        <w:w w:val="99"/>
        <w:sz w:val="20"/>
        <w:szCs w:val="20"/>
      </w:rPr>
    </w:lvl>
    <w:lvl w:ilvl="1" w:tplc="0D7E0916">
      <w:start w:val="1"/>
      <w:numFmt w:val="bullet"/>
      <w:lvlText w:val="•"/>
      <w:lvlJc w:val="left"/>
      <w:rPr>
        <w:rFonts w:hint="default"/>
      </w:rPr>
    </w:lvl>
    <w:lvl w:ilvl="2" w:tplc="EAC63294">
      <w:start w:val="1"/>
      <w:numFmt w:val="bullet"/>
      <w:lvlText w:val="•"/>
      <w:lvlJc w:val="left"/>
      <w:rPr>
        <w:rFonts w:hint="default"/>
      </w:rPr>
    </w:lvl>
    <w:lvl w:ilvl="3" w:tplc="BBEA7CB6">
      <w:start w:val="1"/>
      <w:numFmt w:val="bullet"/>
      <w:lvlText w:val="•"/>
      <w:lvlJc w:val="left"/>
      <w:rPr>
        <w:rFonts w:hint="default"/>
      </w:rPr>
    </w:lvl>
    <w:lvl w:ilvl="4" w:tplc="D58E5F72">
      <w:start w:val="1"/>
      <w:numFmt w:val="bullet"/>
      <w:lvlText w:val="•"/>
      <w:lvlJc w:val="left"/>
      <w:rPr>
        <w:rFonts w:hint="default"/>
      </w:rPr>
    </w:lvl>
    <w:lvl w:ilvl="5" w:tplc="0EDC6398">
      <w:start w:val="1"/>
      <w:numFmt w:val="bullet"/>
      <w:lvlText w:val="•"/>
      <w:lvlJc w:val="left"/>
      <w:rPr>
        <w:rFonts w:hint="default"/>
      </w:rPr>
    </w:lvl>
    <w:lvl w:ilvl="6" w:tplc="491AF3AA">
      <w:start w:val="1"/>
      <w:numFmt w:val="bullet"/>
      <w:lvlText w:val="•"/>
      <w:lvlJc w:val="left"/>
      <w:rPr>
        <w:rFonts w:hint="default"/>
      </w:rPr>
    </w:lvl>
    <w:lvl w:ilvl="7" w:tplc="694E5BEC">
      <w:start w:val="1"/>
      <w:numFmt w:val="bullet"/>
      <w:lvlText w:val="•"/>
      <w:lvlJc w:val="left"/>
      <w:rPr>
        <w:rFonts w:hint="default"/>
      </w:rPr>
    </w:lvl>
    <w:lvl w:ilvl="8" w:tplc="D8502E0C">
      <w:start w:val="1"/>
      <w:numFmt w:val="bullet"/>
      <w:lvlText w:val="•"/>
      <w:lvlJc w:val="left"/>
      <w:rPr>
        <w:rFonts w:hint="default"/>
      </w:rPr>
    </w:lvl>
  </w:abstractNum>
  <w:abstractNum w:abstractNumId="5" w15:restartNumberingAfterBreak="0">
    <w:nsid w:val="56AF4F1E"/>
    <w:multiLevelType w:val="hybridMultilevel"/>
    <w:tmpl w:val="FE2C8E56"/>
    <w:lvl w:ilvl="0" w:tplc="15FA820E">
      <w:start w:val="1"/>
      <w:numFmt w:val="lowerLetter"/>
      <w:lvlText w:val="(%1)"/>
      <w:lvlJc w:val="left"/>
      <w:pPr>
        <w:ind w:hanging="567"/>
        <w:jc w:val="left"/>
      </w:pPr>
      <w:rPr>
        <w:rFonts w:ascii="Times New Roman" w:eastAsia="Times New Roman" w:hAnsi="Times New Roman" w:hint="default"/>
        <w:sz w:val="24"/>
        <w:szCs w:val="24"/>
      </w:rPr>
    </w:lvl>
    <w:lvl w:ilvl="1" w:tplc="EC1CA65C">
      <w:start w:val="1"/>
      <w:numFmt w:val="bullet"/>
      <w:lvlText w:val="•"/>
      <w:lvlJc w:val="left"/>
      <w:rPr>
        <w:rFonts w:hint="default"/>
      </w:rPr>
    </w:lvl>
    <w:lvl w:ilvl="2" w:tplc="A48030E6">
      <w:start w:val="1"/>
      <w:numFmt w:val="bullet"/>
      <w:lvlText w:val="•"/>
      <w:lvlJc w:val="left"/>
      <w:rPr>
        <w:rFonts w:hint="default"/>
      </w:rPr>
    </w:lvl>
    <w:lvl w:ilvl="3" w:tplc="37C859EC">
      <w:start w:val="1"/>
      <w:numFmt w:val="bullet"/>
      <w:lvlText w:val="•"/>
      <w:lvlJc w:val="left"/>
      <w:rPr>
        <w:rFonts w:hint="default"/>
      </w:rPr>
    </w:lvl>
    <w:lvl w:ilvl="4" w:tplc="3976E000">
      <w:start w:val="1"/>
      <w:numFmt w:val="bullet"/>
      <w:lvlText w:val="•"/>
      <w:lvlJc w:val="left"/>
      <w:rPr>
        <w:rFonts w:hint="default"/>
      </w:rPr>
    </w:lvl>
    <w:lvl w:ilvl="5" w:tplc="1D906FB0">
      <w:start w:val="1"/>
      <w:numFmt w:val="bullet"/>
      <w:lvlText w:val="•"/>
      <w:lvlJc w:val="left"/>
      <w:rPr>
        <w:rFonts w:hint="default"/>
      </w:rPr>
    </w:lvl>
    <w:lvl w:ilvl="6" w:tplc="1E4EE27E">
      <w:start w:val="1"/>
      <w:numFmt w:val="bullet"/>
      <w:lvlText w:val="•"/>
      <w:lvlJc w:val="left"/>
      <w:rPr>
        <w:rFonts w:hint="default"/>
      </w:rPr>
    </w:lvl>
    <w:lvl w:ilvl="7" w:tplc="8A86C3C2">
      <w:start w:val="1"/>
      <w:numFmt w:val="bullet"/>
      <w:lvlText w:val="•"/>
      <w:lvlJc w:val="left"/>
      <w:rPr>
        <w:rFonts w:hint="default"/>
      </w:rPr>
    </w:lvl>
    <w:lvl w:ilvl="8" w:tplc="8BF838DA">
      <w:start w:val="1"/>
      <w:numFmt w:val="bullet"/>
      <w:lvlText w:val="•"/>
      <w:lvlJc w:val="left"/>
      <w:rPr>
        <w:rFonts w:hint="default"/>
      </w:rPr>
    </w:lvl>
  </w:abstractNum>
  <w:abstractNum w:abstractNumId="6" w15:restartNumberingAfterBreak="0">
    <w:nsid w:val="626915B6"/>
    <w:multiLevelType w:val="hybridMultilevel"/>
    <w:tmpl w:val="2E0034B4"/>
    <w:lvl w:ilvl="0" w:tplc="2668F12A">
      <w:start w:val="1"/>
      <w:numFmt w:val="lowerLetter"/>
      <w:lvlText w:val="(%1)"/>
      <w:lvlJc w:val="left"/>
      <w:pPr>
        <w:ind w:hanging="567"/>
        <w:jc w:val="left"/>
      </w:pPr>
      <w:rPr>
        <w:rFonts w:ascii="Times New Roman" w:eastAsia="Times New Roman" w:hAnsi="Times New Roman" w:hint="default"/>
        <w:sz w:val="24"/>
        <w:szCs w:val="24"/>
      </w:rPr>
    </w:lvl>
    <w:lvl w:ilvl="1" w:tplc="95BCD988">
      <w:start w:val="1"/>
      <w:numFmt w:val="lowerRoman"/>
      <w:lvlText w:val="(%2)"/>
      <w:lvlJc w:val="left"/>
      <w:pPr>
        <w:ind w:hanging="557"/>
        <w:jc w:val="right"/>
      </w:pPr>
      <w:rPr>
        <w:rFonts w:ascii="Times New Roman" w:eastAsia="Times New Roman" w:hAnsi="Times New Roman" w:hint="default"/>
        <w:sz w:val="24"/>
        <w:szCs w:val="24"/>
      </w:rPr>
    </w:lvl>
    <w:lvl w:ilvl="2" w:tplc="C316D14A">
      <w:start w:val="1"/>
      <w:numFmt w:val="bullet"/>
      <w:lvlText w:val="•"/>
      <w:lvlJc w:val="left"/>
      <w:rPr>
        <w:rFonts w:hint="default"/>
      </w:rPr>
    </w:lvl>
    <w:lvl w:ilvl="3" w:tplc="8AE02B16">
      <w:start w:val="1"/>
      <w:numFmt w:val="bullet"/>
      <w:lvlText w:val="•"/>
      <w:lvlJc w:val="left"/>
      <w:rPr>
        <w:rFonts w:hint="default"/>
      </w:rPr>
    </w:lvl>
    <w:lvl w:ilvl="4" w:tplc="389AC2AC">
      <w:start w:val="1"/>
      <w:numFmt w:val="bullet"/>
      <w:lvlText w:val="•"/>
      <w:lvlJc w:val="left"/>
      <w:rPr>
        <w:rFonts w:hint="default"/>
      </w:rPr>
    </w:lvl>
    <w:lvl w:ilvl="5" w:tplc="D53E661C">
      <w:start w:val="1"/>
      <w:numFmt w:val="bullet"/>
      <w:lvlText w:val="•"/>
      <w:lvlJc w:val="left"/>
      <w:rPr>
        <w:rFonts w:hint="default"/>
      </w:rPr>
    </w:lvl>
    <w:lvl w:ilvl="6" w:tplc="CA86FC7C">
      <w:start w:val="1"/>
      <w:numFmt w:val="bullet"/>
      <w:lvlText w:val="•"/>
      <w:lvlJc w:val="left"/>
      <w:rPr>
        <w:rFonts w:hint="default"/>
      </w:rPr>
    </w:lvl>
    <w:lvl w:ilvl="7" w:tplc="A8925312">
      <w:start w:val="1"/>
      <w:numFmt w:val="bullet"/>
      <w:lvlText w:val="•"/>
      <w:lvlJc w:val="left"/>
      <w:rPr>
        <w:rFonts w:hint="default"/>
      </w:rPr>
    </w:lvl>
    <w:lvl w:ilvl="8" w:tplc="6F4E7480">
      <w:start w:val="1"/>
      <w:numFmt w:val="bullet"/>
      <w:lvlText w:val="•"/>
      <w:lvlJc w:val="left"/>
      <w:rPr>
        <w:rFonts w:hint="default"/>
      </w:rPr>
    </w:lvl>
  </w:abstractNum>
  <w:abstractNum w:abstractNumId="7" w15:restartNumberingAfterBreak="0">
    <w:nsid w:val="69DE43FD"/>
    <w:multiLevelType w:val="hybridMultilevel"/>
    <w:tmpl w:val="09AEBA3A"/>
    <w:lvl w:ilvl="0" w:tplc="F2AE8E32">
      <w:start w:val="1"/>
      <w:numFmt w:val="lowerLetter"/>
      <w:lvlText w:val="(%1)"/>
      <w:lvlJc w:val="left"/>
      <w:pPr>
        <w:ind w:hanging="373"/>
        <w:jc w:val="left"/>
      </w:pPr>
      <w:rPr>
        <w:rFonts w:ascii="Verdana" w:eastAsia="Verdana" w:hAnsi="Verdana" w:hint="default"/>
        <w:w w:val="99"/>
        <w:sz w:val="20"/>
        <w:szCs w:val="20"/>
      </w:rPr>
    </w:lvl>
    <w:lvl w:ilvl="1" w:tplc="B6AC9128">
      <w:start w:val="1"/>
      <w:numFmt w:val="bullet"/>
      <w:lvlText w:val="•"/>
      <w:lvlJc w:val="left"/>
      <w:rPr>
        <w:rFonts w:hint="default"/>
      </w:rPr>
    </w:lvl>
    <w:lvl w:ilvl="2" w:tplc="30FE04C0">
      <w:start w:val="1"/>
      <w:numFmt w:val="bullet"/>
      <w:lvlText w:val="•"/>
      <w:lvlJc w:val="left"/>
      <w:rPr>
        <w:rFonts w:hint="default"/>
      </w:rPr>
    </w:lvl>
    <w:lvl w:ilvl="3" w:tplc="B7E8D00C">
      <w:start w:val="1"/>
      <w:numFmt w:val="bullet"/>
      <w:lvlText w:val="•"/>
      <w:lvlJc w:val="left"/>
      <w:rPr>
        <w:rFonts w:hint="default"/>
      </w:rPr>
    </w:lvl>
    <w:lvl w:ilvl="4" w:tplc="EFEE2A6C">
      <w:start w:val="1"/>
      <w:numFmt w:val="bullet"/>
      <w:lvlText w:val="•"/>
      <w:lvlJc w:val="left"/>
      <w:rPr>
        <w:rFonts w:hint="default"/>
      </w:rPr>
    </w:lvl>
    <w:lvl w:ilvl="5" w:tplc="F482CEDE">
      <w:start w:val="1"/>
      <w:numFmt w:val="bullet"/>
      <w:lvlText w:val="•"/>
      <w:lvlJc w:val="left"/>
      <w:rPr>
        <w:rFonts w:hint="default"/>
      </w:rPr>
    </w:lvl>
    <w:lvl w:ilvl="6" w:tplc="9D3C7344">
      <w:start w:val="1"/>
      <w:numFmt w:val="bullet"/>
      <w:lvlText w:val="•"/>
      <w:lvlJc w:val="left"/>
      <w:rPr>
        <w:rFonts w:hint="default"/>
      </w:rPr>
    </w:lvl>
    <w:lvl w:ilvl="7" w:tplc="72848DB2">
      <w:start w:val="1"/>
      <w:numFmt w:val="bullet"/>
      <w:lvlText w:val="•"/>
      <w:lvlJc w:val="left"/>
      <w:rPr>
        <w:rFonts w:hint="default"/>
      </w:rPr>
    </w:lvl>
    <w:lvl w:ilvl="8" w:tplc="86304EF4">
      <w:start w:val="1"/>
      <w:numFmt w:val="bullet"/>
      <w:lvlText w:val="•"/>
      <w:lvlJc w:val="left"/>
      <w:rPr>
        <w:rFonts w:hint="default"/>
      </w:rPr>
    </w:lvl>
  </w:abstractNum>
  <w:abstractNum w:abstractNumId="8" w15:restartNumberingAfterBreak="0">
    <w:nsid w:val="6E5C7EC1"/>
    <w:multiLevelType w:val="hybridMultilevel"/>
    <w:tmpl w:val="124E8CCC"/>
    <w:lvl w:ilvl="0" w:tplc="E6920592">
      <w:start w:val="1"/>
      <w:numFmt w:val="lowerLetter"/>
      <w:lvlText w:val="(%1)"/>
      <w:lvlJc w:val="left"/>
      <w:pPr>
        <w:ind w:hanging="567"/>
        <w:jc w:val="left"/>
      </w:pPr>
      <w:rPr>
        <w:rFonts w:ascii="Times New Roman" w:eastAsia="Times New Roman" w:hAnsi="Times New Roman" w:hint="default"/>
        <w:sz w:val="24"/>
        <w:szCs w:val="24"/>
      </w:rPr>
    </w:lvl>
    <w:lvl w:ilvl="1" w:tplc="32203E08">
      <w:start w:val="1"/>
      <w:numFmt w:val="bullet"/>
      <w:lvlText w:val="•"/>
      <w:lvlJc w:val="left"/>
      <w:rPr>
        <w:rFonts w:hint="default"/>
      </w:rPr>
    </w:lvl>
    <w:lvl w:ilvl="2" w:tplc="2A7E9212">
      <w:start w:val="1"/>
      <w:numFmt w:val="bullet"/>
      <w:lvlText w:val="•"/>
      <w:lvlJc w:val="left"/>
      <w:rPr>
        <w:rFonts w:hint="default"/>
      </w:rPr>
    </w:lvl>
    <w:lvl w:ilvl="3" w:tplc="2BD27326">
      <w:start w:val="1"/>
      <w:numFmt w:val="bullet"/>
      <w:lvlText w:val="•"/>
      <w:lvlJc w:val="left"/>
      <w:rPr>
        <w:rFonts w:hint="default"/>
      </w:rPr>
    </w:lvl>
    <w:lvl w:ilvl="4" w:tplc="01AA0E12">
      <w:start w:val="1"/>
      <w:numFmt w:val="bullet"/>
      <w:lvlText w:val="•"/>
      <w:lvlJc w:val="left"/>
      <w:rPr>
        <w:rFonts w:hint="default"/>
      </w:rPr>
    </w:lvl>
    <w:lvl w:ilvl="5" w:tplc="37948944">
      <w:start w:val="1"/>
      <w:numFmt w:val="bullet"/>
      <w:lvlText w:val="•"/>
      <w:lvlJc w:val="left"/>
      <w:rPr>
        <w:rFonts w:hint="default"/>
      </w:rPr>
    </w:lvl>
    <w:lvl w:ilvl="6" w:tplc="7A72D1A6">
      <w:start w:val="1"/>
      <w:numFmt w:val="bullet"/>
      <w:lvlText w:val="•"/>
      <w:lvlJc w:val="left"/>
      <w:rPr>
        <w:rFonts w:hint="default"/>
      </w:rPr>
    </w:lvl>
    <w:lvl w:ilvl="7" w:tplc="8A5085FA">
      <w:start w:val="1"/>
      <w:numFmt w:val="bullet"/>
      <w:lvlText w:val="•"/>
      <w:lvlJc w:val="left"/>
      <w:rPr>
        <w:rFonts w:hint="default"/>
      </w:rPr>
    </w:lvl>
    <w:lvl w:ilvl="8" w:tplc="399448FA">
      <w:start w:val="1"/>
      <w:numFmt w:val="bullet"/>
      <w:lvlText w:val="•"/>
      <w:lvlJc w:val="left"/>
      <w:rPr>
        <w:rFonts w:hint="default"/>
      </w:rPr>
    </w:lvl>
  </w:abstractNum>
  <w:abstractNum w:abstractNumId="9" w15:restartNumberingAfterBreak="0">
    <w:nsid w:val="77210124"/>
    <w:multiLevelType w:val="hybridMultilevel"/>
    <w:tmpl w:val="FE9AF7AC"/>
    <w:lvl w:ilvl="0" w:tplc="1960D2E4">
      <w:start w:val="1"/>
      <w:numFmt w:val="decimal"/>
      <w:lvlText w:val="%1"/>
      <w:lvlJc w:val="left"/>
      <w:pPr>
        <w:ind w:hanging="123"/>
        <w:jc w:val="left"/>
      </w:pPr>
      <w:rPr>
        <w:rFonts w:ascii="Verdana" w:eastAsia="Verdana" w:hAnsi="Verdana" w:hint="default"/>
        <w:position w:val="6"/>
        <w:sz w:val="10"/>
        <w:szCs w:val="10"/>
      </w:rPr>
    </w:lvl>
    <w:lvl w:ilvl="1" w:tplc="F796E34E">
      <w:start w:val="1"/>
      <w:numFmt w:val="bullet"/>
      <w:lvlText w:val=""/>
      <w:lvlJc w:val="left"/>
      <w:pPr>
        <w:ind w:hanging="360"/>
      </w:pPr>
      <w:rPr>
        <w:rFonts w:ascii="Symbol" w:eastAsia="Symbol" w:hAnsi="Symbol" w:hint="default"/>
        <w:w w:val="99"/>
        <w:sz w:val="20"/>
        <w:szCs w:val="20"/>
      </w:rPr>
    </w:lvl>
    <w:lvl w:ilvl="2" w:tplc="B032F6BE">
      <w:start w:val="1"/>
      <w:numFmt w:val="bullet"/>
      <w:lvlText w:val="o"/>
      <w:lvlJc w:val="left"/>
      <w:pPr>
        <w:ind w:hanging="425"/>
      </w:pPr>
      <w:rPr>
        <w:rFonts w:ascii="Courier New" w:eastAsia="Courier New" w:hAnsi="Courier New" w:hint="default"/>
        <w:w w:val="99"/>
        <w:sz w:val="20"/>
        <w:szCs w:val="20"/>
      </w:rPr>
    </w:lvl>
    <w:lvl w:ilvl="3" w:tplc="83364E1C">
      <w:start w:val="1"/>
      <w:numFmt w:val="bullet"/>
      <w:lvlText w:val="•"/>
      <w:lvlJc w:val="left"/>
      <w:rPr>
        <w:rFonts w:hint="default"/>
      </w:rPr>
    </w:lvl>
    <w:lvl w:ilvl="4" w:tplc="1A2A0FA8">
      <w:start w:val="1"/>
      <w:numFmt w:val="bullet"/>
      <w:lvlText w:val="•"/>
      <w:lvlJc w:val="left"/>
      <w:rPr>
        <w:rFonts w:hint="default"/>
      </w:rPr>
    </w:lvl>
    <w:lvl w:ilvl="5" w:tplc="1E947DE2">
      <w:start w:val="1"/>
      <w:numFmt w:val="bullet"/>
      <w:lvlText w:val="•"/>
      <w:lvlJc w:val="left"/>
      <w:rPr>
        <w:rFonts w:hint="default"/>
      </w:rPr>
    </w:lvl>
    <w:lvl w:ilvl="6" w:tplc="D66EB750">
      <w:start w:val="1"/>
      <w:numFmt w:val="bullet"/>
      <w:lvlText w:val="•"/>
      <w:lvlJc w:val="left"/>
      <w:rPr>
        <w:rFonts w:hint="default"/>
      </w:rPr>
    </w:lvl>
    <w:lvl w:ilvl="7" w:tplc="FE220684">
      <w:start w:val="1"/>
      <w:numFmt w:val="bullet"/>
      <w:lvlText w:val="•"/>
      <w:lvlJc w:val="left"/>
      <w:rPr>
        <w:rFonts w:hint="default"/>
      </w:rPr>
    </w:lvl>
    <w:lvl w:ilvl="8" w:tplc="79729DBE">
      <w:start w:val="1"/>
      <w:numFmt w:val="bullet"/>
      <w:lvlText w:val="•"/>
      <w:lvlJc w:val="left"/>
      <w:rPr>
        <w:rFonts w:hint="default"/>
      </w:rPr>
    </w:lvl>
  </w:abstractNum>
  <w:abstractNum w:abstractNumId="10" w15:restartNumberingAfterBreak="0">
    <w:nsid w:val="7AFA2293"/>
    <w:multiLevelType w:val="hybridMultilevel"/>
    <w:tmpl w:val="29FE44DA"/>
    <w:lvl w:ilvl="0" w:tplc="C42C8576">
      <w:start w:val="1"/>
      <w:numFmt w:val="decimal"/>
      <w:lvlText w:val="%1."/>
      <w:lvlJc w:val="left"/>
      <w:pPr>
        <w:ind w:hanging="360"/>
        <w:jc w:val="left"/>
      </w:pPr>
      <w:rPr>
        <w:rFonts w:ascii="Verdana" w:eastAsia="Verdana" w:hAnsi="Verdana" w:hint="default"/>
        <w:w w:val="99"/>
        <w:sz w:val="20"/>
        <w:szCs w:val="20"/>
      </w:rPr>
    </w:lvl>
    <w:lvl w:ilvl="1" w:tplc="A418BCD2">
      <w:start w:val="1"/>
      <w:numFmt w:val="bullet"/>
      <w:lvlText w:val="•"/>
      <w:lvlJc w:val="left"/>
      <w:rPr>
        <w:rFonts w:hint="default"/>
      </w:rPr>
    </w:lvl>
    <w:lvl w:ilvl="2" w:tplc="6A42D604">
      <w:start w:val="1"/>
      <w:numFmt w:val="bullet"/>
      <w:lvlText w:val="•"/>
      <w:lvlJc w:val="left"/>
      <w:rPr>
        <w:rFonts w:hint="default"/>
      </w:rPr>
    </w:lvl>
    <w:lvl w:ilvl="3" w:tplc="DCC2B8E4">
      <w:start w:val="1"/>
      <w:numFmt w:val="bullet"/>
      <w:lvlText w:val="•"/>
      <w:lvlJc w:val="left"/>
      <w:rPr>
        <w:rFonts w:hint="default"/>
      </w:rPr>
    </w:lvl>
    <w:lvl w:ilvl="4" w:tplc="ABB4A0EC">
      <w:start w:val="1"/>
      <w:numFmt w:val="bullet"/>
      <w:lvlText w:val="•"/>
      <w:lvlJc w:val="left"/>
      <w:rPr>
        <w:rFonts w:hint="default"/>
      </w:rPr>
    </w:lvl>
    <w:lvl w:ilvl="5" w:tplc="0CEE5048">
      <w:start w:val="1"/>
      <w:numFmt w:val="bullet"/>
      <w:lvlText w:val="•"/>
      <w:lvlJc w:val="left"/>
      <w:rPr>
        <w:rFonts w:hint="default"/>
      </w:rPr>
    </w:lvl>
    <w:lvl w:ilvl="6" w:tplc="438EF508">
      <w:start w:val="1"/>
      <w:numFmt w:val="bullet"/>
      <w:lvlText w:val="•"/>
      <w:lvlJc w:val="left"/>
      <w:rPr>
        <w:rFonts w:hint="default"/>
      </w:rPr>
    </w:lvl>
    <w:lvl w:ilvl="7" w:tplc="DD12A6EC">
      <w:start w:val="1"/>
      <w:numFmt w:val="bullet"/>
      <w:lvlText w:val="•"/>
      <w:lvlJc w:val="left"/>
      <w:rPr>
        <w:rFonts w:hint="default"/>
      </w:rPr>
    </w:lvl>
    <w:lvl w:ilvl="8" w:tplc="1C96FB42">
      <w:start w:val="1"/>
      <w:numFmt w:val="bullet"/>
      <w:lvlText w:val="•"/>
      <w:lvlJc w:val="left"/>
      <w:rPr>
        <w:rFonts w:hint="default"/>
      </w:rPr>
    </w:lvl>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3"/>
  </w:num>
  <w:num w:numId="8">
    <w:abstractNumId w:val="6"/>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asday, Paul">
    <w15:presenceInfo w15:providerId="AD" w15:userId="S-1-5-21-3377311500-2555963174-4185929806-1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79"/>
    <w:rsid w:val="00037C89"/>
    <w:rsid w:val="00166B94"/>
    <w:rsid w:val="00191AA1"/>
    <w:rsid w:val="001B7191"/>
    <w:rsid w:val="002359CF"/>
    <w:rsid w:val="0030787B"/>
    <w:rsid w:val="00502681"/>
    <w:rsid w:val="00622C81"/>
    <w:rsid w:val="008B5F79"/>
    <w:rsid w:val="00CB3F72"/>
    <w:rsid w:val="00EA3ADC"/>
    <w:rsid w:val="00FE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F4F52"/>
  <w15:chartTrackingRefBased/>
  <w15:docId w15:val="{96BABD0A-A397-4495-A608-6042C96C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5F79"/>
    <w:pPr>
      <w:widowControl w:val="0"/>
      <w:spacing w:after="0" w:line="240" w:lineRule="auto"/>
    </w:pPr>
    <w:rPr>
      <w:lang w:val="en-US"/>
    </w:rPr>
  </w:style>
  <w:style w:type="paragraph" w:styleId="Heading1">
    <w:name w:val="heading 1"/>
    <w:basedOn w:val="Normal"/>
    <w:link w:val="Heading1Char"/>
    <w:uiPriority w:val="1"/>
    <w:qFormat/>
    <w:rsid w:val="008B5F79"/>
    <w:pPr>
      <w:ind w:left="103"/>
      <w:outlineLvl w:val="0"/>
    </w:pPr>
    <w:rPr>
      <w:rFonts w:ascii="Arial" w:eastAsia="Arial" w:hAnsi="Arial"/>
      <w:b/>
      <w:bCs/>
      <w:sz w:val="24"/>
      <w:szCs w:val="24"/>
    </w:rPr>
  </w:style>
  <w:style w:type="paragraph" w:styleId="Heading2">
    <w:name w:val="heading 2"/>
    <w:basedOn w:val="Normal"/>
    <w:link w:val="Heading2Char"/>
    <w:uiPriority w:val="1"/>
    <w:qFormat/>
    <w:rsid w:val="008B5F79"/>
    <w:pPr>
      <w:ind w:left="1522" w:hanging="567"/>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F79"/>
    <w:rPr>
      <w:rFonts w:ascii="Arial" w:eastAsia="Arial" w:hAnsi="Arial"/>
      <w:b/>
      <w:bCs/>
      <w:sz w:val="24"/>
      <w:szCs w:val="24"/>
      <w:lang w:val="en-US"/>
    </w:rPr>
  </w:style>
  <w:style w:type="character" w:customStyle="1" w:styleId="Heading2Char">
    <w:name w:val="Heading 2 Char"/>
    <w:basedOn w:val="DefaultParagraphFont"/>
    <w:link w:val="Heading2"/>
    <w:uiPriority w:val="1"/>
    <w:rsid w:val="008B5F79"/>
    <w:rPr>
      <w:rFonts w:ascii="Times New Roman" w:eastAsia="Times New Roman" w:hAnsi="Times New Roman"/>
      <w:sz w:val="24"/>
      <w:szCs w:val="24"/>
      <w:lang w:val="en-US"/>
    </w:rPr>
  </w:style>
  <w:style w:type="paragraph" w:styleId="BodyText">
    <w:name w:val="Body Text"/>
    <w:basedOn w:val="Normal"/>
    <w:link w:val="BodyTextChar"/>
    <w:uiPriority w:val="1"/>
    <w:qFormat/>
    <w:rsid w:val="008B5F79"/>
    <w:pPr>
      <w:ind w:left="103"/>
    </w:pPr>
    <w:rPr>
      <w:rFonts w:ascii="Verdana" w:eastAsia="Verdana" w:hAnsi="Verdana"/>
      <w:sz w:val="20"/>
      <w:szCs w:val="20"/>
    </w:rPr>
  </w:style>
  <w:style w:type="character" w:customStyle="1" w:styleId="BodyTextChar">
    <w:name w:val="Body Text Char"/>
    <w:basedOn w:val="DefaultParagraphFont"/>
    <w:link w:val="BodyText"/>
    <w:uiPriority w:val="1"/>
    <w:rsid w:val="008B5F79"/>
    <w:rPr>
      <w:rFonts w:ascii="Verdana" w:eastAsia="Verdana" w:hAnsi="Verdana"/>
      <w:sz w:val="20"/>
      <w:szCs w:val="20"/>
      <w:lang w:val="en-US"/>
    </w:rPr>
  </w:style>
  <w:style w:type="paragraph" w:styleId="ListParagraph">
    <w:name w:val="List Paragraph"/>
    <w:basedOn w:val="Normal"/>
    <w:uiPriority w:val="1"/>
    <w:qFormat/>
    <w:rsid w:val="008B5F79"/>
  </w:style>
  <w:style w:type="paragraph" w:customStyle="1" w:styleId="TableParagraph">
    <w:name w:val="Table Paragraph"/>
    <w:basedOn w:val="Normal"/>
    <w:uiPriority w:val="1"/>
    <w:qFormat/>
    <w:rsid w:val="008B5F79"/>
  </w:style>
  <w:style w:type="paragraph" w:styleId="BalloonText">
    <w:name w:val="Balloon Text"/>
    <w:basedOn w:val="Normal"/>
    <w:link w:val="BalloonTextChar"/>
    <w:uiPriority w:val="99"/>
    <w:semiHidden/>
    <w:unhideWhenUsed/>
    <w:rsid w:val="00502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81"/>
    <w:rPr>
      <w:rFonts w:ascii="Segoe UI" w:hAnsi="Segoe UI" w:cs="Segoe UI"/>
      <w:sz w:val="18"/>
      <w:szCs w:val="18"/>
      <w:lang w:val="en-US"/>
    </w:rPr>
  </w:style>
  <w:style w:type="character" w:styleId="CommentReference">
    <w:name w:val="annotation reference"/>
    <w:basedOn w:val="DefaultParagraphFont"/>
    <w:uiPriority w:val="99"/>
    <w:semiHidden/>
    <w:unhideWhenUsed/>
    <w:rsid w:val="00502681"/>
    <w:rPr>
      <w:sz w:val="16"/>
      <w:szCs w:val="16"/>
    </w:rPr>
  </w:style>
  <w:style w:type="paragraph" w:styleId="CommentText">
    <w:name w:val="annotation text"/>
    <w:basedOn w:val="Normal"/>
    <w:link w:val="CommentTextChar"/>
    <w:uiPriority w:val="99"/>
    <w:semiHidden/>
    <w:unhideWhenUsed/>
    <w:rsid w:val="00502681"/>
    <w:rPr>
      <w:sz w:val="20"/>
      <w:szCs w:val="20"/>
    </w:rPr>
  </w:style>
  <w:style w:type="character" w:customStyle="1" w:styleId="CommentTextChar">
    <w:name w:val="Comment Text Char"/>
    <w:basedOn w:val="DefaultParagraphFont"/>
    <w:link w:val="CommentText"/>
    <w:uiPriority w:val="99"/>
    <w:semiHidden/>
    <w:rsid w:val="00502681"/>
    <w:rPr>
      <w:sz w:val="20"/>
      <w:szCs w:val="20"/>
      <w:lang w:val="en-US"/>
    </w:rPr>
  </w:style>
  <w:style w:type="paragraph" w:styleId="CommentSubject">
    <w:name w:val="annotation subject"/>
    <w:basedOn w:val="CommentText"/>
    <w:next w:val="CommentText"/>
    <w:link w:val="CommentSubjectChar"/>
    <w:uiPriority w:val="99"/>
    <w:semiHidden/>
    <w:unhideWhenUsed/>
    <w:rsid w:val="00502681"/>
    <w:rPr>
      <w:b/>
      <w:bCs/>
    </w:rPr>
  </w:style>
  <w:style w:type="character" w:customStyle="1" w:styleId="CommentSubjectChar">
    <w:name w:val="Comment Subject Char"/>
    <w:basedOn w:val="CommentTextChar"/>
    <w:link w:val="CommentSubject"/>
    <w:uiPriority w:val="99"/>
    <w:semiHidden/>
    <w:rsid w:val="005026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ofgem.gov.uk/" TargetMode="External"/><Relationship Id="rId1" Type="http://schemas.openxmlformats.org/officeDocument/2006/relationships/hyperlink" Target="http://www.ofg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Applicable_x0020_Start_x0020_Date xmlns="631298fc-6a88-4548-b7d9-3b164918c4a3" xsi:nil="true"/>
    <_Status xmlns="http://schemas.microsoft.com/sharepoint/v3/fields">Draft</_Status>
    <Meeting_x0020_Date xmlns="631298fc-6a88-4548-b7d9-3b164918c4a3" xsi:nil="true"/>
    <Ref_x0020_No xmlns="631298fc-6a88-4548-b7d9-3b164918c4a3" xsi:nil="true"/>
    <_x003a_ xmlns="631298fc-6a88-4548-b7d9-3b164918c4a3" xsi:nil="true"/>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2017-12-06T00:00:00+00:00</Publication_x0020_Date_x003a_>
  </documentManagement>
</p:properties>
</file>

<file path=customXml/item2.xml><?xml version="1.0" encoding="utf-8"?>
<?mso-contentType ?>
<SharedContentType xmlns="Microsoft.SharePoint.Taxonomy.ContentTypeSync" SourceId="69773578-b348-4185-91b0-0c3a7eda8d2a" ContentTypeId="0x010100728A6C48D06C0D459BAA78C74513A0FC" PreviousValue="false"/>
</file>

<file path=customXml/item3.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036DAD8A769F04A9DD0B62F45257962" ma:contentTypeVersion="4" ma:contentTypeDescription="Documents not produced by Ofgem" ma:contentTypeScope="" ma:versionID="347dd285a82af45ee1120f779b1fac29">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fda765be5abe08e4d00e27aac418588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8E6F7-8FF6-4C64-8BB9-74125FB47571}"/>
</file>

<file path=customXml/itemProps2.xml><?xml version="1.0" encoding="utf-8"?>
<ds:datastoreItem xmlns:ds="http://schemas.openxmlformats.org/officeDocument/2006/customXml" ds:itemID="{4586A4A2-E701-4365-A837-7F6BCE77965C}"/>
</file>

<file path=customXml/itemProps3.xml><?xml version="1.0" encoding="utf-8"?>
<ds:datastoreItem xmlns:ds="http://schemas.openxmlformats.org/officeDocument/2006/customXml" ds:itemID="{3DBA7ABE-11B5-4292-9F85-DB4FC61388A9}"/>
</file>

<file path=customXml/itemProps4.xml><?xml version="1.0" encoding="utf-8"?>
<ds:datastoreItem xmlns:ds="http://schemas.openxmlformats.org/officeDocument/2006/customXml" ds:itemID="{2C24E0A4-E1DC-43F2-91A4-FB3B59A6AF63}"/>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RIIO accounts licence condition Nov17 copy UKPN feedback v1.0 PXM 2017-12-06</dc:title>
  <dc:subject/>
  <dc:creator>Measday, Paul</dc:creator>
  <cp:keywords/>
  <dc:description/>
  <cp:lastModifiedBy>Measday, Paul</cp:lastModifiedBy>
  <cp:revision>2</cp:revision>
  <dcterms:created xsi:type="dcterms:W3CDTF">2017-12-06T09:55:00Z</dcterms:created>
  <dcterms:modified xsi:type="dcterms:W3CDTF">2017-12-06T09:55:00Z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0x010100728A6C48D06C0D459BAA78C74513A0FC001036DAD8A769F04A9DD0B62F45257962</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8" name="Order">
    <vt:r8>2741700</vt:r8>
  </property>
</Properties>
</file>