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8C0EA" w14:textId="15B5522F" w:rsidR="00E73F6C" w:rsidRDefault="00E73F6C">
      <w:pPr>
        <w:rPr>
          <w:rFonts w:ascii="Arial Bold" w:eastAsia="Times New Roman" w:hAnsi="Arial Bold" w:cs="Times New Roman"/>
          <w:b/>
          <w:bCs/>
          <w:sz w:val="28"/>
        </w:rPr>
      </w:pPr>
      <w:bookmarkStart w:id="0" w:name="_Toc341785777"/>
      <w:bookmarkStart w:id="1" w:name="_Toc331160092"/>
      <w:bookmarkStart w:id="2" w:name="_Toc334080235"/>
      <w:bookmarkStart w:id="3" w:name="_Toc311108815"/>
      <w:bookmarkStart w:id="4" w:name="_Toc331160090"/>
    </w:p>
    <w:p w14:paraId="2F68C0EB" w14:textId="77777777" w:rsidR="00E16350" w:rsidRDefault="00D73E09" w:rsidP="00D73E09">
      <w:pPr>
        <w:pStyle w:val="Heading4"/>
      </w:pPr>
      <w:bookmarkStart w:id="5" w:name="_Toc476656340"/>
      <w:commentRangeStart w:id="6"/>
      <w:r w:rsidRPr="00646622">
        <w:t xml:space="preserve">Special </w:t>
      </w:r>
      <w:r w:rsidRPr="005D5F39">
        <w:t>Condition 6F.</w:t>
      </w:r>
      <w:r w:rsidR="00E73F6C">
        <w:t xml:space="preserve"> </w:t>
      </w:r>
      <w:r w:rsidRPr="005D5F39">
        <w:t>Baseline</w:t>
      </w:r>
      <w:r w:rsidR="000B1B6C">
        <w:t xml:space="preserve"> </w:t>
      </w:r>
      <w:r w:rsidR="00946F42">
        <w:t>G</w:t>
      </w:r>
      <w:r w:rsidRPr="00646622">
        <w:t xml:space="preserve">eneration </w:t>
      </w:r>
      <w:r w:rsidR="00946F42">
        <w:t>C</w:t>
      </w:r>
      <w:r w:rsidRPr="00646622">
        <w:t xml:space="preserve">onnection </w:t>
      </w:r>
      <w:r w:rsidR="00A250D3">
        <w:t>O</w:t>
      </w:r>
      <w:r w:rsidRPr="00646622">
        <w:t xml:space="preserve">utputs and </w:t>
      </w:r>
      <w:r w:rsidR="00A250D3">
        <w:t>G</w:t>
      </w:r>
      <w:r w:rsidRPr="00646622">
        <w:t xml:space="preserve">eneration </w:t>
      </w:r>
      <w:r w:rsidR="00A250D3">
        <w:t>C</w:t>
      </w:r>
      <w:r w:rsidRPr="00646622">
        <w:t>onnections volume driver</w:t>
      </w:r>
      <w:bookmarkStart w:id="7" w:name="_top"/>
      <w:bookmarkEnd w:id="0"/>
      <w:bookmarkEnd w:id="5"/>
      <w:bookmarkEnd w:id="7"/>
      <w:commentRangeEnd w:id="6"/>
      <w:r w:rsidR="001F7C6F">
        <w:rPr>
          <w:rStyle w:val="CommentReference"/>
          <w:rFonts w:ascii="Times New Roman" w:hAnsi="Times New Roman"/>
          <w:b w:val="0"/>
          <w:bCs w:val="0"/>
          <w:lang w:eastAsia="en-GB"/>
        </w:rPr>
        <w:commentReference w:id="6"/>
      </w:r>
    </w:p>
    <w:p w14:paraId="2F68C0EC" w14:textId="77777777" w:rsidR="00946F42" w:rsidRPr="007A2C3C" w:rsidRDefault="00946F42" w:rsidP="007A2C3C">
      <w:pPr>
        <w:pStyle w:val="RIIOSub-heading"/>
      </w:pPr>
      <w:bookmarkStart w:id="8" w:name="_Toc343612019"/>
      <w:r w:rsidRPr="007516B9">
        <w:t>Introduction</w:t>
      </w:r>
      <w:bookmarkEnd w:id="8"/>
    </w:p>
    <w:p w14:paraId="2F68C0ED" w14:textId="77777777" w:rsidR="00946F42" w:rsidRPr="002649DC" w:rsidRDefault="00946F42" w:rsidP="00CA38B4">
      <w:pPr>
        <w:pStyle w:val="RIIOMainParagraph"/>
        <w:numPr>
          <w:ilvl w:val="0"/>
          <w:numId w:val="161"/>
        </w:numPr>
        <w:ind w:left="720"/>
      </w:pPr>
      <w:r w:rsidRPr="002649DC">
        <w:t>The purposes of this condition are:</w:t>
      </w:r>
    </w:p>
    <w:p w14:paraId="2F68C0EE" w14:textId="77777777" w:rsidR="00946F42" w:rsidRPr="002649DC" w:rsidRDefault="00946F42" w:rsidP="00CA38B4">
      <w:pPr>
        <w:pStyle w:val="RIIOListlevel1"/>
        <w:numPr>
          <w:ilvl w:val="0"/>
          <w:numId w:val="230"/>
        </w:numPr>
        <w:ind w:left="1134" w:hanging="567"/>
      </w:pPr>
      <w:r w:rsidRPr="00B528AD">
        <w:t>to specify the basis on which the licensee’s Allowed Expenditure for</w:t>
      </w:r>
      <w:r w:rsidR="00535739">
        <w:t xml:space="preserve"> </w:t>
      </w:r>
      <w:r>
        <w:t>transmission infrastructure works for S</w:t>
      </w:r>
      <w:r w:rsidRPr="002649DC">
        <w:t>ole-use</w:t>
      </w:r>
      <w:r>
        <w:t xml:space="preserve"> Generation Connections Capacity</w:t>
      </w:r>
      <w:r w:rsidRPr="002649DC">
        <w:t xml:space="preserve">, </w:t>
      </w:r>
      <w:r>
        <w:t>S</w:t>
      </w:r>
      <w:r w:rsidRPr="002649DC">
        <w:t xml:space="preserve">hared-use </w:t>
      </w:r>
      <w:r>
        <w:t xml:space="preserve">Generation Connections Capacity </w:t>
      </w:r>
      <w:r w:rsidRPr="002649DC">
        <w:t xml:space="preserve">and </w:t>
      </w:r>
      <w:r>
        <w:t>A</w:t>
      </w:r>
      <w:r w:rsidRPr="002649DC">
        <w:t xml:space="preserve">typical </w:t>
      </w:r>
      <w:r>
        <w:t>Generation Connections Capacity</w:t>
      </w:r>
      <w:r w:rsidRPr="002649DC">
        <w:t xml:space="preserve"> (together ‘Generation Connections’) are to be determined; </w:t>
      </w:r>
      <w:r>
        <w:t>and</w:t>
      </w:r>
    </w:p>
    <w:p w14:paraId="2F68C0EF" w14:textId="77777777" w:rsidR="00946F42" w:rsidRPr="002649DC" w:rsidRDefault="00946F42" w:rsidP="00946F42">
      <w:pPr>
        <w:pStyle w:val="RIIOListlevel1"/>
        <w:ind w:left="1134" w:hanging="567"/>
      </w:pPr>
      <w:r w:rsidRPr="002649DC">
        <w:t xml:space="preserve">to determine any appropriate revisions to the PCFM Variable Values relating to Generation Connections </w:t>
      </w:r>
      <w:r>
        <w:t>Expenditure (‘GC</w:t>
      </w:r>
      <w:r w:rsidRPr="002649DC">
        <w:t xml:space="preserve">E’ values) and the </w:t>
      </w:r>
      <w:r>
        <w:t>Relevant</w:t>
      </w:r>
      <w:r w:rsidRPr="002649DC">
        <w:t xml:space="preserve"> Years to which those revised GCE values relate for use in the Annual Iteration Process for the ET1 Price Control Financial Model as described in </w:t>
      </w:r>
      <w:r>
        <w:t>Special Condition 5B</w:t>
      </w:r>
      <w:r w:rsidRPr="002649DC">
        <w:t xml:space="preserve"> (Annual Iteration Process for the ET1 Price Control Financial Model).</w:t>
      </w:r>
    </w:p>
    <w:p w14:paraId="2F68C0F0" w14:textId="77777777" w:rsidR="00946F42" w:rsidRDefault="00946F42" w:rsidP="00CA38B4">
      <w:pPr>
        <w:pStyle w:val="RIIOMainParagraph"/>
        <w:numPr>
          <w:ilvl w:val="0"/>
          <w:numId w:val="161"/>
        </w:numPr>
        <w:ind w:left="720"/>
      </w:pPr>
      <w:r>
        <w:t>The</w:t>
      </w:r>
      <w:r w:rsidRPr="002649DC">
        <w:t xml:space="preserve"> GCE value</w:t>
      </w:r>
      <w:r>
        <w:t>s</w:t>
      </w:r>
      <w:r w:rsidR="00535739">
        <w:t xml:space="preserve"> </w:t>
      </w:r>
      <w:r>
        <w:t xml:space="preserve">calculated </w:t>
      </w:r>
      <w:r w:rsidR="006164C4">
        <w:t xml:space="preserve">for </w:t>
      </w:r>
      <w:r>
        <w:t>a particular</w:t>
      </w:r>
      <w:r w:rsidR="00535739">
        <w:t xml:space="preserve"> </w:t>
      </w:r>
      <w:r>
        <w:t>Relevant</w:t>
      </w:r>
      <w:r w:rsidRPr="002649DC">
        <w:t xml:space="preserve"> Year</w:t>
      </w:r>
      <w:r>
        <w:t xml:space="preserve"> t is</w:t>
      </w:r>
      <w:r w:rsidRPr="002649DC">
        <w:t xml:space="preserve"> the amount of </w:t>
      </w:r>
      <w:r>
        <w:t>A</w:t>
      </w:r>
      <w:r w:rsidRPr="00B430E2">
        <w:t xml:space="preserve">llowed </w:t>
      </w:r>
      <w:r>
        <w:t>E</w:t>
      </w:r>
      <w:r w:rsidRPr="00B430E2">
        <w:t>xpenditure</w:t>
      </w:r>
      <w:r w:rsidRPr="002649DC">
        <w:t xml:space="preserve"> (in 2009/10 prices) for </w:t>
      </w:r>
      <w:r>
        <w:t>transmission infrastructure works undertaken by the licensee in Relevant Years of the Price Control Period to deliver G</w:t>
      </w:r>
      <w:r w:rsidRPr="002649DC">
        <w:t xml:space="preserve">eneration </w:t>
      </w:r>
      <w:r>
        <w:t>C</w:t>
      </w:r>
      <w:r w:rsidRPr="002649DC">
        <w:t>onnect</w:t>
      </w:r>
      <w:r>
        <w:t xml:space="preserve">ions. The </w:t>
      </w:r>
      <w:r w:rsidRPr="002649DC">
        <w:t xml:space="preserve">GCE values as at 1 April 2013 </w:t>
      </w:r>
      <w:r>
        <w:t>are equal to the</w:t>
      </w:r>
      <w:r w:rsidRPr="002649DC">
        <w:t xml:space="preserve"> forecast </w:t>
      </w:r>
      <w:r>
        <w:t>amounts of Allowed Expenditure</w:t>
      </w:r>
      <w:r w:rsidR="00535739">
        <w:t xml:space="preserve"> </w:t>
      </w:r>
      <w:r>
        <w:t>specified</w:t>
      </w:r>
      <w:r w:rsidRPr="002649DC">
        <w:t xml:space="preserve"> at the outset of the </w:t>
      </w:r>
      <w:r w:rsidR="00C11BAE">
        <w:t>P</w:t>
      </w:r>
      <w:r w:rsidRPr="002649DC">
        <w:t xml:space="preserve">rice </w:t>
      </w:r>
      <w:r w:rsidR="00C11BAE">
        <w:t>C</w:t>
      </w:r>
      <w:r w:rsidRPr="002649DC">
        <w:t xml:space="preserve">ontrol </w:t>
      </w:r>
      <w:r w:rsidR="00C11BAE">
        <w:t>P</w:t>
      </w:r>
      <w:r w:rsidRPr="002649DC">
        <w:t>eriod.</w:t>
      </w:r>
    </w:p>
    <w:p w14:paraId="2F68C0F1" w14:textId="77777777" w:rsidR="00946F42" w:rsidRPr="002649DC" w:rsidRDefault="00946F42" w:rsidP="00CA38B4">
      <w:pPr>
        <w:pStyle w:val="RIIOMainParagraph"/>
        <w:numPr>
          <w:ilvl w:val="0"/>
          <w:numId w:val="161"/>
        </w:numPr>
        <w:ind w:left="720"/>
      </w:pPr>
      <w:r w:rsidRPr="002649DC">
        <w:t>The application of the mechanisms set out in this condition provides for:</w:t>
      </w:r>
    </w:p>
    <w:p w14:paraId="2F68C0F2" w14:textId="77777777" w:rsidR="00946F42" w:rsidRDefault="00946F42" w:rsidP="00CA38B4">
      <w:pPr>
        <w:pStyle w:val="RIIOListlevel1"/>
        <w:numPr>
          <w:ilvl w:val="0"/>
          <w:numId w:val="231"/>
        </w:numPr>
        <w:ind w:left="1276" w:hanging="567"/>
      </w:pPr>
      <w:r>
        <w:t>the specification of the baseline Threshold Capacity of Generation Connections</w:t>
      </w:r>
      <w:r w:rsidRPr="009D03A2">
        <w:t xml:space="preserve"> and </w:t>
      </w:r>
      <w:r>
        <w:t>the</w:t>
      </w:r>
      <w:r w:rsidR="00535739">
        <w:t xml:space="preserve"> </w:t>
      </w:r>
      <w:r>
        <w:t>Allowed E</w:t>
      </w:r>
      <w:r w:rsidRPr="009D03A2">
        <w:t xml:space="preserve">xpenditure </w:t>
      </w:r>
      <w:r>
        <w:t>for</w:t>
      </w:r>
      <w:r w:rsidR="00535739">
        <w:t xml:space="preserve"> </w:t>
      </w:r>
      <w:r>
        <w:t>that Threshold Capacity of Generation Connections;</w:t>
      </w:r>
    </w:p>
    <w:p w14:paraId="2F68C0F3" w14:textId="77777777" w:rsidR="00946F42" w:rsidRPr="002649DC" w:rsidRDefault="00946F42" w:rsidP="00946F42">
      <w:pPr>
        <w:pStyle w:val="RIIOListlevel1"/>
        <w:numPr>
          <w:ilvl w:val="0"/>
          <w:numId w:val="1"/>
        </w:numPr>
        <w:ind w:left="1287" w:hanging="567"/>
      </w:pPr>
      <w:r w:rsidRPr="002649DC">
        <w:t xml:space="preserve">the </w:t>
      </w:r>
      <w:r>
        <w:t xml:space="preserve">determination </w:t>
      </w:r>
      <w:r w:rsidRPr="002649DC">
        <w:t xml:space="preserve">of </w:t>
      </w:r>
      <w:r>
        <w:t>Allowed</w:t>
      </w:r>
      <w:r w:rsidR="00535739">
        <w:t xml:space="preserve"> </w:t>
      </w:r>
      <w:r>
        <w:t>E</w:t>
      </w:r>
      <w:r w:rsidRPr="002649DC">
        <w:t xml:space="preserve">xpenditure </w:t>
      </w:r>
      <w:r>
        <w:t>for t</w:t>
      </w:r>
      <w:r w:rsidRPr="00D11FC4">
        <w:t xml:space="preserve">he </w:t>
      </w:r>
      <w:r>
        <w:t>licensee's</w:t>
      </w:r>
      <w:r w:rsidR="00535739">
        <w:t xml:space="preserve"> </w:t>
      </w:r>
      <w:r>
        <w:t>forecast</w:t>
      </w:r>
      <w:r w:rsidR="00535739">
        <w:t xml:space="preserve"> </w:t>
      </w:r>
      <w:r>
        <w:t xml:space="preserve">of </w:t>
      </w:r>
      <w:r w:rsidRPr="002649DC">
        <w:t xml:space="preserve">Generation Connections </w:t>
      </w:r>
      <w:r w:rsidRPr="00096CD6">
        <w:t xml:space="preserve">above </w:t>
      </w:r>
      <w:r>
        <w:t xml:space="preserve">the </w:t>
      </w:r>
      <w:r w:rsidRPr="00096CD6">
        <w:t>Threshold Capacity</w:t>
      </w:r>
      <w:r>
        <w:t xml:space="preserve"> the licensee will deliver </w:t>
      </w:r>
      <w:r w:rsidRPr="002649DC">
        <w:t xml:space="preserve">in </w:t>
      </w:r>
      <w:r>
        <w:t>Relevant Years</w:t>
      </w:r>
      <w:r w:rsidRPr="002649DC">
        <w:t xml:space="preserve">; </w:t>
      </w:r>
    </w:p>
    <w:p w14:paraId="2F68C0F4" w14:textId="77777777" w:rsidR="00946F42" w:rsidRPr="002649DC" w:rsidRDefault="00946F42" w:rsidP="00946F42">
      <w:pPr>
        <w:pStyle w:val="RIIOListlevel1"/>
        <w:numPr>
          <w:ilvl w:val="0"/>
          <w:numId w:val="1"/>
        </w:numPr>
        <w:ind w:left="1287" w:hanging="567"/>
      </w:pPr>
      <w:r w:rsidRPr="002649DC">
        <w:t xml:space="preserve">the </w:t>
      </w:r>
      <w:r>
        <w:t>determination of Allowed Expenditure</w:t>
      </w:r>
      <w:r w:rsidRPr="002649DC">
        <w:t xml:space="preserve"> for </w:t>
      </w:r>
      <w:r>
        <w:t xml:space="preserve">the Generation Connections </w:t>
      </w:r>
      <w:r w:rsidRPr="00096CD6">
        <w:t>above the Threshold Capacity</w:t>
      </w:r>
      <w:r>
        <w:t xml:space="preserve"> the licensee has delivered in Relevant Years</w:t>
      </w:r>
      <w:r w:rsidRPr="002649DC">
        <w:t>; and</w:t>
      </w:r>
    </w:p>
    <w:p w14:paraId="2F68C0F5" w14:textId="77777777" w:rsidR="00946F42" w:rsidRPr="004C3792" w:rsidRDefault="00946F42" w:rsidP="00946F42">
      <w:pPr>
        <w:pStyle w:val="RIIOListlevel1"/>
        <w:numPr>
          <w:ilvl w:val="0"/>
          <w:numId w:val="1"/>
        </w:numPr>
        <w:ind w:left="1287" w:hanging="567"/>
      </w:pPr>
      <w:r w:rsidRPr="004C3792">
        <w:t xml:space="preserve">the direction of revised GCE values to reflect changes to </w:t>
      </w:r>
      <w:r>
        <w:t>A</w:t>
      </w:r>
      <w:r w:rsidRPr="004C3792">
        <w:t xml:space="preserve">llowed </w:t>
      </w:r>
      <w:r>
        <w:t>E</w:t>
      </w:r>
      <w:r w:rsidRPr="004C3792">
        <w:t xml:space="preserve">xpenditure so that, as a consequence of the Annual Iteration Process, the value of the term MOD as calculated for Relevant Year t for the purposes of Part C of Special Condition </w:t>
      </w:r>
      <w:r>
        <w:t>3A</w:t>
      </w:r>
      <w:r w:rsidRPr="004C3792">
        <w:t xml:space="preserve"> (Restriction of Transmission Network Revenue) will result in an adjustment of the licensee’s Base Transmission Revenue in a manner that:</w:t>
      </w:r>
    </w:p>
    <w:p w14:paraId="2F68C0F6" w14:textId="77777777" w:rsidR="00946F42" w:rsidRPr="004C3792" w:rsidRDefault="00946F42" w:rsidP="00CA38B4">
      <w:pPr>
        <w:pStyle w:val="RIIOListlevel2"/>
        <w:numPr>
          <w:ilvl w:val="0"/>
          <w:numId w:val="227"/>
        </w:numPr>
        <w:ind w:left="1701" w:hanging="425"/>
      </w:pPr>
      <w:r w:rsidRPr="004C3792">
        <w:t xml:space="preserve">reflects </w:t>
      </w:r>
      <w:r>
        <w:t>A</w:t>
      </w:r>
      <w:r w:rsidRPr="004C3792">
        <w:t xml:space="preserve">llowed </w:t>
      </w:r>
      <w:r>
        <w:t>E</w:t>
      </w:r>
      <w:r w:rsidRPr="004C3792">
        <w:t xml:space="preserve">xpenditure amounts determined under Part </w:t>
      </w:r>
      <w:r>
        <w:t>E</w:t>
      </w:r>
      <w:r w:rsidRPr="004C3792">
        <w:t xml:space="preserve"> of this condition; and</w:t>
      </w:r>
    </w:p>
    <w:p w14:paraId="2F68C0F7" w14:textId="77777777" w:rsidR="00946F42" w:rsidRPr="004C3792" w:rsidRDefault="00946F42" w:rsidP="00CA38B4">
      <w:pPr>
        <w:pStyle w:val="RIIOListlevel2"/>
        <w:numPr>
          <w:ilvl w:val="0"/>
          <w:numId w:val="227"/>
        </w:numPr>
        <w:ind w:left="1701" w:hanging="425"/>
      </w:pPr>
      <w:r w:rsidRPr="004C3792">
        <w:t xml:space="preserve">takes account of </w:t>
      </w:r>
      <w:r>
        <w:t>A</w:t>
      </w:r>
      <w:r w:rsidRPr="004C3792">
        <w:t xml:space="preserve">llowed </w:t>
      </w:r>
      <w:r>
        <w:t>E</w:t>
      </w:r>
      <w:r w:rsidRPr="004C3792">
        <w:t xml:space="preserve">xpenditure on </w:t>
      </w:r>
      <w:r>
        <w:t>Generation Connections</w:t>
      </w:r>
      <w:r w:rsidRPr="004C3792">
        <w:t xml:space="preserve"> for the purposes of the Totex Incentive Mechanism Adjustment.</w:t>
      </w:r>
    </w:p>
    <w:p w14:paraId="2F68C0F8" w14:textId="77777777" w:rsidR="00946F42" w:rsidRDefault="00946F42" w:rsidP="00CA38B4">
      <w:pPr>
        <w:pStyle w:val="RIIOMainParagraph"/>
        <w:numPr>
          <w:ilvl w:val="0"/>
          <w:numId w:val="161"/>
        </w:numPr>
        <w:ind w:left="720"/>
      </w:pPr>
      <w:r>
        <w:t>This condition should be read and construed in conjunction with:</w:t>
      </w:r>
    </w:p>
    <w:p w14:paraId="2F68C0F9" w14:textId="77777777" w:rsidR="00946F42" w:rsidRDefault="00946F42" w:rsidP="00CA38B4">
      <w:pPr>
        <w:pStyle w:val="LCAlphaList"/>
        <w:numPr>
          <w:ilvl w:val="0"/>
          <w:numId w:val="232"/>
        </w:numPr>
        <w:ind w:left="1134" w:hanging="425"/>
      </w:pPr>
      <w:r>
        <w:lastRenderedPageBreak/>
        <w:t xml:space="preserve">the summary of the mechanism as published by the Authority in Final Proposals April 2012 and the Generation Connections volume driver model for the licensee which forms part of </w:t>
      </w:r>
      <w:r w:rsidR="00614E16">
        <w:t>Standard</w:t>
      </w:r>
      <w:r>
        <w:t xml:space="preserve"> Condition B15 (Regulatory Instructions Guidance); and</w:t>
      </w:r>
    </w:p>
    <w:p w14:paraId="2F68C0FA" w14:textId="77777777" w:rsidR="00946F42" w:rsidRPr="004C3792" w:rsidRDefault="00946F42" w:rsidP="00CA38B4">
      <w:pPr>
        <w:pStyle w:val="LCAlphaList"/>
        <w:numPr>
          <w:ilvl w:val="0"/>
          <w:numId w:val="102"/>
        </w:numPr>
        <w:ind w:left="1134" w:hanging="425"/>
      </w:pPr>
      <w:r w:rsidRPr="004C3792">
        <w:t xml:space="preserve">Special Condition </w:t>
      </w:r>
      <w:r>
        <w:t>5B</w:t>
      </w:r>
      <w:r w:rsidRPr="004C3792">
        <w:t xml:space="preserve">, and Special Condition </w:t>
      </w:r>
      <w:r>
        <w:t>5A</w:t>
      </w:r>
      <w:r w:rsidRPr="004C3792">
        <w:t xml:space="preserve"> (Governance of ET1 Price Control Financial Instruments).</w:t>
      </w:r>
    </w:p>
    <w:p w14:paraId="2F68C0FB" w14:textId="77777777" w:rsidR="00946F42" w:rsidRDefault="00946F42" w:rsidP="00946F42">
      <w:pPr>
        <w:pStyle w:val="RIIOSub-heading"/>
      </w:pPr>
      <w:r w:rsidRPr="002649DC">
        <w:t xml:space="preserve">Part </w:t>
      </w:r>
      <w:r>
        <w:t>A</w:t>
      </w:r>
      <w:r w:rsidRPr="002649DC">
        <w:t xml:space="preserve">: </w:t>
      </w:r>
      <w:r>
        <w:t>Baseline Allowed Expenditure for Generation Connections Capacity Thresholds</w:t>
      </w:r>
    </w:p>
    <w:p w14:paraId="2F68C0FC" w14:textId="77777777" w:rsidR="00946F42" w:rsidRPr="00F93A1D" w:rsidRDefault="00946F42" w:rsidP="00CA38B4">
      <w:pPr>
        <w:pStyle w:val="RIIOMainParagraph"/>
        <w:numPr>
          <w:ilvl w:val="0"/>
          <w:numId w:val="161"/>
        </w:numPr>
        <w:ind w:left="720"/>
      </w:pPr>
      <w:r w:rsidRPr="00F93A1D">
        <w:t>Table 1</w:t>
      </w:r>
      <w:r w:rsidR="00506C8D">
        <w:t xml:space="preserve"> </w:t>
      </w:r>
      <w:r w:rsidR="00C11BAE">
        <w:t>in this condition</w:t>
      </w:r>
      <w:r w:rsidRPr="00F93A1D">
        <w:t xml:space="preserve"> sets out </w:t>
      </w:r>
      <w:r>
        <w:t xml:space="preserve">the licensee’s Allowed Expenditure, BSLE and BSHE, to deliver the respective Threshold Capacity of Sole-use Generation Connections and Shared-use Generation Connections over the Price Control Period. </w:t>
      </w:r>
    </w:p>
    <w:p w14:paraId="2F68C0FD" w14:textId="77777777" w:rsidR="00946F42" w:rsidRDefault="00946F42" w:rsidP="00946F42">
      <w:pPr>
        <w:pStyle w:val="RIIOSub-heading"/>
      </w:pPr>
      <w:r w:rsidRPr="00F93A1D">
        <w:t xml:space="preserve">Table 1: </w:t>
      </w:r>
      <w:r>
        <w:t>Allowed Expenditure for Generation Connections</w:t>
      </w:r>
    </w:p>
    <w:tbl>
      <w:tblPr>
        <w:tblStyle w:val="TableGrid"/>
        <w:tblW w:w="9322" w:type="dxa"/>
        <w:tblLayout w:type="fixed"/>
        <w:tblLook w:val="04A0" w:firstRow="1" w:lastRow="0" w:firstColumn="1" w:lastColumn="0" w:noHBand="0" w:noVBand="1"/>
      </w:tblPr>
      <w:tblGrid>
        <w:gridCol w:w="1317"/>
        <w:gridCol w:w="918"/>
        <w:gridCol w:w="850"/>
        <w:gridCol w:w="851"/>
        <w:gridCol w:w="850"/>
        <w:gridCol w:w="851"/>
        <w:gridCol w:w="850"/>
        <w:gridCol w:w="851"/>
        <w:gridCol w:w="992"/>
        <w:gridCol w:w="992"/>
      </w:tblGrid>
      <w:tr w:rsidR="00946F42" w:rsidRPr="005F7124" w14:paraId="2F68C102" w14:textId="77777777" w:rsidTr="00946F42">
        <w:tc>
          <w:tcPr>
            <w:tcW w:w="1317" w:type="dxa"/>
            <w:vMerge w:val="restart"/>
            <w:vAlign w:val="center"/>
          </w:tcPr>
          <w:p w14:paraId="2F68C0FE" w14:textId="77777777" w:rsidR="00946F42" w:rsidRPr="005F7124" w:rsidRDefault="00946F42" w:rsidP="00946F42">
            <w:pPr>
              <w:jc w:val="center"/>
              <w:rPr>
                <w:rFonts w:ascii="Times New Roman" w:hAnsi="Times New Roman" w:cs="Times New Roman"/>
                <w:b/>
                <w:sz w:val="22"/>
                <w:szCs w:val="22"/>
              </w:rPr>
            </w:pPr>
            <w:r w:rsidRPr="005F7124">
              <w:rPr>
                <w:rFonts w:ascii="Times New Roman" w:hAnsi="Times New Roman" w:cs="Times New Roman"/>
                <w:b/>
                <w:sz w:val="22"/>
                <w:szCs w:val="22"/>
              </w:rPr>
              <w:t>Threshold Capacity</w:t>
            </w:r>
          </w:p>
        </w:tc>
        <w:tc>
          <w:tcPr>
            <w:tcW w:w="918" w:type="dxa"/>
            <w:vMerge w:val="restart"/>
            <w:vAlign w:val="center"/>
          </w:tcPr>
          <w:p w14:paraId="2F68C0FF" w14:textId="77777777" w:rsidR="00946F42" w:rsidRPr="005F7124" w:rsidRDefault="00946F42" w:rsidP="00946F42">
            <w:pPr>
              <w:jc w:val="center"/>
              <w:rPr>
                <w:rFonts w:ascii="Times New Roman" w:hAnsi="Times New Roman" w:cs="Times New Roman"/>
                <w:b/>
                <w:sz w:val="22"/>
                <w:szCs w:val="22"/>
              </w:rPr>
            </w:pPr>
          </w:p>
        </w:tc>
        <w:tc>
          <w:tcPr>
            <w:tcW w:w="7087" w:type="dxa"/>
            <w:gridSpan w:val="8"/>
          </w:tcPr>
          <w:p w14:paraId="2F68C100" w14:textId="77777777" w:rsidR="00946F42" w:rsidRPr="005F7124" w:rsidRDefault="00946F42" w:rsidP="00946F42">
            <w:pPr>
              <w:jc w:val="center"/>
              <w:rPr>
                <w:rFonts w:ascii="Times New Roman" w:hAnsi="Times New Roman" w:cs="Times New Roman"/>
                <w:b/>
                <w:sz w:val="22"/>
                <w:szCs w:val="22"/>
              </w:rPr>
            </w:pPr>
            <w:r w:rsidRPr="005F7124">
              <w:rPr>
                <w:rFonts w:ascii="Times New Roman" w:hAnsi="Times New Roman" w:cs="Times New Roman"/>
                <w:b/>
                <w:sz w:val="22"/>
                <w:szCs w:val="22"/>
              </w:rPr>
              <w:t xml:space="preserve">Allowed Expenditure profile, </w:t>
            </w:r>
          </w:p>
          <w:p w14:paraId="2F68C101" w14:textId="77777777" w:rsidR="00946F42" w:rsidRPr="005F7124" w:rsidRDefault="00946F42" w:rsidP="00946F42">
            <w:pPr>
              <w:jc w:val="center"/>
              <w:rPr>
                <w:rFonts w:ascii="Times New Roman" w:hAnsi="Times New Roman" w:cs="Times New Roman"/>
                <w:b/>
                <w:sz w:val="22"/>
                <w:szCs w:val="22"/>
              </w:rPr>
            </w:pPr>
            <w:r w:rsidRPr="005F7124">
              <w:rPr>
                <w:rFonts w:ascii="Times New Roman" w:hAnsi="Times New Roman" w:cs="Times New Roman"/>
                <w:b/>
                <w:sz w:val="22"/>
                <w:szCs w:val="22"/>
              </w:rPr>
              <w:t>£m, 2009/10 prices, year ending 31 March</w:t>
            </w:r>
          </w:p>
        </w:tc>
      </w:tr>
      <w:tr w:rsidR="00946F42" w:rsidRPr="005F7124" w14:paraId="2F68C10D" w14:textId="77777777" w:rsidTr="00946F42">
        <w:tc>
          <w:tcPr>
            <w:tcW w:w="1317" w:type="dxa"/>
            <w:vMerge/>
          </w:tcPr>
          <w:p w14:paraId="2F68C103" w14:textId="77777777" w:rsidR="00946F42" w:rsidRPr="005F7124" w:rsidRDefault="00946F42" w:rsidP="00946F42">
            <w:pPr>
              <w:jc w:val="center"/>
              <w:rPr>
                <w:rFonts w:ascii="Times New Roman" w:hAnsi="Times New Roman" w:cs="Times New Roman"/>
                <w:b/>
                <w:sz w:val="22"/>
                <w:szCs w:val="22"/>
              </w:rPr>
            </w:pPr>
          </w:p>
        </w:tc>
        <w:tc>
          <w:tcPr>
            <w:tcW w:w="918" w:type="dxa"/>
            <w:vMerge/>
          </w:tcPr>
          <w:p w14:paraId="2F68C104" w14:textId="77777777" w:rsidR="00946F42" w:rsidRPr="005F7124" w:rsidRDefault="00946F42" w:rsidP="00946F42">
            <w:pPr>
              <w:jc w:val="center"/>
              <w:rPr>
                <w:rFonts w:ascii="Times New Roman" w:hAnsi="Times New Roman" w:cs="Times New Roman"/>
                <w:b/>
                <w:sz w:val="22"/>
                <w:szCs w:val="22"/>
              </w:rPr>
            </w:pPr>
          </w:p>
        </w:tc>
        <w:tc>
          <w:tcPr>
            <w:tcW w:w="850" w:type="dxa"/>
          </w:tcPr>
          <w:p w14:paraId="2F68C105" w14:textId="77777777" w:rsidR="00946F42" w:rsidRPr="005F7124" w:rsidRDefault="00946F42" w:rsidP="00946F42">
            <w:pPr>
              <w:jc w:val="center"/>
              <w:rPr>
                <w:rFonts w:ascii="Times New Roman" w:hAnsi="Times New Roman" w:cs="Times New Roman"/>
                <w:b/>
                <w:sz w:val="22"/>
                <w:szCs w:val="22"/>
              </w:rPr>
            </w:pPr>
            <w:r w:rsidRPr="005F7124">
              <w:rPr>
                <w:rFonts w:ascii="Times New Roman" w:hAnsi="Times New Roman" w:cs="Times New Roman"/>
                <w:b/>
                <w:sz w:val="22"/>
                <w:szCs w:val="22"/>
              </w:rPr>
              <w:t>2014</w:t>
            </w:r>
          </w:p>
        </w:tc>
        <w:tc>
          <w:tcPr>
            <w:tcW w:w="851" w:type="dxa"/>
          </w:tcPr>
          <w:p w14:paraId="2F68C106" w14:textId="77777777" w:rsidR="00946F42" w:rsidRPr="005F7124" w:rsidRDefault="00946F42" w:rsidP="00946F42">
            <w:pPr>
              <w:jc w:val="center"/>
              <w:rPr>
                <w:rFonts w:ascii="Times New Roman" w:hAnsi="Times New Roman" w:cs="Times New Roman"/>
                <w:b/>
                <w:sz w:val="22"/>
                <w:szCs w:val="22"/>
              </w:rPr>
            </w:pPr>
            <w:r w:rsidRPr="005F7124">
              <w:rPr>
                <w:rFonts w:ascii="Times New Roman" w:hAnsi="Times New Roman" w:cs="Times New Roman"/>
                <w:b/>
                <w:sz w:val="22"/>
                <w:szCs w:val="22"/>
              </w:rPr>
              <w:t>2015</w:t>
            </w:r>
          </w:p>
        </w:tc>
        <w:tc>
          <w:tcPr>
            <w:tcW w:w="850" w:type="dxa"/>
          </w:tcPr>
          <w:p w14:paraId="2F68C107" w14:textId="77777777" w:rsidR="00946F42" w:rsidRPr="005F7124" w:rsidRDefault="00946F42" w:rsidP="00946F42">
            <w:pPr>
              <w:jc w:val="center"/>
              <w:rPr>
                <w:rFonts w:ascii="Times New Roman" w:hAnsi="Times New Roman" w:cs="Times New Roman"/>
                <w:b/>
                <w:sz w:val="22"/>
                <w:szCs w:val="22"/>
              </w:rPr>
            </w:pPr>
            <w:r w:rsidRPr="005F7124">
              <w:rPr>
                <w:rFonts w:ascii="Times New Roman" w:hAnsi="Times New Roman" w:cs="Times New Roman"/>
                <w:b/>
                <w:sz w:val="22"/>
                <w:szCs w:val="22"/>
              </w:rPr>
              <w:t>2016</w:t>
            </w:r>
          </w:p>
        </w:tc>
        <w:tc>
          <w:tcPr>
            <w:tcW w:w="851" w:type="dxa"/>
          </w:tcPr>
          <w:p w14:paraId="2F68C108" w14:textId="77777777" w:rsidR="00946F42" w:rsidRPr="005F7124" w:rsidRDefault="00946F42" w:rsidP="00946F42">
            <w:pPr>
              <w:jc w:val="center"/>
              <w:rPr>
                <w:rFonts w:ascii="Times New Roman" w:hAnsi="Times New Roman" w:cs="Times New Roman"/>
                <w:b/>
                <w:sz w:val="22"/>
                <w:szCs w:val="22"/>
              </w:rPr>
            </w:pPr>
            <w:r w:rsidRPr="005F7124">
              <w:rPr>
                <w:rFonts w:ascii="Times New Roman" w:hAnsi="Times New Roman" w:cs="Times New Roman"/>
                <w:b/>
                <w:sz w:val="22"/>
                <w:szCs w:val="22"/>
              </w:rPr>
              <w:t>2017</w:t>
            </w:r>
          </w:p>
        </w:tc>
        <w:tc>
          <w:tcPr>
            <w:tcW w:w="850" w:type="dxa"/>
          </w:tcPr>
          <w:p w14:paraId="2F68C109" w14:textId="77777777" w:rsidR="00946F42" w:rsidRPr="005F7124" w:rsidRDefault="00946F42" w:rsidP="00946F42">
            <w:pPr>
              <w:jc w:val="center"/>
              <w:rPr>
                <w:rFonts w:ascii="Times New Roman" w:hAnsi="Times New Roman" w:cs="Times New Roman"/>
                <w:b/>
                <w:sz w:val="22"/>
                <w:szCs w:val="22"/>
              </w:rPr>
            </w:pPr>
            <w:r w:rsidRPr="005F7124">
              <w:rPr>
                <w:rFonts w:ascii="Times New Roman" w:hAnsi="Times New Roman" w:cs="Times New Roman"/>
                <w:b/>
                <w:sz w:val="22"/>
                <w:szCs w:val="22"/>
              </w:rPr>
              <w:t>2018</w:t>
            </w:r>
          </w:p>
        </w:tc>
        <w:tc>
          <w:tcPr>
            <w:tcW w:w="851" w:type="dxa"/>
          </w:tcPr>
          <w:p w14:paraId="2F68C10A" w14:textId="77777777" w:rsidR="00946F42" w:rsidRPr="005F7124" w:rsidRDefault="00946F42" w:rsidP="00946F42">
            <w:pPr>
              <w:jc w:val="center"/>
              <w:rPr>
                <w:rFonts w:ascii="Times New Roman" w:hAnsi="Times New Roman" w:cs="Times New Roman"/>
                <w:b/>
                <w:sz w:val="22"/>
                <w:szCs w:val="22"/>
              </w:rPr>
            </w:pPr>
            <w:r w:rsidRPr="005F7124">
              <w:rPr>
                <w:rFonts w:ascii="Times New Roman" w:hAnsi="Times New Roman" w:cs="Times New Roman"/>
                <w:b/>
                <w:sz w:val="22"/>
                <w:szCs w:val="22"/>
              </w:rPr>
              <w:t>2019</w:t>
            </w:r>
          </w:p>
        </w:tc>
        <w:tc>
          <w:tcPr>
            <w:tcW w:w="992" w:type="dxa"/>
          </w:tcPr>
          <w:p w14:paraId="2F68C10B" w14:textId="77777777" w:rsidR="00946F42" w:rsidRPr="005F7124" w:rsidRDefault="00946F42" w:rsidP="00946F42">
            <w:pPr>
              <w:jc w:val="center"/>
              <w:rPr>
                <w:rFonts w:ascii="Times New Roman" w:hAnsi="Times New Roman" w:cs="Times New Roman"/>
                <w:b/>
                <w:sz w:val="22"/>
                <w:szCs w:val="22"/>
              </w:rPr>
            </w:pPr>
            <w:r w:rsidRPr="005F7124">
              <w:rPr>
                <w:rFonts w:ascii="Times New Roman" w:hAnsi="Times New Roman" w:cs="Times New Roman"/>
                <w:b/>
                <w:sz w:val="22"/>
                <w:szCs w:val="22"/>
              </w:rPr>
              <w:t>2020</w:t>
            </w:r>
          </w:p>
        </w:tc>
        <w:tc>
          <w:tcPr>
            <w:tcW w:w="992" w:type="dxa"/>
          </w:tcPr>
          <w:p w14:paraId="2F68C10C" w14:textId="77777777" w:rsidR="00946F42" w:rsidRPr="005F7124" w:rsidRDefault="00946F42" w:rsidP="00946F42">
            <w:pPr>
              <w:jc w:val="center"/>
              <w:rPr>
                <w:rFonts w:ascii="Times New Roman" w:hAnsi="Times New Roman" w:cs="Times New Roman"/>
                <w:b/>
                <w:sz w:val="22"/>
                <w:szCs w:val="22"/>
              </w:rPr>
            </w:pPr>
            <w:r w:rsidRPr="005F7124">
              <w:rPr>
                <w:rFonts w:ascii="Times New Roman" w:hAnsi="Times New Roman" w:cs="Times New Roman"/>
                <w:b/>
                <w:sz w:val="22"/>
                <w:szCs w:val="22"/>
              </w:rPr>
              <w:t>2021</w:t>
            </w:r>
          </w:p>
        </w:tc>
      </w:tr>
      <w:tr w:rsidR="005F7124" w:rsidRPr="005F7124" w14:paraId="2F68C118" w14:textId="77777777" w:rsidTr="005F7124">
        <w:tc>
          <w:tcPr>
            <w:tcW w:w="1317" w:type="dxa"/>
          </w:tcPr>
          <w:p w14:paraId="2F68C10E" w14:textId="77777777" w:rsidR="005F7124" w:rsidRPr="005F7124" w:rsidRDefault="005F7124" w:rsidP="00946F42">
            <w:pPr>
              <w:jc w:val="center"/>
              <w:rPr>
                <w:rFonts w:ascii="Times New Roman" w:hAnsi="Times New Roman" w:cs="Times New Roman"/>
                <w:sz w:val="22"/>
                <w:szCs w:val="22"/>
              </w:rPr>
            </w:pPr>
            <w:r w:rsidRPr="005F7124">
              <w:rPr>
                <w:rFonts w:ascii="Times New Roman" w:hAnsi="Times New Roman" w:cs="Times New Roman"/>
                <w:sz w:val="22"/>
                <w:szCs w:val="22"/>
              </w:rPr>
              <w:t>Sole-use 1,168MW</w:t>
            </w:r>
          </w:p>
        </w:tc>
        <w:tc>
          <w:tcPr>
            <w:tcW w:w="918" w:type="dxa"/>
            <w:vAlign w:val="center"/>
          </w:tcPr>
          <w:p w14:paraId="2F68C10F" w14:textId="77777777" w:rsidR="005F7124" w:rsidRPr="005F7124" w:rsidRDefault="005F7124" w:rsidP="00946F42">
            <w:pPr>
              <w:jc w:val="center"/>
              <w:rPr>
                <w:rFonts w:ascii="Times New Roman" w:hAnsi="Times New Roman" w:cs="Times New Roman"/>
                <w:sz w:val="22"/>
                <w:szCs w:val="22"/>
              </w:rPr>
            </w:pPr>
            <w:r w:rsidRPr="005F7124">
              <w:rPr>
                <w:rFonts w:ascii="Times New Roman" w:hAnsi="Times New Roman" w:cs="Times New Roman"/>
                <w:sz w:val="22"/>
                <w:szCs w:val="22"/>
              </w:rPr>
              <w:t>BSLE</w:t>
            </w:r>
          </w:p>
        </w:tc>
        <w:tc>
          <w:tcPr>
            <w:tcW w:w="850" w:type="dxa"/>
            <w:vAlign w:val="center"/>
          </w:tcPr>
          <w:p w14:paraId="2F68C110"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17.645</w:t>
            </w:r>
          </w:p>
        </w:tc>
        <w:tc>
          <w:tcPr>
            <w:tcW w:w="851" w:type="dxa"/>
            <w:vAlign w:val="center"/>
          </w:tcPr>
          <w:p w14:paraId="2F68C111"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21.923</w:t>
            </w:r>
          </w:p>
        </w:tc>
        <w:tc>
          <w:tcPr>
            <w:tcW w:w="850" w:type="dxa"/>
            <w:vAlign w:val="center"/>
          </w:tcPr>
          <w:p w14:paraId="2F68C112"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22.031</w:t>
            </w:r>
          </w:p>
        </w:tc>
        <w:tc>
          <w:tcPr>
            <w:tcW w:w="851" w:type="dxa"/>
            <w:vAlign w:val="center"/>
          </w:tcPr>
          <w:p w14:paraId="2F68C113"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17.582</w:t>
            </w:r>
          </w:p>
        </w:tc>
        <w:tc>
          <w:tcPr>
            <w:tcW w:w="850" w:type="dxa"/>
            <w:vAlign w:val="center"/>
          </w:tcPr>
          <w:p w14:paraId="2F68C114"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14.161</w:t>
            </w:r>
          </w:p>
        </w:tc>
        <w:tc>
          <w:tcPr>
            <w:tcW w:w="851" w:type="dxa"/>
            <w:vAlign w:val="center"/>
          </w:tcPr>
          <w:p w14:paraId="2F68C115"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5.506</w:t>
            </w:r>
          </w:p>
        </w:tc>
        <w:tc>
          <w:tcPr>
            <w:tcW w:w="992" w:type="dxa"/>
            <w:vAlign w:val="center"/>
          </w:tcPr>
          <w:p w14:paraId="2F68C116"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0.000</w:t>
            </w:r>
          </w:p>
        </w:tc>
        <w:tc>
          <w:tcPr>
            <w:tcW w:w="992" w:type="dxa"/>
            <w:vAlign w:val="center"/>
          </w:tcPr>
          <w:p w14:paraId="2F68C117"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0.000</w:t>
            </w:r>
          </w:p>
        </w:tc>
      </w:tr>
      <w:tr w:rsidR="005F7124" w:rsidRPr="005F7124" w14:paraId="2F68C123" w14:textId="77777777" w:rsidTr="005F7124">
        <w:tc>
          <w:tcPr>
            <w:tcW w:w="1317" w:type="dxa"/>
          </w:tcPr>
          <w:p w14:paraId="2F68C119" w14:textId="77777777" w:rsidR="005F7124" w:rsidRPr="005F7124" w:rsidRDefault="005F7124" w:rsidP="00946F42">
            <w:pPr>
              <w:jc w:val="center"/>
              <w:rPr>
                <w:rFonts w:ascii="Times New Roman" w:hAnsi="Times New Roman" w:cs="Times New Roman"/>
                <w:sz w:val="22"/>
                <w:szCs w:val="22"/>
              </w:rPr>
            </w:pPr>
            <w:r w:rsidRPr="005F7124">
              <w:rPr>
                <w:rFonts w:ascii="Times New Roman" w:hAnsi="Times New Roman" w:cs="Times New Roman"/>
                <w:sz w:val="22"/>
                <w:szCs w:val="22"/>
              </w:rPr>
              <w:t>Shared-use 1,006MVA</w:t>
            </w:r>
          </w:p>
        </w:tc>
        <w:tc>
          <w:tcPr>
            <w:tcW w:w="918" w:type="dxa"/>
            <w:vAlign w:val="center"/>
          </w:tcPr>
          <w:p w14:paraId="2F68C11A" w14:textId="77777777" w:rsidR="005F7124" w:rsidRPr="005F7124" w:rsidRDefault="005F7124" w:rsidP="00946F42">
            <w:pPr>
              <w:jc w:val="center"/>
              <w:rPr>
                <w:rFonts w:ascii="Times New Roman" w:hAnsi="Times New Roman" w:cs="Times New Roman"/>
                <w:sz w:val="22"/>
                <w:szCs w:val="22"/>
              </w:rPr>
            </w:pPr>
            <w:r w:rsidRPr="005F7124">
              <w:rPr>
                <w:rFonts w:ascii="Times New Roman" w:hAnsi="Times New Roman" w:cs="Times New Roman"/>
                <w:sz w:val="22"/>
                <w:szCs w:val="22"/>
              </w:rPr>
              <w:t>BSHE</w:t>
            </w:r>
          </w:p>
        </w:tc>
        <w:tc>
          <w:tcPr>
            <w:tcW w:w="850" w:type="dxa"/>
            <w:vAlign w:val="center"/>
          </w:tcPr>
          <w:p w14:paraId="2F68C11B"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0.215</w:t>
            </w:r>
          </w:p>
        </w:tc>
        <w:tc>
          <w:tcPr>
            <w:tcW w:w="851" w:type="dxa"/>
            <w:vAlign w:val="center"/>
          </w:tcPr>
          <w:p w14:paraId="2F68C11C"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6.020</w:t>
            </w:r>
          </w:p>
        </w:tc>
        <w:tc>
          <w:tcPr>
            <w:tcW w:w="850" w:type="dxa"/>
            <w:vAlign w:val="center"/>
          </w:tcPr>
          <w:p w14:paraId="2F68C11D"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45.944</w:t>
            </w:r>
          </w:p>
        </w:tc>
        <w:tc>
          <w:tcPr>
            <w:tcW w:w="851" w:type="dxa"/>
            <w:vAlign w:val="center"/>
          </w:tcPr>
          <w:p w14:paraId="2F68C11E"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30.881</w:t>
            </w:r>
          </w:p>
        </w:tc>
        <w:tc>
          <w:tcPr>
            <w:tcW w:w="850" w:type="dxa"/>
            <w:vAlign w:val="center"/>
          </w:tcPr>
          <w:p w14:paraId="2F68C11F"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0.000</w:t>
            </w:r>
          </w:p>
        </w:tc>
        <w:tc>
          <w:tcPr>
            <w:tcW w:w="851" w:type="dxa"/>
            <w:vAlign w:val="center"/>
          </w:tcPr>
          <w:p w14:paraId="2F68C120"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0.000</w:t>
            </w:r>
          </w:p>
        </w:tc>
        <w:tc>
          <w:tcPr>
            <w:tcW w:w="992" w:type="dxa"/>
            <w:vAlign w:val="center"/>
          </w:tcPr>
          <w:p w14:paraId="2F68C121"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0.000</w:t>
            </w:r>
          </w:p>
        </w:tc>
        <w:tc>
          <w:tcPr>
            <w:tcW w:w="992" w:type="dxa"/>
            <w:vAlign w:val="center"/>
          </w:tcPr>
          <w:p w14:paraId="2F68C122" w14:textId="77777777" w:rsidR="005F7124" w:rsidRPr="005F7124" w:rsidRDefault="005F7124" w:rsidP="005F7124">
            <w:pPr>
              <w:jc w:val="right"/>
              <w:rPr>
                <w:rFonts w:ascii="Times New Roman" w:hAnsi="Times New Roman" w:cs="Times New Roman"/>
                <w:sz w:val="22"/>
                <w:szCs w:val="22"/>
              </w:rPr>
            </w:pPr>
            <w:r w:rsidRPr="005F7124">
              <w:rPr>
                <w:rFonts w:ascii="Times New Roman" w:hAnsi="Times New Roman" w:cs="Times New Roman"/>
                <w:sz w:val="22"/>
                <w:szCs w:val="22"/>
              </w:rPr>
              <w:t>0.000</w:t>
            </w:r>
          </w:p>
        </w:tc>
      </w:tr>
    </w:tbl>
    <w:p w14:paraId="2F68C124" w14:textId="77777777" w:rsidR="00946F42" w:rsidRDefault="00946F42" w:rsidP="00946F42">
      <w:pPr>
        <w:pStyle w:val="RIIOMainParagraph"/>
      </w:pPr>
    </w:p>
    <w:p w14:paraId="2F68C125" w14:textId="77777777" w:rsidR="00946F42" w:rsidRPr="00F93A1D" w:rsidRDefault="00946F42" w:rsidP="00CA38B4">
      <w:pPr>
        <w:pStyle w:val="RIIOMainParagraph"/>
        <w:numPr>
          <w:ilvl w:val="0"/>
          <w:numId w:val="161"/>
        </w:numPr>
        <w:ind w:left="720"/>
      </w:pPr>
      <w:r w:rsidRPr="00F93A1D">
        <w:t xml:space="preserve">The </w:t>
      </w:r>
      <w:r>
        <w:t xml:space="preserve">Allowed Expenditure set out </w:t>
      </w:r>
      <w:r w:rsidRPr="00F93A1D">
        <w:t xml:space="preserve">in Table 1 </w:t>
      </w:r>
      <w:r w:rsidR="00C11BAE">
        <w:t xml:space="preserve">of </w:t>
      </w:r>
      <w:r>
        <w:t xml:space="preserve">this condition </w:t>
      </w:r>
      <w:r w:rsidRPr="00F93A1D">
        <w:t>have been reflected in:</w:t>
      </w:r>
    </w:p>
    <w:p w14:paraId="2F68C126" w14:textId="77777777" w:rsidR="00946F42" w:rsidRPr="003A024D" w:rsidRDefault="00946F42" w:rsidP="00CA38B4">
      <w:pPr>
        <w:pStyle w:val="RIIOListlevel1"/>
        <w:numPr>
          <w:ilvl w:val="0"/>
          <w:numId w:val="233"/>
        </w:numPr>
        <w:ind w:left="1276" w:hanging="556"/>
      </w:pPr>
      <w:r w:rsidRPr="00F93A1D">
        <w:t xml:space="preserve">the </w:t>
      </w:r>
      <w:r>
        <w:t>licensee</w:t>
      </w:r>
      <w:r w:rsidRPr="00F93A1D">
        <w:t xml:space="preserve">’s </w:t>
      </w:r>
      <w:r>
        <w:t>O</w:t>
      </w:r>
      <w:r w:rsidRPr="00F93A1D">
        <w:t xml:space="preserve">pening </w:t>
      </w:r>
      <w:r>
        <w:t>B</w:t>
      </w:r>
      <w:r w:rsidRPr="00F93A1D">
        <w:t xml:space="preserve">ase </w:t>
      </w:r>
      <w:r>
        <w:t>R</w:t>
      </w:r>
      <w:r w:rsidRPr="00F93A1D">
        <w:t xml:space="preserve">evenue </w:t>
      </w:r>
      <w:r>
        <w:t>A</w:t>
      </w:r>
      <w:r w:rsidRPr="00F93A1D">
        <w:t xml:space="preserve">llowance, set against the </w:t>
      </w:r>
      <w:r>
        <w:t>licensee</w:t>
      </w:r>
      <w:r w:rsidRPr="00F93A1D">
        <w:t>’s name in A</w:t>
      </w:r>
      <w:r>
        <w:t>ppendix 1 to Special Condition 3A</w:t>
      </w:r>
      <w:r w:rsidRPr="00F93A1D">
        <w:t>; and</w:t>
      </w:r>
    </w:p>
    <w:p w14:paraId="2F68C127" w14:textId="77777777" w:rsidR="00946F42" w:rsidRPr="003A024D" w:rsidRDefault="00946F42" w:rsidP="00946F42">
      <w:pPr>
        <w:pStyle w:val="RIIOListlevel1"/>
        <w:numPr>
          <w:ilvl w:val="0"/>
          <w:numId w:val="1"/>
        </w:numPr>
        <w:ind w:left="1276" w:hanging="567"/>
      </w:pPr>
      <w:r>
        <w:t>GCE</w:t>
      </w:r>
      <w:r w:rsidRPr="00F93A1D">
        <w:t xml:space="preserve"> values contained in the PCFM Variable Values Table for the </w:t>
      </w:r>
      <w:r>
        <w:t>Licensee</w:t>
      </w:r>
      <w:r w:rsidRPr="00F93A1D">
        <w:t xml:space="preserve"> contained in the ET1 Price Control Financial Model as at 1 April 2013.</w:t>
      </w:r>
    </w:p>
    <w:p w14:paraId="2F68C128" w14:textId="77777777" w:rsidR="00946F42" w:rsidRDefault="00946F42" w:rsidP="00CA38B4">
      <w:pPr>
        <w:pStyle w:val="RIIOMainParagraph"/>
        <w:numPr>
          <w:ilvl w:val="0"/>
          <w:numId w:val="161"/>
        </w:numPr>
        <w:ind w:left="720"/>
      </w:pPr>
      <w:r w:rsidRPr="00F93A1D">
        <w:t xml:space="preserve">The </w:t>
      </w:r>
      <w:r>
        <w:t>licensee</w:t>
      </w:r>
      <w:r w:rsidR="00E73F6C">
        <w:t xml:space="preserve"> </w:t>
      </w:r>
      <w:r>
        <w:t>must</w:t>
      </w:r>
      <w:r w:rsidRPr="00F93A1D">
        <w:t xml:space="preserve"> report on the </w:t>
      </w:r>
      <w:r>
        <w:t>Generation Connections the licensee has Delivered</w:t>
      </w:r>
      <w:r w:rsidR="00E73F6C">
        <w:t xml:space="preserve"> </w:t>
      </w:r>
      <w:r w:rsidRPr="00F93A1D">
        <w:t xml:space="preserve">after 31 March 2013, and on the actual expenditure the </w:t>
      </w:r>
      <w:r>
        <w:t>licensee</w:t>
      </w:r>
      <w:r w:rsidRPr="00F93A1D">
        <w:t xml:space="preserve"> h</w:t>
      </w:r>
      <w:r>
        <w:t xml:space="preserve">as incurred in accordance with </w:t>
      </w:r>
      <w:r w:rsidR="00E73F6C">
        <w:t xml:space="preserve">the RIGs issued in accordance with </w:t>
      </w:r>
      <w:r>
        <w:t>Standard C</w:t>
      </w:r>
      <w:r w:rsidRPr="00F93A1D">
        <w:t xml:space="preserve">ondition </w:t>
      </w:r>
      <w:r>
        <w:t>B15</w:t>
      </w:r>
      <w:r w:rsidRPr="00F93A1D">
        <w:t xml:space="preserve">.  </w:t>
      </w:r>
    </w:p>
    <w:p w14:paraId="2F68C129" w14:textId="77777777" w:rsidR="00946F42" w:rsidRDefault="00946F42" w:rsidP="00CA38B4">
      <w:pPr>
        <w:pStyle w:val="RIIOMainParagraph"/>
        <w:numPr>
          <w:ilvl w:val="0"/>
          <w:numId w:val="161"/>
        </w:numPr>
        <w:ind w:left="720"/>
      </w:pPr>
      <w:r>
        <w:t xml:space="preserve">If the licensee does not Deliver the Sole-use Generation Connection Capacity and Shared-used Generation Connection Capacity up to Threshold Capacity specified in Table 1 </w:t>
      </w:r>
      <w:r w:rsidR="00C11BAE">
        <w:t>of</w:t>
      </w:r>
      <w:r>
        <w:t xml:space="preserve"> this condition by the end of the Price Control Period the Authority </w:t>
      </w:r>
      <w:r w:rsidR="00C11BAE">
        <w:t>will</w:t>
      </w:r>
      <w:r>
        <w:t xml:space="preserve"> adjust the amount of BSLE and BSHE such that the licensee’s Allowed Expenditure in each Relevant Year of the Price Control Period reflects the amount of Generation Connections Delivered by the licensee, as calculated by the relevant provisions of this condition.</w:t>
      </w:r>
    </w:p>
    <w:p w14:paraId="2F68C12A" w14:textId="77777777" w:rsidR="00946F42" w:rsidRPr="002649DC" w:rsidRDefault="00946F42" w:rsidP="00946F42">
      <w:pPr>
        <w:pStyle w:val="RIIOSub-heading"/>
      </w:pPr>
      <w:r w:rsidRPr="002649DC">
        <w:t xml:space="preserve">Part </w:t>
      </w:r>
      <w:r>
        <w:t>B</w:t>
      </w:r>
      <w:r w:rsidRPr="002649DC">
        <w:t xml:space="preserve">: </w:t>
      </w:r>
      <w:r>
        <w:t>A</w:t>
      </w:r>
      <w:r w:rsidRPr="002649DC">
        <w:t xml:space="preserve">llowed expenditure for Generation Connections </w:t>
      </w:r>
    </w:p>
    <w:p w14:paraId="2F68C12B" w14:textId="62207DEC" w:rsidR="00946F42" w:rsidRPr="002649DC" w:rsidRDefault="00946F42" w:rsidP="00CA38B4">
      <w:pPr>
        <w:pStyle w:val="RIIOMainParagraph"/>
        <w:numPr>
          <w:ilvl w:val="0"/>
          <w:numId w:val="161"/>
        </w:numPr>
        <w:ind w:left="720"/>
      </w:pPr>
      <w:commentRangeStart w:id="9"/>
      <w:r>
        <w:t xml:space="preserve">The value of </w:t>
      </w:r>
      <w:r w:rsidRPr="002649DC">
        <w:t xml:space="preserve">GCE </w:t>
      </w:r>
      <w:r>
        <w:t>is to be determined in</w:t>
      </w:r>
      <w:r w:rsidRPr="005E0A72">
        <w:t xml:space="preserve"> </w:t>
      </w:r>
      <w:r w:rsidR="002670B2">
        <w:t xml:space="preserve">respect </w:t>
      </w:r>
      <w:r w:rsidR="002670B2" w:rsidRPr="00A27340">
        <w:t xml:space="preserve">of </w:t>
      </w:r>
      <w:ins w:id="10" w:author="Author">
        <w:r w:rsidR="00000D34">
          <w:t xml:space="preserve">the </w:t>
        </w:r>
      </w:ins>
      <w:r w:rsidRPr="00A27340">
        <w:t>Relevant Year t</w:t>
      </w:r>
      <w:ins w:id="11" w:author="Author">
        <w:del w:id="12" w:author="Author">
          <w:r w:rsidR="00A672E5" w:rsidDel="00C23DBB">
            <w:delText xml:space="preserve">, </w:delText>
          </w:r>
        </w:del>
        <w:r w:rsidR="00C23DBB">
          <w:t xml:space="preserve"> (</w:t>
        </w:r>
      </w:ins>
      <w:del w:id="13" w:author="Author">
        <w:r w:rsidRPr="00A27340" w:rsidDel="00A672E5">
          <w:delText xml:space="preserve"> </w:delText>
        </w:r>
        <w:r w:rsidRPr="00A27340" w:rsidDel="00000D34">
          <w:delText xml:space="preserve">for </w:delText>
        </w:r>
        <w:r w:rsidR="002670B2" w:rsidRPr="00A27340" w:rsidDel="00A672E5">
          <w:delText>Relevant Years</w:delText>
        </w:r>
        <w:r w:rsidRPr="00A27340" w:rsidDel="00A672E5">
          <w:delText xml:space="preserve"> n</w:delText>
        </w:r>
      </w:del>
      <w:ins w:id="14" w:author="Author">
        <w:r w:rsidR="00000D34">
          <w:t>where th</w:t>
        </w:r>
        <w:r w:rsidR="00A672E5">
          <w:t>is term has</w:t>
        </w:r>
        <w:r w:rsidR="00000D34">
          <w:t xml:space="preserve"> the same </w:t>
        </w:r>
        <w:r w:rsidR="00A672E5">
          <w:t>meaning</w:t>
        </w:r>
        <w:r w:rsidR="00000D34">
          <w:t xml:space="preserve"> as defined in 1A.5</w:t>
        </w:r>
        <w:r w:rsidR="00A672E5">
          <w:t xml:space="preserve"> of this licence</w:t>
        </w:r>
        <w:del w:id="15" w:author="Author">
          <w:r w:rsidR="00A672E5" w:rsidDel="00C23DBB">
            <w:delText>,</w:delText>
          </w:r>
        </w:del>
        <w:r w:rsidR="00C23DBB">
          <w:t>) and</w:t>
        </w:r>
        <w:r w:rsidR="00A672E5">
          <w:t xml:space="preserve"> with respect to the </w:t>
        </w:r>
        <w:r w:rsidR="00C23DBB">
          <w:t xml:space="preserve">actual year of delivery of any given output from among </w:t>
        </w:r>
        <w:r w:rsidR="00603646">
          <w:t xml:space="preserve">its </w:t>
        </w:r>
        <w:del w:id="16" w:author="Author">
          <w:r w:rsidR="00A672E5" w:rsidDel="00C23DBB">
            <w:delText xml:space="preserve">latest of the </w:delText>
          </w:r>
        </w:del>
        <w:r w:rsidR="00A672E5" w:rsidRPr="00A27340">
          <w:t>Relevant Years n</w:t>
        </w:r>
        <w:del w:id="17" w:author="Author">
          <w:r w:rsidR="00A672E5" w:rsidDel="00C23DBB">
            <w:delText xml:space="preserve"> for each network output, </w:delText>
          </w:r>
        </w:del>
        <w:r w:rsidR="00C23DBB">
          <w:t xml:space="preserve"> (</w:t>
        </w:r>
        <w:r w:rsidR="00A672E5">
          <w:t xml:space="preserve">where Relevant Years n </w:t>
        </w:r>
        <w:del w:id="18" w:author="Author">
          <w:r w:rsidR="00A672E5" w:rsidDel="00C23DBB">
            <w:delText xml:space="preserve">has </w:delText>
          </w:r>
        </w:del>
        <w:r w:rsidR="00C23DBB">
          <w:t xml:space="preserve">has </w:t>
        </w:r>
        <w:r w:rsidR="00A672E5">
          <w:t>the same meaning as defined in 1A.5 of this licence</w:t>
        </w:r>
        <w:r w:rsidR="00C23DBB">
          <w:t>)</w:t>
        </w:r>
        <w:del w:id="19" w:author="Author">
          <w:r w:rsidR="00A672E5" w:rsidDel="00C23DBB">
            <w:delText>,</w:delText>
          </w:r>
        </w:del>
        <w:r w:rsidR="00A672E5">
          <w:t xml:space="preserve"> </w:t>
        </w:r>
        <w:r w:rsidR="00000D34">
          <w:t>and</w:t>
        </w:r>
        <w:r w:rsidR="00C23DBB">
          <w:t>,</w:t>
        </w:r>
      </w:ins>
      <w:del w:id="20" w:author="Author">
        <w:r w:rsidRPr="00A27340" w:rsidDel="00000D34">
          <w:delText xml:space="preserve"> (</w:delText>
        </w:r>
        <w:commentRangeStart w:id="21"/>
        <w:r w:rsidRPr="00A27340" w:rsidDel="00000D34">
          <w:delText xml:space="preserve">where n </w:delText>
        </w:r>
      </w:del>
      <w:ins w:id="22" w:author="Author">
        <w:del w:id="23" w:author="Author">
          <w:r w:rsidR="003466F0" w:rsidRPr="00A27340" w:rsidDel="00000D34">
            <w:delText xml:space="preserve">takes the same values as </w:delText>
          </w:r>
          <w:r w:rsidR="003466F0" w:rsidRPr="004B2811" w:rsidDel="00000D34">
            <w:lastRenderedPageBreak/>
            <w:delText>t</w:delText>
          </w:r>
        </w:del>
      </w:ins>
      <w:del w:id="24" w:author="Author">
        <w:r w:rsidRPr="004B2811" w:rsidDel="00000D34">
          <w:delText>= 2014 to 2021</w:delText>
        </w:r>
        <w:r w:rsidR="002670B2" w:rsidRPr="004B2811" w:rsidDel="00000D34">
          <w:delText xml:space="preserve"> </w:delText>
        </w:r>
        <w:r w:rsidR="002670B2" w:rsidRPr="00852DD6" w:rsidDel="00000D34">
          <w:delText>for Relevant Year</w:delText>
        </w:r>
      </w:del>
      <w:ins w:id="25" w:author="Author">
        <w:del w:id="26" w:author="Author">
          <w:r w:rsidR="003466F0" w:rsidRPr="00852DD6" w:rsidDel="00000D34">
            <w:delText>s</w:delText>
          </w:r>
        </w:del>
      </w:ins>
      <w:del w:id="27" w:author="Author">
        <w:r w:rsidR="002670B2" w:rsidRPr="00852DD6" w:rsidDel="00000D34">
          <w:delText xml:space="preserve"> ending </w:delText>
        </w:r>
        <w:commentRangeEnd w:id="21"/>
        <w:r w:rsidR="00906B9A" w:rsidRPr="004B2811" w:rsidDel="00000D34">
          <w:rPr>
            <w:rStyle w:val="CommentReference"/>
            <w:spacing w:val="0"/>
            <w:lang w:eastAsia="en-GB"/>
          </w:rPr>
          <w:commentReference w:id="21"/>
        </w:r>
        <w:r w:rsidR="002670B2" w:rsidRPr="004B2811" w:rsidDel="00000D34">
          <w:delText>31 March</w:delText>
        </w:r>
        <w:r w:rsidRPr="004B2811" w:rsidDel="00000D34">
          <w:delText>)</w:delText>
        </w:r>
      </w:del>
      <w:r w:rsidRPr="004B2811">
        <w:t xml:space="preserve"> </w:t>
      </w:r>
      <w:ins w:id="28" w:author="Author">
        <w:r w:rsidR="00000D34">
          <w:t xml:space="preserve">GCE is defined </w:t>
        </w:r>
      </w:ins>
      <w:r w:rsidRPr="004B2811">
        <w:t>in accordance with the following formula (in this condition, “the Princ</w:t>
      </w:r>
      <w:r w:rsidRPr="00852DD6">
        <w:t>ipal</w:t>
      </w:r>
      <w:r w:rsidRPr="002649DC">
        <w:t xml:space="preserve"> Formula”):</w:t>
      </w:r>
      <w:commentRangeEnd w:id="9"/>
      <w:r w:rsidR="00A672E5">
        <w:rPr>
          <w:rStyle w:val="CommentReference"/>
          <w:spacing w:val="0"/>
          <w:lang w:eastAsia="en-GB"/>
        </w:rPr>
        <w:commentReference w:id="9"/>
      </w:r>
    </w:p>
    <w:p w14:paraId="2F68C12C" w14:textId="4A22CFDC" w:rsidR="00946F42" w:rsidRPr="008D3887" w:rsidRDefault="00B952ED" w:rsidP="00946F42">
      <w:pPr>
        <w:pStyle w:val="RIIOMainParagraph"/>
        <w:rPr>
          <w:lang w:val="fr-FR"/>
        </w:rPr>
      </w:pPr>
      <m:oMathPara>
        <m:oMath>
          <m:sSub>
            <m:sSubPr>
              <m:ctrlPr>
                <w:ins w:id="29" w:author="Author">
                  <w:rPr>
                    <w:rFonts w:ascii="Cambria Math" w:hAnsi="Cambria Math"/>
                    <w:i/>
                    <w:lang w:val="fr-FR"/>
                  </w:rPr>
                </w:ins>
              </m:ctrlPr>
            </m:sSubPr>
            <m:e>
              <m:r>
                <w:ins w:id="30" w:author="Author">
                  <w:rPr>
                    <w:rFonts w:ascii="Cambria Math" w:hAnsi="Cambria Math"/>
                    <w:lang w:val="fr-FR"/>
                  </w:rPr>
                  <m:t>GCE</m:t>
                </w:ins>
              </m:r>
            </m:e>
            <m:sub>
              <m:r>
                <w:ins w:id="31" w:author="Author">
                  <w:rPr>
                    <w:rFonts w:ascii="Cambria Math" w:hAnsi="Cambria Math"/>
                    <w:vertAlign w:val="subscript"/>
                    <w:lang w:val="fr-FR"/>
                  </w:rPr>
                  <m:t>t,n</m:t>
                </w:ins>
              </m:r>
            </m:sub>
          </m:sSub>
          <m:r>
            <w:del w:id="32" w:author="Author">
              <w:rPr>
                <w:rFonts w:ascii="Cambria Math" w:hAnsi="Cambria Math"/>
                <w:lang w:val="fr-FR"/>
              </w:rPr>
              <m:t>GCE</m:t>
            </w:del>
          </m:r>
          <m:r>
            <w:del w:id="33" w:author="Author">
              <w:rPr>
                <w:rFonts w:ascii="Cambria Math" w:hAnsi="Cambria Math"/>
                <w:vertAlign w:val="subscript"/>
                <w:lang w:val="fr-FR"/>
              </w:rPr>
              <m:t>t,n</m:t>
            </w:del>
          </m:r>
          <m:r>
            <w:rPr>
              <w:rFonts w:ascii="Cambria Math" w:hAnsi="Cambria Math"/>
              <w:lang w:val="fr-FR"/>
            </w:rPr>
            <m:t xml:space="preserve"> = </m:t>
          </m:r>
          <m:sSub>
            <m:sSubPr>
              <m:ctrlPr>
                <w:ins w:id="34" w:author="Author">
                  <w:rPr>
                    <w:rFonts w:ascii="Cambria Math" w:hAnsi="Cambria Math"/>
                    <w:i/>
                    <w:lang w:val="fr-FR"/>
                  </w:rPr>
                </w:ins>
              </m:ctrlPr>
            </m:sSubPr>
            <m:e>
              <m:r>
                <w:ins w:id="35" w:author="Author">
                  <w:rPr>
                    <w:rFonts w:ascii="Cambria Math" w:hAnsi="Cambria Math"/>
                    <w:lang w:val="fr-FR"/>
                  </w:rPr>
                  <m:t>FGCE</m:t>
                </w:ins>
              </m:r>
            </m:e>
            <m:sub>
              <m:r>
                <w:ins w:id="36" w:author="Author">
                  <w:rPr>
                    <w:rFonts w:ascii="Cambria Math" w:hAnsi="Cambria Math"/>
                    <w:vertAlign w:val="subscript"/>
                    <w:lang w:val="fr-FR"/>
                  </w:rPr>
                  <m:t>t,n</m:t>
                </w:ins>
              </m:r>
            </m:sub>
          </m:sSub>
          <m:r>
            <w:del w:id="37" w:author="Author">
              <w:rPr>
                <w:rFonts w:ascii="Cambria Math" w:hAnsi="Cambria Math"/>
                <w:lang w:val="fr-FR"/>
              </w:rPr>
              <m:t>FGCE</m:t>
            </w:del>
          </m:r>
          <m:r>
            <w:del w:id="38" w:author="Author">
              <w:rPr>
                <w:rFonts w:ascii="Cambria Math" w:hAnsi="Cambria Math"/>
                <w:vertAlign w:val="subscript"/>
                <w:lang w:val="fr-FR"/>
              </w:rPr>
              <m:t>t,n</m:t>
            </w:del>
          </m:r>
          <m:r>
            <w:rPr>
              <w:rFonts w:ascii="Cambria Math" w:hAnsi="Cambria Math"/>
              <w:lang w:val="fr-FR"/>
            </w:rPr>
            <m:t xml:space="preserve"> + </m:t>
          </m:r>
          <m:sSub>
            <m:sSubPr>
              <m:ctrlPr>
                <w:ins w:id="39" w:author="Author">
                  <w:rPr>
                    <w:rFonts w:ascii="Cambria Math" w:hAnsi="Cambria Math"/>
                    <w:i/>
                    <w:lang w:val="fr-FR"/>
                  </w:rPr>
                </w:ins>
              </m:ctrlPr>
            </m:sSubPr>
            <m:e>
              <m:r>
                <w:ins w:id="40" w:author="Author">
                  <w:rPr>
                    <w:rFonts w:ascii="Cambria Math" w:hAnsi="Cambria Math"/>
                    <w:lang w:val="fr-FR"/>
                  </w:rPr>
                  <m:t>DGCE</m:t>
                </w:ins>
              </m:r>
            </m:e>
            <m:sub>
              <m:r>
                <w:ins w:id="41" w:author="Author">
                  <w:rPr>
                    <w:rFonts w:ascii="Cambria Math" w:hAnsi="Cambria Math"/>
                    <w:vertAlign w:val="subscript"/>
                    <w:lang w:val="fr-FR"/>
                  </w:rPr>
                  <m:t>t,n</m:t>
                </w:ins>
              </m:r>
            </m:sub>
          </m:sSub>
          <m:r>
            <w:del w:id="42" w:author="Author">
              <w:rPr>
                <w:rFonts w:ascii="Cambria Math" w:hAnsi="Cambria Math"/>
                <w:lang w:val="fr-FR"/>
              </w:rPr>
              <m:t>DGCE</m:t>
            </w:del>
          </m:r>
          <m:r>
            <w:del w:id="43" w:author="Author">
              <w:rPr>
                <w:rFonts w:ascii="Cambria Math" w:hAnsi="Cambria Math"/>
                <w:vertAlign w:val="subscript"/>
                <w:lang w:val="fr-FR"/>
              </w:rPr>
              <m:t>t,n</m:t>
            </w:del>
          </m:r>
        </m:oMath>
      </m:oMathPara>
    </w:p>
    <w:p w14:paraId="2F68C12D" w14:textId="0DFC1287" w:rsidR="00946F42" w:rsidRDefault="00946F42" w:rsidP="00946F42">
      <w:pPr>
        <w:pStyle w:val="RIIOMainParagraph"/>
      </w:pPr>
      <w:r>
        <w:rPr>
          <w:sz w:val="23"/>
          <w:szCs w:val="23"/>
        </w:rPr>
        <w:t>where, in each case</w:t>
      </w:r>
      <w:del w:id="44" w:author="Author">
        <w:r w:rsidDel="00A672E5">
          <w:rPr>
            <w:sz w:val="23"/>
            <w:szCs w:val="23"/>
          </w:rPr>
          <w:delText>, for the same Relevant Year</w:delText>
        </w:r>
      </w:del>
      <w:r>
        <w:rPr>
          <w:sz w:val="23"/>
          <w:szCs w:val="23"/>
        </w:rPr>
        <w:t>:</w:t>
      </w:r>
    </w:p>
    <w:p w14:paraId="2F68C12E" w14:textId="77777777" w:rsidR="00946F42" w:rsidRDefault="00946F42" w:rsidP="00946F42">
      <w:pPr>
        <w:pStyle w:val="RIIOMainParagraph"/>
      </w:pPr>
    </w:p>
    <w:tbl>
      <w:tblPr>
        <w:tblW w:w="0" w:type="auto"/>
        <w:tblInd w:w="817" w:type="dxa"/>
        <w:tblLayout w:type="fixed"/>
        <w:tblLook w:val="04A0" w:firstRow="1" w:lastRow="0" w:firstColumn="1" w:lastColumn="0" w:noHBand="0" w:noVBand="1"/>
      </w:tblPr>
      <w:tblGrid>
        <w:gridCol w:w="3260"/>
        <w:gridCol w:w="4962"/>
      </w:tblGrid>
      <w:tr w:rsidR="00946F42" w:rsidRPr="00C23E8A" w14:paraId="2F68C131" w14:textId="77777777" w:rsidTr="00946F42">
        <w:trPr>
          <w:trHeight w:val="567"/>
        </w:trPr>
        <w:tc>
          <w:tcPr>
            <w:tcW w:w="3260" w:type="dxa"/>
          </w:tcPr>
          <w:p w14:paraId="2F68C12F" w14:textId="2C6F59A8" w:rsidR="00946F42" w:rsidRPr="00C23E8A" w:rsidRDefault="00946F42" w:rsidP="00946F42">
            <w:pPr>
              <w:pStyle w:val="RIIOInterpretation-Termname"/>
            </w:pPr>
            <w:r>
              <w:t>FGC</w:t>
            </w:r>
            <w:r w:rsidRPr="002649DC">
              <w:t>E</w:t>
            </w:r>
            <w:ins w:id="45" w:author="Author">
              <w:r w:rsidR="00A27340" w:rsidRPr="00852DD6">
                <w:rPr>
                  <w:vertAlign w:val="subscript"/>
                  <w:rPrChange w:id="46" w:author="Author">
                    <w:rPr/>
                  </w:rPrChange>
                </w:rPr>
                <w:t>t,n</w:t>
              </w:r>
            </w:ins>
          </w:p>
        </w:tc>
        <w:tc>
          <w:tcPr>
            <w:tcW w:w="4962" w:type="dxa"/>
          </w:tcPr>
          <w:p w14:paraId="2F68C130" w14:textId="3C8D6B26" w:rsidR="00946F42" w:rsidRPr="00933E46" w:rsidRDefault="00535739">
            <w:pPr>
              <w:pStyle w:val="RIIOInterpretation-Termtext"/>
              <w:tabs>
                <w:tab w:val="clear" w:pos="720"/>
                <w:tab w:val="left" w:pos="0"/>
              </w:tabs>
            </w:pPr>
            <w:r>
              <w:t>m</w:t>
            </w:r>
            <w:r w:rsidR="00946F42">
              <w:t>eans</w:t>
            </w:r>
            <w:r>
              <w:t xml:space="preserve"> </w:t>
            </w:r>
            <w:r w:rsidR="00946F42">
              <w:t>Allowed E</w:t>
            </w:r>
            <w:r w:rsidR="00946F42" w:rsidRPr="002649DC">
              <w:t>xpenditure</w:t>
            </w:r>
            <w:r w:rsidR="00946F42">
              <w:t xml:space="preserve"> for </w:t>
            </w:r>
            <w:r w:rsidR="00946F42" w:rsidRPr="002649DC">
              <w:t xml:space="preserve">Generation Connections </w:t>
            </w:r>
            <w:r w:rsidR="00946F42">
              <w:t xml:space="preserve">the licensee forecasts </w:t>
            </w:r>
            <w:del w:id="47" w:author="Author">
              <w:r w:rsidR="00946F42" w:rsidDel="00000D34">
                <w:delText xml:space="preserve">it </w:delText>
              </w:r>
            </w:del>
            <w:ins w:id="48" w:author="Author">
              <w:r w:rsidR="00000D34">
                <w:t xml:space="preserve">to </w:t>
              </w:r>
            </w:ins>
            <w:r w:rsidR="00946F42">
              <w:t>deliver in future Relevant Years</w:t>
            </w:r>
            <w:r w:rsidR="00946F42" w:rsidRPr="002649DC">
              <w:t xml:space="preserve"> determined in accordance with Part C of this condition</w:t>
            </w:r>
            <w:r w:rsidR="00946F42" w:rsidRPr="00933E46">
              <w:t>.</w:t>
            </w:r>
          </w:p>
        </w:tc>
      </w:tr>
      <w:tr w:rsidR="00946F42" w:rsidRPr="00C23E8A" w14:paraId="2F68C134" w14:textId="77777777" w:rsidTr="00946F42">
        <w:trPr>
          <w:trHeight w:val="567"/>
        </w:trPr>
        <w:tc>
          <w:tcPr>
            <w:tcW w:w="3260" w:type="dxa"/>
          </w:tcPr>
          <w:p w14:paraId="2F68C132" w14:textId="57798F19" w:rsidR="00946F42" w:rsidRPr="00C23E8A" w:rsidRDefault="00946F42" w:rsidP="00946F42">
            <w:pPr>
              <w:pStyle w:val="RIIOInterpretation-Termname"/>
            </w:pPr>
            <w:r>
              <w:t>DGC</w:t>
            </w:r>
            <w:r w:rsidRPr="002649DC">
              <w:t>E</w:t>
            </w:r>
            <w:ins w:id="49" w:author="Author">
              <w:r w:rsidR="00A27340" w:rsidRPr="00852DD6">
                <w:rPr>
                  <w:vertAlign w:val="subscript"/>
                  <w:rPrChange w:id="50" w:author="Author">
                    <w:rPr/>
                  </w:rPrChange>
                </w:rPr>
                <w:t>t,n</w:t>
              </w:r>
            </w:ins>
          </w:p>
        </w:tc>
        <w:tc>
          <w:tcPr>
            <w:tcW w:w="4962" w:type="dxa"/>
          </w:tcPr>
          <w:p w14:paraId="2F68C133" w14:textId="77777777" w:rsidR="00946F42" w:rsidRPr="00C23E8A" w:rsidRDefault="00535739" w:rsidP="00946F42">
            <w:pPr>
              <w:pStyle w:val="RIIOInterpretation-Termtext"/>
              <w:tabs>
                <w:tab w:val="clear" w:pos="720"/>
                <w:tab w:val="left" w:pos="0"/>
              </w:tabs>
            </w:pPr>
            <w:r>
              <w:t>m</w:t>
            </w:r>
            <w:r w:rsidR="00946F42" w:rsidRPr="00C23E8A">
              <w:t>eans</w:t>
            </w:r>
            <w:r>
              <w:t xml:space="preserve"> </w:t>
            </w:r>
            <w:r w:rsidR="00946F42" w:rsidRPr="002649DC">
              <w:t>the</w:t>
            </w:r>
            <w:r w:rsidR="00946F42">
              <w:t xml:space="preserve"> Allowed Expenditure for Generation Connections Delivered by licensee</w:t>
            </w:r>
            <w:r w:rsidR="00946F42" w:rsidRPr="00A6530B">
              <w:t>, determined in accordance with Part D of this condition</w:t>
            </w:r>
            <w:r w:rsidR="00946F42">
              <w:t>.</w:t>
            </w:r>
          </w:p>
        </w:tc>
      </w:tr>
    </w:tbl>
    <w:p w14:paraId="2F68C135" w14:textId="77777777" w:rsidR="00946F42" w:rsidRPr="00F93A1D" w:rsidRDefault="00946F42" w:rsidP="00946F42">
      <w:pPr>
        <w:pStyle w:val="RIIOMainParagraph"/>
      </w:pPr>
    </w:p>
    <w:p w14:paraId="2F68C136" w14:textId="77777777" w:rsidR="00946F42" w:rsidRPr="002649DC" w:rsidRDefault="00946F42" w:rsidP="00946F42">
      <w:pPr>
        <w:pStyle w:val="RIIOSub-heading"/>
      </w:pPr>
      <w:r>
        <w:t>Part C: Forecast E</w:t>
      </w:r>
      <w:r w:rsidRPr="002649DC">
        <w:t>xpenditure for Generation Connection</w:t>
      </w:r>
      <w:r>
        <w:t>s</w:t>
      </w:r>
    </w:p>
    <w:p w14:paraId="2F68C137" w14:textId="55236F58" w:rsidR="00946F42" w:rsidRDefault="00946F42" w:rsidP="00CA38B4">
      <w:pPr>
        <w:pStyle w:val="RIIOMainParagraph"/>
        <w:numPr>
          <w:ilvl w:val="0"/>
          <w:numId w:val="161"/>
        </w:numPr>
        <w:ind w:left="720"/>
        <w:rPr>
          <w:ins w:id="51" w:author="Author"/>
        </w:rPr>
      </w:pPr>
      <w:r w:rsidRPr="002649DC">
        <w:t xml:space="preserve">For the purposes of </w:t>
      </w:r>
      <w:r w:rsidRPr="004B2811">
        <w:t xml:space="preserve">the Principal Formula, the value of </w:t>
      </w:r>
      <w:commentRangeStart w:id="52"/>
      <w:r w:rsidRPr="004B2811">
        <w:t>FGCE</w:t>
      </w:r>
      <w:r w:rsidRPr="004B2811">
        <w:rPr>
          <w:vertAlign w:val="subscript"/>
        </w:rPr>
        <w:t>t,</w:t>
      </w:r>
      <w:del w:id="53" w:author="Author">
        <w:r w:rsidRPr="004B2811" w:rsidDel="00925B3C">
          <w:rPr>
            <w:vertAlign w:val="subscript"/>
          </w:rPr>
          <w:delText>t+</w:delText>
        </w:r>
      </w:del>
      <w:r w:rsidRPr="00852DD6">
        <w:rPr>
          <w:vertAlign w:val="subscript"/>
        </w:rPr>
        <w:t>n</w:t>
      </w:r>
      <w:r w:rsidRPr="00852DD6">
        <w:t xml:space="preserve"> </w:t>
      </w:r>
      <w:commentRangeEnd w:id="52"/>
      <w:r w:rsidR="00906B9A" w:rsidRPr="004B2811">
        <w:rPr>
          <w:rStyle w:val="CommentReference"/>
          <w:spacing w:val="0"/>
          <w:lang w:eastAsia="en-GB"/>
        </w:rPr>
        <w:commentReference w:id="52"/>
      </w:r>
      <w:r w:rsidRPr="004B2811">
        <w:t xml:space="preserve">is the Allowed Expenditure in </w:t>
      </w:r>
      <w:r w:rsidR="002670B2" w:rsidRPr="004B2811">
        <w:t xml:space="preserve">respect of </w:t>
      </w:r>
      <w:r w:rsidRPr="004B2811">
        <w:t>Relevant Year t for each Relevant Year</w:t>
      </w:r>
      <w:del w:id="54" w:author="Author">
        <w:r w:rsidRPr="00852DD6" w:rsidDel="00925B3C">
          <w:delText>s</w:delText>
        </w:r>
      </w:del>
      <w:r w:rsidRPr="00852DD6">
        <w:t xml:space="preserve"> </w:t>
      </w:r>
      <m:oMath>
        <m:r>
          <w:del w:id="55" w:author="Author">
            <m:rPr>
              <m:sty m:val="p"/>
            </m:rPr>
            <w:rPr>
              <w:rFonts w:ascii="Cambria Math" w:hAnsi="Cambria Math"/>
            </w:rPr>
            <m:t>t+</m:t>
          </w:del>
        </m:r>
        <m:r>
          <m:rPr>
            <m:sty m:val="p"/>
          </m:rPr>
          <w:rPr>
            <w:rFonts w:ascii="Cambria Math" w:hAnsi="Cambria Math"/>
          </w:rPr>
          <m:t>n</m:t>
        </m:r>
      </m:oMath>
      <w:r w:rsidRPr="00852DD6">
        <w:t xml:space="preserve"> </w:t>
      </w:r>
      <w:del w:id="56" w:author="Author">
        <w:r w:rsidRPr="00852DD6" w:rsidDel="00925B3C">
          <w:delText>for n = 0 to 3</w:delText>
        </w:r>
        <w:r w:rsidR="00506C8D" w:rsidRPr="00852DD6" w:rsidDel="00925B3C">
          <w:delText xml:space="preserve"> </w:delText>
        </w:r>
      </w:del>
      <w:r w:rsidRPr="00852DD6">
        <w:t>and is to be calculated as follows:</w:t>
      </w:r>
    </w:p>
    <w:p w14:paraId="3BD1437D" w14:textId="67E0361D" w:rsidR="00A27340" w:rsidRPr="00852DD6" w:rsidRDefault="00B952ED" w:rsidP="00A27340">
      <w:pPr>
        <w:pStyle w:val="RIIOMainParagraph"/>
        <w:rPr>
          <w:ins w:id="57" w:author="Author"/>
          <w:i/>
          <w:lang w:val="fr-FR"/>
          <w:rPrChange w:id="58" w:author="Author">
            <w:rPr>
              <w:ins w:id="59" w:author="Author"/>
              <w:lang w:val="fr-FR"/>
            </w:rPr>
          </w:rPrChange>
        </w:rPr>
      </w:pPr>
      <m:oMathPara>
        <m:oMath>
          <m:sSub>
            <m:sSubPr>
              <m:ctrlPr>
                <w:ins w:id="60" w:author="Author">
                  <w:rPr>
                    <w:rFonts w:ascii="Cambria Math" w:hAnsi="Cambria Math"/>
                    <w:i/>
                    <w:lang w:val="fr-FR"/>
                  </w:rPr>
                </w:ins>
              </m:ctrlPr>
            </m:sSubPr>
            <m:e>
              <m:r>
                <w:ins w:id="61" w:author="Author">
                  <w:rPr>
                    <w:rFonts w:ascii="Cambria Math" w:hAnsi="Cambria Math"/>
                    <w:lang w:val="fr-FR"/>
                  </w:rPr>
                  <m:t>FGCE</m:t>
                </w:ins>
              </m:r>
            </m:e>
            <m:sub>
              <m:r>
                <w:ins w:id="62" w:author="Author">
                  <w:rPr>
                    <w:rFonts w:ascii="Cambria Math" w:hAnsi="Cambria Math"/>
                    <w:lang w:val="fr-FR"/>
                  </w:rPr>
                  <m:t>t,n</m:t>
                </w:ins>
              </m:r>
            </m:sub>
          </m:sSub>
          <m:r>
            <w:ins w:id="63" w:author="Author">
              <w:rPr>
                <w:rFonts w:ascii="Cambria Math" w:hAnsi="Cambria Math"/>
                <w:lang w:val="fr-FR"/>
              </w:rPr>
              <m:t>=</m:t>
            </w:ins>
          </m:r>
          <m:sSub>
            <m:sSubPr>
              <m:ctrlPr>
                <w:ins w:id="64" w:author="Author">
                  <w:rPr>
                    <w:rFonts w:ascii="Cambria Math" w:hAnsi="Cambria Math"/>
                    <w:i/>
                    <w:lang w:val="fr-FR"/>
                  </w:rPr>
                </w:ins>
              </m:ctrlPr>
            </m:sSubPr>
            <m:e>
              <m:r>
                <w:ins w:id="65" w:author="Author">
                  <w:rPr>
                    <w:rFonts w:ascii="Cambria Math" w:hAnsi="Cambria Math"/>
                    <w:lang w:val="fr-FR"/>
                  </w:rPr>
                  <m:t>FSL</m:t>
                </w:ins>
              </m:r>
            </m:e>
            <m:sub>
              <m:r>
                <w:ins w:id="66" w:author="Author">
                  <w:rPr>
                    <w:rFonts w:ascii="Cambria Math" w:hAnsi="Cambria Math"/>
                    <w:lang w:val="fr-FR"/>
                  </w:rPr>
                  <m:t>t,n</m:t>
                </w:ins>
              </m:r>
            </m:sub>
          </m:sSub>
          <m:r>
            <w:ins w:id="67" w:author="Author">
              <w:rPr>
                <w:rFonts w:ascii="Cambria Math" w:hAnsi="Cambria Math"/>
                <w:lang w:val="fr-FR"/>
              </w:rPr>
              <m:t>+</m:t>
            </w:ins>
          </m:r>
          <m:sSub>
            <m:sSubPr>
              <m:ctrlPr>
                <w:ins w:id="68" w:author="Author">
                  <w:rPr>
                    <w:rFonts w:ascii="Cambria Math" w:hAnsi="Cambria Math"/>
                    <w:i/>
                    <w:lang w:val="fr-FR"/>
                  </w:rPr>
                </w:ins>
              </m:ctrlPr>
            </m:sSubPr>
            <m:e>
              <m:r>
                <w:ins w:id="69" w:author="Author">
                  <w:rPr>
                    <w:rFonts w:ascii="Cambria Math" w:hAnsi="Cambria Math"/>
                    <w:lang w:val="fr-FR"/>
                  </w:rPr>
                  <m:t>FSH</m:t>
                </w:ins>
              </m:r>
            </m:e>
            <m:sub>
              <m:r>
                <w:ins w:id="70" w:author="Author">
                  <w:rPr>
                    <w:rFonts w:ascii="Cambria Math" w:hAnsi="Cambria Math"/>
                    <w:lang w:val="fr-FR"/>
                  </w:rPr>
                  <m:t>t,n</m:t>
                </w:ins>
              </m:r>
            </m:sub>
          </m:sSub>
          <m:r>
            <w:ins w:id="71" w:author="Author">
              <w:rPr>
                <w:rFonts w:ascii="Cambria Math" w:hAnsi="Cambria Math"/>
                <w:lang w:val="fr-FR"/>
              </w:rPr>
              <m:t>+</m:t>
            </w:ins>
          </m:r>
          <m:sSub>
            <m:sSubPr>
              <m:ctrlPr>
                <w:ins w:id="72" w:author="Author">
                  <w:rPr>
                    <w:rFonts w:ascii="Cambria Math" w:hAnsi="Cambria Math"/>
                    <w:i/>
                    <w:lang w:val="fr-FR"/>
                  </w:rPr>
                </w:ins>
              </m:ctrlPr>
            </m:sSubPr>
            <m:e>
              <m:r>
                <w:ins w:id="73" w:author="Author">
                  <w:rPr>
                    <w:rFonts w:ascii="Cambria Math" w:hAnsi="Cambria Math"/>
                    <w:lang w:val="fr-FR"/>
                  </w:rPr>
                  <m:t>FASL</m:t>
                </w:ins>
              </m:r>
            </m:e>
            <m:sub>
              <m:r>
                <w:ins w:id="74" w:author="Author">
                  <w:rPr>
                    <w:rFonts w:ascii="Cambria Math" w:hAnsi="Cambria Math"/>
                    <w:lang w:val="fr-FR"/>
                  </w:rPr>
                  <m:t>t,n</m:t>
                </w:ins>
              </m:r>
            </m:sub>
          </m:sSub>
          <m:r>
            <w:ins w:id="75" w:author="Author">
              <w:rPr>
                <w:rFonts w:ascii="Cambria Math" w:hAnsi="Cambria Math"/>
                <w:lang w:val="fr-FR"/>
              </w:rPr>
              <m:t xml:space="preserve"> +</m:t>
            </w:ins>
          </m:r>
          <m:sSub>
            <m:sSubPr>
              <m:ctrlPr>
                <w:ins w:id="76" w:author="Author">
                  <w:rPr>
                    <w:rFonts w:ascii="Cambria Math" w:hAnsi="Cambria Math"/>
                    <w:i/>
                    <w:lang w:val="fr-FR"/>
                  </w:rPr>
                </w:ins>
              </m:ctrlPr>
            </m:sSubPr>
            <m:e>
              <m:r>
                <w:ins w:id="77" w:author="Author">
                  <w:rPr>
                    <w:rFonts w:ascii="Cambria Math" w:hAnsi="Cambria Math"/>
                    <w:lang w:val="fr-FR"/>
                  </w:rPr>
                  <m:t>FASH</m:t>
                </w:ins>
              </m:r>
            </m:e>
            <m:sub>
              <m:r>
                <w:ins w:id="78" w:author="Author">
                  <w:rPr>
                    <w:rFonts w:ascii="Cambria Math" w:hAnsi="Cambria Math"/>
                    <w:lang w:val="fr-FR"/>
                  </w:rPr>
                  <m:t>t,n</m:t>
                </w:ins>
              </m:r>
            </m:sub>
          </m:sSub>
        </m:oMath>
      </m:oMathPara>
    </w:p>
    <w:p w14:paraId="02180D3F" w14:textId="3D7BCE85" w:rsidR="00A27340" w:rsidRPr="002649DC" w:rsidDel="00A27340" w:rsidRDefault="00A27340">
      <w:pPr>
        <w:pStyle w:val="RIIOMainParagraph"/>
        <w:rPr>
          <w:del w:id="79" w:author="Author"/>
        </w:rPr>
        <w:pPrChange w:id="80" w:author="Author">
          <w:pPr>
            <w:pStyle w:val="RIIOMainParagraph"/>
            <w:numPr>
              <w:numId w:val="161"/>
            </w:numPr>
            <w:ind w:left="720" w:hanging="720"/>
          </w:pPr>
        </w:pPrChange>
      </w:pPr>
    </w:p>
    <w:p w14:paraId="2F68C138" w14:textId="0ACAC662" w:rsidR="00946F42" w:rsidRPr="008D3887" w:rsidDel="00A27340" w:rsidRDefault="00946F42" w:rsidP="00946F42">
      <w:pPr>
        <w:pStyle w:val="RIIOMainParagraph"/>
        <w:rPr>
          <w:del w:id="81" w:author="Author"/>
          <w:lang w:val="fr-FR"/>
        </w:rPr>
      </w:pPr>
      <w:del w:id="82" w:author="Author">
        <w:r w:rsidRPr="008D3887" w:rsidDel="00A27340">
          <w:rPr>
            <w:lang w:val="fr-FR"/>
          </w:rPr>
          <w:delText>FGCE</w:delText>
        </w:r>
        <w:r w:rsidRPr="008D3887" w:rsidDel="00A27340">
          <w:rPr>
            <w:vertAlign w:val="subscript"/>
            <w:lang w:val="fr-FR"/>
          </w:rPr>
          <w:delText>t,t+n</w:delText>
        </w:r>
        <w:r w:rsidRPr="008D3887" w:rsidDel="00A27340">
          <w:rPr>
            <w:lang w:val="fr-FR"/>
          </w:rPr>
          <w:delText xml:space="preserve">= </w:delText>
        </w:r>
        <m:oMath>
          <m:r>
            <m:rPr>
              <m:sty m:val="p"/>
            </m:rPr>
            <w:rPr>
              <w:rFonts w:ascii="Cambria Math" w:hAnsi="Cambria Math"/>
              <w:lang w:val="fr-FR"/>
            </w:rPr>
            <m:t>FSL</m:t>
          </m:r>
          <m:r>
            <m:rPr>
              <m:sty m:val="p"/>
            </m:rPr>
            <w:rPr>
              <w:rFonts w:ascii="Cambria Math" w:hAnsi="Cambria Math"/>
              <w:vertAlign w:val="subscript"/>
              <w:lang w:val="fr-FR"/>
            </w:rPr>
            <m:t>t,t+n</m:t>
          </m:r>
          <m:r>
            <m:rPr>
              <m:sty m:val="p"/>
            </m:rPr>
            <w:rPr>
              <w:rFonts w:ascii="Cambria Math" w:hAnsi="Cambria Math"/>
              <w:lang w:val="fr-FR"/>
            </w:rPr>
            <m:t xml:space="preserve"> +FSH</m:t>
          </m:r>
          <m:r>
            <m:rPr>
              <m:sty m:val="p"/>
            </m:rPr>
            <w:rPr>
              <w:rFonts w:ascii="Cambria Math" w:hAnsi="Cambria Math"/>
              <w:vertAlign w:val="subscript"/>
              <w:lang w:val="fr-FR"/>
            </w:rPr>
            <m:t>t,t+n</m:t>
          </m:r>
        </m:oMath>
        <w:r w:rsidRPr="008D3887" w:rsidDel="00A27340">
          <w:rPr>
            <w:lang w:val="fr-FR"/>
          </w:rPr>
          <w:delText xml:space="preserve"> +FASL</w:delText>
        </w:r>
        <w:r w:rsidRPr="008D3887" w:rsidDel="00A27340">
          <w:rPr>
            <w:vertAlign w:val="subscript"/>
            <w:lang w:val="fr-FR"/>
          </w:rPr>
          <w:delText>t,t+n</w:delText>
        </w:r>
        <w:r w:rsidRPr="008D3887" w:rsidDel="00A27340">
          <w:rPr>
            <w:lang w:val="fr-FR"/>
          </w:rPr>
          <w:delText xml:space="preserve"> +FASH</w:delText>
        </w:r>
        <w:r w:rsidRPr="008D3887" w:rsidDel="00A27340">
          <w:rPr>
            <w:vertAlign w:val="subscript"/>
            <w:lang w:val="fr-FR"/>
          </w:rPr>
          <w:delText>t,t+n</w:delText>
        </w:r>
      </w:del>
      <m:oMath>
        <m:sSub>
          <m:sSubPr>
            <m:ctrlPr>
              <w:ins w:id="83" w:author="Author">
                <w:del w:id="84" w:author="Author">
                  <w:rPr>
                    <w:rFonts w:ascii="Cambria Math" w:hAnsi="Cambria Math"/>
                    <w:i/>
                    <w:lang w:val="fr-FR"/>
                  </w:rPr>
                </w:del>
              </w:ins>
            </m:ctrlPr>
          </m:sSubPr>
          <m:e>
            <m:r>
              <w:ins w:id="85" w:author="Author">
                <w:del w:id="86" w:author="Author">
                  <m:rPr>
                    <m:sty m:val="p"/>
                  </m:rPr>
                  <w:rPr>
                    <w:rFonts w:ascii="Cambria Math" w:hAnsi="Cambria Math"/>
                    <w:lang w:val="fr-FR"/>
                  </w:rPr>
                  <m:t>FGCE</m:t>
                </w:del>
              </w:ins>
            </m:r>
          </m:e>
          <m:sub>
            <m:r>
              <w:ins w:id="87" w:author="Author">
                <w:del w:id="88" w:author="Author">
                  <w:rPr>
                    <w:rFonts w:ascii="Cambria Math" w:hAnsi="Cambria Math"/>
                    <w:lang w:val="fr-FR"/>
                  </w:rPr>
                  <m:t>t,n</m:t>
                </w:del>
              </w:ins>
            </m:r>
          </m:sub>
        </m:sSub>
        <m:r>
          <w:ins w:id="89" w:author="Author">
            <w:del w:id="90" w:author="Author">
              <w:rPr>
                <w:rFonts w:ascii="Cambria Math" w:hAnsi="Cambria Math"/>
                <w:lang w:val="fr-FR"/>
              </w:rPr>
              <m:t>=</m:t>
            </w:del>
          </w:ins>
        </m:r>
        <m:sSub>
          <m:sSubPr>
            <m:ctrlPr>
              <w:ins w:id="91" w:author="Author">
                <w:del w:id="92" w:author="Author">
                  <w:rPr>
                    <w:rFonts w:ascii="Cambria Math" w:hAnsi="Cambria Math"/>
                    <w:lang w:val="fr-FR"/>
                  </w:rPr>
                </w:del>
              </w:ins>
            </m:ctrlPr>
          </m:sSubPr>
          <m:e>
            <m:r>
              <w:ins w:id="93" w:author="Author">
                <w:del w:id="94" w:author="Author">
                  <m:rPr>
                    <m:sty m:val="p"/>
                  </m:rPr>
                  <w:rPr>
                    <w:rFonts w:ascii="Cambria Math" w:hAnsi="Cambria Math"/>
                    <w:lang w:val="fr-FR"/>
                  </w:rPr>
                  <m:t>FSL</m:t>
                </w:del>
              </w:ins>
            </m:r>
          </m:e>
          <m:sub>
            <m:r>
              <w:ins w:id="95" w:author="Author">
                <w:del w:id="96" w:author="Author">
                  <w:rPr>
                    <w:rFonts w:ascii="Cambria Math" w:hAnsi="Cambria Math"/>
                    <w:lang w:val="fr-FR"/>
                  </w:rPr>
                  <m:t>t,n</m:t>
                </w:del>
              </w:ins>
            </m:r>
          </m:sub>
        </m:sSub>
        <m:r>
          <w:ins w:id="97" w:author="Author">
            <w:del w:id="98" w:author="Author">
              <m:rPr>
                <m:sty m:val="p"/>
              </m:rPr>
              <w:rPr>
                <w:rFonts w:ascii="Cambria Math" w:hAnsi="Cambria Math"/>
                <w:lang w:val="fr-FR"/>
              </w:rPr>
              <m:t>+</m:t>
            </w:del>
          </w:ins>
        </m:r>
        <m:sSub>
          <m:sSubPr>
            <m:ctrlPr>
              <w:ins w:id="99" w:author="Author">
                <w:del w:id="100" w:author="Author">
                  <w:rPr>
                    <w:rFonts w:ascii="Cambria Math" w:hAnsi="Cambria Math"/>
                    <w:lang w:val="fr-FR"/>
                  </w:rPr>
                </w:del>
              </w:ins>
            </m:ctrlPr>
          </m:sSubPr>
          <m:e>
            <m:r>
              <w:ins w:id="101" w:author="Author">
                <w:del w:id="102" w:author="Author">
                  <m:rPr>
                    <m:sty m:val="p"/>
                  </m:rPr>
                  <w:rPr>
                    <w:rFonts w:ascii="Cambria Math" w:hAnsi="Cambria Math"/>
                    <w:lang w:val="fr-FR"/>
                  </w:rPr>
                  <m:t>FSH</m:t>
                </w:del>
              </w:ins>
            </m:r>
          </m:e>
          <m:sub>
            <m:r>
              <w:ins w:id="103" w:author="Author">
                <w:del w:id="104" w:author="Author">
                  <w:rPr>
                    <w:rFonts w:ascii="Cambria Math" w:hAnsi="Cambria Math"/>
                    <w:lang w:val="fr-FR"/>
                  </w:rPr>
                  <m:t>t,n</m:t>
                </w:del>
              </w:ins>
            </m:r>
          </m:sub>
        </m:sSub>
        <m:r>
          <w:ins w:id="105" w:author="Author">
            <w:del w:id="106" w:author="Author">
              <m:rPr>
                <m:sty m:val="p"/>
              </m:rPr>
              <w:rPr>
                <w:rFonts w:ascii="Cambria Math" w:hAnsi="Cambria Math"/>
                <w:lang w:val="fr-FR"/>
              </w:rPr>
              <m:t>+</m:t>
            </w:del>
          </w:ins>
        </m:r>
        <m:sSub>
          <m:sSubPr>
            <m:ctrlPr>
              <w:ins w:id="107" w:author="Author">
                <w:del w:id="108" w:author="Author">
                  <w:rPr>
                    <w:rFonts w:ascii="Cambria Math" w:hAnsi="Cambria Math"/>
                    <w:lang w:val="fr-FR"/>
                  </w:rPr>
                </w:del>
              </w:ins>
            </m:ctrlPr>
          </m:sSubPr>
          <m:e>
            <m:r>
              <w:ins w:id="109" w:author="Author">
                <w:del w:id="110" w:author="Author">
                  <m:rPr>
                    <m:sty m:val="p"/>
                  </m:rPr>
                  <w:rPr>
                    <w:rFonts w:ascii="Cambria Math" w:hAnsi="Cambria Math"/>
                    <w:lang w:val="fr-FR"/>
                  </w:rPr>
                  <m:t>FASL</m:t>
                </w:del>
              </w:ins>
            </m:r>
          </m:e>
          <m:sub>
            <m:r>
              <w:ins w:id="111" w:author="Author">
                <w:del w:id="112" w:author="Author">
                  <w:rPr>
                    <w:rFonts w:ascii="Cambria Math" w:hAnsi="Cambria Math"/>
                    <w:lang w:val="fr-FR"/>
                  </w:rPr>
                  <m:t>t,n</m:t>
                </w:del>
              </w:ins>
            </m:r>
          </m:sub>
        </m:sSub>
        <m:r>
          <w:ins w:id="113" w:author="Author">
            <w:del w:id="114" w:author="Author">
              <m:rPr>
                <m:sty m:val="p"/>
              </m:rPr>
              <w:rPr>
                <w:rFonts w:ascii="Cambria Math" w:hAnsi="Cambria Math"/>
                <w:lang w:val="fr-FR"/>
              </w:rPr>
              <m:t xml:space="preserve"> +</m:t>
            </w:del>
          </w:ins>
        </m:r>
        <m:sSub>
          <m:sSubPr>
            <m:ctrlPr>
              <w:ins w:id="115" w:author="Author">
                <w:del w:id="116" w:author="Author">
                  <w:rPr>
                    <w:rFonts w:ascii="Cambria Math" w:hAnsi="Cambria Math"/>
                    <w:lang w:val="fr-FR"/>
                  </w:rPr>
                </w:del>
              </w:ins>
            </m:ctrlPr>
          </m:sSubPr>
          <m:e>
            <m:r>
              <w:ins w:id="117" w:author="Author">
                <w:del w:id="118" w:author="Author">
                  <m:rPr>
                    <m:sty m:val="p"/>
                  </m:rPr>
                  <w:rPr>
                    <w:rFonts w:ascii="Cambria Math" w:hAnsi="Cambria Math"/>
                    <w:lang w:val="fr-FR"/>
                  </w:rPr>
                  <m:t>FASH</m:t>
                </w:del>
              </w:ins>
            </m:r>
          </m:e>
          <m:sub>
            <m:r>
              <w:ins w:id="119" w:author="Author">
                <w:del w:id="120" w:author="Author">
                  <w:rPr>
                    <w:rFonts w:ascii="Cambria Math" w:hAnsi="Cambria Math"/>
                    <w:lang w:val="fr-FR"/>
                  </w:rPr>
                  <m:t>t,n</m:t>
                </w:del>
              </w:ins>
            </m:r>
          </m:sub>
        </m:sSub>
      </m:oMath>
    </w:p>
    <w:p w14:paraId="2F68C139" w14:textId="77777777" w:rsidR="00946F42" w:rsidRDefault="00946F42" w:rsidP="00946F42">
      <w:pPr>
        <w:pStyle w:val="RIIOMainParagraph"/>
      </w:pPr>
      <w:r w:rsidRPr="002649DC">
        <w:t>where:</w:t>
      </w:r>
    </w:p>
    <w:tbl>
      <w:tblPr>
        <w:tblW w:w="0" w:type="auto"/>
        <w:tblInd w:w="817" w:type="dxa"/>
        <w:tblLayout w:type="fixed"/>
        <w:tblLook w:val="04A0" w:firstRow="1" w:lastRow="0" w:firstColumn="1" w:lastColumn="0" w:noHBand="0" w:noVBand="1"/>
      </w:tblPr>
      <w:tblGrid>
        <w:gridCol w:w="3260"/>
        <w:gridCol w:w="4962"/>
      </w:tblGrid>
      <w:tr w:rsidR="00946F42" w:rsidRPr="00C23E8A" w14:paraId="2F68C13C" w14:textId="77777777" w:rsidTr="00946F42">
        <w:trPr>
          <w:trHeight w:val="567"/>
        </w:trPr>
        <w:tc>
          <w:tcPr>
            <w:tcW w:w="3260" w:type="dxa"/>
          </w:tcPr>
          <w:p w14:paraId="2F68C13A" w14:textId="53343D1A" w:rsidR="00946F42" w:rsidRPr="00933E46" w:rsidRDefault="00946F42" w:rsidP="00E04A12">
            <w:pPr>
              <w:pStyle w:val="RIIOInterpretation-Termname"/>
            </w:pPr>
            <w:r>
              <w:t>F</w:t>
            </w:r>
            <w:r w:rsidRPr="002649DC">
              <w:t>S</w:t>
            </w:r>
            <w:r>
              <w:t>L</w:t>
            </w:r>
            <w:r w:rsidRPr="00335D93">
              <w:rPr>
                <w:vertAlign w:val="subscript"/>
              </w:rPr>
              <w:t>t,</w:t>
            </w:r>
            <w:del w:id="121" w:author="Author">
              <w:r w:rsidRPr="001B7425" w:rsidDel="00E04A12">
                <w:rPr>
                  <w:vertAlign w:val="subscript"/>
                </w:rPr>
                <w:delText>t+</w:delText>
              </w:r>
            </w:del>
            <w:r w:rsidRPr="001B7425">
              <w:rPr>
                <w:vertAlign w:val="subscript"/>
              </w:rPr>
              <w:t>n</w:t>
            </w:r>
          </w:p>
        </w:tc>
        <w:tc>
          <w:tcPr>
            <w:tcW w:w="4962" w:type="dxa"/>
          </w:tcPr>
          <w:p w14:paraId="2F68C13B" w14:textId="52B036E2" w:rsidR="00946F42" w:rsidRPr="00C23E8A" w:rsidRDefault="00535739" w:rsidP="004B2811">
            <w:pPr>
              <w:pStyle w:val="RIIOInterpretation-Termtext"/>
              <w:tabs>
                <w:tab w:val="clear" w:pos="720"/>
                <w:tab w:val="left" w:pos="0"/>
              </w:tabs>
            </w:pPr>
            <w:r>
              <w:t>m</w:t>
            </w:r>
            <w:r w:rsidR="00946F42">
              <w:t>eans</w:t>
            </w:r>
            <w:r>
              <w:t xml:space="preserve"> </w:t>
            </w:r>
            <w:r w:rsidR="00946F42" w:rsidRPr="002649DC">
              <w:t xml:space="preserve">the </w:t>
            </w:r>
            <w:r w:rsidR="00946F42">
              <w:t xml:space="preserve">Allowed Expenditure </w:t>
            </w:r>
            <w:r w:rsidR="00946F42" w:rsidRPr="002649DC">
              <w:t xml:space="preserve">for the </w:t>
            </w:r>
            <w:r w:rsidR="00946F42">
              <w:t>licensee</w:t>
            </w:r>
            <w:r w:rsidR="00946F42" w:rsidRPr="002649DC">
              <w:t xml:space="preserve">’s forecast of </w:t>
            </w:r>
            <w:ins w:id="122" w:author="Author">
              <w:r w:rsidR="009E3238">
                <w:t xml:space="preserve">additional </w:t>
              </w:r>
            </w:ins>
            <w:r w:rsidR="00946F42">
              <w:t>S</w:t>
            </w:r>
            <w:r w:rsidR="00946F42" w:rsidRPr="002649DC">
              <w:t xml:space="preserve">ole-use </w:t>
            </w:r>
            <w:commentRangeStart w:id="123"/>
            <w:r w:rsidR="00946F42">
              <w:t>Generation Connection Capacity</w:t>
            </w:r>
            <w:r>
              <w:t xml:space="preserve"> </w:t>
            </w:r>
            <w:del w:id="124" w:author="Author">
              <w:r w:rsidR="00946F42" w:rsidDel="008A0158">
                <w:delText xml:space="preserve">to be </w:delText>
              </w:r>
            </w:del>
            <w:r w:rsidR="00946F42">
              <w:t xml:space="preserve">delivered </w:t>
            </w:r>
            <w:ins w:id="125" w:author="Author">
              <w:r w:rsidR="008A0158">
                <w:t>as at 31 March</w:t>
              </w:r>
            </w:ins>
            <w:del w:id="126" w:author="Author">
              <w:r w:rsidR="00946F42" w:rsidDel="009E3238">
                <w:delText xml:space="preserve">in </w:delText>
              </w:r>
            </w:del>
            <w:ins w:id="127" w:author="Author">
              <w:r w:rsidR="009E3238">
                <w:t xml:space="preserve"> </w:t>
              </w:r>
            </w:ins>
            <w:r w:rsidR="00946F42">
              <w:t xml:space="preserve">Relevant Year </w:t>
            </w:r>
            <w:commentRangeStart w:id="128"/>
            <w:r w:rsidR="00946F42">
              <w:t>t+3</w:t>
            </w:r>
            <w:commentRangeEnd w:id="128"/>
            <w:r w:rsidR="009E3238">
              <w:rPr>
                <w:rStyle w:val="CommentReference"/>
                <w:spacing w:val="0"/>
                <w:lang w:eastAsia="en-GB"/>
              </w:rPr>
              <w:commentReference w:id="128"/>
            </w:r>
            <w:commentRangeEnd w:id="123"/>
            <w:r w:rsidR="00852DD6">
              <w:rPr>
                <w:rStyle w:val="CommentReference"/>
                <w:spacing w:val="0"/>
                <w:lang w:eastAsia="en-GB"/>
              </w:rPr>
              <w:commentReference w:id="123"/>
            </w:r>
            <w:r w:rsidR="00946F42">
              <w:t xml:space="preserve">, </w:t>
            </w:r>
            <w:r w:rsidR="00946F42" w:rsidRPr="002649DC">
              <w:t xml:space="preserve">excluding </w:t>
            </w:r>
            <w:r w:rsidR="00946F42">
              <w:t>A</w:t>
            </w:r>
            <w:r w:rsidR="00946F42" w:rsidRPr="002649DC">
              <w:t xml:space="preserve">typical </w:t>
            </w:r>
            <w:r w:rsidR="00946F42">
              <w:t>Sole-use Generation Connection Capacity</w:t>
            </w:r>
            <w:r w:rsidR="00946F42" w:rsidRPr="002649DC">
              <w:t xml:space="preserve">, calculated in accordance with paragraph </w:t>
            </w:r>
            <w:r w:rsidR="006164C4">
              <w:t>6F.11</w:t>
            </w:r>
            <w:r w:rsidR="006164C4" w:rsidRPr="002649DC">
              <w:t xml:space="preserve"> </w:t>
            </w:r>
            <w:r w:rsidR="00946F42" w:rsidRPr="002649DC">
              <w:t>of this condition</w:t>
            </w:r>
            <w:r w:rsidR="00946F42">
              <w:t>.</w:t>
            </w:r>
          </w:p>
        </w:tc>
      </w:tr>
      <w:tr w:rsidR="00946F42" w:rsidRPr="00C23E8A" w14:paraId="2F68C13F" w14:textId="77777777" w:rsidTr="00946F42">
        <w:trPr>
          <w:trHeight w:val="567"/>
        </w:trPr>
        <w:tc>
          <w:tcPr>
            <w:tcW w:w="3260" w:type="dxa"/>
          </w:tcPr>
          <w:p w14:paraId="2F68C13D" w14:textId="574FFABD" w:rsidR="00946F42" w:rsidRPr="00C23E8A" w:rsidRDefault="00946F42" w:rsidP="00E04A12">
            <w:pPr>
              <w:pStyle w:val="RIIOInterpretation-Termname"/>
            </w:pPr>
            <w:r>
              <w:t>F</w:t>
            </w:r>
            <w:r w:rsidRPr="002649DC">
              <w:t>SH</w:t>
            </w:r>
            <w:r w:rsidRPr="00061207">
              <w:rPr>
                <w:vertAlign w:val="subscript"/>
              </w:rPr>
              <w:t>t,</w:t>
            </w:r>
            <w:del w:id="130" w:author="Author">
              <w:r w:rsidRPr="001B7425" w:rsidDel="00E04A12">
                <w:rPr>
                  <w:vertAlign w:val="subscript"/>
                </w:rPr>
                <w:delText>t+</w:delText>
              </w:r>
            </w:del>
            <w:r w:rsidRPr="001B7425">
              <w:rPr>
                <w:vertAlign w:val="subscript"/>
              </w:rPr>
              <w:t xml:space="preserve">n </w:t>
            </w:r>
          </w:p>
        </w:tc>
        <w:tc>
          <w:tcPr>
            <w:tcW w:w="4962" w:type="dxa"/>
          </w:tcPr>
          <w:p w14:paraId="2F68C13E" w14:textId="41C09D40" w:rsidR="00946F42" w:rsidRPr="00933E46" w:rsidRDefault="00946F42" w:rsidP="004B2811">
            <w:pPr>
              <w:pStyle w:val="RIIOInterpretation-Termtext"/>
              <w:tabs>
                <w:tab w:val="clear" w:pos="720"/>
                <w:tab w:val="left" w:pos="0"/>
              </w:tabs>
            </w:pPr>
            <w:r>
              <w:t>means</w:t>
            </w:r>
            <w:r w:rsidRPr="002649DC">
              <w:t xml:space="preserve"> the </w:t>
            </w:r>
            <w:r>
              <w:t xml:space="preserve">Allowed Expenditure </w:t>
            </w:r>
            <w:r w:rsidRPr="002649DC">
              <w:t xml:space="preserve">for the </w:t>
            </w:r>
            <w:r>
              <w:t>licensee</w:t>
            </w:r>
            <w:r w:rsidRPr="002649DC">
              <w:t xml:space="preserve">’s forecast of </w:t>
            </w:r>
            <w:ins w:id="131" w:author="Author">
              <w:r w:rsidR="009E3238">
                <w:t xml:space="preserve">additional </w:t>
              </w:r>
            </w:ins>
            <w:r>
              <w:t>S</w:t>
            </w:r>
            <w:r w:rsidRPr="002649DC">
              <w:t xml:space="preserve">hared-use </w:t>
            </w:r>
            <w:r>
              <w:t xml:space="preserve">Generation Connection </w:t>
            </w:r>
            <w:ins w:id="132" w:author="Author">
              <w:r w:rsidR="00852DD6">
                <w:t>Capacity delivered as at 31 March Relevant Year t+3</w:t>
              </w:r>
            </w:ins>
            <w:del w:id="133" w:author="Author">
              <w:r w:rsidDel="00852DD6">
                <w:delText>Capacity</w:delText>
              </w:r>
              <w:r w:rsidR="00535739" w:rsidDel="00852DD6">
                <w:delText xml:space="preserve"> </w:delText>
              </w:r>
              <w:r w:rsidDel="00852DD6">
                <w:delText xml:space="preserve">to be delivered </w:delText>
              </w:r>
              <w:r w:rsidDel="009E3238">
                <w:delText xml:space="preserve">in </w:delText>
              </w:r>
              <w:r w:rsidDel="00852DD6">
                <w:delText>Relevant Year t+3</w:delText>
              </w:r>
            </w:del>
            <w:r w:rsidRPr="002649DC">
              <w:t xml:space="preserve">, excluding </w:t>
            </w:r>
            <w:r>
              <w:t>A</w:t>
            </w:r>
            <w:r w:rsidRPr="002649DC">
              <w:t xml:space="preserve">typical </w:t>
            </w:r>
            <w:r>
              <w:t>S</w:t>
            </w:r>
            <w:r w:rsidRPr="002649DC">
              <w:t xml:space="preserve">hared-use </w:t>
            </w:r>
            <w:r>
              <w:t>Generation Connection Capacity</w:t>
            </w:r>
            <w:r w:rsidRPr="002649DC">
              <w:t xml:space="preserve">, calculated in accordance with paragraph </w:t>
            </w:r>
            <w:r w:rsidR="006164C4">
              <w:t>6F.12</w:t>
            </w:r>
            <w:r w:rsidR="006164C4" w:rsidRPr="002649DC">
              <w:t xml:space="preserve"> </w:t>
            </w:r>
            <w:r w:rsidRPr="002649DC">
              <w:t>of this condition</w:t>
            </w:r>
            <w:r w:rsidRPr="00933E46">
              <w:t>.</w:t>
            </w:r>
          </w:p>
        </w:tc>
      </w:tr>
      <w:tr w:rsidR="00946F42" w:rsidRPr="00C23E8A" w14:paraId="2F68C142" w14:textId="77777777" w:rsidTr="00946F42">
        <w:trPr>
          <w:trHeight w:val="567"/>
        </w:trPr>
        <w:tc>
          <w:tcPr>
            <w:tcW w:w="3260" w:type="dxa"/>
          </w:tcPr>
          <w:p w14:paraId="2F68C140" w14:textId="34874B59" w:rsidR="00946F42" w:rsidRPr="00C23E8A" w:rsidRDefault="00946F42" w:rsidP="00E04A12">
            <w:pPr>
              <w:pStyle w:val="RIIOInterpretation-Termname"/>
            </w:pPr>
            <w:r>
              <w:t>F</w:t>
            </w:r>
            <w:r w:rsidRPr="002649DC">
              <w:t>AS</w:t>
            </w:r>
            <w:r>
              <w:t>L</w:t>
            </w:r>
            <w:r w:rsidRPr="00061207">
              <w:rPr>
                <w:vertAlign w:val="subscript"/>
              </w:rPr>
              <w:t>t,</w:t>
            </w:r>
            <w:del w:id="134" w:author="Author">
              <w:r w:rsidRPr="001B7425" w:rsidDel="00E04A12">
                <w:rPr>
                  <w:vertAlign w:val="subscript"/>
                </w:rPr>
                <w:delText>t+</w:delText>
              </w:r>
            </w:del>
            <w:r w:rsidRPr="001B7425">
              <w:rPr>
                <w:vertAlign w:val="subscript"/>
              </w:rPr>
              <w:t>n</w:t>
            </w:r>
          </w:p>
        </w:tc>
        <w:tc>
          <w:tcPr>
            <w:tcW w:w="4962" w:type="dxa"/>
          </w:tcPr>
          <w:p w14:paraId="2F68C141" w14:textId="6B757BB2" w:rsidR="00946F42" w:rsidRPr="00A6530B" w:rsidRDefault="00350D33" w:rsidP="004B2811">
            <w:pPr>
              <w:pStyle w:val="RIIOInterpretation-Termtext"/>
              <w:tabs>
                <w:tab w:val="clear" w:pos="720"/>
                <w:tab w:val="left" w:pos="0"/>
              </w:tabs>
            </w:pPr>
            <w:r w:rsidRPr="00C23E8A">
              <w:t>M</w:t>
            </w:r>
            <w:r w:rsidR="00946F42" w:rsidRPr="00C23E8A">
              <w:t>eans</w:t>
            </w:r>
            <w:ins w:id="135" w:author="Author">
              <w:r>
                <w:t xml:space="preserve"> </w:t>
              </w:r>
            </w:ins>
            <w:r w:rsidR="00946F42" w:rsidRPr="002649DC">
              <w:t xml:space="preserve">the </w:t>
            </w:r>
            <w:r w:rsidR="00946F42">
              <w:t xml:space="preserve">Allowed Expenditure </w:t>
            </w:r>
            <w:r w:rsidR="00946F42" w:rsidRPr="002649DC">
              <w:t xml:space="preserve">for the </w:t>
            </w:r>
            <w:r w:rsidR="00946F42" w:rsidRPr="00A6530B">
              <w:t xml:space="preserve">licensee’s forecast of </w:t>
            </w:r>
            <w:ins w:id="136" w:author="Author">
              <w:r w:rsidR="009E3238">
                <w:t xml:space="preserve">additional </w:t>
              </w:r>
            </w:ins>
            <w:r w:rsidR="00946F42">
              <w:t>A</w:t>
            </w:r>
            <w:r w:rsidR="00946F42" w:rsidRPr="00A6530B">
              <w:t xml:space="preserve">typical </w:t>
            </w:r>
            <w:r w:rsidR="00946F42">
              <w:t>S</w:t>
            </w:r>
            <w:r w:rsidR="00946F42" w:rsidRPr="00A6530B">
              <w:t xml:space="preserve">ole-use </w:t>
            </w:r>
            <w:r w:rsidR="00946F42">
              <w:t>G</w:t>
            </w:r>
            <w:r w:rsidR="00946F42" w:rsidRPr="00A6530B">
              <w:t xml:space="preserve">eneration </w:t>
            </w:r>
            <w:r w:rsidR="00946F42">
              <w:t>C</w:t>
            </w:r>
            <w:r w:rsidR="00946F42" w:rsidRPr="00A6530B">
              <w:t xml:space="preserve">onnection </w:t>
            </w:r>
            <w:ins w:id="137" w:author="Author">
              <w:r w:rsidR="00852DD6">
                <w:t>Capacity delivered as at 31 March Relevant Year t+3</w:t>
              </w:r>
              <w:r w:rsidR="00B952ED">
                <w:t xml:space="preserve"> </w:t>
              </w:r>
            </w:ins>
            <w:del w:id="138" w:author="Author">
              <w:r w:rsidR="00946F42" w:rsidDel="00852DD6">
                <w:delText>C</w:delText>
              </w:r>
              <w:r w:rsidR="00946F42" w:rsidRPr="00A6530B" w:rsidDel="00852DD6">
                <w:delText xml:space="preserve">apacity to be delivered </w:delText>
              </w:r>
              <w:r w:rsidR="00946F42" w:rsidRPr="00A6530B" w:rsidDel="009E3238">
                <w:delText xml:space="preserve">in </w:delText>
              </w:r>
              <w:r w:rsidR="00946F42" w:rsidRPr="00A6530B" w:rsidDel="00852DD6">
                <w:delText>Relevant Year</w:delText>
              </w:r>
              <w:r w:rsidR="00946F42" w:rsidDel="00852DD6">
                <w:delText xml:space="preserve"> t+3</w:delText>
              </w:r>
              <w:r w:rsidR="00946F42" w:rsidRPr="00A6530B" w:rsidDel="00852DD6">
                <w:delText xml:space="preserve"> </w:delText>
              </w:r>
            </w:del>
            <w:r w:rsidR="00946F42" w:rsidRPr="00A6530B">
              <w:t xml:space="preserve">calculated in accordance with paragraph </w:t>
            </w:r>
            <w:r w:rsidR="006164C4">
              <w:t>6F.13</w:t>
            </w:r>
            <w:r w:rsidR="006164C4" w:rsidRPr="00A6530B">
              <w:t xml:space="preserve"> </w:t>
            </w:r>
            <w:r w:rsidR="00946F42" w:rsidRPr="00A6530B">
              <w:t>of this condition.</w:t>
            </w:r>
          </w:p>
        </w:tc>
      </w:tr>
      <w:tr w:rsidR="00946F42" w:rsidRPr="00C23E8A" w14:paraId="2F68C145" w14:textId="77777777" w:rsidTr="00946F42">
        <w:trPr>
          <w:trHeight w:val="567"/>
        </w:trPr>
        <w:tc>
          <w:tcPr>
            <w:tcW w:w="3260" w:type="dxa"/>
          </w:tcPr>
          <w:p w14:paraId="2F68C143" w14:textId="6833ABFD" w:rsidR="00946F42" w:rsidRDefault="00946F42" w:rsidP="00E04A12">
            <w:pPr>
              <w:pStyle w:val="RIIOInterpretation-Termname"/>
            </w:pPr>
            <w:r>
              <w:lastRenderedPageBreak/>
              <w:t>F</w:t>
            </w:r>
            <w:r w:rsidRPr="002649DC">
              <w:t>ASH</w:t>
            </w:r>
            <w:r w:rsidRPr="00061207">
              <w:rPr>
                <w:vertAlign w:val="subscript"/>
              </w:rPr>
              <w:t>t,</w:t>
            </w:r>
            <w:del w:id="139" w:author="Author">
              <w:r w:rsidRPr="001B7425" w:rsidDel="00E04A12">
                <w:rPr>
                  <w:vertAlign w:val="subscript"/>
                </w:rPr>
                <w:delText>t+</w:delText>
              </w:r>
            </w:del>
            <w:r w:rsidRPr="001B7425">
              <w:rPr>
                <w:vertAlign w:val="subscript"/>
              </w:rPr>
              <w:t>n</w:t>
            </w:r>
          </w:p>
        </w:tc>
        <w:tc>
          <w:tcPr>
            <w:tcW w:w="4962" w:type="dxa"/>
          </w:tcPr>
          <w:p w14:paraId="2F68C144" w14:textId="34627090" w:rsidR="00946F42" w:rsidRPr="00C23E8A" w:rsidRDefault="00946F42" w:rsidP="004B2811">
            <w:pPr>
              <w:pStyle w:val="RIIOInterpretation-Termtext"/>
              <w:tabs>
                <w:tab w:val="clear" w:pos="720"/>
                <w:tab w:val="left" w:pos="0"/>
              </w:tabs>
            </w:pPr>
            <w:r>
              <w:t xml:space="preserve">means </w:t>
            </w:r>
            <w:r w:rsidRPr="002649DC">
              <w:t xml:space="preserve">the </w:t>
            </w:r>
            <w:r>
              <w:t xml:space="preserve">Allowed Expenditure </w:t>
            </w:r>
            <w:r w:rsidRPr="002649DC">
              <w:t xml:space="preserve">for the </w:t>
            </w:r>
            <w:r w:rsidR="00C11BAE">
              <w:t>l</w:t>
            </w:r>
            <w:r w:rsidRPr="00A6530B">
              <w:t xml:space="preserve">icensee’s forecast of </w:t>
            </w:r>
            <w:ins w:id="140" w:author="Author">
              <w:r w:rsidR="009E3238">
                <w:t xml:space="preserve">additional </w:t>
              </w:r>
            </w:ins>
            <w:r>
              <w:t>A</w:t>
            </w:r>
            <w:r w:rsidRPr="00A6530B">
              <w:t xml:space="preserve">typical </w:t>
            </w:r>
            <w:r>
              <w:t>S</w:t>
            </w:r>
            <w:r w:rsidRPr="00A6530B">
              <w:t xml:space="preserve">hared-use </w:t>
            </w:r>
            <w:r>
              <w:t>G</w:t>
            </w:r>
            <w:r w:rsidRPr="00A6530B">
              <w:t xml:space="preserve">eneration </w:t>
            </w:r>
            <w:r>
              <w:t>C</w:t>
            </w:r>
            <w:r w:rsidRPr="00A6530B">
              <w:t xml:space="preserve">onnection </w:t>
            </w:r>
            <w:ins w:id="141" w:author="Author">
              <w:r w:rsidR="00852DD6">
                <w:t>Capacity delivered as at 31 March Relevant Year t+3</w:t>
              </w:r>
            </w:ins>
            <w:del w:id="142" w:author="Author">
              <w:r w:rsidDel="00852DD6">
                <w:delText>C</w:delText>
              </w:r>
              <w:r w:rsidRPr="00A6530B" w:rsidDel="00852DD6">
                <w:delText xml:space="preserve">apacity to be delivered </w:delText>
              </w:r>
              <w:r w:rsidRPr="00A6530B" w:rsidDel="009E3238">
                <w:delText xml:space="preserve">in </w:delText>
              </w:r>
              <w:r w:rsidRPr="00A6530B" w:rsidDel="00852DD6">
                <w:delText>Relevant Year</w:delText>
              </w:r>
              <w:r w:rsidDel="00852DD6">
                <w:delText xml:space="preserve"> t+3</w:delText>
              </w:r>
            </w:del>
            <w:r w:rsidR="00506C8D">
              <w:t xml:space="preserve"> </w:t>
            </w:r>
            <w:r w:rsidRPr="00A6530B">
              <w:t xml:space="preserve">calculated in accordance with paragraph </w:t>
            </w:r>
            <w:r w:rsidR="006164C4">
              <w:t>6F.14</w:t>
            </w:r>
            <w:r w:rsidR="006164C4" w:rsidRPr="00A6530B">
              <w:t xml:space="preserve"> </w:t>
            </w:r>
            <w:r w:rsidRPr="00A6530B">
              <w:t>of this condition</w:t>
            </w:r>
            <w:r w:rsidR="00506C8D">
              <w:t>.</w:t>
            </w:r>
          </w:p>
        </w:tc>
      </w:tr>
    </w:tbl>
    <w:p w14:paraId="68509B4F" w14:textId="226FC2FB" w:rsidR="00EE4A0C" w:rsidRPr="00B76B2F" w:rsidRDefault="00EE4A0C" w:rsidP="00EE4A0C">
      <w:pPr>
        <w:pStyle w:val="RIIOMainParagraph"/>
        <w:numPr>
          <w:ilvl w:val="0"/>
          <w:numId w:val="161"/>
        </w:numPr>
        <w:ind w:left="720"/>
        <w:rPr>
          <w:ins w:id="143" w:author="Author"/>
        </w:rPr>
      </w:pPr>
      <w:ins w:id="144" w:author="Author">
        <w:r>
          <w:t>The value</w:t>
        </w:r>
        <w:r w:rsidRPr="00B76B2F">
          <w:t xml:space="preserve"> of </w:t>
        </w:r>
        <w:r>
          <w:t>FSL</w:t>
        </w:r>
        <w:r w:rsidRPr="007E6F89">
          <w:rPr>
            <w:vertAlign w:val="subscript"/>
          </w:rPr>
          <w:t>t,n</w:t>
        </w:r>
        <w:r>
          <w:t xml:space="preserve"> is to be calculated in respect of Relevant Year t for Relevant Years  n for </w:t>
        </w:r>
        <w:commentRangeStart w:id="145"/>
        <w:r>
          <w:t xml:space="preserve">m = 0 to 3 </w:t>
        </w:r>
      </w:ins>
      <w:commentRangeEnd w:id="145"/>
      <w:r w:rsidR="00906B9A">
        <w:rPr>
          <w:rStyle w:val="CommentReference"/>
          <w:spacing w:val="0"/>
          <w:lang w:eastAsia="en-GB"/>
        </w:rPr>
        <w:commentReference w:id="145"/>
      </w:r>
      <w:ins w:id="146" w:author="Author">
        <w:r>
          <w:t>in accordance with the following formulae</w:t>
        </w:r>
        <w:r w:rsidRPr="00B76B2F">
          <w:t xml:space="preserve"> as is applicable:   </w:t>
        </w:r>
      </w:ins>
    </w:p>
    <w:p w14:paraId="77631E8E" w14:textId="77EB6C27" w:rsidR="00EE4A0C" w:rsidRDefault="00EE4A0C" w:rsidP="00EE4A0C">
      <w:pPr>
        <w:pStyle w:val="RIIOMainParagraph"/>
        <w:rPr>
          <w:ins w:id="147" w:author="Author"/>
        </w:rPr>
      </w:pPr>
      <w:ins w:id="148" w:author="Author">
        <w:r>
          <w:t xml:space="preserve"> (i) </w:t>
        </w:r>
        <w:r>
          <w:tab/>
        </w:r>
        <w:commentRangeStart w:id="149"/>
        <w:r>
          <w:t xml:space="preserve">If </w:t>
        </w:r>
      </w:ins>
      <w:commentRangeEnd w:id="149"/>
      <w:r w:rsidR="00FB68B1">
        <w:rPr>
          <w:rStyle w:val="CommentReference"/>
          <w:spacing w:val="0"/>
          <w:lang w:eastAsia="en-GB"/>
        </w:rPr>
        <w:commentReference w:id="149"/>
      </w:r>
      <w:commentRangeStart w:id="150"/>
      <w:ins w:id="151" w:author="Author">
        <w:r>
          <w:t>SLF</w:t>
        </w:r>
        <w:r w:rsidRPr="006341E8">
          <w:rPr>
            <w:vertAlign w:val="subscript"/>
          </w:rPr>
          <w:t>n</w:t>
        </w:r>
        <w:r>
          <w:t xml:space="preserve"> ≤ 1168 </w:t>
        </w:r>
      </w:ins>
      <w:commentRangeEnd w:id="150"/>
      <w:r w:rsidR="00FB68B1">
        <w:rPr>
          <w:rStyle w:val="CommentReference"/>
          <w:spacing w:val="0"/>
          <w:lang w:eastAsia="en-GB"/>
        </w:rPr>
        <w:commentReference w:id="150"/>
      </w:r>
      <w:ins w:id="152" w:author="Author">
        <w:r>
          <w:t xml:space="preserve">or </w:t>
        </w:r>
        <w:r w:rsidR="008A0158">
          <w:t>n</w:t>
        </w:r>
        <w:commentRangeStart w:id="153"/>
        <w:del w:id="154" w:author="Author">
          <w:r w:rsidDel="008A0158">
            <w:delText>t</w:delText>
          </w:r>
        </w:del>
        <w:r>
          <w:t xml:space="preserve"> – m &lt; 2014 </w:t>
        </w:r>
      </w:ins>
      <w:commentRangeEnd w:id="153"/>
      <w:r w:rsidR="00FB68B1">
        <w:rPr>
          <w:rStyle w:val="CommentReference"/>
          <w:spacing w:val="0"/>
          <w:lang w:eastAsia="en-GB"/>
        </w:rPr>
        <w:commentReference w:id="153"/>
      </w:r>
      <w:ins w:id="155" w:author="Author">
        <w:r>
          <w:t xml:space="preserve">or </w:t>
        </w:r>
        <w:commentRangeStart w:id="156"/>
        <w:r>
          <w:t xml:space="preserve">t &lt; n or t </w:t>
        </w:r>
        <w:r w:rsidR="006A7929">
          <w:t>≥</w:t>
        </w:r>
        <w:r>
          <w:t xml:space="preserve"> n</w:t>
        </w:r>
        <w:r w:rsidR="009D2BDB">
          <w:t xml:space="preserve"> + 2</w:t>
        </w:r>
        <w:r>
          <w:t xml:space="preserve"> </w:t>
        </w:r>
      </w:ins>
      <w:commentRangeEnd w:id="156"/>
      <w:r w:rsidR="00FB68B1">
        <w:rPr>
          <w:rStyle w:val="CommentReference"/>
          <w:spacing w:val="0"/>
          <w:lang w:eastAsia="en-GB"/>
        </w:rPr>
        <w:commentReference w:id="156"/>
      </w:r>
      <w:ins w:id="157" w:author="Author">
        <w:r>
          <w:t>then:</w:t>
        </w:r>
      </w:ins>
    </w:p>
    <w:p w14:paraId="30982D44" w14:textId="357EC507" w:rsidR="00EE4A0C" w:rsidRDefault="00EE4A0C" w:rsidP="00EE4A0C">
      <w:pPr>
        <w:pStyle w:val="RIIOMainParagraph"/>
        <w:rPr>
          <w:ins w:id="158" w:author="Author"/>
        </w:rPr>
      </w:pPr>
      <w:ins w:id="159" w:author="Author">
        <w:r>
          <w:t>FSL</w:t>
        </w:r>
        <w:r w:rsidRPr="006341E8">
          <w:rPr>
            <w:vertAlign w:val="subscript"/>
          </w:rPr>
          <w:t xml:space="preserve"> t,n</w:t>
        </w:r>
        <w:r>
          <w:t xml:space="preserve"> = 0 </w:t>
        </w:r>
      </w:ins>
    </w:p>
    <w:p w14:paraId="590D50F5" w14:textId="77777777" w:rsidR="00EE4A0C" w:rsidRPr="008D3887" w:rsidRDefault="00EE4A0C" w:rsidP="00EE4A0C">
      <w:pPr>
        <w:pStyle w:val="RIIOMainParagraph"/>
        <w:rPr>
          <w:ins w:id="160" w:author="Author"/>
          <w:lang w:val="fr-FR"/>
        </w:rPr>
      </w:pPr>
    </w:p>
    <w:p w14:paraId="6EE7BD3D" w14:textId="77777777" w:rsidR="00EE4A0C" w:rsidRDefault="00EE4A0C" w:rsidP="00EE4A0C">
      <w:pPr>
        <w:pStyle w:val="RIIOMainParagraph"/>
        <w:rPr>
          <w:ins w:id="161" w:author="Author"/>
        </w:rPr>
      </w:pPr>
      <w:ins w:id="162" w:author="Author">
        <w:r>
          <w:t xml:space="preserve">(ii) </w:t>
        </w:r>
        <w:r>
          <w:tab/>
          <w:t>In all other cases:</w:t>
        </w:r>
      </w:ins>
    </w:p>
    <w:p w14:paraId="4B53BF20" w14:textId="385F751A" w:rsidR="00EE4A0C" w:rsidRPr="008D3887" w:rsidRDefault="00E9161F" w:rsidP="00EE4A0C">
      <w:pPr>
        <w:pStyle w:val="RIIOMainParagraph"/>
        <w:rPr>
          <w:ins w:id="163" w:author="Author"/>
          <w:lang w:val="fr-FR"/>
        </w:rPr>
      </w:pPr>
      <m:oMathPara>
        <m:oMath>
          <m:r>
            <m:rPr>
              <m:sty m:val="p"/>
            </m:rPr>
            <w:rPr>
              <w:rStyle w:val="CommentReference"/>
              <w:rFonts w:ascii="Cambria Math" w:hAnsi="Cambria Math"/>
              <w:spacing w:val="0"/>
              <w:lang w:eastAsia="en-GB"/>
              <w:rPrChange w:id="164" w:author="Author">
                <w:rPr>
                  <w:rStyle w:val="CommentReference"/>
                  <w:spacing w:val="0"/>
                  <w:lang w:eastAsia="en-GB"/>
                </w:rPr>
              </w:rPrChange>
            </w:rPr>
            <w:commentReference w:id="165"/>
          </m:r>
          <m:sSub>
            <m:sSubPr>
              <m:ctrlPr>
                <w:ins w:id="166" w:author="Author">
                  <w:rPr>
                    <w:rFonts w:ascii="Cambria Math" w:hAnsi="Cambria Math"/>
                    <w:i/>
                    <w:lang w:val="fr-FR"/>
                  </w:rPr>
                </w:ins>
              </m:ctrlPr>
            </m:sSubPr>
            <m:e>
              <m:r>
                <w:ins w:id="167" w:author="Author">
                  <w:rPr>
                    <w:rFonts w:ascii="Cambria Math" w:hAnsi="Cambria Math"/>
                    <w:lang w:val="fr-FR"/>
                  </w:rPr>
                  <m:t>FSL</m:t>
                </w:ins>
              </m:r>
            </m:e>
            <m:sub>
              <m:r>
                <w:ins w:id="168" w:author="Author">
                  <w:rPr>
                    <w:rFonts w:ascii="Cambria Math" w:hAnsi="Cambria Math"/>
                    <w:lang w:val="fr-FR"/>
                  </w:rPr>
                  <m:t>t,n</m:t>
                </w:ins>
              </m:r>
            </m:sub>
          </m:sSub>
          <m:r>
            <w:ins w:id="169" w:author="Author">
              <w:rPr>
                <w:rFonts w:ascii="Cambria Math" w:hAnsi="Cambria Math"/>
                <w:lang w:val="fr-FR"/>
              </w:rPr>
              <m:t xml:space="preserve"> = </m:t>
            </w:ins>
          </m:r>
          <m:nary>
            <m:naryPr>
              <m:chr m:val="∑"/>
              <m:limLoc m:val="undOvr"/>
              <m:supHide m:val="1"/>
              <m:ctrlPr>
                <w:ins w:id="170" w:author="Author">
                  <w:rPr>
                    <w:rFonts w:ascii="Cambria Math" w:hAnsi="Cambria Math"/>
                    <w:i/>
                    <w:lang w:val="fr-FR"/>
                  </w:rPr>
                </w:ins>
              </m:ctrlPr>
            </m:naryPr>
            <m:sub>
              <m:r>
                <w:ins w:id="171" w:author="Author">
                  <w:rPr>
                    <w:rFonts w:ascii="Cambria Math" w:hAnsi="Cambria Math"/>
                    <w:lang w:val="fr-FR"/>
                  </w:rPr>
                  <m:t>m</m:t>
                </w:ins>
              </m:r>
            </m:sub>
            <m:sup/>
            <m:e>
              <m:r>
                <w:ins w:id="172" w:author="Author">
                  <w:rPr>
                    <w:rFonts w:ascii="Cambria Math" w:hAnsi="Cambria Math"/>
                    <w:lang w:val="fr-FR"/>
                  </w:rPr>
                  <m:t>MAX(0,</m:t>
                </w:ins>
              </m:r>
              <m:sSub>
                <m:sSubPr>
                  <m:ctrlPr>
                    <w:ins w:id="173" w:author="Author">
                      <w:rPr>
                        <w:rFonts w:ascii="Cambria Math" w:hAnsi="Cambria Math"/>
                        <w:i/>
                        <w:lang w:val="fr-FR"/>
                      </w:rPr>
                    </w:ins>
                  </m:ctrlPr>
                </m:sSubPr>
                <m:e>
                  <m:r>
                    <w:ins w:id="174" w:author="Author">
                      <w:rPr>
                        <w:rFonts w:ascii="Cambria Math" w:hAnsi="Cambria Math"/>
                        <w:lang w:val="fr-FR"/>
                      </w:rPr>
                      <m:t>SLF</m:t>
                    </w:ins>
                  </m:r>
                </m:e>
                <m:sub>
                  <m:r>
                    <w:ins w:id="175" w:author="Author">
                      <w:rPr>
                        <w:rFonts w:ascii="Cambria Math" w:hAnsi="Cambria Math"/>
                        <w:lang w:val="fr-FR"/>
                      </w:rPr>
                      <m:t>n-m</m:t>
                    </w:ins>
                  </m:r>
                  <m:r>
                    <w:ins w:id="176" w:author="Author">
                      <w:del w:id="177" w:author="Author">
                        <w:rPr>
                          <w:rFonts w:ascii="Cambria Math" w:hAnsi="Cambria Math"/>
                          <w:lang w:val="fr-FR"/>
                        </w:rPr>
                        <m:t>-m</m:t>
                      </w:del>
                    </w:ins>
                  </m:r>
                </m:sub>
              </m:sSub>
              <m:r>
                <w:ins w:id="178" w:author="Author">
                  <w:rPr>
                    <w:rFonts w:ascii="Cambria Math" w:hAnsi="Cambria Math"/>
                    <w:lang w:val="fr-FR"/>
                  </w:rPr>
                  <m:t>-MAX</m:t>
                </w:ins>
              </m:r>
              <m:d>
                <m:dPr>
                  <m:ctrlPr>
                    <w:ins w:id="179" w:author="Author">
                      <w:rPr>
                        <w:rFonts w:ascii="Cambria Math" w:hAnsi="Cambria Math"/>
                        <w:i/>
                        <w:lang w:val="fr-FR"/>
                      </w:rPr>
                    </w:ins>
                  </m:ctrlPr>
                </m:dPr>
                <m:e>
                  <m:sSub>
                    <m:sSubPr>
                      <m:ctrlPr>
                        <w:ins w:id="180" w:author="Author">
                          <w:rPr>
                            <w:rFonts w:ascii="Cambria Math" w:hAnsi="Cambria Math"/>
                            <w:i/>
                            <w:lang w:val="fr-FR"/>
                          </w:rPr>
                        </w:ins>
                      </m:ctrlPr>
                    </m:sSubPr>
                    <m:e>
                      <m:r>
                        <w:ins w:id="181" w:author="Author">
                          <w:rPr>
                            <w:rFonts w:ascii="Cambria Math" w:hAnsi="Cambria Math"/>
                            <w:lang w:val="fr-FR"/>
                          </w:rPr>
                          <m:t>SLF</m:t>
                        </w:ins>
                      </m:r>
                    </m:e>
                    <m:sub>
                      <m:r>
                        <w:ins w:id="182" w:author="Author">
                          <w:rPr>
                            <w:rFonts w:ascii="Cambria Math" w:hAnsi="Cambria Math"/>
                            <w:lang w:val="fr-FR"/>
                          </w:rPr>
                          <m:t>n-m</m:t>
                        </w:ins>
                      </m:r>
                      <m:r>
                        <w:ins w:id="183" w:author="Author">
                          <w:del w:id="184" w:author="Author">
                            <w:rPr>
                              <w:rFonts w:ascii="Cambria Math" w:hAnsi="Cambria Math"/>
                              <w:lang w:val="fr-FR"/>
                            </w:rPr>
                            <m:t>-m</m:t>
                          </w:del>
                        </w:ins>
                      </m:r>
                      <m:r>
                        <w:ins w:id="185" w:author="Author">
                          <w:rPr>
                            <w:rFonts w:ascii="Cambria Math" w:hAnsi="Cambria Math"/>
                            <w:lang w:val="fr-FR"/>
                          </w:rPr>
                          <m:t>-1</m:t>
                        </w:ins>
                      </m:r>
                    </m:sub>
                  </m:sSub>
                  <m:r>
                    <w:ins w:id="186" w:author="Author">
                      <w:rPr>
                        <w:rFonts w:ascii="Cambria Math" w:hAnsi="Cambria Math"/>
                        <w:lang w:val="fr-FR"/>
                      </w:rPr>
                      <m:t xml:space="preserve">,MAX(1168, </m:t>
                    </w:ins>
                  </m:r>
                  <m:sSub>
                    <m:sSubPr>
                      <m:ctrlPr>
                        <w:ins w:id="187" w:author="Author">
                          <w:rPr>
                            <w:rFonts w:ascii="Cambria Math" w:hAnsi="Cambria Math"/>
                            <w:i/>
                            <w:lang w:val="fr-FR"/>
                          </w:rPr>
                        </w:ins>
                      </m:ctrlPr>
                    </m:sSubPr>
                    <m:e>
                      <m:r>
                        <w:ins w:id="188" w:author="Author">
                          <w:rPr>
                            <w:rFonts w:ascii="Cambria Math" w:hAnsi="Cambria Math"/>
                            <w:lang w:val="fr-FR"/>
                          </w:rPr>
                          <m:t>DSLG</m:t>
                        </w:ins>
                      </m:r>
                    </m:e>
                    <m:sub>
                      <m:r>
                        <w:ins w:id="189" w:author="Author">
                          <w:rPr>
                            <w:rFonts w:ascii="Cambria Math" w:hAnsi="Cambria Math"/>
                            <w:lang w:val="fr-FR"/>
                          </w:rPr>
                          <m:t>n-m</m:t>
                        </w:ins>
                      </m:r>
                      <m:r>
                        <w:ins w:id="190" w:author="Author">
                          <w:del w:id="191" w:author="Author">
                            <w:rPr>
                              <w:rFonts w:ascii="Cambria Math" w:hAnsi="Cambria Math"/>
                              <w:lang w:val="fr-FR"/>
                            </w:rPr>
                            <m:t>-m</m:t>
                          </w:del>
                        </w:ins>
                      </m:r>
                    </m:sub>
                  </m:sSub>
                  <m:r>
                    <w:ins w:id="192" w:author="Author">
                      <w:rPr>
                        <w:rFonts w:ascii="Cambria Math" w:hAnsi="Cambria Math"/>
                        <w:lang w:val="fr-FR"/>
                      </w:rPr>
                      <m:t>))</m:t>
                    </w:ins>
                  </m:r>
                </m:e>
              </m:d>
              <m:r>
                <w:ins w:id="193" w:author="Author">
                  <w:rPr>
                    <w:rFonts w:ascii="Cambria Math" w:hAnsi="Cambria Math"/>
                    <w:lang w:val="fr-FR"/>
                  </w:rPr>
                  <m:t>×£0.075million×</m:t>
                </w:ins>
              </m:r>
              <m:sSub>
                <m:sSubPr>
                  <m:ctrlPr>
                    <w:ins w:id="194" w:author="Author">
                      <w:rPr>
                        <w:rFonts w:ascii="Cambria Math" w:hAnsi="Cambria Math"/>
                        <w:i/>
                        <w:lang w:val="fr-FR"/>
                      </w:rPr>
                    </w:ins>
                  </m:ctrlPr>
                </m:sSubPr>
                <m:e>
                  <m:r>
                    <w:ins w:id="195" w:author="Author">
                      <w:rPr>
                        <w:rFonts w:ascii="Cambria Math" w:hAnsi="Cambria Math"/>
                        <w:lang w:val="fr-FR"/>
                      </w:rPr>
                      <m:t>RPE</m:t>
                    </w:ins>
                  </m:r>
                </m:e>
                <m:sub>
                  <m:r>
                    <w:ins w:id="196" w:author="Author">
                      <w:rPr>
                        <w:rFonts w:ascii="Cambria Math" w:hAnsi="Cambria Math"/>
                        <w:lang w:val="fr-FR"/>
                      </w:rPr>
                      <m:t>n-m</m:t>
                    </w:ins>
                  </m:r>
                  <m:r>
                    <w:ins w:id="197" w:author="Author">
                      <w:del w:id="198" w:author="Author">
                        <w:rPr>
                          <w:rFonts w:ascii="Cambria Math" w:hAnsi="Cambria Math"/>
                          <w:lang w:val="fr-FR"/>
                        </w:rPr>
                        <m:t>-m</m:t>
                      </w:del>
                    </w:ins>
                  </m:r>
                </m:sub>
              </m:sSub>
            </m:e>
          </m:nary>
          <m:r>
            <w:ins w:id="199" w:author="Author">
              <w:rPr>
                <w:rFonts w:ascii="Cambria Math" w:hAnsi="Cambria Math"/>
                <w:lang w:val="fr-FR"/>
              </w:rPr>
              <m:t>/4</m:t>
            </w:ins>
          </m:r>
        </m:oMath>
      </m:oMathPara>
    </w:p>
    <w:p w14:paraId="66D8131A" w14:textId="77777777" w:rsidR="00EE4A0C" w:rsidRDefault="00EE4A0C" w:rsidP="00EE4A0C">
      <w:pPr>
        <w:pStyle w:val="RIIOMainParagraph"/>
        <w:rPr>
          <w:ins w:id="200" w:author="Author"/>
          <w:lang w:val="fr-FR"/>
        </w:rPr>
      </w:pPr>
    </w:p>
    <w:p w14:paraId="0A61BC8B" w14:textId="77777777" w:rsidR="00EE4A0C" w:rsidRDefault="00EE4A0C" w:rsidP="00EE4A0C">
      <w:pPr>
        <w:pStyle w:val="RIIOMainParagraph"/>
        <w:rPr>
          <w:ins w:id="201" w:author="Author"/>
          <w:lang w:val="fr-FR"/>
        </w:rPr>
      </w:pPr>
      <w:ins w:id="202" w:author="Author">
        <w:r>
          <w:rPr>
            <w:lang w:val="fr-FR"/>
          </w:rPr>
          <w:t>where:</w:t>
        </w:r>
      </w:ins>
    </w:p>
    <w:tbl>
      <w:tblPr>
        <w:tblW w:w="8222" w:type="dxa"/>
        <w:tblInd w:w="817" w:type="dxa"/>
        <w:tblLayout w:type="fixed"/>
        <w:tblLook w:val="04A0" w:firstRow="1" w:lastRow="0" w:firstColumn="1" w:lastColumn="0" w:noHBand="0" w:noVBand="1"/>
      </w:tblPr>
      <w:tblGrid>
        <w:gridCol w:w="3260"/>
        <w:gridCol w:w="4962"/>
      </w:tblGrid>
      <w:tr w:rsidR="00EE4A0C" w:rsidRPr="00C23E8A" w14:paraId="21B28F40" w14:textId="77777777" w:rsidTr="00603646">
        <w:trPr>
          <w:trHeight w:val="567"/>
          <w:ins w:id="203" w:author="Author"/>
        </w:trPr>
        <w:tc>
          <w:tcPr>
            <w:tcW w:w="3260" w:type="dxa"/>
          </w:tcPr>
          <w:p w14:paraId="628AC9C8" w14:textId="6A41E3B4" w:rsidR="00EE4A0C" w:rsidRPr="00CD5844" w:rsidRDefault="00EE4A0C">
            <w:pPr>
              <w:pStyle w:val="RIIOInterpretation-Termname"/>
              <w:rPr>
                <w:ins w:id="204" w:author="Author"/>
              </w:rPr>
            </w:pPr>
            <w:ins w:id="205" w:author="Author">
              <w:r>
                <w:t>SLF</w:t>
              </w:r>
              <w:r w:rsidRPr="000D6C7C">
                <w:rPr>
                  <w:vertAlign w:val="subscript"/>
                </w:rPr>
                <w:t xml:space="preserve"> </w:t>
              </w:r>
              <w:r>
                <w:rPr>
                  <w:vertAlign w:val="subscript"/>
                </w:rPr>
                <w:t>n</w:t>
              </w:r>
              <w:r w:rsidR="00715369">
                <w:rPr>
                  <w:vertAlign w:val="subscript"/>
                </w:rPr>
                <w:t>-m</w:t>
              </w:r>
              <w:r w:rsidR="00715369" w:rsidDel="00910216">
                <w:rPr>
                  <w:vertAlign w:val="subscript"/>
                </w:rPr>
                <w:t xml:space="preserve"> </w:t>
              </w:r>
              <w:del w:id="206" w:author="Author">
                <w:r w:rsidDel="00910216">
                  <w:rPr>
                    <w:vertAlign w:val="subscript"/>
                  </w:rPr>
                  <w:delText>-m-</w:delText>
                </w:r>
                <w:r w:rsidDel="007F463E">
                  <w:rPr>
                    <w:vertAlign w:val="subscript"/>
                  </w:rPr>
                  <w:delText>2</w:delText>
                </w:r>
              </w:del>
              <w:r w:rsidRPr="00D8455D">
                <w:t>/</w:t>
              </w:r>
              <w:r>
                <w:t>SLF</w:t>
              </w:r>
              <w:r w:rsidRPr="000D6C7C">
                <w:rPr>
                  <w:vertAlign w:val="subscript"/>
                </w:rPr>
                <w:t xml:space="preserve"> </w:t>
              </w:r>
              <w:r>
                <w:rPr>
                  <w:vertAlign w:val="subscript"/>
                </w:rPr>
                <w:t>n</w:t>
              </w:r>
              <w:r w:rsidR="00715369">
                <w:rPr>
                  <w:vertAlign w:val="subscript"/>
                </w:rPr>
                <w:t>-m</w:t>
              </w:r>
              <w:del w:id="207" w:author="Author">
                <w:r w:rsidR="001C3118" w:rsidDel="00910216">
                  <w:rPr>
                    <w:vertAlign w:val="subscript"/>
                  </w:rPr>
                  <w:delText>-m</w:delText>
                </w:r>
              </w:del>
              <w:r>
                <w:rPr>
                  <w:vertAlign w:val="subscript"/>
                </w:rPr>
                <w:t>-</w:t>
              </w:r>
              <w:r w:rsidR="007F463E">
                <w:rPr>
                  <w:vertAlign w:val="subscript"/>
                </w:rPr>
                <w:t>1</w:t>
              </w:r>
            </w:ins>
          </w:p>
        </w:tc>
        <w:tc>
          <w:tcPr>
            <w:tcW w:w="4962" w:type="dxa"/>
          </w:tcPr>
          <w:p w14:paraId="016BDAB9" w14:textId="77777777" w:rsidR="00EE4A0C" w:rsidRPr="00FF42C0" w:rsidRDefault="00EE4A0C" w:rsidP="009D2BDB">
            <w:pPr>
              <w:pStyle w:val="RIIOInterpretation-Termtext"/>
              <w:tabs>
                <w:tab w:val="clear" w:pos="720"/>
                <w:tab w:val="left" w:pos="0"/>
              </w:tabs>
              <w:rPr>
                <w:ins w:id="208" w:author="Author"/>
              </w:rPr>
            </w:pPr>
            <w:ins w:id="209" w:author="Author">
              <w:r w:rsidRPr="00B76B2F">
                <w:t xml:space="preserve">means the </w:t>
              </w:r>
              <w:r>
                <w:t>licensee’s four year ahead forecast of the Sole-use Generation Capacity as at 31 March that are backed with a signed TOCA.</w:t>
              </w:r>
            </w:ins>
          </w:p>
        </w:tc>
      </w:tr>
      <w:tr w:rsidR="00EE4A0C" w:rsidRPr="00C23E8A" w14:paraId="6330BF6F" w14:textId="77777777" w:rsidTr="00603646">
        <w:trPr>
          <w:trHeight w:val="567"/>
          <w:ins w:id="210" w:author="Author"/>
        </w:trPr>
        <w:tc>
          <w:tcPr>
            <w:tcW w:w="3260" w:type="dxa"/>
          </w:tcPr>
          <w:p w14:paraId="5A2E4BE3" w14:textId="221989D1" w:rsidR="00EE4A0C" w:rsidRDefault="00EE4A0C">
            <w:pPr>
              <w:pStyle w:val="RIIOInterpretation-Termname"/>
              <w:rPr>
                <w:ins w:id="211" w:author="Author"/>
              </w:rPr>
            </w:pPr>
            <w:ins w:id="212" w:author="Author">
              <w:r>
                <w:t>RPE</w:t>
              </w:r>
              <w:r w:rsidRPr="00526D68">
                <w:rPr>
                  <w:vertAlign w:val="subscript"/>
                </w:rPr>
                <w:t>n</w:t>
              </w:r>
              <w:r w:rsidR="00715369">
                <w:rPr>
                  <w:vertAlign w:val="subscript"/>
                </w:rPr>
                <w:t>-m</w:t>
              </w:r>
              <w:del w:id="213" w:author="Author">
                <w:r w:rsidR="00253F62" w:rsidDel="00715369">
                  <w:rPr>
                    <w:vertAlign w:val="subscript"/>
                  </w:rPr>
                  <w:delText>-m</w:delText>
                </w:r>
              </w:del>
            </w:ins>
          </w:p>
        </w:tc>
        <w:tc>
          <w:tcPr>
            <w:tcW w:w="4962" w:type="dxa"/>
          </w:tcPr>
          <w:p w14:paraId="3D222D4D" w14:textId="719E521E" w:rsidR="00EE4A0C" w:rsidRPr="00B76B2F" w:rsidRDefault="0014211C" w:rsidP="004B2811">
            <w:pPr>
              <w:pStyle w:val="RIIOInterpretation-Termtext"/>
              <w:tabs>
                <w:tab w:val="clear" w:pos="720"/>
                <w:tab w:val="left" w:pos="0"/>
              </w:tabs>
              <w:rPr>
                <w:ins w:id="214" w:author="Author"/>
              </w:rPr>
            </w:pPr>
            <w:ins w:id="215" w:author="Author">
              <w:r>
                <w:t xml:space="preserve">means the </w:t>
              </w:r>
              <w:r w:rsidRPr="00A6530B">
                <w:t xml:space="preserve">adjustment factor for real price effects for </w:t>
              </w:r>
              <w:r>
                <w:t xml:space="preserve">expenditure in </w:t>
              </w:r>
              <w:r w:rsidRPr="00A6530B">
                <w:t xml:space="preserve">Relevant Year </w:t>
              </w:r>
              <w:del w:id="216" w:author="Author">
                <w:r w:rsidRPr="00A6530B" w:rsidDel="00253F62">
                  <w:delText>t+</w:delText>
                </w:r>
              </w:del>
              <w:r w:rsidRPr="00A6530B">
                <w:t>n</w:t>
              </w:r>
              <w:r w:rsidR="00253F62">
                <w:t>-m</w:t>
              </w:r>
              <w:r w:rsidRPr="00A6530B">
                <w:t xml:space="preserve"> set out in </w:t>
              </w:r>
              <w:r>
                <w:t>Appendix 1 to this condition.</w:t>
              </w:r>
            </w:ins>
          </w:p>
        </w:tc>
      </w:tr>
      <w:tr w:rsidR="007F463E" w:rsidRPr="00C23E8A" w14:paraId="141F719B" w14:textId="77777777" w:rsidTr="00603646">
        <w:trPr>
          <w:trHeight w:val="567"/>
          <w:ins w:id="217" w:author="Author"/>
        </w:trPr>
        <w:tc>
          <w:tcPr>
            <w:tcW w:w="3260" w:type="dxa"/>
          </w:tcPr>
          <w:p w14:paraId="16A571B3" w14:textId="011E91EE" w:rsidR="007F463E" w:rsidRDefault="007F463E">
            <w:pPr>
              <w:pStyle w:val="RIIOInterpretation-Termname"/>
              <w:rPr>
                <w:ins w:id="218" w:author="Author"/>
              </w:rPr>
            </w:pPr>
            <w:ins w:id="219" w:author="Author">
              <w:r>
                <w:t>DSLG</w:t>
              </w:r>
              <w:r w:rsidRPr="00702035">
                <w:rPr>
                  <w:vertAlign w:val="subscript"/>
                  <w:rPrChange w:id="220" w:author="Author">
                    <w:rPr/>
                  </w:rPrChange>
                </w:rPr>
                <w:t>n</w:t>
              </w:r>
              <w:r w:rsidR="00715369">
                <w:rPr>
                  <w:vertAlign w:val="subscript"/>
                </w:rPr>
                <w:t>-m</w:t>
              </w:r>
              <w:del w:id="221" w:author="Author">
                <w:r w:rsidR="001C3118" w:rsidDel="00910216">
                  <w:rPr>
                    <w:vertAlign w:val="subscript"/>
                  </w:rPr>
                  <w:delText>-m</w:delText>
                </w:r>
              </w:del>
            </w:ins>
          </w:p>
        </w:tc>
        <w:tc>
          <w:tcPr>
            <w:tcW w:w="4962" w:type="dxa"/>
          </w:tcPr>
          <w:p w14:paraId="6407A3B0" w14:textId="336CADEB" w:rsidR="007F463E" w:rsidRDefault="00702035" w:rsidP="009D2BDB">
            <w:pPr>
              <w:pStyle w:val="RIIOInterpretation-Termtext"/>
              <w:tabs>
                <w:tab w:val="clear" w:pos="720"/>
                <w:tab w:val="left" w:pos="0"/>
              </w:tabs>
              <w:rPr>
                <w:ins w:id="222" w:author="Author"/>
              </w:rPr>
            </w:pPr>
            <w:ins w:id="223" w:author="Author">
              <w:r w:rsidRPr="00B76B2F">
                <w:t xml:space="preserve">means the </w:t>
              </w:r>
              <w:r>
                <w:t>Delivered Sole-use Generation Connection Capacity</w:t>
              </w:r>
              <w:r w:rsidRPr="00B76B2F">
                <w:t xml:space="preserve"> as at 31 March of </w:t>
              </w:r>
              <w:r>
                <w:t xml:space="preserve">the </w:t>
              </w:r>
              <w:r w:rsidRPr="00B76B2F">
                <w:t>Relevant Year</w:t>
              </w:r>
            </w:ins>
          </w:p>
        </w:tc>
      </w:tr>
    </w:tbl>
    <w:p w14:paraId="2F68C146" w14:textId="02C174E9" w:rsidR="00946F42" w:rsidRPr="002649DC" w:rsidDel="00EE4A0C" w:rsidRDefault="00946F42" w:rsidP="00CA38B4">
      <w:pPr>
        <w:pStyle w:val="RIIOMainParagraph"/>
        <w:numPr>
          <w:ilvl w:val="0"/>
          <w:numId w:val="161"/>
        </w:numPr>
        <w:ind w:left="720"/>
        <w:rPr>
          <w:del w:id="224" w:author="Author"/>
        </w:rPr>
      </w:pPr>
      <w:del w:id="225" w:author="Author">
        <w:r w:rsidDel="00EE4A0C">
          <w:delText>The value</w:delText>
        </w:r>
        <w:r w:rsidRPr="002649DC" w:rsidDel="00EE4A0C">
          <w:delText xml:space="preserve"> of </w:delText>
        </w:r>
        <w:r w:rsidDel="00EE4A0C">
          <w:delText>F</w:delText>
        </w:r>
        <w:r w:rsidRPr="002649DC" w:rsidDel="00EE4A0C">
          <w:delText>S</w:delText>
        </w:r>
        <w:r w:rsidDel="00EE4A0C">
          <w:delText>L</w:delText>
        </w:r>
        <w:r w:rsidR="00535739" w:rsidDel="00EE4A0C">
          <w:delText xml:space="preserve"> </w:delText>
        </w:r>
        <w:r w:rsidDel="00EE4A0C">
          <w:delText xml:space="preserve">to be calculated in </w:delText>
        </w:r>
        <w:r w:rsidR="002670B2" w:rsidDel="00EE4A0C">
          <w:delText xml:space="preserve">respect of </w:delText>
        </w:r>
        <w:r w:rsidDel="00EE4A0C">
          <w:delText>Relevant Year t f</w:delText>
        </w:r>
        <w:r w:rsidRPr="005D1873" w:rsidDel="00EE4A0C">
          <w:delText xml:space="preserve">or </w:delText>
        </w:r>
        <w:r w:rsidDel="00EE4A0C">
          <w:delText xml:space="preserve">Relevant Years t+n for all </w:delText>
        </w:r>
        <w:r w:rsidRPr="005D1873" w:rsidDel="00EE4A0C">
          <w:delText>n = 0 to 3</w:delText>
        </w:r>
        <w:r w:rsidR="00506C8D" w:rsidDel="00EE4A0C">
          <w:delText xml:space="preserve"> </w:delText>
        </w:r>
        <w:r w:rsidR="00C11BAE" w:rsidDel="00EE4A0C">
          <w:delText>in accordance with the following</w:delText>
        </w:r>
        <w:r w:rsidDel="00EE4A0C">
          <w:delText xml:space="preserve"> such </w:delText>
        </w:r>
        <w:r w:rsidR="008C67DC" w:rsidDel="00EE4A0C">
          <w:delText>formula</w:delText>
        </w:r>
        <w:r w:rsidDel="00EE4A0C">
          <w:delText xml:space="preserve"> as is appropriate</w:delText>
        </w:r>
        <w:r w:rsidRPr="002649DC" w:rsidDel="00EE4A0C">
          <w:delText>:</w:delText>
        </w:r>
      </w:del>
    </w:p>
    <w:p w14:paraId="2F68C147" w14:textId="4702E32F" w:rsidR="00946F42" w:rsidRPr="002649DC" w:rsidDel="00EE4A0C" w:rsidRDefault="00946F42" w:rsidP="00946F42">
      <w:pPr>
        <w:pStyle w:val="RIIOMainParagraph"/>
        <w:rPr>
          <w:del w:id="226" w:author="Author"/>
        </w:rPr>
      </w:pPr>
      <w:del w:id="227" w:author="Author">
        <w:r w:rsidDel="00EE4A0C">
          <w:delText>(i) If SL</w:delText>
        </w:r>
        <w:r w:rsidRPr="002649DC" w:rsidDel="00EE4A0C">
          <w:delText>F</w:delText>
        </w:r>
        <w:r w:rsidRPr="001B7425" w:rsidDel="00EE4A0C">
          <w:rPr>
            <w:vertAlign w:val="subscript"/>
          </w:rPr>
          <w:delText>t-1,t+3</w:delText>
        </w:r>
        <w:r w:rsidRPr="002649DC" w:rsidDel="00EE4A0C">
          <w:delText>≤1,</w:delText>
        </w:r>
        <w:r w:rsidDel="00EE4A0C">
          <w:delText>1</w:delText>
        </w:r>
        <w:r w:rsidRPr="002649DC" w:rsidDel="00EE4A0C">
          <w:delText>68MW then:</w:delText>
        </w:r>
      </w:del>
    </w:p>
    <w:p w14:paraId="2F68C148" w14:textId="51E48422" w:rsidR="00946F42" w:rsidDel="00EE4A0C" w:rsidRDefault="00946F42" w:rsidP="00946F42">
      <w:pPr>
        <w:pStyle w:val="RIIOMainParagraph"/>
        <w:rPr>
          <w:del w:id="228" w:author="Author"/>
        </w:rPr>
      </w:pPr>
      <w:del w:id="229" w:author="Author">
        <w:r w:rsidDel="00EE4A0C">
          <w:delText>F</w:delText>
        </w:r>
        <w:r w:rsidRPr="002649DC" w:rsidDel="00EE4A0C">
          <w:delText>S</w:delText>
        </w:r>
        <w:r w:rsidDel="00EE4A0C">
          <w:delText>L</w:delText>
        </w:r>
        <w:r w:rsidRPr="004A3245" w:rsidDel="00EE4A0C">
          <w:rPr>
            <w:vertAlign w:val="subscript"/>
          </w:rPr>
          <w:delText>t,</w:delText>
        </w:r>
        <w:r w:rsidRPr="001B7425" w:rsidDel="00EE4A0C">
          <w:rPr>
            <w:vertAlign w:val="subscript"/>
          </w:rPr>
          <w:delText>t+n</w:delText>
        </w:r>
        <w:r w:rsidRPr="002649DC" w:rsidDel="00EE4A0C">
          <w:delText xml:space="preserve"> shall take a value of zero</w:delText>
        </w:r>
      </w:del>
    </w:p>
    <w:p w14:paraId="2F68C149" w14:textId="46ADE285" w:rsidR="00946F42" w:rsidRPr="002649DC" w:rsidDel="00EE4A0C" w:rsidRDefault="00946F42" w:rsidP="00946F42">
      <w:pPr>
        <w:pStyle w:val="RIIOMainParagraph"/>
        <w:rPr>
          <w:del w:id="230" w:author="Author"/>
        </w:rPr>
      </w:pPr>
    </w:p>
    <w:p w14:paraId="2F68C14A" w14:textId="565F1DCB" w:rsidR="00946F42" w:rsidRPr="002649DC" w:rsidDel="00EE4A0C" w:rsidRDefault="00946F42" w:rsidP="00946F42">
      <w:pPr>
        <w:pStyle w:val="RIIOMainParagraph"/>
        <w:rPr>
          <w:del w:id="231" w:author="Author"/>
        </w:rPr>
      </w:pPr>
      <w:del w:id="232" w:author="Author">
        <w:r w:rsidDel="00EE4A0C">
          <w:delText>(ii) If  SL</w:delText>
        </w:r>
        <w:r w:rsidRPr="002649DC" w:rsidDel="00EE4A0C">
          <w:delText>F</w:delText>
        </w:r>
        <w:r w:rsidRPr="001B7425" w:rsidDel="00EE4A0C">
          <w:rPr>
            <w:vertAlign w:val="subscript"/>
          </w:rPr>
          <w:delText>t-2,t+2</w:delText>
        </w:r>
        <w:r w:rsidRPr="002649DC" w:rsidDel="00EE4A0C">
          <w:delText>&lt; 1,</w:delText>
        </w:r>
        <w:r w:rsidDel="00EE4A0C">
          <w:delText>1</w:delText>
        </w:r>
        <w:r w:rsidRPr="002649DC" w:rsidDel="00EE4A0C">
          <w:delText>68MW &lt;</w:delText>
        </w:r>
        <w:r w:rsidDel="00EE4A0C">
          <w:delText>SL</w:delText>
        </w:r>
        <w:r w:rsidRPr="002649DC" w:rsidDel="00EE4A0C">
          <w:delText>F</w:delText>
        </w:r>
        <w:r w:rsidRPr="001B7425" w:rsidDel="00EE4A0C">
          <w:rPr>
            <w:vertAlign w:val="subscript"/>
          </w:rPr>
          <w:delText>t-1,t+3</w:delText>
        </w:r>
        <w:r w:rsidRPr="002649DC" w:rsidDel="00EE4A0C">
          <w:delText xml:space="preserve"> then:</w:delText>
        </w:r>
      </w:del>
    </w:p>
    <w:p w14:paraId="2F68C14B" w14:textId="6EF6E891" w:rsidR="00946F42" w:rsidDel="00EE4A0C" w:rsidRDefault="00946F42" w:rsidP="00946F42">
      <w:pPr>
        <w:pStyle w:val="RIIOMainParagraph"/>
        <w:rPr>
          <w:del w:id="233" w:author="Author"/>
        </w:rPr>
      </w:pPr>
      <w:del w:id="234" w:author="Author">
        <w:r w:rsidDel="00EE4A0C">
          <w:delText>F</w:delText>
        </w:r>
        <w:r w:rsidRPr="002649DC" w:rsidDel="00EE4A0C">
          <w:delText>S</w:delText>
        </w:r>
        <w:r w:rsidDel="00EE4A0C">
          <w:delText>L</w:delText>
        </w:r>
        <w:r w:rsidRPr="004A3245" w:rsidDel="00EE4A0C">
          <w:rPr>
            <w:vertAlign w:val="subscript"/>
          </w:rPr>
          <w:delText>t,</w:delText>
        </w:r>
        <w:r w:rsidRPr="001B7425" w:rsidDel="00EE4A0C">
          <w:rPr>
            <w:vertAlign w:val="subscript"/>
          </w:rPr>
          <w:delText>t+n</w:delText>
        </w:r>
        <w:r w:rsidRPr="002649DC" w:rsidDel="00EE4A0C">
          <w:delText>=</w:delText>
        </w:r>
        <w:r w:rsidDel="00EE4A0C">
          <w:delText xml:space="preserve"> (SL</w:delText>
        </w:r>
        <w:r w:rsidRPr="002649DC" w:rsidDel="00EE4A0C">
          <w:delText>F</w:delText>
        </w:r>
        <w:r w:rsidRPr="001B7425" w:rsidDel="00EE4A0C">
          <w:rPr>
            <w:vertAlign w:val="subscript"/>
          </w:rPr>
          <w:delText>t-1,t+3</w:delText>
        </w:r>
        <w:r w:rsidDel="00EE4A0C">
          <w:delText xml:space="preserve"> –</w:delText>
        </w:r>
        <w:r w:rsidRPr="002649DC" w:rsidDel="00EE4A0C">
          <w:delText xml:space="preserve"> 1</w:delText>
        </w:r>
        <w:r w:rsidDel="00EE4A0C">
          <w:delText>,1</w:delText>
        </w:r>
        <w:r w:rsidRPr="002649DC" w:rsidDel="00EE4A0C">
          <w:delText>68MW)</w:delText>
        </w:r>
        <w:r w:rsidDel="00EE4A0C">
          <w:delText xml:space="preserve"> x £0.075million x RPE</w:delText>
        </w:r>
        <w:r w:rsidRPr="001B7425" w:rsidDel="00EE4A0C">
          <w:rPr>
            <w:vertAlign w:val="subscript"/>
          </w:rPr>
          <w:delText>t+n</w:delText>
        </w:r>
        <w:r w:rsidDel="00EE4A0C">
          <w:delText>/ 4</w:delText>
        </w:r>
      </w:del>
    </w:p>
    <w:p w14:paraId="2F68C14C" w14:textId="1144FA08" w:rsidR="00946F42" w:rsidDel="00EE4A0C" w:rsidRDefault="00946F42" w:rsidP="00946F42">
      <w:pPr>
        <w:pStyle w:val="RIIOMainParagraph"/>
        <w:rPr>
          <w:del w:id="235" w:author="Author"/>
        </w:rPr>
      </w:pPr>
    </w:p>
    <w:p w14:paraId="2F68C14D" w14:textId="00C71C1F" w:rsidR="00946F42" w:rsidRPr="002649DC" w:rsidDel="00EE4A0C" w:rsidRDefault="00946F42" w:rsidP="00946F42">
      <w:pPr>
        <w:pStyle w:val="RIIOMainParagraph"/>
        <w:rPr>
          <w:del w:id="236" w:author="Author"/>
        </w:rPr>
      </w:pPr>
      <w:del w:id="237" w:author="Author">
        <w:r w:rsidRPr="002649DC" w:rsidDel="00EE4A0C">
          <w:delText>(iii) In all other cases:</w:delText>
        </w:r>
      </w:del>
    </w:p>
    <w:p w14:paraId="2F68C14E" w14:textId="3C5F7E27" w:rsidR="00946F42" w:rsidRPr="00FB35A7" w:rsidDel="00EE4A0C" w:rsidRDefault="00946F42" w:rsidP="00946F42">
      <w:pPr>
        <w:pStyle w:val="RIIOMainParagraph"/>
        <w:rPr>
          <w:del w:id="238" w:author="Author"/>
          <w:lang w:val="fr-FR"/>
        </w:rPr>
      </w:pPr>
      <w:del w:id="239" w:author="Author">
        <w:r w:rsidRPr="000F5801" w:rsidDel="00EE4A0C">
          <w:rPr>
            <w:lang w:val="fr-FR"/>
          </w:rPr>
          <w:delText>FSL</w:delText>
        </w:r>
        <w:r w:rsidRPr="004A3245" w:rsidDel="00EE4A0C">
          <w:rPr>
            <w:vertAlign w:val="subscript"/>
            <w:lang w:val="fr-FR"/>
          </w:rPr>
          <w:delText>t,</w:delText>
        </w:r>
        <w:r w:rsidRPr="000F5801" w:rsidDel="00EE4A0C">
          <w:rPr>
            <w:vertAlign w:val="subscript"/>
            <w:lang w:val="fr-FR"/>
          </w:rPr>
          <w:delText>t+n</w:delText>
        </w:r>
        <w:r w:rsidRPr="000F5801" w:rsidDel="00EE4A0C">
          <w:rPr>
            <w:lang w:val="fr-FR"/>
          </w:rPr>
          <w:delText xml:space="preserve">= </w:delText>
        </w:r>
        <w:r w:rsidRPr="008D3887" w:rsidDel="00EE4A0C">
          <w:rPr>
            <w:lang w:val="fr-FR"/>
          </w:rPr>
          <w:delText>FSL</w:delText>
        </w:r>
        <w:r w:rsidRPr="008D3887" w:rsidDel="00EE4A0C">
          <w:rPr>
            <w:vertAlign w:val="subscript"/>
            <w:lang w:val="fr-FR"/>
          </w:rPr>
          <w:delText>t-1,t+n-1</w:delText>
        </w:r>
        <w:r w:rsidRPr="008D3887" w:rsidDel="00EE4A0C">
          <w:rPr>
            <w:lang w:val="fr-FR"/>
          </w:rPr>
          <w:delText xml:space="preserve"> + [</w:delText>
        </w:r>
        <w:r w:rsidRPr="000F5801" w:rsidDel="00EE4A0C">
          <w:rPr>
            <w:lang w:val="fr-FR"/>
          </w:rPr>
          <w:delText>(SLF</w:delText>
        </w:r>
        <w:r w:rsidRPr="000F5801" w:rsidDel="00EE4A0C">
          <w:rPr>
            <w:vertAlign w:val="subscript"/>
            <w:lang w:val="fr-FR"/>
          </w:rPr>
          <w:delText>t-1,t+3</w:delText>
        </w:r>
        <w:r w:rsidRPr="000F5801" w:rsidDel="00EE4A0C">
          <w:rPr>
            <w:lang w:val="fr-FR"/>
          </w:rPr>
          <w:delText xml:space="preserve"> - SLF</w:delText>
        </w:r>
        <w:r w:rsidRPr="000F5801" w:rsidDel="00EE4A0C">
          <w:rPr>
            <w:vertAlign w:val="subscript"/>
            <w:lang w:val="fr-FR"/>
          </w:rPr>
          <w:delText>t-2,t+2</w:delText>
        </w:r>
        <w:r w:rsidRPr="000F5801" w:rsidDel="00EE4A0C">
          <w:rPr>
            <w:lang w:val="fr-FR"/>
          </w:rPr>
          <w:delText>) x £</w:delText>
        </w:r>
        <w:r w:rsidDel="00EE4A0C">
          <w:rPr>
            <w:lang w:val="fr-FR"/>
          </w:rPr>
          <w:delText>0.0</w:delText>
        </w:r>
        <w:r w:rsidRPr="000F5801" w:rsidDel="00EE4A0C">
          <w:rPr>
            <w:lang w:val="fr-FR"/>
          </w:rPr>
          <w:delText>75</w:delText>
        </w:r>
        <w:r w:rsidDel="00EE4A0C">
          <w:rPr>
            <w:lang w:val="fr-FR"/>
          </w:rPr>
          <w:delText>million</w:delText>
        </w:r>
        <w:r w:rsidRPr="000F5801" w:rsidDel="00EE4A0C">
          <w:rPr>
            <w:lang w:val="fr-FR"/>
          </w:rPr>
          <w:delText xml:space="preserve"> x RPE</w:delText>
        </w:r>
        <w:r w:rsidRPr="000F5801" w:rsidDel="00EE4A0C">
          <w:rPr>
            <w:vertAlign w:val="subscript"/>
            <w:lang w:val="fr-FR"/>
          </w:rPr>
          <w:delText>t+n</w:delText>
        </w:r>
        <w:r w:rsidRPr="000F5801" w:rsidDel="00EE4A0C">
          <w:rPr>
            <w:lang w:val="fr-FR"/>
          </w:rPr>
          <w:delText>/4</w:delText>
        </w:r>
        <w:r w:rsidDel="00EE4A0C">
          <w:rPr>
            <w:lang w:val="fr-FR"/>
          </w:rPr>
          <w:delText>]</w:delText>
        </w:r>
      </w:del>
    </w:p>
    <w:p w14:paraId="2F68C14F" w14:textId="3F0DDB2F" w:rsidR="00946F42" w:rsidRPr="002649DC" w:rsidDel="00EE4A0C" w:rsidRDefault="00946F42" w:rsidP="00946F42">
      <w:pPr>
        <w:pStyle w:val="RIIOMainParagraph"/>
        <w:rPr>
          <w:del w:id="240" w:author="Author"/>
        </w:rPr>
      </w:pPr>
      <w:del w:id="241" w:author="Author">
        <w:r w:rsidDel="00EE4A0C">
          <w:delText>w</w:delText>
        </w:r>
        <w:r w:rsidRPr="002649DC" w:rsidDel="00EE4A0C">
          <w:delText xml:space="preserve">here: </w:delText>
        </w:r>
      </w:del>
    </w:p>
    <w:tbl>
      <w:tblPr>
        <w:tblW w:w="0" w:type="auto"/>
        <w:tblInd w:w="817" w:type="dxa"/>
        <w:tblLayout w:type="fixed"/>
        <w:tblLook w:val="04A0" w:firstRow="1" w:lastRow="0" w:firstColumn="1" w:lastColumn="0" w:noHBand="0" w:noVBand="1"/>
      </w:tblPr>
      <w:tblGrid>
        <w:gridCol w:w="3260"/>
        <w:gridCol w:w="4962"/>
      </w:tblGrid>
      <w:tr w:rsidR="00946F42" w:rsidRPr="00C23E8A" w:rsidDel="00EE4A0C" w14:paraId="2F68C152" w14:textId="146E350D" w:rsidTr="00946F42">
        <w:trPr>
          <w:trHeight w:val="567"/>
          <w:del w:id="242" w:author="Author"/>
        </w:trPr>
        <w:tc>
          <w:tcPr>
            <w:tcW w:w="3260" w:type="dxa"/>
          </w:tcPr>
          <w:p w14:paraId="2F68C150" w14:textId="0562B05B" w:rsidR="00946F42" w:rsidRPr="00933E46" w:rsidDel="00EE4A0C" w:rsidRDefault="00946F42" w:rsidP="00946F42">
            <w:pPr>
              <w:pStyle w:val="RIIOInterpretation-Termname"/>
              <w:rPr>
                <w:del w:id="243" w:author="Author"/>
              </w:rPr>
            </w:pPr>
            <w:del w:id="244" w:author="Author">
              <w:r w:rsidDel="00EE4A0C">
                <w:delText>SL</w:delText>
              </w:r>
              <w:r w:rsidRPr="002649DC" w:rsidDel="00EE4A0C">
                <w:delText>F</w:delText>
              </w:r>
              <w:r w:rsidRPr="001B7425" w:rsidDel="00EE4A0C">
                <w:rPr>
                  <w:vertAlign w:val="subscript"/>
                </w:rPr>
                <w:delText>t-1,t+3</w:delText>
              </w:r>
            </w:del>
          </w:p>
        </w:tc>
        <w:tc>
          <w:tcPr>
            <w:tcW w:w="4962" w:type="dxa"/>
          </w:tcPr>
          <w:p w14:paraId="2F68C151" w14:textId="66CE53B5" w:rsidR="00946F42" w:rsidRPr="00C23E8A" w:rsidDel="00EE4A0C" w:rsidRDefault="00946F42" w:rsidP="00946F42">
            <w:pPr>
              <w:pStyle w:val="RIIOInterpretation-Termtext"/>
              <w:tabs>
                <w:tab w:val="clear" w:pos="720"/>
                <w:tab w:val="left" w:pos="0"/>
              </w:tabs>
              <w:rPr>
                <w:del w:id="245" w:author="Author"/>
              </w:rPr>
            </w:pPr>
            <w:del w:id="246" w:author="Author">
              <w:r w:rsidRPr="002649DC" w:rsidDel="00EE4A0C">
                <w:delText xml:space="preserve">means the </w:delText>
              </w:r>
              <w:r w:rsidDel="00EE4A0C">
                <w:delText>licensee</w:delText>
              </w:r>
              <w:r w:rsidRPr="002649DC" w:rsidDel="00EE4A0C">
                <w:delText xml:space="preserve">’s </w:delText>
              </w:r>
              <w:r w:rsidDel="00EE4A0C">
                <w:delText xml:space="preserve">four year ahead </w:delText>
              </w:r>
              <w:r w:rsidRPr="002649DC" w:rsidDel="00EE4A0C">
                <w:delText xml:space="preserve">forecast </w:delText>
              </w:r>
              <w:r w:rsidDel="00EE4A0C">
                <w:delText xml:space="preserve">in Relevant Year t-1 </w:delText>
              </w:r>
              <w:r w:rsidRPr="002649DC" w:rsidDel="00EE4A0C">
                <w:delText xml:space="preserve">of the </w:delText>
              </w:r>
              <w:r w:rsidDel="00EE4A0C">
                <w:delText>Sole-use</w:delText>
              </w:r>
              <w:r w:rsidR="00535739" w:rsidDel="00EE4A0C">
                <w:delText xml:space="preserve"> </w:delText>
              </w:r>
              <w:r w:rsidDel="00EE4A0C">
                <w:delText>G</w:delText>
              </w:r>
              <w:r w:rsidRPr="002649DC" w:rsidDel="00EE4A0C">
                <w:delText xml:space="preserve">eneration </w:delText>
              </w:r>
              <w:r w:rsidDel="00EE4A0C">
                <w:delText>Connection C</w:delText>
              </w:r>
              <w:r w:rsidRPr="002649DC" w:rsidDel="00EE4A0C">
                <w:delText xml:space="preserve">apacity as at 31 March of </w:delText>
              </w:r>
              <w:r w:rsidDel="00EE4A0C">
                <w:delText>Relevant</w:delText>
              </w:r>
              <w:r w:rsidR="00535739" w:rsidDel="00EE4A0C">
                <w:delText xml:space="preserve"> </w:delText>
              </w:r>
              <w:r w:rsidDel="00EE4A0C">
                <w:delText>Y</w:delText>
              </w:r>
              <w:r w:rsidRPr="002649DC" w:rsidDel="00EE4A0C">
                <w:delText>ear t+3</w:delText>
              </w:r>
              <w:r w:rsidDel="00EE4A0C">
                <w:delText xml:space="preserve"> that are backed with a signed </w:delText>
              </w:r>
              <w:r w:rsidDel="00EE4A0C">
                <w:lastRenderedPageBreak/>
                <w:delText>Transmission Owner Construction Agreement (TOCA).</w:delText>
              </w:r>
            </w:del>
          </w:p>
        </w:tc>
      </w:tr>
      <w:tr w:rsidR="00946F42" w:rsidRPr="00C23E8A" w:rsidDel="00EE4A0C" w14:paraId="2F68C155" w14:textId="12E5E754" w:rsidTr="00946F42">
        <w:trPr>
          <w:trHeight w:val="567"/>
          <w:del w:id="247" w:author="Author"/>
        </w:trPr>
        <w:tc>
          <w:tcPr>
            <w:tcW w:w="3260" w:type="dxa"/>
          </w:tcPr>
          <w:p w14:paraId="2F68C153" w14:textId="4DDFBE87" w:rsidR="00946F42" w:rsidRPr="00C23E8A" w:rsidDel="00EE4A0C" w:rsidRDefault="00946F42" w:rsidP="00946F42">
            <w:pPr>
              <w:pStyle w:val="RIIOInterpretation-Termname"/>
              <w:rPr>
                <w:del w:id="248" w:author="Author"/>
              </w:rPr>
            </w:pPr>
            <w:del w:id="249" w:author="Author">
              <w:r w:rsidDel="00EE4A0C">
                <w:lastRenderedPageBreak/>
                <w:delText>SL</w:delText>
              </w:r>
              <w:r w:rsidRPr="002649DC" w:rsidDel="00EE4A0C">
                <w:delText>F</w:delText>
              </w:r>
              <w:r w:rsidRPr="001B7425" w:rsidDel="00EE4A0C">
                <w:rPr>
                  <w:vertAlign w:val="subscript"/>
                </w:rPr>
                <w:delText>t-2,t+2</w:delText>
              </w:r>
            </w:del>
          </w:p>
        </w:tc>
        <w:tc>
          <w:tcPr>
            <w:tcW w:w="4962" w:type="dxa"/>
          </w:tcPr>
          <w:p w14:paraId="2F68C154" w14:textId="2B345D24" w:rsidR="00946F42" w:rsidRPr="00933E46" w:rsidDel="00EE4A0C" w:rsidRDefault="00946F42" w:rsidP="00946F42">
            <w:pPr>
              <w:pStyle w:val="RIIOInterpretation-Termtext"/>
              <w:tabs>
                <w:tab w:val="clear" w:pos="720"/>
                <w:tab w:val="left" w:pos="0"/>
              </w:tabs>
              <w:rPr>
                <w:del w:id="250" w:author="Author"/>
              </w:rPr>
            </w:pPr>
            <w:del w:id="251" w:author="Author">
              <w:r w:rsidRPr="002649DC" w:rsidDel="00EE4A0C">
                <w:delText xml:space="preserve">means the </w:delText>
              </w:r>
              <w:r w:rsidDel="00EE4A0C">
                <w:delText>licensee</w:delText>
              </w:r>
              <w:r w:rsidRPr="002649DC" w:rsidDel="00EE4A0C">
                <w:delText xml:space="preserve">’s </w:delText>
              </w:r>
              <w:r w:rsidDel="00EE4A0C">
                <w:delText xml:space="preserve">four year ahead </w:delText>
              </w:r>
              <w:r w:rsidRPr="002649DC" w:rsidDel="00EE4A0C">
                <w:delText xml:space="preserve">forecast </w:delText>
              </w:r>
              <w:r w:rsidDel="00EE4A0C">
                <w:delText xml:space="preserve">in Relevant Year t-2 </w:delText>
              </w:r>
              <w:r w:rsidRPr="002649DC" w:rsidDel="00EE4A0C">
                <w:delText xml:space="preserve">of the </w:delText>
              </w:r>
              <w:r w:rsidDel="00EE4A0C">
                <w:delText>Sole-use Generation Connection Capacity</w:delText>
              </w:r>
              <w:r w:rsidRPr="002649DC" w:rsidDel="00EE4A0C">
                <w:delText xml:space="preserve"> as at 31 March of </w:delText>
              </w:r>
              <w:r w:rsidDel="00EE4A0C">
                <w:delText>Relevant</w:delText>
              </w:r>
              <w:r w:rsidR="00535739" w:rsidDel="00EE4A0C">
                <w:delText xml:space="preserve"> </w:delText>
              </w:r>
              <w:r w:rsidDel="00EE4A0C">
                <w:delText>Y</w:delText>
              </w:r>
              <w:r w:rsidRPr="002649DC" w:rsidDel="00EE4A0C">
                <w:delText>ear t+2</w:delText>
              </w:r>
              <w:r w:rsidDel="00EE4A0C">
                <w:delText xml:space="preserve"> that are backed with a signed TOCA</w:delText>
              </w:r>
              <w:r w:rsidRPr="002649DC" w:rsidDel="00EE4A0C">
                <w:delText>.</w:delText>
              </w:r>
            </w:del>
          </w:p>
        </w:tc>
      </w:tr>
      <w:tr w:rsidR="00946F42" w:rsidRPr="00C23E8A" w:rsidDel="00EE4A0C" w14:paraId="2F68C158" w14:textId="0AC85D8E" w:rsidTr="00946F42">
        <w:trPr>
          <w:trHeight w:val="567"/>
          <w:del w:id="252" w:author="Author"/>
        </w:trPr>
        <w:tc>
          <w:tcPr>
            <w:tcW w:w="3260" w:type="dxa"/>
          </w:tcPr>
          <w:p w14:paraId="2F68C156" w14:textId="5ADFB2FC" w:rsidR="00946F42" w:rsidRPr="00C23E8A" w:rsidDel="00EE4A0C" w:rsidRDefault="00946F42" w:rsidP="00946F42">
            <w:pPr>
              <w:pStyle w:val="RIIOInterpretation-Termname"/>
              <w:rPr>
                <w:del w:id="253" w:author="Author"/>
              </w:rPr>
            </w:pPr>
            <w:del w:id="254" w:author="Author">
              <w:r w:rsidDel="00EE4A0C">
                <w:delText>RPE</w:delText>
              </w:r>
              <w:r w:rsidRPr="001B7425" w:rsidDel="00EE4A0C">
                <w:rPr>
                  <w:vertAlign w:val="subscript"/>
                </w:rPr>
                <w:delText>t+n</w:delText>
              </w:r>
            </w:del>
          </w:p>
        </w:tc>
        <w:tc>
          <w:tcPr>
            <w:tcW w:w="4962" w:type="dxa"/>
          </w:tcPr>
          <w:p w14:paraId="2F68C157" w14:textId="65BF9F19" w:rsidR="00946F42" w:rsidRPr="00A6530B" w:rsidDel="00EE4A0C" w:rsidRDefault="00946F42" w:rsidP="00946F42">
            <w:pPr>
              <w:pStyle w:val="RIIOInterpretation-Termtext"/>
              <w:tabs>
                <w:tab w:val="clear" w:pos="720"/>
                <w:tab w:val="left" w:pos="0"/>
              </w:tabs>
              <w:rPr>
                <w:del w:id="255" w:author="Author"/>
              </w:rPr>
            </w:pPr>
            <w:del w:id="256" w:author="Author">
              <w:r w:rsidDel="0014211C">
                <w:delText xml:space="preserve">means the </w:delText>
              </w:r>
              <w:r w:rsidRPr="00A6530B" w:rsidDel="0014211C">
                <w:delText xml:space="preserve">adjustment factor for real price effects for </w:delText>
              </w:r>
              <w:r w:rsidDel="0014211C">
                <w:delText xml:space="preserve">expenditure in </w:delText>
              </w:r>
              <w:r w:rsidRPr="00A6530B" w:rsidDel="0014211C">
                <w:delText xml:space="preserve">Relevant Year t+n set out in </w:delText>
              </w:r>
              <w:r w:rsidDel="0014211C">
                <w:delText xml:space="preserve">Appendix 1 to this condition. </w:delText>
              </w:r>
            </w:del>
          </w:p>
        </w:tc>
      </w:tr>
    </w:tbl>
    <w:p w14:paraId="590BBA04" w14:textId="223E2078" w:rsidR="00E515B0" w:rsidRPr="00B76B2F" w:rsidRDefault="00E515B0" w:rsidP="00E515B0">
      <w:pPr>
        <w:pStyle w:val="RIIOMainParagraph"/>
        <w:numPr>
          <w:ilvl w:val="0"/>
          <w:numId w:val="161"/>
        </w:numPr>
        <w:ind w:left="720"/>
        <w:rPr>
          <w:ins w:id="257" w:author="Author"/>
        </w:rPr>
      </w:pPr>
      <w:ins w:id="258" w:author="Author">
        <w:r>
          <w:t xml:space="preserve">The </w:t>
        </w:r>
        <w:r w:rsidR="00A74ABC">
          <w:t>value</w:t>
        </w:r>
        <w:r w:rsidR="00A74ABC" w:rsidRPr="00B76B2F">
          <w:t xml:space="preserve"> of </w:t>
        </w:r>
        <w:commentRangeStart w:id="259"/>
        <w:r w:rsidR="00A74ABC">
          <w:t>FSH</w:t>
        </w:r>
        <w:r w:rsidR="00A74ABC" w:rsidRPr="007E6F89">
          <w:rPr>
            <w:vertAlign w:val="subscript"/>
          </w:rPr>
          <w:t>t,n</w:t>
        </w:r>
        <w:r w:rsidR="00A74ABC">
          <w:t xml:space="preserve"> </w:t>
        </w:r>
        <w:commentRangeEnd w:id="259"/>
        <w:r w:rsidR="00923306">
          <w:rPr>
            <w:rStyle w:val="CommentReference"/>
            <w:spacing w:val="0"/>
            <w:lang w:eastAsia="en-GB"/>
          </w:rPr>
          <w:commentReference w:id="259"/>
        </w:r>
        <w:r w:rsidR="00A74ABC">
          <w:t>is to be calculated in respect of Relevant Year t for Relevant Years  n for m = 0 to 3 in accordance with the following formulae</w:t>
        </w:r>
        <w:r w:rsidR="00A74ABC" w:rsidRPr="00B76B2F">
          <w:t xml:space="preserve"> as is applicable:   </w:t>
        </w:r>
        <w:del w:id="260" w:author="Author">
          <w:r w:rsidDel="00A74ABC">
            <w:delText>value</w:delText>
          </w:r>
          <w:r w:rsidRPr="00B76B2F" w:rsidDel="00A74ABC">
            <w:delText xml:space="preserve"> of </w:delText>
          </w:r>
          <w:r w:rsidDel="00A74ABC">
            <w:delText>FSH</w:delText>
          </w:r>
          <w:r w:rsidRPr="007E6F89" w:rsidDel="00A74ABC">
            <w:rPr>
              <w:vertAlign w:val="subscript"/>
            </w:rPr>
            <w:delText>t,n</w:delText>
          </w:r>
          <w:r w:rsidDel="00A74ABC">
            <w:delText xml:space="preserve"> is to be calculated in respect of Relevant Year t for Relevant Years  n for m = 0 to 3 in accordance with the following formulae</w:delText>
          </w:r>
          <w:r w:rsidRPr="00B76B2F" w:rsidDel="00A74ABC">
            <w:delText xml:space="preserve"> as is applicable:   </w:delText>
          </w:r>
        </w:del>
      </w:ins>
    </w:p>
    <w:p w14:paraId="31EC1D32" w14:textId="2DB8939E" w:rsidR="00E515B0" w:rsidRDefault="00E515B0" w:rsidP="00E515B0">
      <w:pPr>
        <w:pStyle w:val="RIIOMainParagraph"/>
        <w:rPr>
          <w:ins w:id="261" w:author="Author"/>
        </w:rPr>
      </w:pPr>
      <w:ins w:id="262" w:author="Author">
        <w:r>
          <w:t xml:space="preserve"> (i) </w:t>
        </w:r>
        <w:r>
          <w:tab/>
          <w:t>If SHF</w:t>
        </w:r>
        <w:r w:rsidRPr="006341E8">
          <w:rPr>
            <w:vertAlign w:val="subscript"/>
          </w:rPr>
          <w:t>n</w:t>
        </w:r>
        <w:r>
          <w:t xml:space="preserve"> ≤ 1006 or t – m &lt; 2014 or t &lt; n or t ≥ n + 2 then:</w:t>
        </w:r>
      </w:ins>
    </w:p>
    <w:p w14:paraId="4A28D6AA" w14:textId="493B7550" w:rsidR="00E515B0" w:rsidRDefault="00E515B0" w:rsidP="00E515B0">
      <w:pPr>
        <w:pStyle w:val="RIIOMainParagraph"/>
        <w:rPr>
          <w:ins w:id="263" w:author="Author"/>
        </w:rPr>
      </w:pPr>
      <w:ins w:id="264" w:author="Author">
        <w:r>
          <w:t>FSH</w:t>
        </w:r>
        <w:r w:rsidRPr="006341E8">
          <w:rPr>
            <w:vertAlign w:val="subscript"/>
          </w:rPr>
          <w:t xml:space="preserve"> t,n</w:t>
        </w:r>
        <w:r>
          <w:t xml:space="preserve"> = 0 </w:t>
        </w:r>
      </w:ins>
    </w:p>
    <w:p w14:paraId="1BC006E2" w14:textId="77777777" w:rsidR="00E515B0" w:rsidRPr="008D3887" w:rsidRDefault="00E515B0" w:rsidP="00E515B0">
      <w:pPr>
        <w:pStyle w:val="RIIOMainParagraph"/>
        <w:rPr>
          <w:ins w:id="265" w:author="Author"/>
          <w:lang w:val="fr-FR"/>
        </w:rPr>
      </w:pPr>
    </w:p>
    <w:p w14:paraId="30D4DEC0" w14:textId="77777777" w:rsidR="00E515B0" w:rsidRDefault="00E515B0" w:rsidP="00E515B0">
      <w:pPr>
        <w:pStyle w:val="RIIOMainParagraph"/>
        <w:rPr>
          <w:ins w:id="266" w:author="Author"/>
        </w:rPr>
      </w:pPr>
      <w:ins w:id="267" w:author="Author">
        <w:r>
          <w:t xml:space="preserve">(ii) </w:t>
        </w:r>
        <w:r>
          <w:tab/>
          <w:t>In all other cases:</w:t>
        </w:r>
      </w:ins>
    </w:p>
    <w:p w14:paraId="71722CA3" w14:textId="102DA896" w:rsidR="00E515B0" w:rsidRPr="004B2811" w:rsidRDefault="00B952ED" w:rsidP="00E515B0">
      <w:pPr>
        <w:pStyle w:val="RIIOMainParagraph"/>
        <w:rPr>
          <w:ins w:id="268" w:author="Author"/>
          <w:lang w:val="fr-FR"/>
        </w:rPr>
      </w:pPr>
      <m:oMathPara>
        <m:oMathParaPr>
          <m:jc m:val="left"/>
        </m:oMathParaPr>
        <m:oMath>
          <m:sSub>
            <m:sSubPr>
              <m:ctrlPr>
                <w:ins w:id="269" w:author="Author">
                  <w:rPr>
                    <w:rFonts w:ascii="Cambria Math" w:hAnsi="Cambria Math"/>
                    <w:i/>
                    <w:lang w:val="fr-FR"/>
                  </w:rPr>
                </w:ins>
              </m:ctrlPr>
            </m:sSubPr>
            <m:e>
              <m:r>
                <w:ins w:id="270" w:author="Author">
                  <w:rPr>
                    <w:rFonts w:ascii="Cambria Math" w:hAnsi="Cambria Math"/>
                    <w:lang w:val="fr-FR"/>
                  </w:rPr>
                  <m:t>FSH</m:t>
                </w:ins>
              </m:r>
            </m:e>
            <m:sub>
              <m:r>
                <w:ins w:id="271" w:author="Author">
                  <w:rPr>
                    <w:rFonts w:ascii="Cambria Math" w:hAnsi="Cambria Math"/>
                    <w:lang w:val="fr-FR"/>
                  </w:rPr>
                  <m:t>t,n</m:t>
                </w:ins>
              </m:r>
            </m:sub>
          </m:sSub>
          <m:r>
            <w:ins w:id="272" w:author="Author">
              <w:rPr>
                <w:rFonts w:ascii="Cambria Math" w:hAnsi="Cambria Math"/>
                <w:lang w:val="fr-FR"/>
              </w:rPr>
              <m:t xml:space="preserve"> = </m:t>
            </w:ins>
          </m:r>
          <m:nary>
            <m:naryPr>
              <m:chr m:val="∑"/>
              <m:limLoc m:val="undOvr"/>
              <m:supHide m:val="1"/>
              <m:ctrlPr>
                <w:ins w:id="273" w:author="Author">
                  <w:rPr>
                    <w:rFonts w:ascii="Cambria Math" w:hAnsi="Cambria Math"/>
                    <w:i/>
                    <w:lang w:val="fr-FR"/>
                  </w:rPr>
                </w:ins>
              </m:ctrlPr>
            </m:naryPr>
            <m:sub>
              <m:r>
                <w:ins w:id="274" w:author="Author">
                  <w:rPr>
                    <w:rFonts w:ascii="Cambria Math" w:hAnsi="Cambria Math"/>
                    <w:lang w:val="fr-FR"/>
                  </w:rPr>
                  <m:t>m</m:t>
                </w:ins>
              </m:r>
            </m:sub>
            <m:sup/>
            <m:e>
              <m:r>
                <w:ins w:id="275" w:author="Author">
                  <w:rPr>
                    <w:rFonts w:ascii="Cambria Math" w:hAnsi="Cambria Math"/>
                    <w:lang w:val="fr-FR"/>
                  </w:rPr>
                  <m:t>MAX(0,</m:t>
                </w:ins>
              </m:r>
              <m:sSub>
                <m:sSubPr>
                  <m:ctrlPr>
                    <w:ins w:id="276" w:author="Author">
                      <w:rPr>
                        <w:rFonts w:ascii="Cambria Math" w:hAnsi="Cambria Math"/>
                        <w:i/>
                        <w:lang w:val="fr-FR"/>
                      </w:rPr>
                    </w:ins>
                  </m:ctrlPr>
                </m:sSubPr>
                <m:e>
                  <m:r>
                    <w:ins w:id="277" w:author="Author">
                      <w:rPr>
                        <w:rFonts w:ascii="Cambria Math" w:hAnsi="Cambria Math"/>
                        <w:lang w:val="fr-FR"/>
                      </w:rPr>
                      <m:t>SHF</m:t>
                    </w:ins>
                  </m:r>
                </m:e>
                <m:sub>
                  <m:r>
                    <w:ins w:id="278" w:author="Author">
                      <w:rPr>
                        <w:rFonts w:ascii="Cambria Math" w:hAnsi="Cambria Math"/>
                        <w:lang w:val="fr-FR"/>
                      </w:rPr>
                      <m:t>n-m</m:t>
                    </w:ins>
                  </m:r>
                  <m:r>
                    <w:ins w:id="279" w:author="Author">
                      <w:del w:id="280" w:author="Author">
                        <w:rPr>
                          <w:rFonts w:ascii="Cambria Math" w:hAnsi="Cambria Math"/>
                          <w:lang w:val="fr-FR"/>
                        </w:rPr>
                        <m:t>-m</m:t>
                      </w:del>
                    </w:ins>
                  </m:r>
                </m:sub>
              </m:sSub>
              <m:r>
                <w:ins w:id="281" w:author="Author">
                  <w:rPr>
                    <w:rFonts w:ascii="Cambria Math" w:hAnsi="Cambria Math"/>
                    <w:lang w:val="fr-FR"/>
                  </w:rPr>
                  <m:t>-MAX</m:t>
                </w:ins>
              </m:r>
              <m:d>
                <m:dPr>
                  <m:ctrlPr>
                    <w:ins w:id="282" w:author="Author">
                      <w:rPr>
                        <w:rFonts w:ascii="Cambria Math" w:hAnsi="Cambria Math"/>
                        <w:i/>
                        <w:lang w:val="fr-FR"/>
                      </w:rPr>
                    </w:ins>
                  </m:ctrlPr>
                </m:dPr>
                <m:e>
                  <m:sSub>
                    <m:sSubPr>
                      <m:ctrlPr>
                        <w:ins w:id="283" w:author="Author">
                          <w:rPr>
                            <w:rFonts w:ascii="Cambria Math" w:hAnsi="Cambria Math"/>
                            <w:i/>
                            <w:lang w:val="fr-FR"/>
                          </w:rPr>
                        </w:ins>
                      </m:ctrlPr>
                    </m:sSubPr>
                    <m:e>
                      <m:r>
                        <w:ins w:id="284" w:author="Author">
                          <w:rPr>
                            <w:rFonts w:ascii="Cambria Math" w:hAnsi="Cambria Math"/>
                            <w:lang w:val="fr-FR"/>
                          </w:rPr>
                          <m:t>SHF</m:t>
                        </w:ins>
                      </m:r>
                    </m:e>
                    <m:sub>
                      <m:r>
                        <w:ins w:id="285" w:author="Author">
                          <w:rPr>
                            <w:rFonts w:ascii="Cambria Math" w:hAnsi="Cambria Math"/>
                            <w:lang w:val="fr-FR"/>
                          </w:rPr>
                          <m:t>n-m</m:t>
                        </w:ins>
                      </m:r>
                      <m:r>
                        <w:ins w:id="286" w:author="Author">
                          <w:del w:id="287" w:author="Author">
                            <w:rPr>
                              <w:rFonts w:ascii="Cambria Math" w:hAnsi="Cambria Math"/>
                              <w:lang w:val="fr-FR"/>
                            </w:rPr>
                            <m:t>-m</m:t>
                          </w:del>
                        </w:ins>
                      </m:r>
                      <m:r>
                        <w:ins w:id="288" w:author="Author">
                          <w:rPr>
                            <w:rFonts w:ascii="Cambria Math" w:hAnsi="Cambria Math"/>
                            <w:lang w:val="fr-FR"/>
                          </w:rPr>
                          <m:t>-1</m:t>
                        </w:ins>
                      </m:r>
                    </m:sub>
                  </m:sSub>
                  <m:r>
                    <w:ins w:id="289" w:author="Author">
                      <w:rPr>
                        <w:rFonts w:ascii="Cambria Math" w:hAnsi="Cambria Math"/>
                        <w:lang w:val="fr-FR"/>
                      </w:rPr>
                      <m:t xml:space="preserve">,MAX(1006, </m:t>
                    </w:ins>
                  </m:r>
                  <m:sSub>
                    <m:sSubPr>
                      <m:ctrlPr>
                        <w:ins w:id="290" w:author="Author">
                          <w:rPr>
                            <w:rFonts w:ascii="Cambria Math" w:hAnsi="Cambria Math"/>
                            <w:i/>
                            <w:lang w:val="fr-FR"/>
                          </w:rPr>
                        </w:ins>
                      </m:ctrlPr>
                    </m:sSubPr>
                    <m:e>
                      <m:r>
                        <w:ins w:id="291" w:author="Author">
                          <w:rPr>
                            <w:rFonts w:ascii="Cambria Math" w:hAnsi="Cambria Math"/>
                            <w:lang w:val="fr-FR"/>
                          </w:rPr>
                          <m:t>DSHG</m:t>
                        </w:ins>
                      </m:r>
                    </m:e>
                    <m:sub>
                      <m:r>
                        <w:ins w:id="292" w:author="Author">
                          <w:rPr>
                            <w:rFonts w:ascii="Cambria Math" w:hAnsi="Cambria Math"/>
                            <w:lang w:val="fr-FR"/>
                          </w:rPr>
                          <m:t>n-m</m:t>
                        </w:ins>
                      </m:r>
                      <m:r>
                        <w:ins w:id="293" w:author="Author">
                          <w:del w:id="294" w:author="Author">
                            <w:rPr>
                              <w:rFonts w:ascii="Cambria Math" w:hAnsi="Cambria Math"/>
                              <w:lang w:val="fr-FR"/>
                            </w:rPr>
                            <m:t>-m</m:t>
                          </w:del>
                        </w:ins>
                      </m:r>
                    </m:sub>
                  </m:sSub>
                  <m:r>
                    <w:ins w:id="295" w:author="Author">
                      <w:rPr>
                        <w:rFonts w:ascii="Cambria Math" w:hAnsi="Cambria Math"/>
                        <w:lang w:val="fr-FR"/>
                      </w:rPr>
                      <m:t>))</m:t>
                    </w:ins>
                  </m:r>
                </m:e>
              </m:d>
              <m:r>
                <w:ins w:id="296" w:author="Author">
                  <w:rPr>
                    <w:rFonts w:ascii="Cambria Math" w:hAnsi="Cambria Math"/>
                    <w:lang w:val="fr-FR"/>
                  </w:rPr>
                  <m:t>×£0.083million×</m:t>
                </w:ins>
              </m:r>
              <m:sSub>
                <m:sSubPr>
                  <m:ctrlPr>
                    <w:ins w:id="297" w:author="Author">
                      <w:rPr>
                        <w:rFonts w:ascii="Cambria Math" w:hAnsi="Cambria Math"/>
                        <w:i/>
                        <w:lang w:val="fr-FR"/>
                      </w:rPr>
                    </w:ins>
                  </m:ctrlPr>
                </m:sSubPr>
                <m:e>
                  <m:r>
                    <w:ins w:id="298" w:author="Author">
                      <w:rPr>
                        <w:rFonts w:ascii="Cambria Math" w:hAnsi="Cambria Math"/>
                        <w:lang w:val="fr-FR"/>
                      </w:rPr>
                      <m:t>RPE</m:t>
                    </w:ins>
                  </m:r>
                </m:e>
                <m:sub>
                  <m:r>
                    <w:ins w:id="299" w:author="Author">
                      <w:rPr>
                        <w:rFonts w:ascii="Cambria Math" w:hAnsi="Cambria Math"/>
                        <w:lang w:val="fr-FR"/>
                      </w:rPr>
                      <m:t>n</m:t>
                    </w:ins>
                  </m:r>
                  <m:r>
                    <w:ins w:id="300" w:author="Author">
                      <w:del w:id="301" w:author="Author">
                        <w:rPr>
                          <w:rFonts w:ascii="Cambria Math" w:hAnsi="Cambria Math"/>
                          <w:lang w:val="fr-FR"/>
                        </w:rPr>
                        <m:t>-m</m:t>
                      </w:del>
                    </w:ins>
                  </m:r>
                </m:sub>
              </m:sSub>
              <m:r>
                <w:ins w:id="302" w:author="Author">
                  <w:rPr>
                    <w:rFonts w:ascii="Cambria Math" w:hAnsi="Cambria Math"/>
                    <w:lang w:val="fr-FR"/>
                  </w:rPr>
                  <m:t>-m</m:t>
                </w:ins>
              </m:r>
            </m:e>
          </m:nary>
          <m:r>
            <w:ins w:id="303" w:author="Author">
              <w:rPr>
                <w:rFonts w:ascii="Cambria Math" w:hAnsi="Cambria Math"/>
                <w:lang w:val="fr-FR"/>
              </w:rPr>
              <m:t>/4</m:t>
            </w:ins>
          </m:r>
        </m:oMath>
      </m:oMathPara>
    </w:p>
    <w:p w14:paraId="1EFB8F67" w14:textId="77777777" w:rsidR="00923306" w:rsidRDefault="00923306" w:rsidP="00946F42">
      <w:pPr>
        <w:pStyle w:val="RIIOMainParagraph"/>
        <w:rPr>
          <w:ins w:id="304" w:author="Author"/>
        </w:rPr>
      </w:pPr>
    </w:p>
    <w:p w14:paraId="2F68C159" w14:textId="4B1C7D31" w:rsidR="00946F42" w:rsidRPr="002649DC" w:rsidDel="00E515B0" w:rsidRDefault="00946F42" w:rsidP="00CA38B4">
      <w:pPr>
        <w:pStyle w:val="RIIOMainParagraph"/>
        <w:numPr>
          <w:ilvl w:val="0"/>
          <w:numId w:val="161"/>
        </w:numPr>
        <w:ind w:left="720"/>
        <w:rPr>
          <w:del w:id="305" w:author="Author"/>
        </w:rPr>
      </w:pPr>
      <w:del w:id="306" w:author="Author">
        <w:r w:rsidDel="00E515B0">
          <w:delText>The value</w:delText>
        </w:r>
        <w:r w:rsidRPr="002649DC" w:rsidDel="00E515B0">
          <w:delText xml:space="preserve"> of </w:delText>
        </w:r>
        <w:r w:rsidDel="00E515B0">
          <w:delText>F</w:delText>
        </w:r>
        <w:r w:rsidRPr="002649DC" w:rsidDel="00E515B0">
          <w:delText>S</w:delText>
        </w:r>
        <w:r w:rsidDel="00E515B0">
          <w:delText xml:space="preserve">H is to be calculated in </w:delText>
        </w:r>
        <w:r w:rsidR="002670B2" w:rsidDel="00E515B0">
          <w:delText xml:space="preserve">respect of </w:delText>
        </w:r>
        <w:r w:rsidDel="00E515B0">
          <w:delText>Relevant Year t f</w:delText>
        </w:r>
        <w:r w:rsidRPr="005D1873" w:rsidDel="00E515B0">
          <w:delText xml:space="preserve">or </w:delText>
        </w:r>
        <w:r w:rsidDel="00E515B0">
          <w:delText>Relevant Years t+n for all</w:delText>
        </w:r>
        <w:r w:rsidRPr="005D1873" w:rsidDel="00E515B0">
          <w:delText xml:space="preserve"> n = 0 to 3</w:delText>
        </w:r>
        <w:r w:rsidR="00506C8D" w:rsidDel="00E515B0">
          <w:delText xml:space="preserve"> </w:delText>
        </w:r>
        <w:r w:rsidR="00C11BAE" w:rsidDel="00E515B0">
          <w:delText xml:space="preserve">in accordance with the following </w:delText>
        </w:r>
        <w:r w:rsidDel="00E515B0">
          <w:delText>such formula as is appropriate</w:delText>
        </w:r>
        <w:r w:rsidRPr="002649DC" w:rsidDel="00E515B0">
          <w:delText>:</w:delText>
        </w:r>
      </w:del>
    </w:p>
    <w:p w14:paraId="2F68C15A" w14:textId="76E16828" w:rsidR="00946F42" w:rsidRPr="002649DC" w:rsidDel="00E515B0" w:rsidRDefault="00946F42" w:rsidP="00946F42">
      <w:pPr>
        <w:pStyle w:val="RIIOMainParagraph"/>
        <w:rPr>
          <w:del w:id="307" w:author="Author"/>
        </w:rPr>
      </w:pPr>
      <w:del w:id="308" w:author="Author">
        <w:r w:rsidRPr="002649DC" w:rsidDel="00E515B0">
          <w:delText xml:space="preserve">(i) If </w:delText>
        </w:r>
        <w:r w:rsidDel="00E515B0">
          <w:delText>SH</w:delText>
        </w:r>
        <w:r w:rsidRPr="002649DC" w:rsidDel="00E515B0">
          <w:delText>F</w:delText>
        </w:r>
        <w:r w:rsidRPr="001B7425" w:rsidDel="00E515B0">
          <w:rPr>
            <w:vertAlign w:val="subscript"/>
          </w:rPr>
          <w:delText>t-1,t+3</w:delText>
        </w:r>
        <w:r w:rsidRPr="002649DC" w:rsidDel="00E515B0">
          <w:delText xml:space="preserve"> ≤</w:delText>
        </w:r>
        <w:r w:rsidR="00506C8D" w:rsidDel="00E515B0">
          <w:delText xml:space="preserve"> </w:delText>
        </w:r>
        <w:r w:rsidRPr="002649DC" w:rsidDel="00E515B0">
          <w:delText>1,006M</w:delText>
        </w:r>
        <w:r w:rsidDel="00E515B0">
          <w:delText>VA</w:delText>
        </w:r>
        <w:r w:rsidRPr="002649DC" w:rsidDel="00E515B0">
          <w:delText xml:space="preserve"> then:</w:delText>
        </w:r>
      </w:del>
    </w:p>
    <w:p w14:paraId="2F68C15B" w14:textId="37ED128D" w:rsidR="00946F42" w:rsidDel="00E515B0" w:rsidRDefault="00946F42" w:rsidP="00946F42">
      <w:pPr>
        <w:pStyle w:val="RIIOMainParagraph"/>
        <w:rPr>
          <w:del w:id="309" w:author="Author"/>
        </w:rPr>
      </w:pPr>
      <w:del w:id="310" w:author="Author">
        <w:r w:rsidDel="00E515B0">
          <w:delText>F</w:delText>
        </w:r>
        <w:r w:rsidRPr="002649DC" w:rsidDel="00E515B0">
          <w:delText>SH</w:delText>
        </w:r>
        <w:r w:rsidRPr="004A3245" w:rsidDel="00E515B0">
          <w:rPr>
            <w:vertAlign w:val="subscript"/>
          </w:rPr>
          <w:delText>t,</w:delText>
        </w:r>
        <w:r w:rsidRPr="001B7425" w:rsidDel="00E515B0">
          <w:rPr>
            <w:vertAlign w:val="subscript"/>
          </w:rPr>
          <w:delText>t+n</w:delText>
        </w:r>
        <w:r w:rsidRPr="002649DC" w:rsidDel="00E515B0">
          <w:delText xml:space="preserve"> shall take a value of zero</w:delText>
        </w:r>
      </w:del>
    </w:p>
    <w:p w14:paraId="2F68C15C" w14:textId="1CED769A" w:rsidR="00946F42" w:rsidRPr="002649DC" w:rsidDel="00E515B0" w:rsidRDefault="00946F42" w:rsidP="00946F42">
      <w:pPr>
        <w:pStyle w:val="RIIOMainParagraph"/>
        <w:rPr>
          <w:del w:id="311" w:author="Author"/>
        </w:rPr>
      </w:pPr>
    </w:p>
    <w:p w14:paraId="2F68C15D" w14:textId="42609C74" w:rsidR="00946F42" w:rsidRPr="002649DC" w:rsidDel="00E515B0" w:rsidRDefault="00946F42" w:rsidP="00946F42">
      <w:pPr>
        <w:pStyle w:val="RIIOMainParagraph"/>
        <w:rPr>
          <w:del w:id="312" w:author="Author"/>
        </w:rPr>
      </w:pPr>
      <w:del w:id="313" w:author="Author">
        <w:r w:rsidRPr="002649DC" w:rsidDel="00E515B0">
          <w:delText xml:space="preserve">(ii) If </w:delText>
        </w:r>
        <w:r w:rsidDel="00E515B0">
          <w:delText>SH</w:delText>
        </w:r>
        <w:r w:rsidRPr="002649DC" w:rsidDel="00E515B0">
          <w:delText>F</w:delText>
        </w:r>
        <w:r w:rsidRPr="001B7425" w:rsidDel="00E515B0">
          <w:rPr>
            <w:vertAlign w:val="subscript"/>
          </w:rPr>
          <w:delText>t-2,t+2</w:delText>
        </w:r>
        <w:r w:rsidR="00506C8D" w:rsidDel="00E515B0">
          <w:rPr>
            <w:vertAlign w:val="subscript"/>
          </w:rPr>
          <w:delText xml:space="preserve"> </w:delText>
        </w:r>
        <w:r w:rsidRPr="002649DC" w:rsidDel="00E515B0">
          <w:delText>&lt; 1,006M</w:delText>
        </w:r>
        <w:r w:rsidDel="00E515B0">
          <w:delText>VA</w:delText>
        </w:r>
        <w:r w:rsidRPr="002649DC" w:rsidDel="00E515B0">
          <w:delText>&lt;</w:delText>
        </w:r>
        <w:r w:rsidDel="00E515B0">
          <w:delText>SH</w:delText>
        </w:r>
        <w:r w:rsidRPr="002649DC" w:rsidDel="00E515B0">
          <w:delText>F</w:delText>
        </w:r>
        <w:r w:rsidRPr="001B7425" w:rsidDel="00E515B0">
          <w:rPr>
            <w:vertAlign w:val="subscript"/>
          </w:rPr>
          <w:delText>t-1,t+3</w:delText>
        </w:r>
        <w:r w:rsidRPr="002649DC" w:rsidDel="00E515B0">
          <w:delText xml:space="preserve"> then:</w:delText>
        </w:r>
      </w:del>
    </w:p>
    <w:p w14:paraId="2F68C15E" w14:textId="46D0DD00" w:rsidR="00946F42" w:rsidDel="00E515B0" w:rsidRDefault="00946F42" w:rsidP="00946F42">
      <w:pPr>
        <w:pStyle w:val="RIIOMainParagraph"/>
        <w:rPr>
          <w:del w:id="314" w:author="Author"/>
          <w:lang w:val="fr-FR"/>
        </w:rPr>
      </w:pPr>
      <w:del w:id="315" w:author="Author">
        <w:r w:rsidRPr="008D3887" w:rsidDel="00E515B0">
          <w:rPr>
            <w:lang w:val="fr-FR"/>
          </w:rPr>
          <w:delText>FSH</w:delText>
        </w:r>
        <w:r w:rsidRPr="008D3887" w:rsidDel="00E515B0">
          <w:rPr>
            <w:vertAlign w:val="subscript"/>
            <w:lang w:val="fr-FR"/>
          </w:rPr>
          <w:delText>t,t+n</w:delText>
        </w:r>
        <w:r w:rsidRPr="008D3887" w:rsidDel="00E515B0">
          <w:rPr>
            <w:lang w:val="fr-FR"/>
          </w:rPr>
          <w:delText>= (SHF</w:delText>
        </w:r>
        <w:r w:rsidRPr="008D3887" w:rsidDel="00E515B0">
          <w:rPr>
            <w:vertAlign w:val="subscript"/>
            <w:lang w:val="fr-FR"/>
          </w:rPr>
          <w:delText>t-1,t+3</w:delText>
        </w:r>
        <w:r w:rsidR="00506C8D" w:rsidDel="00E515B0">
          <w:rPr>
            <w:vertAlign w:val="subscript"/>
            <w:lang w:val="fr-FR"/>
          </w:rPr>
          <w:delText xml:space="preserve"> </w:delText>
        </w:r>
        <w:r w:rsidRPr="008D3887" w:rsidDel="00E515B0">
          <w:rPr>
            <w:lang w:val="fr-FR"/>
          </w:rPr>
          <w:delText>- 1,006MVA) x £</w:delText>
        </w:r>
        <w:r w:rsidDel="00E515B0">
          <w:rPr>
            <w:lang w:val="fr-FR"/>
          </w:rPr>
          <w:delText>0.083million</w:delText>
        </w:r>
        <w:r w:rsidRPr="008D3887" w:rsidDel="00E515B0">
          <w:rPr>
            <w:lang w:val="fr-FR"/>
          </w:rPr>
          <w:delText xml:space="preserve"> x RPE</w:delText>
        </w:r>
        <w:r w:rsidRPr="008D3887" w:rsidDel="00E515B0">
          <w:rPr>
            <w:vertAlign w:val="subscript"/>
            <w:lang w:val="fr-FR"/>
          </w:rPr>
          <w:delText xml:space="preserve">t+n </w:delText>
        </w:r>
        <w:r w:rsidRPr="008D3887" w:rsidDel="00E515B0">
          <w:rPr>
            <w:lang w:val="fr-FR"/>
          </w:rPr>
          <w:delText>/ 4</w:delText>
        </w:r>
      </w:del>
    </w:p>
    <w:p w14:paraId="2F68C15F" w14:textId="55BB29BB" w:rsidR="00946F42" w:rsidRPr="008D3887" w:rsidDel="00E515B0" w:rsidRDefault="00946F42" w:rsidP="00946F42">
      <w:pPr>
        <w:pStyle w:val="RIIOMainParagraph"/>
        <w:rPr>
          <w:del w:id="316" w:author="Author"/>
          <w:lang w:val="fr-FR"/>
        </w:rPr>
      </w:pPr>
    </w:p>
    <w:p w14:paraId="2F68C160" w14:textId="2132B0A0" w:rsidR="00946F42" w:rsidRPr="002649DC" w:rsidDel="00E515B0" w:rsidRDefault="00946F42" w:rsidP="00946F42">
      <w:pPr>
        <w:pStyle w:val="RIIOMainParagraph"/>
        <w:rPr>
          <w:del w:id="317" w:author="Author"/>
        </w:rPr>
      </w:pPr>
      <w:del w:id="318" w:author="Author">
        <w:r w:rsidRPr="002649DC" w:rsidDel="00E515B0">
          <w:delText>(iii) In all other cases:</w:delText>
        </w:r>
      </w:del>
    </w:p>
    <w:p w14:paraId="2F68C161" w14:textId="637B10B2" w:rsidR="00946F42" w:rsidRPr="008D3887" w:rsidDel="00E515B0" w:rsidRDefault="00946F42" w:rsidP="00946F42">
      <w:pPr>
        <w:pStyle w:val="RIIOMainParagraph"/>
        <w:rPr>
          <w:del w:id="319" w:author="Author"/>
          <w:lang w:val="fr-FR"/>
        </w:rPr>
      </w:pPr>
      <w:del w:id="320" w:author="Author">
        <w:r w:rsidRPr="008D3887" w:rsidDel="00E515B0">
          <w:rPr>
            <w:lang w:val="fr-FR"/>
          </w:rPr>
          <w:delText>FSH</w:delText>
        </w:r>
        <w:r w:rsidRPr="008D3887" w:rsidDel="00E515B0">
          <w:rPr>
            <w:vertAlign w:val="subscript"/>
            <w:lang w:val="fr-FR"/>
          </w:rPr>
          <w:delText>t,t+n</w:delText>
        </w:r>
        <w:r w:rsidRPr="008D3887" w:rsidDel="00E515B0">
          <w:rPr>
            <w:lang w:val="fr-FR"/>
          </w:rPr>
          <w:delText>= FSH</w:delText>
        </w:r>
        <w:r w:rsidRPr="008D3887" w:rsidDel="00E515B0">
          <w:rPr>
            <w:vertAlign w:val="subscript"/>
            <w:lang w:val="fr-FR"/>
          </w:rPr>
          <w:delText>t-1,t+n-1</w:delText>
        </w:r>
        <w:r w:rsidRPr="008D3887" w:rsidDel="00E515B0">
          <w:rPr>
            <w:lang w:val="fr-FR"/>
          </w:rPr>
          <w:delText xml:space="preserve"> + [(SHF</w:delText>
        </w:r>
        <w:r w:rsidRPr="008D3887" w:rsidDel="00E515B0">
          <w:rPr>
            <w:vertAlign w:val="subscript"/>
            <w:lang w:val="fr-FR"/>
          </w:rPr>
          <w:delText>t-1,t+3</w:delText>
        </w:r>
        <w:r w:rsidRPr="008D3887" w:rsidDel="00E515B0">
          <w:rPr>
            <w:lang w:val="fr-FR"/>
          </w:rPr>
          <w:delText>- SHF</w:delText>
        </w:r>
        <w:r w:rsidRPr="008D3887" w:rsidDel="00E515B0">
          <w:rPr>
            <w:vertAlign w:val="subscript"/>
            <w:lang w:val="fr-FR"/>
          </w:rPr>
          <w:delText>t-2,t+2</w:delText>
        </w:r>
        <w:r w:rsidRPr="008D3887" w:rsidDel="00E515B0">
          <w:rPr>
            <w:lang w:val="fr-FR"/>
          </w:rPr>
          <w:delText>) x £</w:delText>
        </w:r>
        <w:r w:rsidDel="00E515B0">
          <w:rPr>
            <w:lang w:val="fr-FR"/>
          </w:rPr>
          <w:delText>0.083million</w:delText>
        </w:r>
        <w:r w:rsidRPr="008D3887" w:rsidDel="00E515B0">
          <w:rPr>
            <w:lang w:val="fr-FR"/>
          </w:rPr>
          <w:delText xml:space="preserve"> x RPE</w:delText>
        </w:r>
        <w:r w:rsidRPr="008D3887" w:rsidDel="00E515B0">
          <w:rPr>
            <w:vertAlign w:val="subscript"/>
            <w:lang w:val="fr-FR"/>
          </w:rPr>
          <w:delText xml:space="preserve">t+n </w:delText>
        </w:r>
        <w:r w:rsidRPr="008D3887" w:rsidDel="00E515B0">
          <w:rPr>
            <w:lang w:val="fr-FR"/>
          </w:rPr>
          <w:delText>/ 4]</w:delText>
        </w:r>
      </w:del>
    </w:p>
    <w:p w14:paraId="2F68C162" w14:textId="77777777" w:rsidR="00946F42" w:rsidRPr="002649DC" w:rsidRDefault="00946F42" w:rsidP="00946F42">
      <w:pPr>
        <w:pStyle w:val="RIIOMainParagraph"/>
      </w:pPr>
      <w:r>
        <w:t>w</w:t>
      </w:r>
      <w:r w:rsidRPr="002649DC">
        <w:t xml:space="preserve">here: </w:t>
      </w:r>
    </w:p>
    <w:tbl>
      <w:tblPr>
        <w:tblW w:w="8222" w:type="dxa"/>
        <w:tblInd w:w="817" w:type="dxa"/>
        <w:tblLayout w:type="fixed"/>
        <w:tblLook w:val="04A0" w:firstRow="1" w:lastRow="0" w:firstColumn="1" w:lastColumn="0" w:noHBand="0" w:noVBand="1"/>
      </w:tblPr>
      <w:tblGrid>
        <w:gridCol w:w="3260"/>
        <w:gridCol w:w="4962"/>
      </w:tblGrid>
      <w:tr w:rsidR="00E515B0" w:rsidRPr="00C23E8A" w14:paraId="2BD07870" w14:textId="77777777" w:rsidTr="00923306">
        <w:trPr>
          <w:trHeight w:val="567"/>
          <w:ins w:id="321" w:author="Author"/>
        </w:trPr>
        <w:tc>
          <w:tcPr>
            <w:tcW w:w="3260" w:type="dxa"/>
          </w:tcPr>
          <w:p w14:paraId="12A268BC" w14:textId="7B8B9469" w:rsidR="00E515B0" w:rsidRDefault="00E515B0">
            <w:pPr>
              <w:pStyle w:val="RIIOInterpretation-Termname"/>
              <w:rPr>
                <w:ins w:id="322" w:author="Author"/>
              </w:rPr>
            </w:pPr>
            <w:ins w:id="323" w:author="Author">
              <w:r>
                <w:t>SHF</w:t>
              </w:r>
              <w:r w:rsidRPr="000D6C7C">
                <w:rPr>
                  <w:vertAlign w:val="subscript"/>
                </w:rPr>
                <w:t xml:space="preserve"> </w:t>
              </w:r>
              <w:r>
                <w:rPr>
                  <w:vertAlign w:val="subscript"/>
                </w:rPr>
                <w:t>n</w:t>
              </w:r>
              <w:r w:rsidR="00715369">
                <w:rPr>
                  <w:vertAlign w:val="subscript"/>
                </w:rPr>
                <w:t>-m</w:t>
              </w:r>
              <w:del w:id="324" w:author="Author">
                <w:r w:rsidDel="00910216">
                  <w:rPr>
                    <w:vertAlign w:val="subscript"/>
                  </w:rPr>
                  <w:delText>-m-</w:delText>
                </w:r>
              </w:del>
              <w:r w:rsidRPr="00D8455D">
                <w:t>/</w:t>
              </w:r>
              <w:r>
                <w:t>SHF</w:t>
              </w:r>
              <w:r w:rsidRPr="000D6C7C">
                <w:rPr>
                  <w:vertAlign w:val="subscript"/>
                </w:rPr>
                <w:t xml:space="preserve"> </w:t>
              </w:r>
              <w:r>
                <w:rPr>
                  <w:vertAlign w:val="subscript"/>
                </w:rPr>
                <w:t>n</w:t>
              </w:r>
              <w:r w:rsidR="00715369">
                <w:rPr>
                  <w:vertAlign w:val="subscript"/>
                </w:rPr>
                <w:t>-m</w:t>
              </w:r>
              <w:r>
                <w:rPr>
                  <w:vertAlign w:val="subscript"/>
                </w:rPr>
                <w:t>-</w:t>
              </w:r>
              <w:del w:id="325" w:author="Author">
                <w:r w:rsidDel="00910216">
                  <w:rPr>
                    <w:vertAlign w:val="subscript"/>
                  </w:rPr>
                  <w:delText>m-</w:delText>
                </w:r>
              </w:del>
              <w:r>
                <w:rPr>
                  <w:vertAlign w:val="subscript"/>
                </w:rPr>
                <w:t>1</w:t>
              </w:r>
            </w:ins>
          </w:p>
        </w:tc>
        <w:tc>
          <w:tcPr>
            <w:tcW w:w="4962" w:type="dxa"/>
          </w:tcPr>
          <w:p w14:paraId="7B98B123" w14:textId="4083FA2F" w:rsidR="00E515B0" w:rsidRDefault="00E515B0" w:rsidP="00E515B0">
            <w:pPr>
              <w:pStyle w:val="RIIOInterpretation-Termtext"/>
              <w:tabs>
                <w:tab w:val="clear" w:pos="720"/>
                <w:tab w:val="left" w:pos="0"/>
              </w:tabs>
              <w:rPr>
                <w:ins w:id="326" w:author="Author"/>
              </w:rPr>
            </w:pPr>
            <w:ins w:id="327" w:author="Author">
              <w:r w:rsidRPr="00B76B2F">
                <w:t xml:space="preserve">means the </w:t>
              </w:r>
              <w:r>
                <w:t>licensee’s four year ahead forecast of the Shared-use Generation Capacity as at 31 March that are backed with a signed TOCA.</w:t>
              </w:r>
            </w:ins>
          </w:p>
        </w:tc>
      </w:tr>
      <w:tr w:rsidR="00E515B0" w:rsidRPr="00C23E8A" w14:paraId="2B7CBCCC" w14:textId="77777777" w:rsidTr="00923306">
        <w:trPr>
          <w:trHeight w:val="567"/>
          <w:ins w:id="328" w:author="Author"/>
        </w:trPr>
        <w:tc>
          <w:tcPr>
            <w:tcW w:w="3260" w:type="dxa"/>
          </w:tcPr>
          <w:p w14:paraId="7AEBE6B4" w14:textId="75D169DC" w:rsidR="00E515B0" w:rsidRDefault="00E515B0" w:rsidP="00E515B0">
            <w:pPr>
              <w:pStyle w:val="RIIOInterpretation-Termname"/>
              <w:rPr>
                <w:ins w:id="329" w:author="Author"/>
              </w:rPr>
            </w:pPr>
            <w:ins w:id="330" w:author="Author">
              <w:r>
                <w:t>RPE</w:t>
              </w:r>
              <w:r w:rsidRPr="00526D68">
                <w:rPr>
                  <w:vertAlign w:val="subscript"/>
                </w:rPr>
                <w:t>n</w:t>
              </w:r>
              <w:r w:rsidR="00715369">
                <w:rPr>
                  <w:vertAlign w:val="subscript"/>
                </w:rPr>
                <w:t>-m</w:t>
              </w:r>
            </w:ins>
          </w:p>
        </w:tc>
        <w:tc>
          <w:tcPr>
            <w:tcW w:w="4962" w:type="dxa"/>
          </w:tcPr>
          <w:p w14:paraId="46FE7935" w14:textId="47621362" w:rsidR="00E515B0" w:rsidRPr="00B76B2F" w:rsidRDefault="00A8003E" w:rsidP="00E515B0">
            <w:pPr>
              <w:pStyle w:val="RIIOInterpretation-Termtext"/>
              <w:tabs>
                <w:tab w:val="clear" w:pos="720"/>
                <w:tab w:val="left" w:pos="0"/>
              </w:tabs>
              <w:rPr>
                <w:ins w:id="331" w:author="Author"/>
              </w:rPr>
            </w:pPr>
            <w:ins w:id="332" w:author="Author">
              <w:r w:rsidRPr="001D37A0">
                <w:t xml:space="preserve">has the same meaning as </w:t>
              </w:r>
              <w:r>
                <w:t xml:space="preserve">given </w:t>
              </w:r>
              <w:r w:rsidRPr="001D37A0">
                <w:t>in paragraph 6F.11 of this condition.</w:t>
              </w:r>
              <w:del w:id="333" w:author="Author">
                <w:r w:rsidR="00E515B0" w:rsidDel="00A8003E">
                  <w:delText>has the same meaning as paragraph 6F. 11 of this condition.</w:delText>
                </w:r>
              </w:del>
            </w:ins>
          </w:p>
        </w:tc>
      </w:tr>
      <w:tr w:rsidR="00E515B0" w:rsidRPr="00C23E8A" w14:paraId="6E6555FF" w14:textId="77777777" w:rsidTr="00923306">
        <w:trPr>
          <w:trHeight w:val="567"/>
          <w:ins w:id="334" w:author="Author"/>
        </w:trPr>
        <w:tc>
          <w:tcPr>
            <w:tcW w:w="3260" w:type="dxa"/>
          </w:tcPr>
          <w:p w14:paraId="61EE553B" w14:textId="2F1EA85D" w:rsidR="00E515B0" w:rsidRDefault="00E515B0">
            <w:pPr>
              <w:pStyle w:val="RIIOInterpretation-Termname"/>
              <w:rPr>
                <w:ins w:id="335" w:author="Author"/>
              </w:rPr>
            </w:pPr>
            <w:ins w:id="336" w:author="Author">
              <w:r>
                <w:lastRenderedPageBreak/>
                <w:t>DSHG</w:t>
              </w:r>
              <w:r w:rsidRPr="00AA6E07">
                <w:rPr>
                  <w:vertAlign w:val="subscript"/>
                </w:rPr>
                <w:t>n</w:t>
              </w:r>
              <w:r w:rsidR="00715369">
                <w:rPr>
                  <w:vertAlign w:val="subscript"/>
                </w:rPr>
                <w:t>-m</w:t>
              </w:r>
              <w:del w:id="337" w:author="Author">
                <w:r w:rsidDel="00910216">
                  <w:rPr>
                    <w:vertAlign w:val="subscript"/>
                  </w:rPr>
                  <w:delText>-m</w:delText>
                </w:r>
              </w:del>
            </w:ins>
          </w:p>
        </w:tc>
        <w:tc>
          <w:tcPr>
            <w:tcW w:w="4962" w:type="dxa"/>
          </w:tcPr>
          <w:p w14:paraId="0A8B82DA" w14:textId="77777777" w:rsidR="00E515B0" w:rsidRDefault="00E515B0" w:rsidP="00E515B0">
            <w:pPr>
              <w:pStyle w:val="RIIOInterpretation-Termtext"/>
              <w:tabs>
                <w:tab w:val="clear" w:pos="720"/>
                <w:tab w:val="left" w:pos="0"/>
              </w:tabs>
              <w:rPr>
                <w:ins w:id="338" w:author="Author"/>
              </w:rPr>
            </w:pPr>
            <w:ins w:id="339" w:author="Author">
              <w:r w:rsidRPr="00B76B2F">
                <w:t xml:space="preserve">means the </w:t>
              </w:r>
              <w:r>
                <w:t>Delivered Shared-use Generation Connection Capacity</w:t>
              </w:r>
              <w:r w:rsidRPr="00B76B2F">
                <w:t xml:space="preserve"> as at 31 March of </w:t>
              </w:r>
              <w:r>
                <w:t xml:space="preserve">the </w:t>
              </w:r>
              <w:r w:rsidRPr="00B76B2F">
                <w:t>Relevant Year</w:t>
              </w:r>
            </w:ins>
          </w:p>
          <w:p w14:paraId="0F489413" w14:textId="5333F003" w:rsidR="00923306" w:rsidRDefault="00923306" w:rsidP="00E515B0">
            <w:pPr>
              <w:pStyle w:val="RIIOInterpretation-Termtext"/>
              <w:tabs>
                <w:tab w:val="clear" w:pos="720"/>
                <w:tab w:val="left" w:pos="0"/>
              </w:tabs>
              <w:rPr>
                <w:ins w:id="340" w:author="Author"/>
              </w:rPr>
            </w:pPr>
          </w:p>
        </w:tc>
      </w:tr>
    </w:tbl>
    <w:p w14:paraId="13471CCF" w14:textId="32E9B73B" w:rsidR="0096707A" w:rsidRPr="00B76B2F" w:rsidRDefault="0096707A" w:rsidP="0096707A">
      <w:pPr>
        <w:pStyle w:val="RIIOMainParagraph"/>
        <w:numPr>
          <w:ilvl w:val="0"/>
          <w:numId w:val="161"/>
        </w:numPr>
        <w:ind w:left="720"/>
        <w:rPr>
          <w:ins w:id="341" w:author="Author"/>
        </w:rPr>
      </w:pPr>
      <w:ins w:id="342" w:author="Author">
        <w:r>
          <w:t>The value</w:t>
        </w:r>
        <w:r w:rsidRPr="00B76B2F">
          <w:t xml:space="preserve"> of </w:t>
        </w:r>
        <w:r>
          <w:t>FASL</w:t>
        </w:r>
        <w:r w:rsidRPr="007E6F89">
          <w:rPr>
            <w:vertAlign w:val="subscript"/>
          </w:rPr>
          <w:t>t,n</w:t>
        </w:r>
        <w:r>
          <w:t xml:space="preserve"> is to be calculated in respect of Relevant Year t for Relevant Years  n for m = 0 to 3 in accordance with the following formulae</w:t>
        </w:r>
        <w:r w:rsidRPr="00B76B2F">
          <w:t xml:space="preserve"> as is applicable:   </w:t>
        </w:r>
      </w:ins>
    </w:p>
    <w:p w14:paraId="2F68C16C" w14:textId="32E9B73B" w:rsidR="00946F42" w:rsidRPr="002649DC" w:rsidDel="0096707A" w:rsidRDefault="0096707A" w:rsidP="00CA38B4">
      <w:pPr>
        <w:pStyle w:val="RIIOMainParagraph"/>
        <w:numPr>
          <w:ilvl w:val="0"/>
          <w:numId w:val="161"/>
        </w:numPr>
        <w:ind w:left="720"/>
        <w:rPr>
          <w:del w:id="343" w:author="Author"/>
        </w:rPr>
      </w:pPr>
      <w:ins w:id="344" w:author="Author">
        <w:r w:rsidDel="0096707A">
          <w:t xml:space="preserve"> </w:t>
        </w:r>
      </w:ins>
      <w:del w:id="345" w:author="Author">
        <w:r w:rsidR="00946F42" w:rsidDel="0096707A">
          <w:delText>The value</w:delText>
        </w:r>
        <w:r w:rsidR="00946F42" w:rsidRPr="002649DC" w:rsidDel="0096707A">
          <w:delText xml:space="preserve"> of </w:delText>
        </w:r>
        <w:r w:rsidR="00946F42" w:rsidDel="0096707A">
          <w:delText>FA</w:delText>
        </w:r>
        <w:r w:rsidR="00946F42" w:rsidRPr="002649DC" w:rsidDel="0096707A">
          <w:delText>S</w:delText>
        </w:r>
        <w:r w:rsidR="00946F42" w:rsidDel="0096707A">
          <w:delText xml:space="preserve">L is to be calculated in </w:delText>
        </w:r>
        <w:r w:rsidR="002670B2" w:rsidDel="0096707A">
          <w:delText xml:space="preserve">respect of </w:delText>
        </w:r>
        <w:r w:rsidR="00946F42" w:rsidDel="0096707A">
          <w:delText>Relevant Year t f</w:delText>
        </w:r>
        <w:r w:rsidR="00946F42" w:rsidRPr="005D1873" w:rsidDel="0096707A">
          <w:delText xml:space="preserve">or </w:delText>
        </w:r>
        <w:r w:rsidR="00946F42" w:rsidDel="0096707A">
          <w:delText>Relevant Years t+n for all</w:delText>
        </w:r>
        <w:r w:rsidR="00946F42" w:rsidRPr="005D1873" w:rsidDel="0096707A">
          <w:delText xml:space="preserve"> n = 0 to 3</w:delText>
        </w:r>
        <w:r w:rsidR="00506C8D" w:rsidDel="0096707A">
          <w:delText xml:space="preserve"> </w:delText>
        </w:r>
        <w:r w:rsidR="00C11BAE" w:rsidDel="0096707A">
          <w:delText xml:space="preserve">in accordance with the following </w:delText>
        </w:r>
        <w:r w:rsidR="00946F42" w:rsidDel="0096707A">
          <w:delText>such formula as is appropriate</w:delText>
        </w:r>
        <w:r w:rsidR="00946F42" w:rsidRPr="002649DC" w:rsidDel="0096707A">
          <w:delText>:</w:delText>
        </w:r>
      </w:del>
    </w:p>
    <w:p w14:paraId="2F68C16D" w14:textId="4A176FC2" w:rsidR="00946F42" w:rsidRPr="00CD5844" w:rsidDel="0096707A" w:rsidRDefault="0096707A" w:rsidP="00946F42">
      <w:pPr>
        <w:pStyle w:val="RIIOMainParagraph"/>
        <w:rPr>
          <w:del w:id="346" w:author="Author"/>
        </w:rPr>
      </w:pPr>
      <w:ins w:id="347" w:author="Author">
        <w:r w:rsidRPr="00CD5844" w:rsidDel="0096707A">
          <w:t xml:space="preserve"> </w:t>
        </w:r>
      </w:ins>
      <w:del w:id="348" w:author="Author">
        <w:r w:rsidR="00946F42" w:rsidRPr="00CD5844" w:rsidDel="0096707A">
          <w:delText xml:space="preserve">(i) If  </w:delText>
        </w:r>
        <w:r w:rsidR="00946F42" w:rsidDel="0096707A">
          <w:delText>ASLF</w:delText>
        </w:r>
        <w:r w:rsidR="00946F42" w:rsidRPr="001B7425" w:rsidDel="0096707A">
          <w:rPr>
            <w:vertAlign w:val="subscript"/>
          </w:rPr>
          <w:delText>t-1,t+3</w:delText>
        </w:r>
        <w:r w:rsidR="00946F42" w:rsidDel="0096707A">
          <w:delText xml:space="preserve"> = 0 </w:delText>
        </w:r>
        <w:r w:rsidR="00946F42" w:rsidRPr="00CD5844" w:rsidDel="0096707A">
          <w:delText>MW then:</w:delText>
        </w:r>
      </w:del>
    </w:p>
    <w:p w14:paraId="2F68C16E" w14:textId="1CE9A2CE" w:rsidR="00946F42" w:rsidDel="0096707A" w:rsidRDefault="00946F42" w:rsidP="00946F42">
      <w:pPr>
        <w:pStyle w:val="RIIOMainParagraph"/>
        <w:rPr>
          <w:del w:id="349" w:author="Author"/>
        </w:rPr>
      </w:pPr>
      <w:del w:id="350" w:author="Author">
        <w:r w:rsidDel="0096707A">
          <w:delText>FA</w:delText>
        </w:r>
        <w:r w:rsidRPr="00CD5844" w:rsidDel="0096707A">
          <w:delText>S</w:delText>
        </w:r>
        <w:r w:rsidDel="0096707A">
          <w:delText>L</w:delText>
        </w:r>
        <w:r w:rsidRPr="007C4A2F" w:rsidDel="0096707A">
          <w:rPr>
            <w:vertAlign w:val="subscript"/>
          </w:rPr>
          <w:delText>t,</w:delText>
        </w:r>
        <w:r w:rsidRPr="001B7425" w:rsidDel="0096707A">
          <w:rPr>
            <w:vertAlign w:val="subscript"/>
          </w:rPr>
          <w:delText>t+n</w:delText>
        </w:r>
        <w:r w:rsidRPr="00CD5844" w:rsidDel="0096707A">
          <w:delText xml:space="preserve"> shall take a value of zero</w:delText>
        </w:r>
      </w:del>
    </w:p>
    <w:p w14:paraId="651E6881" w14:textId="17B51575" w:rsidR="0096707A" w:rsidRDefault="0096707A" w:rsidP="0096707A">
      <w:pPr>
        <w:pStyle w:val="RIIOMainParagraph"/>
        <w:rPr>
          <w:ins w:id="351" w:author="Author"/>
        </w:rPr>
      </w:pPr>
      <w:ins w:id="352" w:author="Author">
        <w:r>
          <w:t xml:space="preserve">(i) </w:t>
        </w:r>
        <w:r>
          <w:tab/>
          <w:t>If t – m &lt; 2014 or t &lt; n or t ≥ n + 2 then:</w:t>
        </w:r>
      </w:ins>
    </w:p>
    <w:p w14:paraId="5A9BFDAB" w14:textId="6051D495" w:rsidR="0096707A" w:rsidRDefault="0096707A" w:rsidP="0096707A">
      <w:pPr>
        <w:pStyle w:val="RIIOMainParagraph"/>
        <w:rPr>
          <w:ins w:id="353" w:author="Author"/>
        </w:rPr>
      </w:pPr>
      <w:ins w:id="354" w:author="Author">
        <w:r>
          <w:t>FASL</w:t>
        </w:r>
        <w:r w:rsidRPr="006341E8">
          <w:rPr>
            <w:vertAlign w:val="subscript"/>
          </w:rPr>
          <w:t xml:space="preserve"> t,n</w:t>
        </w:r>
        <w:r>
          <w:t xml:space="preserve"> = 0 </w:t>
        </w:r>
      </w:ins>
    </w:p>
    <w:p w14:paraId="2D5F7D09" w14:textId="77777777" w:rsidR="0096707A" w:rsidRPr="008D3887" w:rsidRDefault="0096707A" w:rsidP="0096707A">
      <w:pPr>
        <w:pStyle w:val="RIIOMainParagraph"/>
        <w:rPr>
          <w:ins w:id="355" w:author="Author"/>
          <w:lang w:val="fr-FR"/>
        </w:rPr>
      </w:pPr>
    </w:p>
    <w:p w14:paraId="434C9C09" w14:textId="77777777" w:rsidR="0096707A" w:rsidRDefault="0096707A" w:rsidP="0096707A">
      <w:pPr>
        <w:pStyle w:val="RIIOMainParagraph"/>
        <w:rPr>
          <w:ins w:id="356" w:author="Author"/>
        </w:rPr>
      </w:pPr>
      <w:ins w:id="357" w:author="Author">
        <w:r>
          <w:t xml:space="preserve">(ii) </w:t>
        </w:r>
        <w:r>
          <w:tab/>
          <w:t>In all other cases:</w:t>
        </w:r>
      </w:ins>
    </w:p>
    <w:p w14:paraId="783FCA79" w14:textId="098F2452" w:rsidR="0096707A" w:rsidRPr="008D3887" w:rsidRDefault="00B952ED" w:rsidP="0096707A">
      <w:pPr>
        <w:pStyle w:val="RIIOMainParagraph"/>
        <w:rPr>
          <w:ins w:id="358" w:author="Author"/>
          <w:lang w:val="fr-FR"/>
        </w:rPr>
      </w:pPr>
      <m:oMathPara>
        <m:oMath>
          <m:sSub>
            <m:sSubPr>
              <m:ctrlPr>
                <w:ins w:id="359" w:author="Author">
                  <w:rPr>
                    <w:rFonts w:ascii="Cambria Math" w:hAnsi="Cambria Math"/>
                    <w:i/>
                    <w:lang w:val="fr-FR"/>
                  </w:rPr>
                </w:ins>
              </m:ctrlPr>
            </m:sSubPr>
            <m:e>
              <m:r>
                <w:ins w:id="360" w:author="Author">
                  <w:rPr>
                    <w:rFonts w:ascii="Cambria Math" w:hAnsi="Cambria Math"/>
                    <w:lang w:val="fr-FR"/>
                  </w:rPr>
                  <m:t>FASL</m:t>
                </w:ins>
              </m:r>
            </m:e>
            <m:sub>
              <m:r>
                <w:ins w:id="361" w:author="Author">
                  <w:rPr>
                    <w:rFonts w:ascii="Cambria Math" w:hAnsi="Cambria Math"/>
                    <w:lang w:val="fr-FR"/>
                  </w:rPr>
                  <m:t>t,n</m:t>
                </w:ins>
              </m:r>
            </m:sub>
          </m:sSub>
          <m:r>
            <w:ins w:id="362" w:author="Author">
              <w:rPr>
                <w:rFonts w:ascii="Cambria Math" w:hAnsi="Cambria Math"/>
                <w:lang w:val="fr-FR"/>
              </w:rPr>
              <m:t xml:space="preserve"> = </m:t>
            </w:ins>
          </m:r>
          <m:nary>
            <m:naryPr>
              <m:chr m:val="∑"/>
              <m:limLoc m:val="undOvr"/>
              <m:supHide m:val="1"/>
              <m:ctrlPr>
                <w:ins w:id="363" w:author="Author">
                  <w:rPr>
                    <w:rFonts w:ascii="Cambria Math" w:hAnsi="Cambria Math"/>
                    <w:i/>
                    <w:lang w:val="fr-FR"/>
                  </w:rPr>
                </w:ins>
              </m:ctrlPr>
            </m:naryPr>
            <m:sub>
              <m:r>
                <w:ins w:id="364" w:author="Author">
                  <w:rPr>
                    <w:rFonts w:ascii="Cambria Math" w:hAnsi="Cambria Math"/>
                    <w:lang w:val="fr-FR"/>
                  </w:rPr>
                  <m:t>m</m:t>
                </w:ins>
              </m:r>
            </m:sub>
            <m:sup/>
            <m:e>
              <w:commentRangeStart w:id="365"/>
              <m:r>
                <w:ins w:id="366" w:author="Author">
                  <w:rPr>
                    <w:rFonts w:ascii="Cambria Math" w:hAnsi="Cambria Math"/>
                    <w:lang w:val="fr-FR"/>
                  </w:rPr>
                  <m:t>(MAX(0,</m:t>
                </w:ins>
              </m:r>
              <m:sSub>
                <m:sSubPr>
                  <m:ctrlPr>
                    <w:ins w:id="367" w:author="Author">
                      <w:rPr>
                        <w:rFonts w:ascii="Cambria Math" w:hAnsi="Cambria Math"/>
                        <w:i/>
                        <w:lang w:val="fr-FR"/>
                      </w:rPr>
                    </w:ins>
                  </m:ctrlPr>
                </m:sSubPr>
                <m:e>
                  <m:r>
                    <w:ins w:id="368" w:author="Author">
                      <w:rPr>
                        <w:rFonts w:ascii="Cambria Math" w:hAnsi="Cambria Math"/>
                        <w:lang w:val="fr-FR"/>
                      </w:rPr>
                      <m:t>ASLF</m:t>
                    </w:ins>
                  </m:r>
                </m:e>
                <m:sub>
                  <m:r>
                    <w:ins w:id="369" w:author="Author">
                      <w:rPr>
                        <w:rFonts w:ascii="Cambria Math" w:hAnsi="Cambria Math"/>
                        <w:lang w:val="fr-FR"/>
                      </w:rPr>
                      <m:t>n-m</m:t>
                    </w:ins>
                  </m:r>
                  <m:r>
                    <w:ins w:id="370" w:author="Author">
                      <w:del w:id="371" w:author="Author">
                        <w:rPr>
                          <w:rFonts w:ascii="Cambria Math" w:hAnsi="Cambria Math"/>
                          <w:lang w:val="fr-FR"/>
                        </w:rPr>
                        <m:t>-m</m:t>
                      </w:del>
                    </w:ins>
                  </m:r>
                </m:sub>
              </m:sSub>
              <m:r>
                <w:ins w:id="372" w:author="Author">
                  <w:rPr>
                    <w:rFonts w:ascii="Cambria Math" w:hAnsi="Cambria Math"/>
                    <w:lang w:val="fr-FR"/>
                  </w:rPr>
                  <m:t>-MAX</m:t>
                </w:ins>
              </m:r>
              <m:d>
                <m:dPr>
                  <m:ctrlPr>
                    <w:ins w:id="373" w:author="Author">
                      <w:rPr>
                        <w:rFonts w:ascii="Cambria Math" w:hAnsi="Cambria Math"/>
                        <w:i/>
                        <w:lang w:val="fr-FR"/>
                      </w:rPr>
                    </w:ins>
                  </m:ctrlPr>
                </m:dPr>
                <m:e>
                  <m:r>
                    <w:ins w:id="374" w:author="Author">
                      <w:rPr>
                        <w:rFonts w:ascii="Cambria Math" w:hAnsi="Cambria Math"/>
                        <w:lang w:val="fr-FR"/>
                      </w:rPr>
                      <m:t>A</m:t>
                    </w:ins>
                  </m:r>
                  <m:sSub>
                    <m:sSubPr>
                      <m:ctrlPr>
                        <w:ins w:id="375" w:author="Author">
                          <w:rPr>
                            <w:rFonts w:ascii="Cambria Math" w:hAnsi="Cambria Math"/>
                            <w:i/>
                            <w:lang w:val="fr-FR"/>
                          </w:rPr>
                        </w:ins>
                      </m:ctrlPr>
                    </m:sSubPr>
                    <m:e>
                      <m:r>
                        <w:ins w:id="376" w:author="Author">
                          <w:rPr>
                            <w:rFonts w:ascii="Cambria Math" w:hAnsi="Cambria Math"/>
                            <w:lang w:val="fr-FR"/>
                          </w:rPr>
                          <m:t>SLF</m:t>
                        </w:ins>
                      </m:r>
                    </m:e>
                    <m:sub>
                      <m:r>
                        <w:ins w:id="377" w:author="Author">
                          <w:rPr>
                            <w:rFonts w:ascii="Cambria Math" w:hAnsi="Cambria Math"/>
                            <w:lang w:val="fr-FR"/>
                          </w:rPr>
                          <m:t>n-m</m:t>
                        </w:ins>
                      </m:r>
                      <m:r>
                        <w:ins w:id="378" w:author="Author">
                          <w:del w:id="379" w:author="Author">
                            <w:rPr>
                              <w:rFonts w:ascii="Cambria Math" w:hAnsi="Cambria Math"/>
                              <w:lang w:val="fr-FR"/>
                            </w:rPr>
                            <m:t>-m</m:t>
                          </w:del>
                        </w:ins>
                      </m:r>
                      <m:r>
                        <w:ins w:id="380" w:author="Author">
                          <w:rPr>
                            <w:rFonts w:ascii="Cambria Math" w:hAnsi="Cambria Math"/>
                            <w:lang w:val="fr-FR"/>
                          </w:rPr>
                          <m:t>-1</m:t>
                        </w:ins>
                      </m:r>
                    </m:sub>
                  </m:sSub>
                  <m:r>
                    <w:ins w:id="381" w:author="Author">
                      <w:rPr>
                        <w:rFonts w:ascii="Cambria Math" w:hAnsi="Cambria Math"/>
                        <w:lang w:val="fr-FR"/>
                      </w:rPr>
                      <m:t xml:space="preserve">, </m:t>
                    </w:ins>
                  </m:r>
                  <m:sSub>
                    <m:sSubPr>
                      <m:ctrlPr>
                        <w:ins w:id="382" w:author="Author">
                          <w:rPr>
                            <w:rFonts w:ascii="Cambria Math" w:hAnsi="Cambria Math"/>
                            <w:i/>
                            <w:lang w:val="fr-FR"/>
                          </w:rPr>
                        </w:ins>
                      </m:ctrlPr>
                    </m:sSubPr>
                    <m:e>
                      <m:r>
                        <w:ins w:id="383" w:author="Author">
                          <w:rPr>
                            <w:rFonts w:ascii="Cambria Math" w:hAnsi="Cambria Math"/>
                            <w:lang w:val="fr-FR"/>
                          </w:rPr>
                          <m:t>DASLG</m:t>
                        </w:ins>
                      </m:r>
                    </m:e>
                    <m:sub>
                      <m:r>
                        <w:ins w:id="384" w:author="Author">
                          <w:rPr>
                            <w:rFonts w:ascii="Cambria Math" w:hAnsi="Cambria Math"/>
                            <w:lang w:val="fr-FR"/>
                          </w:rPr>
                          <m:t>n-m</m:t>
                        </w:ins>
                      </m:r>
                      <m:r>
                        <w:ins w:id="385" w:author="Author">
                          <w:del w:id="386" w:author="Author">
                            <w:rPr>
                              <w:rFonts w:ascii="Cambria Math" w:hAnsi="Cambria Math"/>
                              <w:lang w:val="fr-FR"/>
                            </w:rPr>
                            <m:t>-m</m:t>
                          </w:del>
                        </w:ins>
                      </m:r>
                    </m:sub>
                  </m:sSub>
                  <m:r>
                    <w:ins w:id="387" w:author="Author">
                      <w:rPr>
                        <w:rFonts w:ascii="Cambria Math" w:hAnsi="Cambria Math"/>
                        <w:lang w:val="fr-FR"/>
                      </w:rPr>
                      <m:t>)</m:t>
                    </w:ins>
                  </m:r>
                </m:e>
              </m:d>
              <m:r>
                <w:ins w:id="388" w:author="Author">
                  <w:rPr>
                    <w:rFonts w:ascii="Cambria Math" w:hAnsi="Cambria Math"/>
                    <w:lang w:val="fr-FR"/>
                  </w:rPr>
                  <m:t>×£0.294million</m:t>
                </w:ins>
              </m:r>
              <w:commentRangeEnd w:id="365"/>
              <m:r>
                <m:rPr>
                  <m:sty m:val="p"/>
                </m:rPr>
                <w:rPr>
                  <w:rStyle w:val="CommentReference"/>
                  <w:spacing w:val="0"/>
                  <w:lang w:eastAsia="en-GB"/>
                </w:rPr>
                <w:commentReference w:id="365"/>
              </m:r>
              <m:r>
                <w:ins w:id="389" w:author="Author">
                  <w:rPr>
                    <w:rFonts w:ascii="Cambria Math" w:hAnsi="Cambria Math"/>
                    <w:lang w:val="fr-FR"/>
                  </w:rPr>
                  <m:t>+</m:t>
                </w:ins>
              </m:r>
              <w:commentRangeStart w:id="390"/>
              <m:sSub>
                <m:sSubPr>
                  <m:ctrlPr>
                    <w:ins w:id="391" w:author="Author">
                      <w:rPr>
                        <w:rFonts w:ascii="Cambria Math" w:hAnsi="Cambria Math"/>
                        <w:i/>
                        <w:lang w:val="fr-FR"/>
                      </w:rPr>
                    </w:ins>
                  </m:ctrlPr>
                </m:sSubPr>
                <m:e>
                  <m:r>
                    <w:ins w:id="392" w:author="Author">
                      <w:rPr>
                        <w:rFonts w:ascii="Cambria Math" w:hAnsi="Cambria Math"/>
                        <w:lang w:val="fr-FR"/>
                      </w:rPr>
                      <m:t>FASLC</m:t>
                    </w:ins>
                  </m:r>
                </m:e>
                <m:sub>
                  <m:r>
                    <w:ins w:id="393" w:author="Author">
                      <w:rPr>
                        <w:rFonts w:ascii="Cambria Math" w:hAnsi="Cambria Math"/>
                        <w:lang w:val="fr-FR"/>
                      </w:rPr>
                      <m:t>j, n-m</m:t>
                    </w:ins>
                  </m:r>
                  <m:r>
                    <w:ins w:id="394" w:author="Author">
                      <w:del w:id="395" w:author="Author">
                        <w:rPr>
                          <w:rFonts w:ascii="Cambria Math" w:hAnsi="Cambria Math"/>
                          <w:lang w:val="fr-FR"/>
                        </w:rPr>
                        <m:t>-m</m:t>
                      </w:del>
                    </w:ins>
                  </m:r>
                </m:sub>
              </m:sSub>
              <w:commentRangeEnd w:id="390"/>
              <m:r>
                <m:rPr>
                  <m:sty m:val="p"/>
                </m:rPr>
                <w:rPr>
                  <w:rStyle w:val="CommentReference"/>
                  <w:spacing w:val="0"/>
                  <w:lang w:eastAsia="en-GB"/>
                </w:rPr>
                <w:commentReference w:id="390"/>
              </m:r>
              <m:r>
                <w:ins w:id="396" w:author="Author">
                  <w:rPr>
                    <w:rFonts w:ascii="Cambria Math" w:hAnsi="Cambria Math"/>
                    <w:lang w:val="fr-FR"/>
                  </w:rPr>
                  <m:t>)×</m:t>
                </w:ins>
              </m:r>
              <m:sSub>
                <m:sSubPr>
                  <m:ctrlPr>
                    <w:ins w:id="397" w:author="Author">
                      <w:rPr>
                        <w:rFonts w:ascii="Cambria Math" w:hAnsi="Cambria Math"/>
                        <w:i/>
                        <w:lang w:val="fr-FR"/>
                      </w:rPr>
                    </w:ins>
                  </m:ctrlPr>
                </m:sSubPr>
                <m:e>
                  <m:r>
                    <w:ins w:id="398" w:author="Author">
                      <w:rPr>
                        <w:rFonts w:ascii="Cambria Math" w:hAnsi="Cambria Math"/>
                        <w:lang w:val="fr-FR"/>
                      </w:rPr>
                      <m:t>RPE</m:t>
                    </w:ins>
                  </m:r>
                </m:e>
                <m:sub>
                  <m:r>
                    <w:ins w:id="399" w:author="Author">
                      <w:rPr>
                        <w:rFonts w:ascii="Cambria Math" w:hAnsi="Cambria Math"/>
                        <w:lang w:val="fr-FR"/>
                      </w:rPr>
                      <m:t>n-m</m:t>
                    </w:ins>
                  </m:r>
                  <m:r>
                    <w:ins w:id="400" w:author="Author">
                      <w:del w:id="401" w:author="Author">
                        <w:rPr>
                          <w:rFonts w:ascii="Cambria Math" w:hAnsi="Cambria Math"/>
                          <w:lang w:val="fr-FR"/>
                        </w:rPr>
                        <m:t>-m</m:t>
                      </w:del>
                    </w:ins>
                  </m:r>
                </m:sub>
              </m:sSub>
            </m:e>
          </m:nary>
          <m:r>
            <w:ins w:id="402" w:author="Author">
              <w:rPr>
                <w:rFonts w:ascii="Cambria Math" w:hAnsi="Cambria Math"/>
                <w:lang w:val="fr-FR"/>
              </w:rPr>
              <m:t>×</m:t>
            </w:ins>
          </m:r>
          <w:commentRangeStart w:id="403"/>
          <m:r>
            <w:ins w:id="404" w:author="Author">
              <w:rPr>
                <w:rFonts w:ascii="Cambria Math" w:hAnsi="Cambria Math"/>
                <w:lang w:val="fr-FR"/>
              </w:rPr>
              <m:t xml:space="preserve">0.5 </m:t>
            </w:ins>
          </m:r>
          <w:commentRangeEnd w:id="403"/>
          <m:r>
            <m:rPr>
              <m:sty m:val="p"/>
            </m:rPr>
            <w:rPr>
              <w:rStyle w:val="CommentReference"/>
              <w:spacing w:val="0"/>
              <w:lang w:eastAsia="en-GB"/>
            </w:rPr>
            <w:commentReference w:id="403"/>
          </m:r>
          <m:r>
            <w:ins w:id="405" w:author="Author">
              <w:rPr>
                <w:rFonts w:ascii="Cambria Math" w:hAnsi="Cambria Math"/>
                <w:lang w:val="fr-FR"/>
              </w:rPr>
              <m:t>/4</m:t>
            </w:ins>
          </m:r>
        </m:oMath>
      </m:oMathPara>
    </w:p>
    <w:p w14:paraId="2F68C16F" w14:textId="420CBD5D" w:rsidR="00946F42" w:rsidRPr="00CD5844" w:rsidDel="0096707A" w:rsidRDefault="00946F42" w:rsidP="0096707A">
      <w:pPr>
        <w:pStyle w:val="RIIOMainParagraph"/>
        <w:rPr>
          <w:del w:id="406" w:author="Author"/>
        </w:rPr>
      </w:pPr>
    </w:p>
    <w:p w14:paraId="2F68C170" w14:textId="2BB670A7" w:rsidR="00946F42" w:rsidRPr="00CD5844" w:rsidDel="0096707A" w:rsidRDefault="00946F42" w:rsidP="00946F42">
      <w:pPr>
        <w:pStyle w:val="RIIOMainParagraph"/>
        <w:rPr>
          <w:del w:id="407" w:author="Author"/>
        </w:rPr>
      </w:pPr>
      <w:del w:id="408" w:author="Author">
        <w:r w:rsidRPr="00CD5844" w:rsidDel="0096707A">
          <w:delText xml:space="preserve">(ii) </w:delText>
        </w:r>
        <w:r w:rsidDel="0096707A">
          <w:delText>In all other cases</w:delText>
        </w:r>
        <w:r w:rsidRPr="00CD5844" w:rsidDel="0096707A">
          <w:delText>:</w:delText>
        </w:r>
      </w:del>
    </w:p>
    <w:p w14:paraId="2F68C171" w14:textId="67490878" w:rsidR="00946F42" w:rsidRPr="00FB35A7" w:rsidDel="0096707A" w:rsidRDefault="00946F42" w:rsidP="00946F42">
      <w:pPr>
        <w:pStyle w:val="RIIOMainParagraph"/>
        <w:rPr>
          <w:del w:id="409" w:author="Author"/>
          <w:lang w:val="fr-FR"/>
        </w:rPr>
      </w:pPr>
      <w:del w:id="410" w:author="Author">
        <w:r w:rsidRPr="000F5801" w:rsidDel="0096707A">
          <w:rPr>
            <w:lang w:val="fr-FR"/>
          </w:rPr>
          <w:delText>FASL</w:delText>
        </w:r>
        <w:r w:rsidRPr="007C4A2F" w:rsidDel="0096707A">
          <w:rPr>
            <w:vertAlign w:val="subscript"/>
            <w:lang w:val="fr-FR"/>
          </w:rPr>
          <w:delText>t,</w:delText>
        </w:r>
        <w:r w:rsidRPr="000F5801" w:rsidDel="0096707A">
          <w:rPr>
            <w:vertAlign w:val="subscript"/>
            <w:lang w:val="fr-FR"/>
          </w:rPr>
          <w:delText>t+n</w:delText>
        </w:r>
        <w:r w:rsidRPr="000F5801" w:rsidDel="0096707A">
          <w:rPr>
            <w:lang w:val="fr-FR"/>
          </w:rPr>
          <w:delText xml:space="preserve">= </w:delText>
        </w:r>
        <w:r w:rsidRPr="008D3887" w:rsidDel="0096707A">
          <w:rPr>
            <w:lang w:val="fr-FR"/>
          </w:rPr>
          <w:delText>FASL</w:delText>
        </w:r>
        <w:r w:rsidRPr="008D3887" w:rsidDel="0096707A">
          <w:rPr>
            <w:vertAlign w:val="subscript"/>
            <w:lang w:val="fr-FR"/>
          </w:rPr>
          <w:delText>t-1,t+n-1</w:delText>
        </w:r>
        <w:r w:rsidRPr="008D3887" w:rsidDel="0096707A">
          <w:rPr>
            <w:lang w:val="fr-FR"/>
          </w:rPr>
          <w:delText xml:space="preserve"> + [</w:delText>
        </w:r>
        <w:r w:rsidDel="0096707A">
          <w:rPr>
            <w:lang w:val="fr-FR"/>
          </w:rPr>
          <w:delText>{</w:delText>
        </w:r>
        <w:r w:rsidRPr="000F5801" w:rsidDel="0096707A">
          <w:rPr>
            <w:lang w:val="fr-FR"/>
          </w:rPr>
          <w:delText>(ASLF</w:delText>
        </w:r>
        <w:r w:rsidRPr="000F5801" w:rsidDel="0096707A">
          <w:rPr>
            <w:vertAlign w:val="subscript"/>
            <w:lang w:val="fr-FR"/>
          </w:rPr>
          <w:delText>t-1,t+3</w:delText>
        </w:r>
        <w:r w:rsidRPr="000F5801" w:rsidDel="0096707A">
          <w:rPr>
            <w:lang w:val="fr-FR"/>
          </w:rPr>
          <w:delText>- ASLF</w:delText>
        </w:r>
        <w:r w:rsidRPr="000F5801" w:rsidDel="0096707A">
          <w:rPr>
            <w:vertAlign w:val="subscript"/>
            <w:lang w:val="fr-FR"/>
          </w:rPr>
          <w:delText>t-2,t+2</w:delText>
        </w:r>
        <w:r w:rsidRPr="000F5801" w:rsidDel="0096707A">
          <w:rPr>
            <w:lang w:val="fr-FR"/>
          </w:rPr>
          <w:delText>) x £</w:delText>
        </w:r>
        <w:r w:rsidDel="0096707A">
          <w:rPr>
            <w:lang w:val="fr-FR"/>
          </w:rPr>
          <w:delText>0.294million</w:delText>
        </w:r>
        <w:r w:rsidRPr="000F5801" w:rsidDel="0096707A">
          <w:rPr>
            <w:lang w:val="fr-FR"/>
          </w:rPr>
          <w:delText xml:space="preserve"> +  </w:delText>
        </w:r>
        <w:r w:rsidDel="0096707A">
          <w:delText>Σ</w:delText>
        </w:r>
        <w:r w:rsidRPr="000F5801" w:rsidDel="0096707A">
          <w:rPr>
            <w:lang w:val="fr-FR"/>
          </w:rPr>
          <w:delText>FASLC</w:delText>
        </w:r>
        <w:r w:rsidRPr="000F5801" w:rsidDel="0096707A">
          <w:rPr>
            <w:vertAlign w:val="subscript"/>
            <w:lang w:val="fr-FR"/>
          </w:rPr>
          <w:delText>j</w:delText>
        </w:r>
        <w:r w:rsidDel="0096707A">
          <w:rPr>
            <w:lang w:val="fr-FR"/>
          </w:rPr>
          <w:delText>}</w:delText>
        </w:r>
        <w:r w:rsidRPr="000F5801" w:rsidDel="0096707A">
          <w:rPr>
            <w:lang w:val="fr-FR"/>
          </w:rPr>
          <w:delText xml:space="preserve"> x RPE</w:delText>
        </w:r>
        <w:r w:rsidRPr="000F5801" w:rsidDel="0096707A">
          <w:rPr>
            <w:vertAlign w:val="subscript"/>
            <w:lang w:val="fr-FR"/>
          </w:rPr>
          <w:delText>t+n</w:delText>
        </w:r>
        <w:r w:rsidRPr="000F5801" w:rsidDel="0096707A">
          <w:rPr>
            <w:lang w:val="fr-FR"/>
          </w:rPr>
          <w:delText xml:space="preserve"> / 8</w:delText>
        </w:r>
        <w:r w:rsidDel="0096707A">
          <w:rPr>
            <w:lang w:val="fr-FR"/>
          </w:rPr>
          <w:delText>]</w:delText>
        </w:r>
      </w:del>
    </w:p>
    <w:p w14:paraId="2F68C172" w14:textId="77777777" w:rsidR="00946F42" w:rsidRDefault="00946F42" w:rsidP="00946F42">
      <w:pPr>
        <w:pStyle w:val="RIIOMainParagraph"/>
      </w:pPr>
      <w:r>
        <w:t>w</w:t>
      </w:r>
      <w:r w:rsidRPr="00CD5844">
        <w:t>here</w:t>
      </w:r>
      <w:r>
        <w:t>:</w:t>
      </w:r>
    </w:p>
    <w:tbl>
      <w:tblPr>
        <w:tblW w:w="0" w:type="auto"/>
        <w:tblInd w:w="817" w:type="dxa"/>
        <w:tblLayout w:type="fixed"/>
        <w:tblLook w:val="04A0" w:firstRow="1" w:lastRow="0" w:firstColumn="1" w:lastColumn="0" w:noHBand="0" w:noVBand="1"/>
      </w:tblPr>
      <w:tblGrid>
        <w:gridCol w:w="3402"/>
        <w:gridCol w:w="4962"/>
      </w:tblGrid>
      <w:tr w:rsidR="00946F42" w:rsidRPr="00C23E8A" w14:paraId="2F68C175" w14:textId="77777777" w:rsidTr="00946F42">
        <w:trPr>
          <w:trHeight w:val="567"/>
        </w:trPr>
        <w:tc>
          <w:tcPr>
            <w:tcW w:w="3402" w:type="dxa"/>
          </w:tcPr>
          <w:p w14:paraId="2F68C173" w14:textId="0387143F" w:rsidR="00946F42" w:rsidRPr="00933E46" w:rsidRDefault="00946F42" w:rsidP="00946F42">
            <w:pPr>
              <w:pStyle w:val="RIIOInterpretation-Termname"/>
            </w:pPr>
            <w:del w:id="411" w:author="Author">
              <w:r w:rsidDel="001F68CB">
                <w:delText>ASLF</w:delText>
              </w:r>
              <w:r w:rsidRPr="00DB2687" w:rsidDel="001F68CB">
                <w:rPr>
                  <w:vertAlign w:val="subscript"/>
                </w:rPr>
                <w:delText>t-1,t+3</w:delText>
              </w:r>
            </w:del>
          </w:p>
        </w:tc>
        <w:tc>
          <w:tcPr>
            <w:tcW w:w="4962" w:type="dxa"/>
          </w:tcPr>
          <w:p w14:paraId="2F68C174" w14:textId="3C9C37BC" w:rsidR="00946F42" w:rsidRPr="00C23E8A" w:rsidRDefault="00946F42" w:rsidP="00946F42">
            <w:pPr>
              <w:pStyle w:val="RIIOInterpretation-Termtext"/>
              <w:tabs>
                <w:tab w:val="clear" w:pos="720"/>
                <w:tab w:val="left" w:pos="0"/>
              </w:tabs>
            </w:pPr>
            <w:del w:id="412" w:author="Author">
              <w:r w:rsidRPr="00CD5844" w:rsidDel="001F68CB">
                <w:delText xml:space="preserve">means the </w:delText>
              </w:r>
              <w:r w:rsidDel="001F68CB">
                <w:delText>licensee’s four year ahead forecast in Relevant Year t+1 of Atypical Sole-use Generation Connections Capacity to be delivered in Relevant Year t+3</w:delText>
              </w:r>
              <w:r w:rsidR="00E73F6C" w:rsidDel="001F68CB">
                <w:delText xml:space="preserve"> </w:delText>
              </w:r>
              <w:r w:rsidDel="001F68CB">
                <w:delText>that are backed with a signed TOCA</w:delText>
              </w:r>
              <w:r w:rsidRPr="00CD5844" w:rsidDel="001F68CB">
                <w:delText xml:space="preserve">. </w:delText>
              </w:r>
            </w:del>
          </w:p>
        </w:tc>
      </w:tr>
      <w:tr w:rsidR="00946F42" w:rsidRPr="00C23E8A" w14:paraId="2F68C178" w14:textId="77777777" w:rsidTr="00946F42">
        <w:trPr>
          <w:trHeight w:val="567"/>
        </w:trPr>
        <w:tc>
          <w:tcPr>
            <w:tcW w:w="3402" w:type="dxa"/>
          </w:tcPr>
          <w:p w14:paraId="2F68C176" w14:textId="446E352E" w:rsidR="00946F42" w:rsidRPr="00C23E8A" w:rsidRDefault="00946F42" w:rsidP="00946F42">
            <w:pPr>
              <w:pStyle w:val="RIIOInterpretation-Termname"/>
            </w:pPr>
            <w:del w:id="413" w:author="Author">
              <w:r w:rsidDel="001F68CB">
                <w:delText>ASLF</w:delText>
              </w:r>
              <w:r w:rsidRPr="00DB2687" w:rsidDel="001F68CB">
                <w:rPr>
                  <w:vertAlign w:val="subscript"/>
                </w:rPr>
                <w:delText>t-2,t+2</w:delText>
              </w:r>
            </w:del>
          </w:p>
        </w:tc>
        <w:tc>
          <w:tcPr>
            <w:tcW w:w="4962" w:type="dxa"/>
          </w:tcPr>
          <w:p w14:paraId="2F68C177" w14:textId="40C26D20" w:rsidR="00946F42" w:rsidRPr="00933E46" w:rsidRDefault="00946F42" w:rsidP="00506C8D">
            <w:pPr>
              <w:pStyle w:val="RIIOInterpretation-Termtext"/>
              <w:tabs>
                <w:tab w:val="clear" w:pos="720"/>
                <w:tab w:val="left" w:pos="0"/>
              </w:tabs>
            </w:pPr>
            <w:del w:id="414" w:author="Author">
              <w:r w:rsidRPr="00CD5844" w:rsidDel="001F68CB">
                <w:delText xml:space="preserve">means the </w:delText>
              </w:r>
              <w:r w:rsidDel="001F68CB">
                <w:delText>licensee</w:delText>
              </w:r>
              <w:r w:rsidRPr="00CD5844" w:rsidDel="001F68CB">
                <w:delText xml:space="preserve">’s </w:delText>
              </w:r>
              <w:r w:rsidDel="001F68CB">
                <w:delText xml:space="preserve">four year ahead </w:delText>
              </w:r>
              <w:r w:rsidRPr="00CD5844" w:rsidDel="001F68CB">
                <w:delText xml:space="preserve">forecast </w:delText>
              </w:r>
              <w:r w:rsidDel="001F68CB">
                <w:delText xml:space="preserve">in Relevant Year t+2 </w:delText>
              </w:r>
              <w:r w:rsidRPr="00CD5844" w:rsidDel="001F68CB">
                <w:delText xml:space="preserve">of </w:delText>
              </w:r>
              <w:r w:rsidDel="001F68CB">
                <w:delText>Atypical Sole-use Generation Connections Capacity to be delivered in Relevant Year t+2</w:delText>
              </w:r>
              <w:r w:rsidR="00506C8D" w:rsidDel="001F68CB">
                <w:delText xml:space="preserve"> </w:delText>
              </w:r>
              <w:r w:rsidDel="001F68CB">
                <w:delText>that are backed with a signed TOCA</w:delText>
              </w:r>
              <w:r w:rsidRPr="00CD5844" w:rsidDel="001F68CB">
                <w:delText>.</w:delText>
              </w:r>
            </w:del>
          </w:p>
        </w:tc>
      </w:tr>
      <w:tr w:rsidR="00946F42" w:rsidRPr="00C23E8A" w14:paraId="2F68C17B" w14:textId="77777777" w:rsidTr="00946F42">
        <w:trPr>
          <w:trHeight w:val="567"/>
        </w:trPr>
        <w:tc>
          <w:tcPr>
            <w:tcW w:w="3402" w:type="dxa"/>
          </w:tcPr>
          <w:p w14:paraId="2F68C179" w14:textId="7B1235AC" w:rsidR="00946F42" w:rsidRPr="00CD5844" w:rsidRDefault="00946F42" w:rsidP="00946F42">
            <w:pPr>
              <w:pStyle w:val="RIIOInterpretation-Termname"/>
            </w:pPr>
            <w:del w:id="415" w:author="Author">
              <w:r w:rsidDel="001F68CB">
                <w:delText>FA</w:delText>
              </w:r>
              <w:r w:rsidRPr="0072116A" w:rsidDel="001F68CB">
                <w:delText>SLC</w:delText>
              </w:r>
              <w:r w:rsidRPr="00DB2687" w:rsidDel="001F68CB">
                <w:rPr>
                  <w:vertAlign w:val="subscript"/>
                </w:rPr>
                <w:delText>j</w:delText>
              </w:r>
            </w:del>
          </w:p>
        </w:tc>
        <w:tc>
          <w:tcPr>
            <w:tcW w:w="4962" w:type="dxa"/>
          </w:tcPr>
          <w:p w14:paraId="2F68C17A" w14:textId="69AC1391" w:rsidR="00946F42" w:rsidRPr="00DF3C1E" w:rsidRDefault="00946F42" w:rsidP="00946F42">
            <w:pPr>
              <w:pStyle w:val="RIIOInterpretation-Termtext"/>
              <w:tabs>
                <w:tab w:val="clear" w:pos="720"/>
                <w:tab w:val="left" w:pos="0"/>
              </w:tabs>
            </w:pPr>
            <w:del w:id="416" w:author="Author">
              <w:r w:rsidDel="001F68CB">
                <w:delText xml:space="preserve">means the licensee's forecast </w:delText>
              </w:r>
              <w:r w:rsidRPr="00DF3C1E" w:rsidDel="001F68CB">
                <w:delText xml:space="preserve">in Relevant Year t-1 of the total efficient costs of delivering the jth Atypical Sole-use </w:delText>
              </w:r>
              <w:r w:rsidDel="001F68CB">
                <w:delText xml:space="preserve">Generation </w:delText>
              </w:r>
              <w:r w:rsidRPr="00DF3C1E" w:rsidDel="001F68CB">
                <w:delText>Connections Capacity in Relevant Year t+3, in 2009/10 prices.</w:delText>
              </w:r>
            </w:del>
          </w:p>
        </w:tc>
      </w:tr>
      <w:tr w:rsidR="00946F42" w:rsidRPr="00C23E8A" w14:paraId="2F68C17E" w14:textId="77777777" w:rsidTr="00946F42">
        <w:trPr>
          <w:trHeight w:val="567"/>
        </w:trPr>
        <w:tc>
          <w:tcPr>
            <w:tcW w:w="3402" w:type="dxa"/>
          </w:tcPr>
          <w:p w14:paraId="2F68C17C" w14:textId="39C60E0C" w:rsidR="00946F42" w:rsidRPr="00C23E8A" w:rsidRDefault="00946F42" w:rsidP="00946F42">
            <w:pPr>
              <w:pStyle w:val="RIIOInterpretation-Termname"/>
            </w:pPr>
            <w:del w:id="417" w:author="Author">
              <w:r w:rsidRPr="00CD5844" w:rsidDel="001F68CB">
                <w:delText>RPE</w:delText>
              </w:r>
              <w:r w:rsidRPr="00DB2687" w:rsidDel="001F68CB">
                <w:rPr>
                  <w:vertAlign w:val="subscript"/>
                </w:rPr>
                <w:delText>t+n</w:delText>
              </w:r>
            </w:del>
          </w:p>
        </w:tc>
        <w:tc>
          <w:tcPr>
            <w:tcW w:w="4962" w:type="dxa"/>
          </w:tcPr>
          <w:p w14:paraId="2F68C17D" w14:textId="197A0AD7" w:rsidR="00946F42" w:rsidRPr="00DF3C1E" w:rsidRDefault="00946F42" w:rsidP="00946F42">
            <w:pPr>
              <w:pStyle w:val="RIIOInterpretation-Termtext"/>
              <w:tabs>
                <w:tab w:val="clear" w:pos="720"/>
                <w:tab w:val="left" w:pos="0"/>
              </w:tabs>
            </w:pPr>
            <w:del w:id="418" w:author="Author">
              <w:r w:rsidDel="001F68CB">
                <w:delText>h</w:delText>
              </w:r>
              <w:r w:rsidRPr="00DF3C1E" w:rsidDel="001F68CB">
                <w:delText xml:space="preserve">as the same meaning as that in paragraph </w:delText>
              </w:r>
              <w:r w:rsidDel="001F68CB">
                <w:delText>6F.1</w:delText>
              </w:r>
              <w:r w:rsidR="00E73F6C" w:rsidDel="001F68CB">
                <w:delText>1</w:delText>
              </w:r>
              <w:r w:rsidDel="001F68CB">
                <w:delText xml:space="preserve"> </w:delText>
              </w:r>
              <w:r w:rsidR="009334A8" w:rsidDel="001F68CB">
                <w:delText>of</w:delText>
              </w:r>
              <w:r w:rsidDel="001F68CB">
                <w:delText xml:space="preserve"> this condition</w:delText>
              </w:r>
              <w:r w:rsidRPr="00DF3C1E" w:rsidDel="001F68CB">
                <w:delText xml:space="preserve">. </w:delText>
              </w:r>
            </w:del>
          </w:p>
        </w:tc>
      </w:tr>
      <w:tr w:rsidR="001F68CB" w:rsidRPr="00C23E8A" w14:paraId="419DC2AB" w14:textId="77777777" w:rsidTr="00946F42">
        <w:trPr>
          <w:trHeight w:val="567"/>
          <w:ins w:id="419" w:author="Author"/>
        </w:trPr>
        <w:tc>
          <w:tcPr>
            <w:tcW w:w="3402" w:type="dxa"/>
          </w:tcPr>
          <w:p w14:paraId="00DE6B0A" w14:textId="5AB969AD" w:rsidR="001F68CB" w:rsidRPr="00CD5844" w:rsidRDefault="001F68CB">
            <w:pPr>
              <w:pStyle w:val="RIIOInterpretation-Termname"/>
              <w:rPr>
                <w:ins w:id="420" w:author="Author"/>
              </w:rPr>
            </w:pPr>
            <w:ins w:id="421" w:author="Author">
              <w:r>
                <w:t>ASLF</w:t>
              </w:r>
              <w:r w:rsidRPr="000D6C7C">
                <w:rPr>
                  <w:vertAlign w:val="subscript"/>
                </w:rPr>
                <w:t xml:space="preserve"> </w:t>
              </w:r>
              <w:r>
                <w:rPr>
                  <w:vertAlign w:val="subscript"/>
                </w:rPr>
                <w:t>n</w:t>
              </w:r>
              <w:r w:rsidR="00715369">
                <w:rPr>
                  <w:vertAlign w:val="subscript"/>
                </w:rPr>
                <w:t>-m</w:t>
              </w:r>
              <w:del w:id="422" w:author="Author">
                <w:r w:rsidDel="00910216">
                  <w:rPr>
                    <w:vertAlign w:val="subscript"/>
                  </w:rPr>
                  <w:delText>-m-</w:delText>
                </w:r>
              </w:del>
              <w:r w:rsidRPr="00D8455D">
                <w:t>/</w:t>
              </w:r>
              <w:r>
                <w:t>ASLF</w:t>
              </w:r>
              <w:r w:rsidRPr="000D6C7C">
                <w:rPr>
                  <w:vertAlign w:val="subscript"/>
                </w:rPr>
                <w:t xml:space="preserve"> </w:t>
              </w:r>
              <w:r>
                <w:rPr>
                  <w:vertAlign w:val="subscript"/>
                </w:rPr>
                <w:t>n</w:t>
              </w:r>
              <w:r w:rsidR="00715369">
                <w:rPr>
                  <w:vertAlign w:val="subscript"/>
                </w:rPr>
                <w:t>-m</w:t>
              </w:r>
              <w:del w:id="423" w:author="Author">
                <w:r w:rsidDel="00910216">
                  <w:rPr>
                    <w:vertAlign w:val="subscript"/>
                  </w:rPr>
                  <w:delText>-m</w:delText>
                </w:r>
              </w:del>
              <w:r>
                <w:rPr>
                  <w:vertAlign w:val="subscript"/>
                </w:rPr>
                <w:t>-1</w:t>
              </w:r>
            </w:ins>
          </w:p>
        </w:tc>
        <w:tc>
          <w:tcPr>
            <w:tcW w:w="4962" w:type="dxa"/>
          </w:tcPr>
          <w:p w14:paraId="6FBD060B" w14:textId="0493C922" w:rsidR="001F68CB" w:rsidRDefault="001F68CB" w:rsidP="001F68CB">
            <w:pPr>
              <w:pStyle w:val="RIIOInterpretation-Termtext"/>
              <w:tabs>
                <w:tab w:val="clear" w:pos="720"/>
                <w:tab w:val="left" w:pos="0"/>
              </w:tabs>
              <w:rPr>
                <w:ins w:id="424" w:author="Author"/>
              </w:rPr>
            </w:pPr>
            <w:ins w:id="425" w:author="Author">
              <w:r w:rsidRPr="00B76B2F">
                <w:t xml:space="preserve">means the </w:t>
              </w:r>
              <w:r>
                <w:t>licensee’s four year ahead forecast of the Atypical Sole-use Generation Capacity as at 31 March that are backed with a signed TOCA.</w:t>
              </w:r>
            </w:ins>
          </w:p>
        </w:tc>
      </w:tr>
      <w:tr w:rsidR="001F68CB" w:rsidRPr="00C23E8A" w14:paraId="3DE3669C" w14:textId="77777777" w:rsidTr="00946F42">
        <w:trPr>
          <w:trHeight w:val="567"/>
          <w:ins w:id="426" w:author="Author"/>
        </w:trPr>
        <w:tc>
          <w:tcPr>
            <w:tcW w:w="3402" w:type="dxa"/>
          </w:tcPr>
          <w:p w14:paraId="775D8406" w14:textId="1DE41C80" w:rsidR="001F68CB" w:rsidRDefault="001F68CB" w:rsidP="001F68CB">
            <w:pPr>
              <w:pStyle w:val="RIIOInterpretation-Termname"/>
              <w:rPr>
                <w:ins w:id="427" w:author="Author"/>
              </w:rPr>
            </w:pPr>
            <w:ins w:id="428" w:author="Author">
              <w:r>
                <w:lastRenderedPageBreak/>
                <w:t>RPE</w:t>
              </w:r>
              <w:r w:rsidRPr="00526D68">
                <w:rPr>
                  <w:vertAlign w:val="subscript"/>
                </w:rPr>
                <w:t>n</w:t>
              </w:r>
              <w:r w:rsidR="00715369">
                <w:rPr>
                  <w:vertAlign w:val="subscript"/>
                </w:rPr>
                <w:t>-m</w:t>
              </w:r>
            </w:ins>
          </w:p>
        </w:tc>
        <w:tc>
          <w:tcPr>
            <w:tcW w:w="4962" w:type="dxa"/>
          </w:tcPr>
          <w:p w14:paraId="599ED878" w14:textId="7F7BC964" w:rsidR="001F68CB" w:rsidRPr="00B76B2F" w:rsidRDefault="00A8003E" w:rsidP="001F68CB">
            <w:pPr>
              <w:pStyle w:val="RIIOInterpretation-Termtext"/>
              <w:tabs>
                <w:tab w:val="clear" w:pos="720"/>
                <w:tab w:val="left" w:pos="0"/>
              </w:tabs>
              <w:rPr>
                <w:ins w:id="429" w:author="Author"/>
              </w:rPr>
            </w:pPr>
            <w:ins w:id="430" w:author="Author">
              <w:r w:rsidRPr="001D37A0">
                <w:t xml:space="preserve">has the same meaning as </w:t>
              </w:r>
              <w:r>
                <w:t xml:space="preserve">given </w:t>
              </w:r>
              <w:r w:rsidRPr="001D37A0">
                <w:t>in paragraph 6F.11 of this condition.</w:t>
              </w:r>
              <w:del w:id="431" w:author="Author">
                <w:r w:rsidR="001F68CB" w:rsidDel="00A8003E">
                  <w:delText>has the same meaning as paragraph 6F. 11 of this condition.</w:delText>
                </w:r>
              </w:del>
            </w:ins>
          </w:p>
        </w:tc>
      </w:tr>
      <w:tr w:rsidR="001F68CB" w:rsidRPr="00C23E8A" w14:paraId="03D428B8" w14:textId="77777777" w:rsidTr="00946F42">
        <w:trPr>
          <w:trHeight w:val="567"/>
          <w:ins w:id="432" w:author="Author"/>
        </w:trPr>
        <w:tc>
          <w:tcPr>
            <w:tcW w:w="3402" w:type="dxa"/>
          </w:tcPr>
          <w:p w14:paraId="6C51F967" w14:textId="356C3DFE" w:rsidR="001F68CB" w:rsidRDefault="001F68CB">
            <w:pPr>
              <w:pStyle w:val="RIIOInterpretation-Termname"/>
              <w:rPr>
                <w:ins w:id="433" w:author="Author"/>
              </w:rPr>
            </w:pPr>
            <w:ins w:id="434" w:author="Author">
              <w:r>
                <w:t>DASLG</w:t>
              </w:r>
              <w:r w:rsidRPr="00AA6E07">
                <w:rPr>
                  <w:vertAlign w:val="subscript"/>
                </w:rPr>
                <w:t>n</w:t>
              </w:r>
              <w:r w:rsidR="00715369">
                <w:rPr>
                  <w:vertAlign w:val="subscript"/>
                </w:rPr>
                <w:t>-m</w:t>
              </w:r>
              <w:del w:id="435" w:author="Author">
                <w:r w:rsidDel="00910216">
                  <w:rPr>
                    <w:vertAlign w:val="subscript"/>
                  </w:rPr>
                  <w:delText>-m</w:delText>
                </w:r>
              </w:del>
            </w:ins>
          </w:p>
        </w:tc>
        <w:tc>
          <w:tcPr>
            <w:tcW w:w="4962" w:type="dxa"/>
          </w:tcPr>
          <w:p w14:paraId="1FD9DBDB" w14:textId="6B2F5F72" w:rsidR="001F68CB" w:rsidRDefault="001F68CB" w:rsidP="001F68CB">
            <w:pPr>
              <w:pStyle w:val="RIIOInterpretation-Termtext"/>
              <w:tabs>
                <w:tab w:val="clear" w:pos="720"/>
                <w:tab w:val="left" w:pos="0"/>
              </w:tabs>
              <w:rPr>
                <w:ins w:id="436" w:author="Author"/>
              </w:rPr>
            </w:pPr>
            <w:ins w:id="437" w:author="Author">
              <w:r w:rsidRPr="00B76B2F">
                <w:t xml:space="preserve">means the </w:t>
              </w:r>
              <w:r>
                <w:t>Delivered Atypical Sole-use Generation Connection Capacity</w:t>
              </w:r>
              <w:r w:rsidRPr="00B76B2F">
                <w:t xml:space="preserve"> as at 31 March of </w:t>
              </w:r>
              <w:r>
                <w:t xml:space="preserve">the </w:t>
              </w:r>
              <w:r w:rsidRPr="00B76B2F">
                <w:t>Relevant Year</w:t>
              </w:r>
            </w:ins>
          </w:p>
        </w:tc>
      </w:tr>
      <w:tr w:rsidR="001F68CB" w:rsidRPr="00C23E8A" w14:paraId="0E3D165B" w14:textId="77777777" w:rsidTr="00946F42">
        <w:trPr>
          <w:trHeight w:val="567"/>
          <w:ins w:id="438" w:author="Author"/>
        </w:trPr>
        <w:tc>
          <w:tcPr>
            <w:tcW w:w="3402" w:type="dxa"/>
          </w:tcPr>
          <w:p w14:paraId="4F25A0C5" w14:textId="5805BF5F" w:rsidR="001F68CB" w:rsidRDefault="001F68CB">
            <w:pPr>
              <w:pStyle w:val="RIIOInterpretation-Termname"/>
              <w:rPr>
                <w:ins w:id="439" w:author="Author"/>
              </w:rPr>
            </w:pPr>
            <w:ins w:id="440" w:author="Author">
              <w:r>
                <w:t>FA</w:t>
              </w:r>
              <w:r w:rsidRPr="0072116A">
                <w:t>SLC</w:t>
              </w:r>
              <w:r w:rsidRPr="00DB2687">
                <w:rPr>
                  <w:vertAlign w:val="subscript"/>
                </w:rPr>
                <w:t>j</w:t>
              </w:r>
              <w:r>
                <w:rPr>
                  <w:vertAlign w:val="subscript"/>
                </w:rPr>
                <w:t>,n</w:t>
              </w:r>
              <w:r w:rsidR="00715369">
                <w:rPr>
                  <w:vertAlign w:val="subscript"/>
                </w:rPr>
                <w:t>-m</w:t>
              </w:r>
              <w:del w:id="441" w:author="Author">
                <w:r w:rsidDel="00910216">
                  <w:rPr>
                    <w:vertAlign w:val="subscript"/>
                  </w:rPr>
                  <w:delText>-m</w:delText>
                </w:r>
              </w:del>
            </w:ins>
          </w:p>
        </w:tc>
        <w:tc>
          <w:tcPr>
            <w:tcW w:w="4962" w:type="dxa"/>
          </w:tcPr>
          <w:p w14:paraId="1382A3BC" w14:textId="56A1039C" w:rsidR="001F68CB" w:rsidRDefault="001F68CB" w:rsidP="001F68CB">
            <w:pPr>
              <w:pStyle w:val="RIIOInterpretation-Termtext"/>
              <w:tabs>
                <w:tab w:val="clear" w:pos="720"/>
                <w:tab w:val="left" w:pos="0"/>
              </w:tabs>
              <w:rPr>
                <w:ins w:id="442" w:author="Author"/>
              </w:rPr>
            </w:pPr>
            <w:ins w:id="443" w:author="Author">
              <w:r>
                <w:t xml:space="preserve">means the licensee's four year ahead forecast of </w:t>
              </w:r>
              <w:r w:rsidRPr="00DF3C1E">
                <w:t xml:space="preserve">the total efficient costs of delivering Atypical Sole-use </w:t>
              </w:r>
              <w:r>
                <w:t xml:space="preserve">Generation </w:t>
              </w:r>
              <w:r w:rsidRPr="00DF3C1E">
                <w:t xml:space="preserve">Connections Capacity </w:t>
              </w:r>
              <w:r>
                <w:t>as at 31 March that are backed with a signed TOCA</w:t>
              </w:r>
              <w:r w:rsidRPr="00DF3C1E">
                <w:t>, in 2009/10 prices.</w:t>
              </w:r>
            </w:ins>
          </w:p>
          <w:p w14:paraId="71957882" w14:textId="61F873E3" w:rsidR="004B2811" w:rsidRPr="00B76B2F" w:rsidRDefault="004B2811" w:rsidP="001F68CB">
            <w:pPr>
              <w:pStyle w:val="RIIOInterpretation-Termtext"/>
              <w:tabs>
                <w:tab w:val="clear" w:pos="720"/>
                <w:tab w:val="left" w:pos="0"/>
              </w:tabs>
              <w:rPr>
                <w:ins w:id="444" w:author="Author"/>
              </w:rPr>
            </w:pPr>
          </w:p>
        </w:tc>
      </w:tr>
    </w:tbl>
    <w:p w14:paraId="152A9831" w14:textId="087CF263" w:rsidR="009027D2" w:rsidRPr="00B76B2F" w:rsidRDefault="009027D2" w:rsidP="009027D2">
      <w:pPr>
        <w:pStyle w:val="RIIOMainParagraph"/>
        <w:numPr>
          <w:ilvl w:val="0"/>
          <w:numId w:val="161"/>
        </w:numPr>
        <w:ind w:left="720"/>
        <w:rPr>
          <w:ins w:id="445" w:author="Author"/>
        </w:rPr>
      </w:pPr>
      <w:ins w:id="446" w:author="Author">
        <w:r>
          <w:t>The value</w:t>
        </w:r>
        <w:r w:rsidRPr="00B76B2F">
          <w:t xml:space="preserve"> of </w:t>
        </w:r>
        <w:r>
          <w:t>FASH</w:t>
        </w:r>
        <w:r w:rsidRPr="007E6F89">
          <w:rPr>
            <w:vertAlign w:val="subscript"/>
          </w:rPr>
          <w:t>t,n</w:t>
        </w:r>
        <w:r>
          <w:t xml:space="preserve"> is to be calculated in respect of Relevant Year t for Relevant Years  n for m = 0 to 3 in accordance with the following formulae</w:t>
        </w:r>
        <w:r w:rsidRPr="00B76B2F">
          <w:t xml:space="preserve"> as is applicable:   </w:t>
        </w:r>
      </w:ins>
    </w:p>
    <w:p w14:paraId="1E1D4B85" w14:textId="77777777" w:rsidR="009027D2" w:rsidRDefault="009027D2" w:rsidP="009027D2">
      <w:pPr>
        <w:pStyle w:val="RIIOMainParagraph"/>
        <w:rPr>
          <w:ins w:id="447" w:author="Author"/>
        </w:rPr>
      </w:pPr>
      <w:ins w:id="448" w:author="Author">
        <w:r w:rsidDel="0096707A">
          <w:t xml:space="preserve"> </w:t>
        </w:r>
        <w:r w:rsidRPr="00CD5844" w:rsidDel="0096707A">
          <w:t xml:space="preserve"> </w:t>
        </w:r>
        <w:r>
          <w:t xml:space="preserve">(i) </w:t>
        </w:r>
        <w:r>
          <w:tab/>
          <w:t>If t – m &lt; 2014 or t &lt; n or t ≥ n + 2 then:</w:t>
        </w:r>
      </w:ins>
    </w:p>
    <w:p w14:paraId="64E6FE3D" w14:textId="75A38D44" w:rsidR="009027D2" w:rsidRDefault="009027D2" w:rsidP="009027D2">
      <w:pPr>
        <w:pStyle w:val="RIIOMainParagraph"/>
        <w:rPr>
          <w:ins w:id="449" w:author="Author"/>
        </w:rPr>
      </w:pPr>
      <w:ins w:id="450" w:author="Author">
        <w:r>
          <w:t>FASH</w:t>
        </w:r>
        <w:r w:rsidRPr="006341E8">
          <w:rPr>
            <w:vertAlign w:val="subscript"/>
          </w:rPr>
          <w:t xml:space="preserve"> t,n</w:t>
        </w:r>
        <w:r>
          <w:t xml:space="preserve"> = 0 </w:t>
        </w:r>
      </w:ins>
    </w:p>
    <w:p w14:paraId="0CB44A99" w14:textId="77777777" w:rsidR="009027D2" w:rsidRPr="008D3887" w:rsidRDefault="009027D2" w:rsidP="009027D2">
      <w:pPr>
        <w:pStyle w:val="RIIOMainParagraph"/>
        <w:rPr>
          <w:ins w:id="451" w:author="Author"/>
          <w:lang w:val="fr-FR"/>
        </w:rPr>
      </w:pPr>
    </w:p>
    <w:p w14:paraId="7B9E7A4A" w14:textId="77777777" w:rsidR="009027D2" w:rsidRDefault="009027D2" w:rsidP="009027D2">
      <w:pPr>
        <w:pStyle w:val="RIIOMainParagraph"/>
        <w:rPr>
          <w:ins w:id="452" w:author="Author"/>
        </w:rPr>
      </w:pPr>
      <w:ins w:id="453" w:author="Author">
        <w:r>
          <w:t xml:space="preserve">(ii) </w:t>
        </w:r>
        <w:r>
          <w:tab/>
          <w:t>In all other cases:</w:t>
        </w:r>
      </w:ins>
    </w:p>
    <w:p w14:paraId="09C65741" w14:textId="1F62A0DD" w:rsidR="009027D2" w:rsidRPr="008D3887" w:rsidRDefault="00B952ED" w:rsidP="009027D2">
      <w:pPr>
        <w:pStyle w:val="RIIOMainParagraph"/>
        <w:rPr>
          <w:ins w:id="454" w:author="Author"/>
          <w:lang w:val="fr-FR"/>
        </w:rPr>
      </w:pPr>
      <m:oMathPara>
        <m:oMath>
          <m:sSub>
            <m:sSubPr>
              <m:ctrlPr>
                <w:ins w:id="455" w:author="Author">
                  <w:rPr>
                    <w:rFonts w:ascii="Cambria Math" w:hAnsi="Cambria Math"/>
                    <w:i/>
                    <w:lang w:val="fr-FR"/>
                  </w:rPr>
                </w:ins>
              </m:ctrlPr>
            </m:sSubPr>
            <m:e>
              <m:r>
                <w:ins w:id="456" w:author="Author">
                  <w:rPr>
                    <w:rFonts w:ascii="Cambria Math" w:hAnsi="Cambria Math"/>
                    <w:lang w:val="fr-FR"/>
                  </w:rPr>
                  <m:t>FASH</m:t>
                </w:ins>
              </m:r>
            </m:e>
            <m:sub>
              <m:r>
                <w:ins w:id="457" w:author="Author">
                  <w:rPr>
                    <w:rFonts w:ascii="Cambria Math" w:hAnsi="Cambria Math"/>
                    <w:lang w:val="fr-FR"/>
                  </w:rPr>
                  <m:t>t,n</m:t>
                </w:ins>
              </m:r>
            </m:sub>
          </m:sSub>
          <m:r>
            <w:ins w:id="458" w:author="Author">
              <w:rPr>
                <w:rFonts w:ascii="Cambria Math" w:hAnsi="Cambria Math"/>
                <w:lang w:val="fr-FR"/>
              </w:rPr>
              <m:t xml:space="preserve"> = </m:t>
            </w:ins>
          </m:r>
          <m:nary>
            <m:naryPr>
              <m:chr m:val="∑"/>
              <m:limLoc m:val="undOvr"/>
              <m:supHide m:val="1"/>
              <m:ctrlPr>
                <w:ins w:id="459" w:author="Author">
                  <w:rPr>
                    <w:rFonts w:ascii="Cambria Math" w:hAnsi="Cambria Math"/>
                    <w:i/>
                    <w:lang w:val="fr-FR"/>
                  </w:rPr>
                </w:ins>
              </m:ctrlPr>
            </m:naryPr>
            <m:sub>
              <m:r>
                <w:ins w:id="460" w:author="Author">
                  <w:rPr>
                    <w:rFonts w:ascii="Cambria Math" w:hAnsi="Cambria Math"/>
                    <w:lang w:val="fr-FR"/>
                  </w:rPr>
                  <m:t>m</m:t>
                </w:ins>
              </m:r>
            </m:sub>
            <m:sup/>
            <m:e>
              <m:r>
                <w:ins w:id="461" w:author="Author">
                  <w:rPr>
                    <w:rFonts w:ascii="Cambria Math" w:hAnsi="Cambria Math"/>
                    <w:lang w:val="fr-FR"/>
                  </w:rPr>
                  <m:t>(MAX(0,</m:t>
                </w:ins>
              </m:r>
              <m:sSub>
                <m:sSubPr>
                  <m:ctrlPr>
                    <w:ins w:id="462" w:author="Author">
                      <w:rPr>
                        <w:rFonts w:ascii="Cambria Math" w:hAnsi="Cambria Math"/>
                        <w:i/>
                        <w:lang w:val="fr-FR"/>
                      </w:rPr>
                    </w:ins>
                  </m:ctrlPr>
                </m:sSubPr>
                <m:e>
                  <m:r>
                    <w:ins w:id="463" w:author="Author">
                      <w:rPr>
                        <w:rFonts w:ascii="Cambria Math" w:hAnsi="Cambria Math"/>
                        <w:lang w:val="fr-FR"/>
                      </w:rPr>
                      <m:t>ASHF</m:t>
                    </w:ins>
                  </m:r>
                </m:e>
                <m:sub>
                  <m:r>
                    <w:ins w:id="464" w:author="Author">
                      <w:rPr>
                        <w:rFonts w:ascii="Cambria Math" w:hAnsi="Cambria Math"/>
                        <w:lang w:val="fr-FR"/>
                      </w:rPr>
                      <m:t>n-m</m:t>
                    </w:ins>
                  </m:r>
                  <m:r>
                    <w:ins w:id="465" w:author="Author">
                      <w:del w:id="466" w:author="Author">
                        <w:rPr>
                          <w:rFonts w:ascii="Cambria Math" w:hAnsi="Cambria Math"/>
                          <w:lang w:val="fr-FR"/>
                        </w:rPr>
                        <m:t>-m</m:t>
                      </w:del>
                    </w:ins>
                  </m:r>
                </m:sub>
              </m:sSub>
              <m:r>
                <w:ins w:id="467" w:author="Author">
                  <w:rPr>
                    <w:rFonts w:ascii="Cambria Math" w:hAnsi="Cambria Math"/>
                    <w:lang w:val="fr-FR"/>
                  </w:rPr>
                  <m:t>-MAX</m:t>
                </w:ins>
              </m:r>
              <m:d>
                <m:dPr>
                  <m:ctrlPr>
                    <w:ins w:id="468" w:author="Author">
                      <w:rPr>
                        <w:rFonts w:ascii="Cambria Math" w:hAnsi="Cambria Math"/>
                        <w:i/>
                        <w:lang w:val="fr-FR"/>
                      </w:rPr>
                    </w:ins>
                  </m:ctrlPr>
                </m:dPr>
                <m:e>
                  <m:r>
                    <w:ins w:id="469" w:author="Author">
                      <w:rPr>
                        <w:rFonts w:ascii="Cambria Math" w:hAnsi="Cambria Math"/>
                        <w:lang w:val="fr-FR"/>
                      </w:rPr>
                      <m:t>A</m:t>
                    </w:ins>
                  </m:r>
                  <m:sSub>
                    <m:sSubPr>
                      <m:ctrlPr>
                        <w:ins w:id="470" w:author="Author">
                          <w:rPr>
                            <w:rFonts w:ascii="Cambria Math" w:hAnsi="Cambria Math"/>
                            <w:i/>
                            <w:lang w:val="fr-FR"/>
                          </w:rPr>
                        </w:ins>
                      </m:ctrlPr>
                    </m:sSubPr>
                    <m:e>
                      <m:r>
                        <w:ins w:id="471" w:author="Author">
                          <w:rPr>
                            <w:rFonts w:ascii="Cambria Math" w:hAnsi="Cambria Math"/>
                            <w:lang w:val="fr-FR"/>
                          </w:rPr>
                          <m:t>SHF</m:t>
                        </w:ins>
                      </m:r>
                    </m:e>
                    <m:sub>
                      <m:r>
                        <w:ins w:id="472" w:author="Author">
                          <w:rPr>
                            <w:rFonts w:ascii="Cambria Math" w:hAnsi="Cambria Math"/>
                            <w:lang w:val="fr-FR"/>
                          </w:rPr>
                          <m:t>n-m</m:t>
                        </w:ins>
                      </m:r>
                      <m:r>
                        <w:ins w:id="473" w:author="Author">
                          <w:del w:id="474" w:author="Author">
                            <w:rPr>
                              <w:rFonts w:ascii="Cambria Math" w:hAnsi="Cambria Math"/>
                              <w:lang w:val="fr-FR"/>
                            </w:rPr>
                            <m:t>-m</m:t>
                          </w:del>
                        </w:ins>
                      </m:r>
                      <m:r>
                        <w:ins w:id="475" w:author="Author">
                          <w:rPr>
                            <w:rFonts w:ascii="Cambria Math" w:hAnsi="Cambria Math"/>
                            <w:lang w:val="fr-FR"/>
                          </w:rPr>
                          <m:t>-1</m:t>
                        </w:ins>
                      </m:r>
                    </m:sub>
                  </m:sSub>
                  <m:r>
                    <w:ins w:id="476" w:author="Author">
                      <w:rPr>
                        <w:rFonts w:ascii="Cambria Math" w:hAnsi="Cambria Math"/>
                        <w:lang w:val="fr-FR"/>
                      </w:rPr>
                      <m:t xml:space="preserve">, </m:t>
                    </w:ins>
                  </m:r>
                  <m:sSub>
                    <m:sSubPr>
                      <m:ctrlPr>
                        <w:ins w:id="477" w:author="Author">
                          <w:rPr>
                            <w:rFonts w:ascii="Cambria Math" w:hAnsi="Cambria Math"/>
                            <w:i/>
                            <w:lang w:val="fr-FR"/>
                          </w:rPr>
                        </w:ins>
                      </m:ctrlPr>
                    </m:sSubPr>
                    <m:e>
                      <m:r>
                        <w:ins w:id="478" w:author="Author">
                          <w:rPr>
                            <w:rFonts w:ascii="Cambria Math" w:hAnsi="Cambria Math"/>
                            <w:lang w:val="fr-FR"/>
                          </w:rPr>
                          <m:t>DASHG</m:t>
                        </w:ins>
                      </m:r>
                    </m:e>
                    <m:sub>
                      <m:r>
                        <w:ins w:id="479" w:author="Author">
                          <w:rPr>
                            <w:rFonts w:ascii="Cambria Math" w:hAnsi="Cambria Math"/>
                            <w:lang w:val="fr-FR"/>
                          </w:rPr>
                          <m:t>n</m:t>
                        </w:ins>
                      </m:r>
                      <m:r>
                        <w:ins w:id="480" w:author="Author">
                          <w:del w:id="481" w:author="Author">
                            <w:rPr>
                              <w:rFonts w:ascii="Cambria Math" w:hAnsi="Cambria Math"/>
                              <w:lang w:val="fr-FR"/>
                            </w:rPr>
                            <m:t>-m</m:t>
                          </w:del>
                        </w:ins>
                      </m:r>
                    </m:sub>
                  </m:sSub>
                  <m:r>
                    <w:ins w:id="482" w:author="Author">
                      <w:rPr>
                        <w:rFonts w:ascii="Cambria Math" w:hAnsi="Cambria Math"/>
                        <w:lang w:val="fr-FR"/>
                      </w:rPr>
                      <m:t>)</m:t>
                    </w:ins>
                  </m:r>
                </m:e>
              </m:d>
              <m:r>
                <w:ins w:id="483" w:author="Author">
                  <w:rPr>
                    <w:rFonts w:ascii="Cambria Math" w:hAnsi="Cambria Math"/>
                    <w:lang w:val="fr-FR"/>
                  </w:rPr>
                  <m:t>×£0.182million+</m:t>
                </w:ins>
              </m:r>
              <m:sSub>
                <m:sSubPr>
                  <m:ctrlPr>
                    <w:ins w:id="484" w:author="Author">
                      <w:rPr>
                        <w:rFonts w:ascii="Cambria Math" w:hAnsi="Cambria Math"/>
                        <w:i/>
                        <w:lang w:val="fr-FR"/>
                      </w:rPr>
                    </w:ins>
                  </m:ctrlPr>
                </m:sSubPr>
                <m:e>
                  <m:r>
                    <w:ins w:id="485" w:author="Author">
                      <w:rPr>
                        <w:rFonts w:ascii="Cambria Math" w:hAnsi="Cambria Math"/>
                        <w:lang w:val="fr-FR"/>
                      </w:rPr>
                      <m:t>FASHC</m:t>
                    </w:ins>
                  </m:r>
                </m:e>
                <m:sub>
                  <m:r>
                    <w:ins w:id="486" w:author="Author">
                      <w:rPr>
                        <w:rFonts w:ascii="Cambria Math" w:hAnsi="Cambria Math"/>
                        <w:lang w:val="fr-FR"/>
                      </w:rPr>
                      <m:t>j, n-m</m:t>
                    </w:ins>
                  </m:r>
                  <m:r>
                    <w:ins w:id="487" w:author="Author">
                      <w:del w:id="488" w:author="Author">
                        <w:rPr>
                          <w:rFonts w:ascii="Cambria Math" w:hAnsi="Cambria Math"/>
                          <w:lang w:val="fr-FR"/>
                        </w:rPr>
                        <m:t>-m</m:t>
                      </w:del>
                    </w:ins>
                  </m:r>
                </m:sub>
              </m:sSub>
              <m:r>
                <w:ins w:id="489" w:author="Author">
                  <w:rPr>
                    <w:rFonts w:ascii="Cambria Math" w:hAnsi="Cambria Math"/>
                    <w:lang w:val="fr-FR"/>
                  </w:rPr>
                  <m:t>)×</m:t>
                </w:ins>
              </m:r>
              <m:sSub>
                <m:sSubPr>
                  <m:ctrlPr>
                    <w:ins w:id="490" w:author="Author">
                      <w:rPr>
                        <w:rFonts w:ascii="Cambria Math" w:hAnsi="Cambria Math"/>
                        <w:i/>
                        <w:lang w:val="fr-FR"/>
                      </w:rPr>
                    </w:ins>
                  </m:ctrlPr>
                </m:sSubPr>
                <m:e>
                  <m:r>
                    <w:ins w:id="491" w:author="Author">
                      <w:rPr>
                        <w:rFonts w:ascii="Cambria Math" w:hAnsi="Cambria Math"/>
                        <w:lang w:val="fr-FR"/>
                      </w:rPr>
                      <m:t>RPE</m:t>
                    </w:ins>
                  </m:r>
                </m:e>
                <m:sub>
                  <m:r>
                    <w:ins w:id="492" w:author="Author">
                      <w:rPr>
                        <w:rFonts w:ascii="Cambria Math" w:hAnsi="Cambria Math"/>
                        <w:lang w:val="fr-FR"/>
                      </w:rPr>
                      <m:t>n-m</m:t>
                    </w:ins>
                  </m:r>
                  <m:r>
                    <w:ins w:id="493" w:author="Author">
                      <w:del w:id="494" w:author="Author">
                        <w:rPr>
                          <w:rFonts w:ascii="Cambria Math" w:hAnsi="Cambria Math"/>
                          <w:lang w:val="fr-FR"/>
                        </w:rPr>
                        <m:t>-m</m:t>
                      </w:del>
                    </w:ins>
                  </m:r>
                </m:sub>
              </m:sSub>
            </m:e>
          </m:nary>
          <m:r>
            <w:ins w:id="495" w:author="Author">
              <w:rPr>
                <w:rFonts w:ascii="Cambria Math" w:hAnsi="Cambria Math"/>
                <w:lang w:val="fr-FR"/>
              </w:rPr>
              <m:t>×0.5/4</m:t>
            </w:ins>
          </m:r>
        </m:oMath>
      </m:oMathPara>
    </w:p>
    <w:p w14:paraId="190E2185" w14:textId="77777777" w:rsidR="009027D2" w:rsidRDefault="009027D2" w:rsidP="009027D2">
      <w:pPr>
        <w:pStyle w:val="RIIOMainParagraph"/>
        <w:rPr>
          <w:ins w:id="496" w:author="Author"/>
        </w:rPr>
      </w:pPr>
      <w:ins w:id="497" w:author="Author">
        <w:r>
          <w:t>w</w:t>
        </w:r>
        <w:r w:rsidRPr="00CD5844">
          <w:t>here</w:t>
        </w:r>
        <w:r>
          <w:t>:</w:t>
        </w:r>
      </w:ins>
    </w:p>
    <w:tbl>
      <w:tblPr>
        <w:tblW w:w="0" w:type="auto"/>
        <w:tblInd w:w="817" w:type="dxa"/>
        <w:tblLayout w:type="fixed"/>
        <w:tblLook w:val="04A0" w:firstRow="1" w:lastRow="0" w:firstColumn="1" w:lastColumn="0" w:noHBand="0" w:noVBand="1"/>
      </w:tblPr>
      <w:tblGrid>
        <w:gridCol w:w="3402"/>
        <w:gridCol w:w="4962"/>
      </w:tblGrid>
      <w:tr w:rsidR="009027D2" w:rsidRPr="00C23E8A" w14:paraId="1558B678" w14:textId="77777777" w:rsidTr="001C1ADF">
        <w:trPr>
          <w:trHeight w:val="567"/>
          <w:ins w:id="498" w:author="Author"/>
        </w:trPr>
        <w:tc>
          <w:tcPr>
            <w:tcW w:w="3402" w:type="dxa"/>
          </w:tcPr>
          <w:p w14:paraId="71C1EAFC" w14:textId="78A44647" w:rsidR="009027D2" w:rsidRPr="00CD5844" w:rsidRDefault="009027D2">
            <w:pPr>
              <w:pStyle w:val="RIIOInterpretation-Termname"/>
              <w:rPr>
                <w:ins w:id="499" w:author="Author"/>
              </w:rPr>
            </w:pPr>
            <w:ins w:id="500" w:author="Author">
              <w:r>
                <w:t>ASHF</w:t>
              </w:r>
              <w:r w:rsidRPr="000D6C7C">
                <w:rPr>
                  <w:vertAlign w:val="subscript"/>
                </w:rPr>
                <w:t xml:space="preserve"> </w:t>
              </w:r>
              <w:r>
                <w:rPr>
                  <w:vertAlign w:val="subscript"/>
                </w:rPr>
                <w:t>n</w:t>
              </w:r>
              <w:r w:rsidR="00715369">
                <w:rPr>
                  <w:vertAlign w:val="subscript"/>
                </w:rPr>
                <w:t>-m</w:t>
              </w:r>
              <w:del w:id="501" w:author="Author">
                <w:r w:rsidDel="00910216">
                  <w:rPr>
                    <w:vertAlign w:val="subscript"/>
                  </w:rPr>
                  <w:delText>-m-</w:delText>
                </w:r>
              </w:del>
              <w:r w:rsidRPr="00D8455D">
                <w:t>/</w:t>
              </w:r>
              <w:r>
                <w:t>ASHF</w:t>
              </w:r>
              <w:r w:rsidRPr="000D6C7C">
                <w:rPr>
                  <w:vertAlign w:val="subscript"/>
                </w:rPr>
                <w:t xml:space="preserve"> </w:t>
              </w:r>
              <w:r>
                <w:rPr>
                  <w:vertAlign w:val="subscript"/>
                </w:rPr>
                <w:t>n</w:t>
              </w:r>
              <w:r w:rsidR="00715369">
                <w:rPr>
                  <w:vertAlign w:val="subscript"/>
                </w:rPr>
                <w:t>-m</w:t>
              </w:r>
              <w:del w:id="502" w:author="Author">
                <w:r w:rsidDel="00910216">
                  <w:rPr>
                    <w:vertAlign w:val="subscript"/>
                  </w:rPr>
                  <w:delText>-m</w:delText>
                </w:r>
              </w:del>
              <w:r>
                <w:rPr>
                  <w:vertAlign w:val="subscript"/>
                </w:rPr>
                <w:t>-1</w:t>
              </w:r>
            </w:ins>
          </w:p>
        </w:tc>
        <w:tc>
          <w:tcPr>
            <w:tcW w:w="4962" w:type="dxa"/>
          </w:tcPr>
          <w:p w14:paraId="3760BDA8" w14:textId="0924ABDD" w:rsidR="009027D2" w:rsidRDefault="009027D2" w:rsidP="009027D2">
            <w:pPr>
              <w:pStyle w:val="RIIOInterpretation-Termtext"/>
              <w:tabs>
                <w:tab w:val="clear" w:pos="720"/>
                <w:tab w:val="left" w:pos="0"/>
              </w:tabs>
              <w:rPr>
                <w:ins w:id="503" w:author="Author"/>
              </w:rPr>
            </w:pPr>
            <w:ins w:id="504" w:author="Author">
              <w:r w:rsidRPr="00B76B2F">
                <w:t xml:space="preserve">means the </w:t>
              </w:r>
              <w:r>
                <w:t>licensee’s four year ahead forecast of the Atypical Shared-use Generation Capacity as at 31 March that are backed with a signed TOCA.</w:t>
              </w:r>
            </w:ins>
          </w:p>
        </w:tc>
      </w:tr>
      <w:tr w:rsidR="009027D2" w:rsidRPr="00C23E8A" w14:paraId="155774CD" w14:textId="77777777" w:rsidTr="001C1ADF">
        <w:trPr>
          <w:trHeight w:val="567"/>
          <w:ins w:id="505" w:author="Author"/>
        </w:trPr>
        <w:tc>
          <w:tcPr>
            <w:tcW w:w="3402" w:type="dxa"/>
          </w:tcPr>
          <w:p w14:paraId="075CC44F" w14:textId="5FD6C4E1" w:rsidR="009027D2" w:rsidRDefault="009027D2" w:rsidP="001C1ADF">
            <w:pPr>
              <w:pStyle w:val="RIIOInterpretation-Termname"/>
              <w:rPr>
                <w:ins w:id="506" w:author="Author"/>
              </w:rPr>
            </w:pPr>
            <w:ins w:id="507" w:author="Author">
              <w:r>
                <w:t>RPE</w:t>
              </w:r>
              <w:r w:rsidRPr="00526D68">
                <w:rPr>
                  <w:vertAlign w:val="subscript"/>
                </w:rPr>
                <w:t>n</w:t>
              </w:r>
              <w:r w:rsidR="00715369">
                <w:rPr>
                  <w:vertAlign w:val="subscript"/>
                </w:rPr>
                <w:t>-m</w:t>
              </w:r>
            </w:ins>
          </w:p>
        </w:tc>
        <w:tc>
          <w:tcPr>
            <w:tcW w:w="4962" w:type="dxa"/>
          </w:tcPr>
          <w:p w14:paraId="0CE3AC58" w14:textId="74AE9DB5" w:rsidR="009027D2" w:rsidRPr="00B76B2F" w:rsidRDefault="00A8003E" w:rsidP="001C1ADF">
            <w:pPr>
              <w:pStyle w:val="RIIOInterpretation-Termtext"/>
              <w:tabs>
                <w:tab w:val="clear" w:pos="720"/>
                <w:tab w:val="left" w:pos="0"/>
              </w:tabs>
              <w:rPr>
                <w:ins w:id="508" w:author="Author"/>
              </w:rPr>
            </w:pPr>
            <w:ins w:id="509" w:author="Author">
              <w:r w:rsidRPr="001D37A0">
                <w:t xml:space="preserve">has the same meaning as </w:t>
              </w:r>
              <w:r>
                <w:t xml:space="preserve">given </w:t>
              </w:r>
              <w:r w:rsidRPr="001D37A0">
                <w:t>in paragraph 6F.11 of this condition.</w:t>
              </w:r>
              <w:del w:id="510" w:author="Author">
                <w:r w:rsidR="009027D2" w:rsidDel="00A8003E">
                  <w:delText>has the same meaning as paragraph 6F. 11 of this condition.</w:delText>
                </w:r>
              </w:del>
            </w:ins>
          </w:p>
        </w:tc>
      </w:tr>
      <w:tr w:rsidR="009027D2" w:rsidRPr="00C23E8A" w14:paraId="325E729E" w14:textId="77777777" w:rsidTr="001C1ADF">
        <w:trPr>
          <w:trHeight w:val="567"/>
          <w:ins w:id="511" w:author="Author"/>
        </w:trPr>
        <w:tc>
          <w:tcPr>
            <w:tcW w:w="3402" w:type="dxa"/>
          </w:tcPr>
          <w:p w14:paraId="5728A53A" w14:textId="11E0C425" w:rsidR="009027D2" w:rsidRDefault="009027D2">
            <w:pPr>
              <w:pStyle w:val="RIIOInterpretation-Termname"/>
              <w:rPr>
                <w:ins w:id="512" w:author="Author"/>
              </w:rPr>
            </w:pPr>
            <w:ins w:id="513" w:author="Author">
              <w:r>
                <w:t>DASHG</w:t>
              </w:r>
              <w:r w:rsidRPr="00AA6E07">
                <w:rPr>
                  <w:vertAlign w:val="subscript"/>
                </w:rPr>
                <w:t>n</w:t>
              </w:r>
              <w:r w:rsidR="00715369">
                <w:rPr>
                  <w:vertAlign w:val="subscript"/>
                </w:rPr>
                <w:t>-m</w:t>
              </w:r>
              <w:del w:id="514" w:author="Author">
                <w:r w:rsidDel="00910216">
                  <w:rPr>
                    <w:vertAlign w:val="subscript"/>
                  </w:rPr>
                  <w:delText>-m</w:delText>
                </w:r>
              </w:del>
            </w:ins>
          </w:p>
        </w:tc>
        <w:tc>
          <w:tcPr>
            <w:tcW w:w="4962" w:type="dxa"/>
          </w:tcPr>
          <w:p w14:paraId="4D578A38" w14:textId="2980E616" w:rsidR="009027D2" w:rsidRDefault="009027D2" w:rsidP="001C1ADF">
            <w:pPr>
              <w:pStyle w:val="RIIOInterpretation-Termtext"/>
              <w:tabs>
                <w:tab w:val="clear" w:pos="720"/>
                <w:tab w:val="left" w:pos="0"/>
              </w:tabs>
              <w:rPr>
                <w:ins w:id="515" w:author="Author"/>
              </w:rPr>
            </w:pPr>
            <w:ins w:id="516" w:author="Author">
              <w:r w:rsidRPr="00B76B2F">
                <w:t xml:space="preserve">means the </w:t>
              </w:r>
              <w:r>
                <w:t>Delivered Atypical Shared -use Generation Connection Capacity</w:t>
              </w:r>
              <w:r w:rsidRPr="00B76B2F">
                <w:t xml:space="preserve"> as at 31 March of </w:t>
              </w:r>
              <w:r>
                <w:t xml:space="preserve">the </w:t>
              </w:r>
              <w:r w:rsidRPr="00B76B2F">
                <w:t>Relevant Year</w:t>
              </w:r>
            </w:ins>
          </w:p>
        </w:tc>
      </w:tr>
      <w:tr w:rsidR="009027D2" w:rsidRPr="00C23E8A" w14:paraId="333BE67A" w14:textId="77777777" w:rsidTr="001C1ADF">
        <w:trPr>
          <w:trHeight w:val="567"/>
          <w:ins w:id="517" w:author="Author"/>
        </w:trPr>
        <w:tc>
          <w:tcPr>
            <w:tcW w:w="3402" w:type="dxa"/>
          </w:tcPr>
          <w:p w14:paraId="6C5FDCEE" w14:textId="40A25149" w:rsidR="009027D2" w:rsidRDefault="009027D2">
            <w:pPr>
              <w:pStyle w:val="RIIOInterpretation-Termname"/>
              <w:rPr>
                <w:ins w:id="518" w:author="Author"/>
              </w:rPr>
            </w:pPr>
            <w:ins w:id="519" w:author="Author">
              <w:r>
                <w:t>FA</w:t>
              </w:r>
              <w:r w:rsidRPr="0072116A">
                <w:t>S</w:t>
              </w:r>
              <w:r>
                <w:t>H</w:t>
              </w:r>
              <w:r w:rsidRPr="0072116A">
                <w:t>C</w:t>
              </w:r>
              <w:r w:rsidRPr="00DB2687">
                <w:rPr>
                  <w:vertAlign w:val="subscript"/>
                </w:rPr>
                <w:t>j</w:t>
              </w:r>
              <w:r>
                <w:rPr>
                  <w:vertAlign w:val="subscript"/>
                </w:rPr>
                <w:t>,n</w:t>
              </w:r>
              <w:r w:rsidR="00715369">
                <w:rPr>
                  <w:vertAlign w:val="subscript"/>
                </w:rPr>
                <w:t>-m</w:t>
              </w:r>
              <w:del w:id="520" w:author="Author">
                <w:r w:rsidDel="00910216">
                  <w:rPr>
                    <w:vertAlign w:val="subscript"/>
                  </w:rPr>
                  <w:delText>-m</w:delText>
                </w:r>
              </w:del>
            </w:ins>
          </w:p>
        </w:tc>
        <w:tc>
          <w:tcPr>
            <w:tcW w:w="4962" w:type="dxa"/>
          </w:tcPr>
          <w:p w14:paraId="34AB85E1" w14:textId="2AA0E0CC" w:rsidR="009027D2" w:rsidRPr="00B76B2F" w:rsidRDefault="009027D2" w:rsidP="001C1ADF">
            <w:pPr>
              <w:pStyle w:val="RIIOInterpretation-Termtext"/>
              <w:tabs>
                <w:tab w:val="clear" w:pos="720"/>
                <w:tab w:val="left" w:pos="0"/>
              </w:tabs>
              <w:rPr>
                <w:ins w:id="521" w:author="Author"/>
              </w:rPr>
            </w:pPr>
            <w:ins w:id="522" w:author="Author">
              <w:r>
                <w:t xml:space="preserve">means the licensee's four year ahead forecast of </w:t>
              </w:r>
              <w:r w:rsidRPr="00DF3C1E">
                <w:t xml:space="preserve">the total efficient costs of delivering Atypical </w:t>
              </w:r>
              <w:r>
                <w:t>Shared</w:t>
              </w:r>
              <w:r w:rsidRPr="00DF3C1E">
                <w:t xml:space="preserve"> -use </w:t>
              </w:r>
              <w:r>
                <w:t xml:space="preserve">Generation </w:t>
              </w:r>
              <w:r w:rsidRPr="00DF3C1E">
                <w:t xml:space="preserve">Connections Capacity </w:t>
              </w:r>
              <w:r>
                <w:t>as at 31 March that are backed with a signed TOCA</w:t>
              </w:r>
              <w:r w:rsidRPr="00DF3C1E">
                <w:t>, in 2009/10 prices.</w:t>
              </w:r>
            </w:ins>
          </w:p>
        </w:tc>
      </w:tr>
    </w:tbl>
    <w:p w14:paraId="2F68C17F" w14:textId="09275FE7" w:rsidR="00946F42" w:rsidRPr="002649DC" w:rsidDel="009027D2" w:rsidRDefault="00946F42" w:rsidP="00CA38B4">
      <w:pPr>
        <w:pStyle w:val="RIIOMainParagraph"/>
        <w:numPr>
          <w:ilvl w:val="0"/>
          <w:numId w:val="161"/>
        </w:numPr>
        <w:ind w:left="720"/>
        <w:rPr>
          <w:del w:id="523" w:author="Author"/>
        </w:rPr>
      </w:pPr>
      <w:del w:id="524" w:author="Author">
        <w:r w:rsidDel="009027D2">
          <w:delText>The value</w:delText>
        </w:r>
        <w:r w:rsidRPr="002649DC" w:rsidDel="009027D2">
          <w:delText xml:space="preserve"> of </w:delText>
        </w:r>
        <w:r w:rsidDel="009027D2">
          <w:delText>FA</w:delText>
        </w:r>
        <w:r w:rsidRPr="002649DC" w:rsidDel="009027D2">
          <w:delText>S</w:delText>
        </w:r>
        <w:r w:rsidDel="009027D2">
          <w:delText xml:space="preserve">H is to be calculated in </w:delText>
        </w:r>
        <w:r w:rsidR="002670B2" w:rsidDel="009027D2">
          <w:delText xml:space="preserve">respect of </w:delText>
        </w:r>
        <w:r w:rsidDel="009027D2">
          <w:delText>Relevant Year t f</w:delText>
        </w:r>
        <w:r w:rsidRPr="005D1873" w:rsidDel="009027D2">
          <w:delText xml:space="preserve">or </w:delText>
        </w:r>
        <w:r w:rsidDel="009027D2">
          <w:delText>Relevant Years t+n for all</w:delText>
        </w:r>
        <w:r w:rsidR="00535739" w:rsidDel="009027D2">
          <w:delText xml:space="preserve"> </w:delText>
        </w:r>
        <w:r w:rsidRPr="005D1873" w:rsidDel="009027D2">
          <w:delText>n = 0 to 3</w:delText>
        </w:r>
        <w:r w:rsidR="00506C8D" w:rsidDel="009027D2">
          <w:delText xml:space="preserve"> </w:delText>
        </w:r>
        <w:r w:rsidR="00C11BAE" w:rsidDel="009027D2">
          <w:delText xml:space="preserve">in accordance with the following </w:delText>
        </w:r>
        <w:r w:rsidDel="009027D2">
          <w:delText>such formula as is appropriate</w:delText>
        </w:r>
        <w:r w:rsidRPr="002649DC" w:rsidDel="009027D2">
          <w:delText>:</w:delText>
        </w:r>
      </w:del>
    </w:p>
    <w:p w14:paraId="2F68C180" w14:textId="7FB57D8C" w:rsidR="00946F42" w:rsidRPr="005D3ED9" w:rsidDel="009027D2" w:rsidRDefault="00946F42" w:rsidP="00946F42">
      <w:pPr>
        <w:pStyle w:val="RIIOMainParagraph"/>
        <w:rPr>
          <w:del w:id="525" w:author="Author"/>
        </w:rPr>
      </w:pPr>
      <w:del w:id="526" w:author="Author">
        <w:r w:rsidRPr="005D3ED9" w:rsidDel="009027D2">
          <w:delText xml:space="preserve"> (i) If  AS</w:delText>
        </w:r>
        <w:r w:rsidDel="009027D2">
          <w:delText>HF</w:delText>
        </w:r>
        <w:r w:rsidRPr="00526D68" w:rsidDel="009027D2">
          <w:rPr>
            <w:vertAlign w:val="subscript"/>
          </w:rPr>
          <w:delText>t-1,t+3</w:delText>
        </w:r>
        <w:r w:rsidRPr="005D3ED9" w:rsidDel="009027D2">
          <w:delText xml:space="preserve"> = 0 M</w:delText>
        </w:r>
        <w:r w:rsidDel="009027D2">
          <w:delText>VA</w:delText>
        </w:r>
        <w:r w:rsidRPr="005D3ED9" w:rsidDel="009027D2">
          <w:delText xml:space="preserve"> then:</w:delText>
        </w:r>
      </w:del>
    </w:p>
    <w:p w14:paraId="2F68C181" w14:textId="7B495B6A" w:rsidR="00946F42" w:rsidDel="009027D2" w:rsidRDefault="00946F42" w:rsidP="00946F42">
      <w:pPr>
        <w:pStyle w:val="RIIOMainParagraph"/>
        <w:rPr>
          <w:del w:id="527" w:author="Author"/>
        </w:rPr>
      </w:pPr>
      <w:del w:id="528" w:author="Author">
        <w:r w:rsidDel="009027D2">
          <w:delText>F</w:delText>
        </w:r>
        <w:r w:rsidRPr="005D3ED9" w:rsidDel="009027D2">
          <w:delText>AS</w:delText>
        </w:r>
        <w:r w:rsidDel="009027D2">
          <w:delText>H</w:delText>
        </w:r>
        <w:r w:rsidRPr="007C4A2F" w:rsidDel="009027D2">
          <w:rPr>
            <w:vertAlign w:val="subscript"/>
          </w:rPr>
          <w:delText>t,</w:delText>
        </w:r>
        <w:r w:rsidRPr="00526D68" w:rsidDel="009027D2">
          <w:rPr>
            <w:vertAlign w:val="subscript"/>
          </w:rPr>
          <w:delText>t+n</w:delText>
        </w:r>
        <w:r w:rsidRPr="005D3ED9" w:rsidDel="009027D2">
          <w:delText xml:space="preserve"> shall take a value of zero</w:delText>
        </w:r>
      </w:del>
    </w:p>
    <w:p w14:paraId="2F68C182" w14:textId="4844F216" w:rsidR="00946F42" w:rsidRPr="005D3ED9" w:rsidDel="009027D2" w:rsidRDefault="00946F42" w:rsidP="00946F42">
      <w:pPr>
        <w:pStyle w:val="RIIOMainParagraph"/>
        <w:rPr>
          <w:del w:id="529" w:author="Author"/>
        </w:rPr>
      </w:pPr>
    </w:p>
    <w:p w14:paraId="2F68C183" w14:textId="0693C43B" w:rsidR="00946F42" w:rsidRPr="005D3ED9" w:rsidDel="009027D2" w:rsidRDefault="00946F42" w:rsidP="00946F42">
      <w:pPr>
        <w:pStyle w:val="RIIOMainParagraph"/>
        <w:rPr>
          <w:del w:id="530" w:author="Author"/>
        </w:rPr>
      </w:pPr>
      <w:del w:id="531" w:author="Author">
        <w:r w:rsidRPr="005D3ED9" w:rsidDel="009027D2">
          <w:lastRenderedPageBreak/>
          <w:delText>(ii) In all other cases:</w:delText>
        </w:r>
      </w:del>
    </w:p>
    <w:p w14:paraId="2F68C184" w14:textId="43140EE7" w:rsidR="00946F42" w:rsidRPr="00506C8D" w:rsidDel="009027D2" w:rsidRDefault="00946F42" w:rsidP="00946F42">
      <w:pPr>
        <w:pStyle w:val="RIIOMainParagraph"/>
        <w:rPr>
          <w:del w:id="532" w:author="Author"/>
          <w:sz w:val="23"/>
          <w:szCs w:val="23"/>
          <w:lang w:val="fr-FR"/>
        </w:rPr>
      </w:pPr>
      <w:del w:id="533" w:author="Author">
        <w:r w:rsidRPr="00506C8D" w:rsidDel="009027D2">
          <w:rPr>
            <w:sz w:val="23"/>
            <w:szCs w:val="23"/>
            <w:lang w:val="fr-FR"/>
          </w:rPr>
          <w:delText>FASH</w:delText>
        </w:r>
        <w:r w:rsidRPr="00506C8D" w:rsidDel="009027D2">
          <w:rPr>
            <w:sz w:val="23"/>
            <w:szCs w:val="23"/>
            <w:vertAlign w:val="subscript"/>
            <w:lang w:val="fr-FR"/>
          </w:rPr>
          <w:delText>t,t+n</w:delText>
        </w:r>
        <w:r w:rsidRPr="00506C8D" w:rsidDel="009027D2">
          <w:rPr>
            <w:sz w:val="23"/>
            <w:szCs w:val="23"/>
            <w:lang w:val="fr-FR"/>
          </w:rPr>
          <w:delText>= FASH</w:delText>
        </w:r>
        <w:r w:rsidRPr="00506C8D" w:rsidDel="009027D2">
          <w:rPr>
            <w:sz w:val="23"/>
            <w:szCs w:val="23"/>
            <w:vertAlign w:val="subscript"/>
            <w:lang w:val="fr-FR"/>
          </w:rPr>
          <w:delText>t-1,t+n-1</w:delText>
        </w:r>
        <w:r w:rsidRPr="00506C8D" w:rsidDel="009027D2">
          <w:rPr>
            <w:sz w:val="23"/>
            <w:szCs w:val="23"/>
            <w:lang w:val="fr-FR"/>
          </w:rPr>
          <w:delText xml:space="preserve"> + [{(ASHF</w:delText>
        </w:r>
        <w:r w:rsidRPr="00506C8D" w:rsidDel="009027D2">
          <w:rPr>
            <w:sz w:val="23"/>
            <w:szCs w:val="23"/>
            <w:vertAlign w:val="subscript"/>
            <w:lang w:val="fr-FR"/>
          </w:rPr>
          <w:delText>t-1,t+3</w:delText>
        </w:r>
        <w:r w:rsidRPr="00506C8D" w:rsidDel="009027D2">
          <w:rPr>
            <w:sz w:val="23"/>
            <w:szCs w:val="23"/>
            <w:lang w:val="fr-FR"/>
          </w:rPr>
          <w:delText>- ASHF</w:delText>
        </w:r>
        <w:r w:rsidRPr="00506C8D" w:rsidDel="009027D2">
          <w:rPr>
            <w:sz w:val="23"/>
            <w:szCs w:val="23"/>
            <w:vertAlign w:val="subscript"/>
            <w:lang w:val="fr-FR"/>
          </w:rPr>
          <w:delText>t-2,t+2</w:delText>
        </w:r>
        <w:r w:rsidRPr="00506C8D" w:rsidDel="009027D2">
          <w:rPr>
            <w:sz w:val="23"/>
            <w:szCs w:val="23"/>
            <w:lang w:val="fr-FR"/>
          </w:rPr>
          <w:delText xml:space="preserve">) x £0.182million +  </w:delText>
        </w:r>
        <w:r w:rsidRPr="00506C8D" w:rsidDel="009027D2">
          <w:rPr>
            <w:sz w:val="23"/>
            <w:szCs w:val="23"/>
          </w:rPr>
          <w:delText>Σ</w:delText>
        </w:r>
        <w:r w:rsidRPr="00506C8D" w:rsidDel="009027D2">
          <w:rPr>
            <w:sz w:val="23"/>
            <w:szCs w:val="23"/>
            <w:lang w:val="fr-FR"/>
          </w:rPr>
          <w:delText>FASHC</w:delText>
        </w:r>
        <w:r w:rsidRPr="00506C8D" w:rsidDel="009027D2">
          <w:rPr>
            <w:sz w:val="23"/>
            <w:szCs w:val="23"/>
            <w:vertAlign w:val="subscript"/>
            <w:lang w:val="fr-FR"/>
          </w:rPr>
          <w:delText>j</w:delText>
        </w:r>
        <w:r w:rsidRPr="00506C8D" w:rsidDel="009027D2">
          <w:rPr>
            <w:sz w:val="23"/>
            <w:szCs w:val="23"/>
            <w:lang w:val="fr-FR"/>
          </w:rPr>
          <w:delText>} x RPE</w:delText>
        </w:r>
        <w:r w:rsidRPr="00506C8D" w:rsidDel="009027D2">
          <w:rPr>
            <w:sz w:val="23"/>
            <w:szCs w:val="23"/>
            <w:vertAlign w:val="subscript"/>
            <w:lang w:val="fr-FR"/>
          </w:rPr>
          <w:delText>t+n</w:delText>
        </w:r>
        <w:r w:rsidRPr="00506C8D" w:rsidDel="009027D2">
          <w:rPr>
            <w:sz w:val="23"/>
            <w:szCs w:val="23"/>
            <w:lang w:val="fr-FR"/>
          </w:rPr>
          <w:delText xml:space="preserve"> / 8]</w:delText>
        </w:r>
      </w:del>
    </w:p>
    <w:p w14:paraId="2F68C185" w14:textId="036096B7" w:rsidR="00946F42" w:rsidRPr="005D3ED9" w:rsidDel="009027D2" w:rsidRDefault="00946F42" w:rsidP="00946F42">
      <w:pPr>
        <w:pStyle w:val="RIIOMainParagraph"/>
        <w:rPr>
          <w:del w:id="534" w:author="Author"/>
        </w:rPr>
      </w:pPr>
      <w:del w:id="535" w:author="Author">
        <w:r w:rsidDel="009027D2">
          <w:delText>w</w:delText>
        </w:r>
        <w:r w:rsidRPr="005D3ED9" w:rsidDel="009027D2">
          <w:delText>here:</w:delText>
        </w:r>
      </w:del>
    </w:p>
    <w:tbl>
      <w:tblPr>
        <w:tblW w:w="0" w:type="auto"/>
        <w:tblInd w:w="817" w:type="dxa"/>
        <w:tblLayout w:type="fixed"/>
        <w:tblLook w:val="04A0" w:firstRow="1" w:lastRow="0" w:firstColumn="1" w:lastColumn="0" w:noHBand="0" w:noVBand="1"/>
      </w:tblPr>
      <w:tblGrid>
        <w:gridCol w:w="3260"/>
        <w:gridCol w:w="4962"/>
      </w:tblGrid>
      <w:tr w:rsidR="00946F42" w:rsidRPr="00C23E8A" w:rsidDel="009027D2" w14:paraId="2F68C188" w14:textId="612D225C" w:rsidTr="00946F42">
        <w:trPr>
          <w:trHeight w:val="567"/>
          <w:del w:id="536" w:author="Author"/>
        </w:trPr>
        <w:tc>
          <w:tcPr>
            <w:tcW w:w="3260" w:type="dxa"/>
          </w:tcPr>
          <w:p w14:paraId="2F68C186" w14:textId="3074652F" w:rsidR="00946F42" w:rsidRPr="00933E46" w:rsidDel="009027D2" w:rsidRDefault="00946F42" w:rsidP="00946F42">
            <w:pPr>
              <w:pStyle w:val="RIIOInterpretation-Termname"/>
              <w:rPr>
                <w:del w:id="537" w:author="Author"/>
              </w:rPr>
            </w:pPr>
            <w:del w:id="538" w:author="Author">
              <w:r w:rsidRPr="005D3ED9" w:rsidDel="009027D2">
                <w:delText>AS</w:delText>
              </w:r>
              <w:r w:rsidDel="009027D2">
                <w:delText>HF</w:delText>
              </w:r>
              <w:r w:rsidRPr="00526D68" w:rsidDel="009027D2">
                <w:rPr>
                  <w:vertAlign w:val="subscript"/>
                </w:rPr>
                <w:delText>t-1,t+3</w:delText>
              </w:r>
            </w:del>
          </w:p>
        </w:tc>
        <w:tc>
          <w:tcPr>
            <w:tcW w:w="4962" w:type="dxa"/>
          </w:tcPr>
          <w:p w14:paraId="2F68C187" w14:textId="747FAD6D" w:rsidR="00946F42" w:rsidRPr="00C23E8A" w:rsidDel="009027D2" w:rsidRDefault="00946F42" w:rsidP="00946F42">
            <w:pPr>
              <w:pStyle w:val="RIIOInterpretation-Termtext"/>
              <w:tabs>
                <w:tab w:val="clear" w:pos="720"/>
                <w:tab w:val="left" w:pos="0"/>
              </w:tabs>
              <w:rPr>
                <w:del w:id="539" w:author="Author"/>
              </w:rPr>
            </w:pPr>
            <w:del w:id="540" w:author="Author">
              <w:r w:rsidRPr="005D3ED9" w:rsidDel="009027D2">
                <w:delText xml:space="preserve">means the licensee’s </w:delText>
              </w:r>
              <w:r w:rsidDel="009027D2">
                <w:delText xml:space="preserve">four year ahead </w:delText>
              </w:r>
              <w:r w:rsidRPr="005D3ED9" w:rsidDel="009027D2">
                <w:delText xml:space="preserve">forecast </w:delText>
              </w:r>
              <w:r w:rsidDel="009027D2">
                <w:delText xml:space="preserve">in Relevant Year t-1 </w:delText>
              </w:r>
              <w:r w:rsidRPr="005D3ED9" w:rsidDel="009027D2">
                <w:delText xml:space="preserve">of </w:delText>
              </w:r>
              <w:r w:rsidDel="009027D2">
                <w:delText>A</w:delText>
              </w:r>
              <w:r w:rsidRPr="005D3ED9" w:rsidDel="009027D2">
                <w:delText xml:space="preserve">typical </w:delText>
              </w:r>
              <w:r w:rsidDel="009027D2">
                <w:delText>Shared-</w:delText>
              </w:r>
              <w:r w:rsidRPr="005D3ED9" w:rsidDel="009027D2">
                <w:delText xml:space="preserve">use </w:delText>
              </w:r>
              <w:r w:rsidDel="009027D2">
                <w:delText>Generation C</w:delText>
              </w:r>
              <w:r w:rsidRPr="005D3ED9" w:rsidDel="009027D2">
                <w:delText xml:space="preserve">onnections </w:delText>
              </w:r>
              <w:r w:rsidDel="009027D2">
                <w:delText>C</w:delText>
              </w:r>
              <w:r w:rsidRPr="005D3ED9" w:rsidDel="009027D2">
                <w:delText xml:space="preserve">apacity to be delivered in Relevant Year t+3 </w:delText>
              </w:r>
              <w:r w:rsidDel="009027D2">
                <w:delText>that are backed with a signed TOCA</w:delText>
              </w:r>
              <w:r w:rsidRPr="005D3ED9" w:rsidDel="009027D2">
                <w:delText xml:space="preserve">. </w:delText>
              </w:r>
            </w:del>
          </w:p>
        </w:tc>
      </w:tr>
      <w:tr w:rsidR="00946F42" w:rsidRPr="00C23E8A" w:rsidDel="009027D2" w14:paraId="2F68C18B" w14:textId="170BAA76" w:rsidTr="00946F42">
        <w:trPr>
          <w:trHeight w:val="567"/>
          <w:del w:id="541" w:author="Author"/>
        </w:trPr>
        <w:tc>
          <w:tcPr>
            <w:tcW w:w="3260" w:type="dxa"/>
          </w:tcPr>
          <w:p w14:paraId="2F68C189" w14:textId="532CA802" w:rsidR="00946F42" w:rsidRPr="00C23E8A" w:rsidDel="009027D2" w:rsidRDefault="00946F42" w:rsidP="00946F42">
            <w:pPr>
              <w:pStyle w:val="RIIOInterpretation-Termname"/>
              <w:rPr>
                <w:del w:id="542" w:author="Author"/>
              </w:rPr>
            </w:pPr>
            <w:del w:id="543" w:author="Author">
              <w:r w:rsidRPr="005D3ED9" w:rsidDel="009027D2">
                <w:delText>AS</w:delText>
              </w:r>
              <w:r w:rsidDel="009027D2">
                <w:delText>HF</w:delText>
              </w:r>
              <w:r w:rsidRPr="00526D68" w:rsidDel="009027D2">
                <w:rPr>
                  <w:vertAlign w:val="subscript"/>
                </w:rPr>
                <w:delText>t-2,t+2</w:delText>
              </w:r>
            </w:del>
          </w:p>
        </w:tc>
        <w:tc>
          <w:tcPr>
            <w:tcW w:w="4962" w:type="dxa"/>
          </w:tcPr>
          <w:p w14:paraId="2F68C18A" w14:textId="340AA293" w:rsidR="00946F42" w:rsidRPr="00933E46" w:rsidDel="009027D2" w:rsidRDefault="00946F42" w:rsidP="00946F42">
            <w:pPr>
              <w:pStyle w:val="RIIOInterpretation-Termtext"/>
              <w:tabs>
                <w:tab w:val="clear" w:pos="720"/>
                <w:tab w:val="left" w:pos="0"/>
              </w:tabs>
              <w:rPr>
                <w:del w:id="544" w:author="Author"/>
              </w:rPr>
            </w:pPr>
            <w:del w:id="545" w:author="Author">
              <w:r w:rsidRPr="005D3ED9" w:rsidDel="009027D2">
                <w:delText xml:space="preserve">means the licensee’s </w:delText>
              </w:r>
              <w:r w:rsidDel="009027D2">
                <w:delText xml:space="preserve">four year ahead </w:delText>
              </w:r>
              <w:r w:rsidRPr="005D3ED9" w:rsidDel="009027D2">
                <w:delText xml:space="preserve">forecast </w:delText>
              </w:r>
              <w:r w:rsidDel="009027D2">
                <w:delText xml:space="preserve">in Relevant Year t-2 </w:delText>
              </w:r>
              <w:r w:rsidRPr="005D3ED9" w:rsidDel="009027D2">
                <w:delText xml:space="preserve">of </w:delText>
              </w:r>
              <w:r w:rsidDel="009027D2">
                <w:delText>A</w:delText>
              </w:r>
              <w:r w:rsidRPr="005D3ED9" w:rsidDel="009027D2">
                <w:delText xml:space="preserve">typical </w:delText>
              </w:r>
              <w:r w:rsidDel="009027D2">
                <w:delText>Shared-</w:delText>
              </w:r>
              <w:r w:rsidRPr="005D3ED9" w:rsidDel="009027D2">
                <w:delText xml:space="preserve">use </w:delText>
              </w:r>
              <w:r w:rsidDel="009027D2">
                <w:delText>Generation Connection</w:delText>
              </w:r>
              <w:r w:rsidR="00535739" w:rsidDel="009027D2">
                <w:delText xml:space="preserve"> </w:delText>
              </w:r>
              <w:r w:rsidDel="009027D2">
                <w:delText>C</w:delText>
              </w:r>
              <w:r w:rsidRPr="005D3ED9" w:rsidDel="009027D2">
                <w:delText xml:space="preserve">apacity to be delivered in Relevant Year t+2 </w:delText>
              </w:r>
              <w:r w:rsidDel="009027D2">
                <w:delText>that are backed with a signed TOCA</w:delText>
              </w:r>
              <w:r w:rsidRPr="005D3ED9" w:rsidDel="009027D2">
                <w:delText xml:space="preserve">. </w:delText>
              </w:r>
            </w:del>
          </w:p>
        </w:tc>
      </w:tr>
      <w:tr w:rsidR="00946F42" w:rsidRPr="00C23E8A" w:rsidDel="009027D2" w14:paraId="2F68C18E" w14:textId="66CD9636" w:rsidTr="00946F42">
        <w:trPr>
          <w:trHeight w:val="567"/>
          <w:del w:id="546" w:author="Author"/>
        </w:trPr>
        <w:tc>
          <w:tcPr>
            <w:tcW w:w="3260" w:type="dxa"/>
          </w:tcPr>
          <w:p w14:paraId="2F68C18C" w14:textId="3341ABAA" w:rsidR="00946F42" w:rsidRPr="00CD5844" w:rsidDel="009027D2" w:rsidRDefault="00946F42" w:rsidP="00946F42">
            <w:pPr>
              <w:pStyle w:val="RIIOInterpretation-Termname"/>
              <w:rPr>
                <w:del w:id="547" w:author="Author"/>
              </w:rPr>
            </w:pPr>
            <w:del w:id="548" w:author="Author">
              <w:r w:rsidDel="009027D2">
                <w:delText>FASH</w:delText>
              </w:r>
              <w:r w:rsidRPr="0072116A" w:rsidDel="009027D2">
                <w:delText>C</w:delText>
              </w:r>
              <w:r w:rsidRPr="00526D68" w:rsidDel="009027D2">
                <w:rPr>
                  <w:vertAlign w:val="subscript"/>
                </w:rPr>
                <w:delText>j</w:delText>
              </w:r>
            </w:del>
          </w:p>
        </w:tc>
        <w:tc>
          <w:tcPr>
            <w:tcW w:w="4962" w:type="dxa"/>
          </w:tcPr>
          <w:p w14:paraId="2F68C18D" w14:textId="26109FC2" w:rsidR="00946F42" w:rsidRPr="00DF3C1E" w:rsidDel="009027D2" w:rsidRDefault="00946F42" w:rsidP="00946F42">
            <w:pPr>
              <w:pStyle w:val="RIIOInterpretation-Termtext"/>
              <w:tabs>
                <w:tab w:val="clear" w:pos="720"/>
                <w:tab w:val="left" w:pos="0"/>
              </w:tabs>
              <w:rPr>
                <w:del w:id="549" w:author="Author"/>
              </w:rPr>
            </w:pPr>
            <w:del w:id="550" w:author="Author">
              <w:r w:rsidDel="009027D2">
                <w:delText xml:space="preserve">means the licensee's forecast </w:delText>
              </w:r>
              <w:r w:rsidRPr="00DF3C1E" w:rsidDel="009027D2">
                <w:delText xml:space="preserve">in Relevant Year t-1 of the total efficient costs of delivering the jth Atypical Shared-use </w:delText>
              </w:r>
              <w:r w:rsidDel="009027D2">
                <w:delText xml:space="preserve">Generation </w:delText>
              </w:r>
              <w:r w:rsidRPr="00DF3C1E" w:rsidDel="009027D2">
                <w:delText>Connections Capacity</w:delText>
              </w:r>
              <w:r w:rsidDel="009027D2">
                <w:delText xml:space="preserve"> i</w:delText>
              </w:r>
              <w:r w:rsidRPr="00DF3C1E" w:rsidDel="009027D2">
                <w:delText>n Relevant Year t+3, in 2009/10 prices.</w:delText>
              </w:r>
            </w:del>
          </w:p>
        </w:tc>
      </w:tr>
      <w:tr w:rsidR="00946F42" w:rsidRPr="00C23E8A" w:rsidDel="009027D2" w14:paraId="2F68C191" w14:textId="47E41C9D" w:rsidTr="00946F42">
        <w:trPr>
          <w:trHeight w:val="567"/>
          <w:del w:id="551" w:author="Author"/>
        </w:trPr>
        <w:tc>
          <w:tcPr>
            <w:tcW w:w="3260" w:type="dxa"/>
          </w:tcPr>
          <w:p w14:paraId="2F68C18F" w14:textId="040EFC69" w:rsidR="00946F42" w:rsidRPr="00C23E8A" w:rsidDel="009027D2" w:rsidRDefault="00946F42" w:rsidP="00946F42">
            <w:pPr>
              <w:pStyle w:val="RIIOInterpretation-Termname"/>
              <w:rPr>
                <w:del w:id="552" w:author="Author"/>
              </w:rPr>
            </w:pPr>
            <w:del w:id="553" w:author="Author">
              <w:r w:rsidRPr="00CD5844" w:rsidDel="009027D2">
                <w:delText>RPE</w:delText>
              </w:r>
              <w:r w:rsidRPr="00526D68" w:rsidDel="009027D2">
                <w:rPr>
                  <w:vertAlign w:val="subscript"/>
                </w:rPr>
                <w:delText>t+n</w:delText>
              </w:r>
            </w:del>
          </w:p>
        </w:tc>
        <w:tc>
          <w:tcPr>
            <w:tcW w:w="4962" w:type="dxa"/>
          </w:tcPr>
          <w:p w14:paraId="2F68C190" w14:textId="57468834" w:rsidR="00946F42" w:rsidRPr="00DF3C1E" w:rsidDel="009027D2" w:rsidRDefault="00946F42" w:rsidP="00946F42">
            <w:pPr>
              <w:pStyle w:val="RIIOInterpretation-Termtext"/>
              <w:tabs>
                <w:tab w:val="clear" w:pos="720"/>
                <w:tab w:val="left" w:pos="0"/>
              </w:tabs>
              <w:rPr>
                <w:del w:id="554" w:author="Author"/>
              </w:rPr>
            </w:pPr>
            <w:del w:id="555" w:author="Author">
              <w:r w:rsidDel="009027D2">
                <w:delText>h</w:delText>
              </w:r>
              <w:r w:rsidRPr="00DF3C1E" w:rsidDel="009027D2">
                <w:delText xml:space="preserve">as the same meaning as paragraph </w:delText>
              </w:r>
              <w:r w:rsidDel="009027D2">
                <w:delText>6F.1</w:delText>
              </w:r>
              <w:r w:rsidR="00E73F6C" w:rsidDel="009027D2">
                <w:delText>1</w:delText>
              </w:r>
              <w:r w:rsidDel="009027D2">
                <w:delText xml:space="preserve"> </w:delText>
              </w:r>
              <w:r w:rsidR="009334A8" w:rsidDel="009027D2">
                <w:delText>of</w:delText>
              </w:r>
              <w:r w:rsidDel="009027D2">
                <w:delText xml:space="preserve"> this condition</w:delText>
              </w:r>
              <w:r w:rsidRPr="00DF3C1E" w:rsidDel="009027D2">
                <w:delText xml:space="preserve">. </w:delText>
              </w:r>
            </w:del>
          </w:p>
        </w:tc>
      </w:tr>
    </w:tbl>
    <w:p w14:paraId="2F68C192" w14:textId="77777777" w:rsidR="00946F42" w:rsidRPr="002649DC" w:rsidRDefault="00946F42" w:rsidP="00946F42">
      <w:pPr>
        <w:pStyle w:val="RIIOSub-heading"/>
      </w:pPr>
      <w:r w:rsidRPr="002649DC">
        <w:t xml:space="preserve">Part D: </w:t>
      </w:r>
      <w:r>
        <w:t>A</w:t>
      </w:r>
      <w:r w:rsidRPr="002649DC">
        <w:t xml:space="preserve">llowed expenditure for </w:t>
      </w:r>
      <w:r>
        <w:t>Delivered G</w:t>
      </w:r>
      <w:r w:rsidRPr="002649DC">
        <w:t xml:space="preserve">eneration Connections </w:t>
      </w:r>
    </w:p>
    <w:p w14:paraId="59CD047D" w14:textId="0311E5F7" w:rsidR="00E04A12" w:rsidRPr="002649DC" w:rsidRDefault="00E04A12" w:rsidP="00E04A12">
      <w:pPr>
        <w:pStyle w:val="RIIOMainParagraph"/>
        <w:numPr>
          <w:ilvl w:val="0"/>
          <w:numId w:val="161"/>
        </w:numPr>
        <w:ind w:left="720"/>
        <w:rPr>
          <w:ins w:id="556" w:author="Author"/>
        </w:rPr>
      </w:pPr>
      <w:ins w:id="557" w:author="Author">
        <w:r w:rsidRPr="002649DC">
          <w:t xml:space="preserve">For the purposes of the Principal Formula, the value of </w:t>
        </w:r>
        <w:r>
          <w:t>DGC</w:t>
        </w:r>
        <w:r w:rsidRPr="002649DC">
          <w:t>E</w:t>
        </w:r>
        <w:r w:rsidRPr="00335D93">
          <w:rPr>
            <w:vertAlign w:val="subscript"/>
          </w:rPr>
          <w:t>t,n</w:t>
        </w:r>
        <w:r>
          <w:t xml:space="preserve"> is the Allowed Expenditure of Relevant Year n for Relevant Year t for and </w:t>
        </w:r>
        <w:r w:rsidRPr="002649DC">
          <w:t>is to be calculated as follows:</w:t>
        </w:r>
      </w:ins>
    </w:p>
    <w:p w14:paraId="2F68C193" w14:textId="2B1B8513" w:rsidR="00946F42" w:rsidDel="00E04A12" w:rsidRDefault="00946F42" w:rsidP="00CA38B4">
      <w:pPr>
        <w:pStyle w:val="RIIOMainParagraph"/>
        <w:numPr>
          <w:ilvl w:val="0"/>
          <w:numId w:val="161"/>
        </w:numPr>
        <w:ind w:left="720"/>
        <w:rPr>
          <w:del w:id="558" w:author="Author"/>
        </w:rPr>
      </w:pPr>
      <w:del w:id="559" w:author="Author">
        <w:r w:rsidRPr="002649DC" w:rsidDel="00E04A12">
          <w:delText xml:space="preserve">For the purposes of the Principal Formula, the value of </w:delText>
        </w:r>
        <w:r w:rsidDel="00E04A12">
          <w:delText>DGC</w:delText>
        </w:r>
        <w:r w:rsidRPr="002649DC" w:rsidDel="00E04A12">
          <w:delText>E</w:delText>
        </w:r>
        <w:r w:rsidRPr="007E6F89" w:rsidDel="00E04A12">
          <w:rPr>
            <w:vertAlign w:val="subscript"/>
          </w:rPr>
          <w:delText>t</w:delText>
        </w:r>
        <w:r w:rsidRPr="007E6F89" w:rsidDel="00C64D37">
          <w:rPr>
            <w:vertAlign w:val="subscript"/>
          </w:rPr>
          <w:delText>,</w:delText>
        </w:r>
        <w:r w:rsidDel="00C64D37">
          <w:rPr>
            <w:vertAlign w:val="subscript"/>
          </w:rPr>
          <w:delText>t-n</w:delText>
        </w:r>
        <w:r w:rsidDel="00E04A12">
          <w:delText xml:space="preserve"> is to be calculated in </w:delText>
        </w:r>
        <w:r w:rsidR="002670B2" w:rsidDel="00E04A12">
          <w:delText xml:space="preserve">respect of </w:delText>
        </w:r>
        <w:r w:rsidDel="00E04A12">
          <w:delText xml:space="preserve">Relevant Year t for Relevant Years </w:delText>
        </w:r>
        <m:oMath>
          <m:r>
            <w:rPr>
              <w:rFonts w:ascii="Cambria Math" w:hAnsi="Cambria Math"/>
            </w:rPr>
            <m:t>t-n</m:t>
          </m:r>
        </m:oMath>
        <w:r w:rsidDel="00E04A12">
          <w:delText xml:space="preserve"> for n = 0 to 3 </w:delText>
        </w:r>
        <w:r w:rsidR="00C11BAE" w:rsidDel="00E04A12">
          <w:delText xml:space="preserve">in accordance with the following </w:delText>
        </w:r>
        <w:r w:rsidDel="00E04A12">
          <w:delText xml:space="preserve">formula where Relevant Year </w:delText>
        </w:r>
        <m:oMath>
          <m:r>
            <w:rPr>
              <w:rFonts w:ascii="Cambria Math" w:hAnsi="Cambria Math"/>
            </w:rPr>
            <m:t>t-n</m:t>
          </m:r>
        </m:oMath>
        <w:r w:rsidDel="00E04A12">
          <w:delText xml:space="preserve"> is no earlier than Regulatory Year 2013/14</w:delText>
        </w:r>
        <w:r w:rsidRPr="002649DC" w:rsidDel="00E04A12">
          <w:delText>:</w:delText>
        </w:r>
      </w:del>
    </w:p>
    <w:p w14:paraId="2F68C194" w14:textId="6DF8E20B" w:rsidR="00946F42" w:rsidRPr="008D3887" w:rsidRDefault="00946F42" w:rsidP="00946F42">
      <w:pPr>
        <w:pStyle w:val="RIIOMainParagraph"/>
        <w:rPr>
          <w:lang w:val="fr-FR"/>
        </w:rPr>
      </w:pPr>
      <w:del w:id="560" w:author="Author">
        <w:r w:rsidRPr="008D3887" w:rsidDel="00C64D37">
          <w:rPr>
            <w:lang w:val="fr-FR"/>
          </w:rPr>
          <w:delText>DGCE</w:delText>
        </w:r>
        <w:r w:rsidRPr="008D3887" w:rsidDel="00C64D37">
          <w:rPr>
            <w:vertAlign w:val="subscript"/>
            <w:lang w:val="fr-FR"/>
          </w:rPr>
          <w:delText>t,t-n</w:delText>
        </w:r>
        <w:r w:rsidRPr="008D3887" w:rsidDel="00C64D37">
          <w:rPr>
            <w:lang w:val="fr-FR"/>
          </w:rPr>
          <w:delText xml:space="preserve"> = DSLE</w:delText>
        </w:r>
        <w:r w:rsidRPr="008D3887" w:rsidDel="00C64D37">
          <w:rPr>
            <w:vertAlign w:val="subscript"/>
            <w:lang w:val="fr-FR"/>
          </w:rPr>
          <w:delText xml:space="preserve"> t,t-n</w:delText>
        </w:r>
        <w:r w:rsidRPr="008D3887" w:rsidDel="00C64D37">
          <w:rPr>
            <w:lang w:val="fr-FR"/>
          </w:rPr>
          <w:delText xml:space="preserve"> + DSHE</w:delText>
        </w:r>
        <w:r w:rsidRPr="008D3887" w:rsidDel="00C64D37">
          <w:rPr>
            <w:vertAlign w:val="subscript"/>
            <w:lang w:val="fr-FR"/>
          </w:rPr>
          <w:delText xml:space="preserve"> t,t-n</w:delText>
        </w:r>
        <w:r w:rsidRPr="008D3887" w:rsidDel="00C64D37">
          <w:rPr>
            <w:lang w:val="fr-FR"/>
          </w:rPr>
          <w:delText xml:space="preserve"> + DASLE</w:delText>
        </w:r>
        <w:r w:rsidRPr="008D3887" w:rsidDel="00C64D37">
          <w:rPr>
            <w:vertAlign w:val="subscript"/>
            <w:lang w:val="fr-FR"/>
          </w:rPr>
          <w:delText xml:space="preserve"> t,t-n </w:delText>
        </w:r>
        <w:r w:rsidRPr="008D3887" w:rsidDel="00C64D37">
          <w:rPr>
            <w:lang w:val="fr-FR"/>
          </w:rPr>
          <w:delText>+ DASHE</w:delText>
        </w:r>
        <w:r w:rsidRPr="008D3887" w:rsidDel="00C64D37">
          <w:rPr>
            <w:vertAlign w:val="subscript"/>
            <w:lang w:val="fr-FR"/>
          </w:rPr>
          <w:delText xml:space="preserve"> t,t-n</w:delText>
        </w:r>
      </w:del>
      <m:oMath>
        <m:sSub>
          <m:sSubPr>
            <m:ctrlPr>
              <w:ins w:id="561" w:author="Author">
                <w:rPr>
                  <w:rFonts w:ascii="Cambria Math" w:hAnsi="Cambria Math"/>
                  <w:lang w:val="fr-FR"/>
                </w:rPr>
              </w:ins>
            </m:ctrlPr>
          </m:sSubPr>
          <m:e>
            <m:r>
              <w:ins w:id="562" w:author="Author">
                <m:rPr>
                  <m:sty m:val="p"/>
                </m:rPr>
                <w:rPr>
                  <w:rFonts w:ascii="Cambria Math" w:hAnsi="Cambria Math"/>
                  <w:lang w:val="fr-FR"/>
                </w:rPr>
                <m:t>DGCE</m:t>
              </w:ins>
            </m:r>
          </m:e>
          <m:sub>
            <m:r>
              <w:ins w:id="563" w:author="Author">
                <w:rPr>
                  <w:rFonts w:ascii="Cambria Math" w:hAnsi="Cambria Math"/>
                  <w:lang w:val="fr-FR"/>
                </w:rPr>
                <m:t>t,n</m:t>
              </w:ins>
            </m:r>
          </m:sub>
        </m:sSub>
        <m:r>
          <w:ins w:id="564" w:author="Author">
            <m:rPr>
              <m:sty m:val="p"/>
            </m:rPr>
            <w:rPr>
              <w:rFonts w:ascii="Cambria Math" w:hAnsi="Cambria Math"/>
              <w:lang w:val="fr-FR"/>
            </w:rPr>
            <m:t>=</m:t>
          </w:ins>
        </m:r>
        <m:sSub>
          <m:sSubPr>
            <m:ctrlPr>
              <w:ins w:id="565" w:author="Author">
                <w:rPr>
                  <w:rFonts w:ascii="Cambria Math" w:hAnsi="Cambria Math"/>
                  <w:lang w:val="fr-FR"/>
                </w:rPr>
              </w:ins>
            </m:ctrlPr>
          </m:sSubPr>
          <m:e>
            <m:r>
              <w:ins w:id="566" w:author="Author">
                <m:rPr>
                  <m:sty m:val="p"/>
                </m:rPr>
                <w:rPr>
                  <w:rFonts w:ascii="Cambria Math" w:hAnsi="Cambria Math"/>
                  <w:lang w:val="fr-FR"/>
                </w:rPr>
                <m:t>DSLE</m:t>
              </w:ins>
            </m:r>
          </m:e>
          <m:sub>
            <m:r>
              <w:ins w:id="567" w:author="Author">
                <w:rPr>
                  <w:rFonts w:ascii="Cambria Math" w:hAnsi="Cambria Math"/>
                  <w:lang w:val="fr-FR"/>
                </w:rPr>
                <m:t>t,n</m:t>
              </w:ins>
            </m:r>
          </m:sub>
        </m:sSub>
        <m:r>
          <w:ins w:id="568" w:author="Author">
            <m:rPr>
              <m:sty m:val="p"/>
            </m:rPr>
            <w:rPr>
              <w:rFonts w:ascii="Cambria Math" w:hAnsi="Cambria Math"/>
              <w:lang w:val="fr-FR"/>
            </w:rPr>
            <m:t>+</m:t>
          </w:ins>
        </m:r>
        <m:sSub>
          <m:sSubPr>
            <m:ctrlPr>
              <w:ins w:id="569" w:author="Author">
                <w:rPr>
                  <w:rFonts w:ascii="Cambria Math" w:hAnsi="Cambria Math"/>
                  <w:lang w:val="fr-FR"/>
                </w:rPr>
              </w:ins>
            </m:ctrlPr>
          </m:sSubPr>
          <m:e>
            <m:r>
              <w:ins w:id="570" w:author="Author">
                <m:rPr>
                  <m:sty m:val="p"/>
                </m:rPr>
                <w:rPr>
                  <w:rFonts w:ascii="Cambria Math" w:hAnsi="Cambria Math"/>
                  <w:lang w:val="fr-FR"/>
                </w:rPr>
                <m:t>DSHE</m:t>
              </w:ins>
            </m:r>
          </m:e>
          <m:sub>
            <m:r>
              <w:ins w:id="571" w:author="Author">
                <w:rPr>
                  <w:rFonts w:ascii="Cambria Math" w:hAnsi="Cambria Math"/>
                  <w:lang w:val="fr-FR"/>
                </w:rPr>
                <m:t>t,n</m:t>
              </w:ins>
            </m:r>
          </m:sub>
        </m:sSub>
        <m:r>
          <w:ins w:id="572" w:author="Author">
            <m:rPr>
              <m:sty m:val="p"/>
            </m:rPr>
            <w:rPr>
              <w:rFonts w:ascii="Cambria Math" w:hAnsi="Cambria Math"/>
              <w:lang w:val="fr-FR"/>
            </w:rPr>
            <m:t>+</m:t>
          </w:ins>
        </m:r>
        <m:sSub>
          <m:sSubPr>
            <m:ctrlPr>
              <w:ins w:id="573" w:author="Author">
                <w:rPr>
                  <w:rFonts w:ascii="Cambria Math" w:hAnsi="Cambria Math"/>
                  <w:lang w:val="fr-FR"/>
                </w:rPr>
              </w:ins>
            </m:ctrlPr>
          </m:sSubPr>
          <m:e>
            <m:r>
              <w:ins w:id="574" w:author="Author">
                <m:rPr>
                  <m:sty m:val="p"/>
                </m:rPr>
                <w:rPr>
                  <w:rFonts w:ascii="Cambria Math" w:hAnsi="Cambria Math"/>
                  <w:lang w:val="fr-FR"/>
                </w:rPr>
                <m:t>DASLE</m:t>
              </w:ins>
            </m:r>
          </m:e>
          <m:sub>
            <m:r>
              <w:ins w:id="575" w:author="Author">
                <w:rPr>
                  <w:rFonts w:ascii="Cambria Math" w:hAnsi="Cambria Math"/>
                  <w:lang w:val="fr-FR"/>
                </w:rPr>
                <m:t>t,n</m:t>
              </w:ins>
            </m:r>
          </m:sub>
        </m:sSub>
        <m:r>
          <w:ins w:id="576" w:author="Author">
            <m:rPr>
              <m:sty m:val="p"/>
            </m:rPr>
            <w:rPr>
              <w:rFonts w:ascii="Cambria Math" w:hAnsi="Cambria Math"/>
              <w:vertAlign w:val="subscript"/>
              <w:lang w:val="fr-FR"/>
            </w:rPr>
            <m:t>+</m:t>
          </w:ins>
        </m:r>
        <m:sSub>
          <m:sSubPr>
            <m:ctrlPr>
              <w:ins w:id="577" w:author="Author">
                <w:rPr>
                  <w:rFonts w:ascii="Cambria Math" w:hAnsi="Cambria Math"/>
                  <w:lang w:val="fr-FR"/>
                </w:rPr>
              </w:ins>
            </m:ctrlPr>
          </m:sSubPr>
          <m:e>
            <m:r>
              <w:ins w:id="578" w:author="Author">
                <m:rPr>
                  <m:sty m:val="p"/>
                </m:rPr>
                <w:rPr>
                  <w:rFonts w:ascii="Cambria Math" w:hAnsi="Cambria Math"/>
                  <w:lang w:val="fr-FR"/>
                </w:rPr>
                <m:t>DASHE</m:t>
              </w:ins>
            </m:r>
          </m:e>
          <m:sub>
            <m:r>
              <w:ins w:id="579" w:author="Author">
                <w:rPr>
                  <w:rFonts w:ascii="Cambria Math" w:hAnsi="Cambria Math"/>
                  <w:lang w:val="fr-FR"/>
                </w:rPr>
                <m:t>t,n</m:t>
              </w:ins>
            </m:r>
          </m:sub>
        </m:sSub>
      </m:oMath>
    </w:p>
    <w:p w14:paraId="2F68C195" w14:textId="77777777" w:rsidR="00946F42" w:rsidRPr="002649DC" w:rsidRDefault="00946F42" w:rsidP="00946F42">
      <w:pPr>
        <w:pStyle w:val="RIIOMainParagraph"/>
      </w:pPr>
      <w:r>
        <w:t>w</w:t>
      </w:r>
      <w:r w:rsidRPr="002649DC">
        <w:t>here:</w:t>
      </w:r>
    </w:p>
    <w:tbl>
      <w:tblPr>
        <w:tblW w:w="0" w:type="auto"/>
        <w:tblInd w:w="817" w:type="dxa"/>
        <w:tblLayout w:type="fixed"/>
        <w:tblLook w:val="04A0" w:firstRow="1" w:lastRow="0" w:firstColumn="1" w:lastColumn="0" w:noHBand="0" w:noVBand="1"/>
      </w:tblPr>
      <w:tblGrid>
        <w:gridCol w:w="3260"/>
        <w:gridCol w:w="4962"/>
      </w:tblGrid>
      <w:tr w:rsidR="00946F42" w:rsidRPr="00C23E8A" w14:paraId="2F68C198" w14:textId="77777777" w:rsidTr="00946F42">
        <w:trPr>
          <w:trHeight w:val="567"/>
        </w:trPr>
        <w:tc>
          <w:tcPr>
            <w:tcW w:w="3260" w:type="dxa"/>
          </w:tcPr>
          <w:p w14:paraId="2F68C196" w14:textId="73E8F368" w:rsidR="00946F42" w:rsidRPr="00933E46" w:rsidRDefault="00B952ED" w:rsidP="00E04A12">
            <w:pPr>
              <w:pStyle w:val="RIIOInterpretation-Termname"/>
            </w:pPr>
            <m:oMath>
              <m:sSub>
                <m:sSubPr>
                  <m:ctrlPr>
                    <w:ins w:id="580" w:author="Author">
                      <w:rPr>
                        <w:rFonts w:ascii="Cambria Math" w:hAnsi="Cambria Math"/>
                        <w:lang w:val="fr-FR"/>
                      </w:rPr>
                    </w:ins>
                  </m:ctrlPr>
                </m:sSubPr>
                <m:e>
                  <m:r>
                    <w:ins w:id="581" w:author="Author">
                      <m:rPr>
                        <m:sty m:val="p"/>
                      </m:rPr>
                      <w:rPr>
                        <w:rFonts w:ascii="Cambria Math" w:hAnsi="Cambria Math"/>
                        <w:lang w:val="fr-FR"/>
                      </w:rPr>
                      <m:t>DSLE</m:t>
                    </w:ins>
                  </m:r>
                </m:e>
                <m:sub>
                  <m:r>
                    <w:ins w:id="582" w:author="Author">
                      <w:rPr>
                        <w:rFonts w:ascii="Cambria Math" w:hAnsi="Cambria Math"/>
                        <w:lang w:val="fr-FR"/>
                      </w:rPr>
                      <m:t>t,n</m:t>
                    </w:ins>
                  </m:r>
                </m:sub>
              </m:sSub>
            </m:oMath>
            <w:del w:id="583" w:author="Author">
              <w:r w:rsidR="00946F42" w:rsidDel="00C64D37">
                <w:delText>D</w:delText>
              </w:r>
              <w:r w:rsidR="00946F42" w:rsidRPr="002649DC" w:rsidDel="00C64D37">
                <w:delText>S</w:delText>
              </w:r>
              <w:r w:rsidR="00946F42" w:rsidDel="00C64D37">
                <w:delText>L</w:delText>
              </w:r>
              <w:r w:rsidR="00946F42" w:rsidRPr="002649DC" w:rsidDel="00C64D37">
                <w:delText>E</w:delText>
              </w:r>
              <w:r w:rsidR="00946F42" w:rsidRPr="000D6C7C" w:rsidDel="00C64D37">
                <w:rPr>
                  <w:vertAlign w:val="subscript"/>
                </w:rPr>
                <w:delText xml:space="preserve"> t,</w:delText>
              </w:r>
              <w:r w:rsidR="00946F42" w:rsidRPr="00526D68" w:rsidDel="00C64D37">
                <w:rPr>
                  <w:vertAlign w:val="subscript"/>
                </w:rPr>
                <w:delText>t-n</w:delText>
              </w:r>
            </w:del>
          </w:p>
        </w:tc>
        <w:tc>
          <w:tcPr>
            <w:tcW w:w="4962" w:type="dxa"/>
          </w:tcPr>
          <w:p w14:paraId="2F68C197" w14:textId="4148C9F2" w:rsidR="00946F42" w:rsidRPr="00C23E8A" w:rsidRDefault="00A172DA">
            <w:pPr>
              <w:pStyle w:val="RIIOInterpretation-Termtext"/>
              <w:tabs>
                <w:tab w:val="clear" w:pos="720"/>
                <w:tab w:val="left" w:pos="0"/>
              </w:tabs>
            </w:pPr>
            <w:r>
              <w:t>m</w:t>
            </w:r>
            <w:r w:rsidR="00946F42" w:rsidRPr="005D3ED9">
              <w:t>eans</w:t>
            </w:r>
            <w:r>
              <w:t xml:space="preserve"> </w:t>
            </w:r>
            <w:r w:rsidR="00946F42" w:rsidRPr="002649DC">
              <w:t xml:space="preserve">the </w:t>
            </w:r>
            <w:r>
              <w:t>A</w:t>
            </w:r>
            <w:r w:rsidR="00946F42" w:rsidRPr="002649DC">
              <w:t xml:space="preserve">llowed </w:t>
            </w:r>
            <w:r>
              <w:t>E</w:t>
            </w:r>
            <w:r w:rsidR="00946F42" w:rsidRPr="002649DC">
              <w:t xml:space="preserve">xpenditure for </w:t>
            </w:r>
            <w:r w:rsidR="00946F42">
              <w:t>S</w:t>
            </w:r>
            <w:r w:rsidR="00946F42" w:rsidRPr="002649DC">
              <w:t xml:space="preserve">ole-use </w:t>
            </w:r>
            <w:r w:rsidR="00946F42">
              <w:t>G</w:t>
            </w:r>
            <w:r w:rsidR="00946F42" w:rsidRPr="000D24AB">
              <w:t xml:space="preserve">eneration </w:t>
            </w:r>
            <w:r w:rsidR="00946F42">
              <w:t>C</w:t>
            </w:r>
            <w:r w:rsidR="00946F42" w:rsidRPr="000D24AB">
              <w:t xml:space="preserve">onnection </w:t>
            </w:r>
            <w:r w:rsidR="00946F42">
              <w:t>C</w:t>
            </w:r>
            <w:r w:rsidR="00946F42" w:rsidRPr="000D24AB">
              <w:t xml:space="preserve">apacity delivered </w:t>
            </w:r>
            <w:del w:id="584" w:author="Author">
              <w:r w:rsidR="00946F42" w:rsidRPr="000D24AB" w:rsidDel="00E04A12">
                <w:delText xml:space="preserve">in </w:delText>
              </w:r>
            </w:del>
            <w:ins w:id="585" w:author="Author">
              <w:r w:rsidR="00E04A12">
                <w:t xml:space="preserve">as </w:t>
              </w:r>
              <w:r w:rsidR="00721919">
                <w:t>at</w:t>
              </w:r>
              <w:r w:rsidR="00E04A12" w:rsidRPr="000D24AB">
                <w:t xml:space="preserve"> </w:t>
              </w:r>
              <w:r w:rsidR="00721919" w:rsidRPr="002649DC">
                <w:t xml:space="preserve">31 March </w:t>
              </w:r>
              <w:r w:rsidR="00721919">
                <w:t xml:space="preserve">of </w:t>
              </w:r>
            </w:ins>
            <w:r w:rsidR="00946F42" w:rsidRPr="000D24AB">
              <w:t>Relevant Year</w:t>
            </w:r>
            <w:r w:rsidR="00946F42">
              <w:t xml:space="preserve"> </w:t>
            </w:r>
            <w:ins w:id="586" w:author="Author">
              <w:r w:rsidR="00CB3A93">
                <w:t>n=</w:t>
              </w:r>
            </w:ins>
            <w:del w:id="587" w:author="Author">
              <w:r w:rsidR="00946F42" w:rsidDel="004E1CAD">
                <w:delText>t</w:delText>
              </w:r>
            </w:del>
            <w:ins w:id="588" w:author="Author">
              <w:del w:id="589" w:author="Author">
                <w:r w:rsidR="004E1CAD" w:rsidDel="00276EE7">
                  <w:delText>n</w:delText>
                </w:r>
              </w:del>
              <w:r w:rsidR="00276EE7">
                <w:t>t</w:t>
              </w:r>
            </w:ins>
            <w:r w:rsidR="00946F42">
              <w:t xml:space="preserve">-2 and </w:t>
            </w:r>
            <w:r w:rsidR="00946F42" w:rsidRPr="00F331F2">
              <w:t xml:space="preserve">for works undertaken </w:t>
            </w:r>
            <w:r w:rsidR="00946F42">
              <w:t xml:space="preserve">to deliver Sole-use Generation Connection Capacity in </w:t>
            </w:r>
            <w:del w:id="590" w:author="Author">
              <w:r w:rsidR="00946F42" w:rsidDel="00E04A12">
                <w:delText xml:space="preserve">future </w:delText>
              </w:r>
            </w:del>
            <w:r w:rsidR="00946F42">
              <w:t xml:space="preserve">Relevant Years </w:t>
            </w:r>
            <w:del w:id="591" w:author="Author">
              <w:r w:rsidR="00946F42" w:rsidDel="00E04A12">
                <w:delText xml:space="preserve">including </w:delText>
              </w:r>
              <w:r w:rsidR="00946F42" w:rsidDel="004E1CAD">
                <w:delText>t</w:delText>
              </w:r>
            </w:del>
            <w:ins w:id="592" w:author="Author">
              <w:r w:rsidR="004E1CAD">
                <w:t>n</w:t>
              </w:r>
              <w:r w:rsidR="00CB3A93">
                <w:t>=t</w:t>
              </w:r>
            </w:ins>
            <w:r w:rsidR="00946F42">
              <w:t xml:space="preserve">-1 and </w:t>
            </w:r>
            <w:del w:id="593" w:author="Author">
              <w:r w:rsidR="00946F42" w:rsidDel="004E1CAD">
                <w:delText>t</w:delText>
              </w:r>
            </w:del>
            <w:ins w:id="594" w:author="Author">
              <w:r w:rsidR="004E1CAD">
                <w:t>n</w:t>
              </w:r>
              <w:r w:rsidR="00CB3A93">
                <w:t>=t</w:t>
              </w:r>
            </w:ins>
            <w:r w:rsidR="00946F42">
              <w:t>, excluding Atypical Sole-use Generation Connection Capacity,</w:t>
            </w:r>
            <w:r w:rsidR="00946F42" w:rsidRPr="002649DC">
              <w:t xml:space="preserve"> determined in accordance with paragraph </w:t>
            </w:r>
            <w:r w:rsidR="00E73F6C">
              <w:t>6F.</w:t>
            </w:r>
            <w:r w:rsidR="00946F42" w:rsidRPr="002649DC">
              <w:t>1</w:t>
            </w:r>
            <w:r w:rsidR="00E73F6C">
              <w:t>6</w:t>
            </w:r>
            <w:r w:rsidR="00946F42" w:rsidRPr="002649DC">
              <w:t xml:space="preserve"> of this condition</w:t>
            </w:r>
            <w:r w:rsidR="00946F42" w:rsidRPr="005D3ED9">
              <w:t xml:space="preserve">. </w:t>
            </w:r>
          </w:p>
        </w:tc>
      </w:tr>
      <w:tr w:rsidR="00946F42" w:rsidRPr="00C23E8A" w14:paraId="2F68C19B" w14:textId="77777777" w:rsidTr="00946F42">
        <w:trPr>
          <w:trHeight w:val="567"/>
        </w:trPr>
        <w:tc>
          <w:tcPr>
            <w:tcW w:w="3260" w:type="dxa"/>
          </w:tcPr>
          <w:p w14:paraId="2F68C199" w14:textId="32583223" w:rsidR="00946F42" w:rsidRPr="00C23E8A" w:rsidRDefault="00B952ED" w:rsidP="00E04A12">
            <w:pPr>
              <w:pStyle w:val="RIIOInterpretation-Termname"/>
            </w:pPr>
            <m:oMath>
              <m:sSub>
                <m:sSubPr>
                  <m:ctrlPr>
                    <w:ins w:id="595" w:author="Author">
                      <w:rPr>
                        <w:rFonts w:ascii="Cambria Math" w:hAnsi="Cambria Math"/>
                        <w:lang w:val="fr-FR"/>
                      </w:rPr>
                    </w:ins>
                  </m:ctrlPr>
                </m:sSubPr>
                <m:e>
                  <m:r>
                    <w:ins w:id="596" w:author="Author">
                      <m:rPr>
                        <m:sty m:val="p"/>
                      </m:rPr>
                      <w:rPr>
                        <w:rFonts w:ascii="Cambria Math" w:hAnsi="Cambria Math"/>
                        <w:lang w:val="fr-FR"/>
                      </w:rPr>
                      <m:t>DSHE</m:t>
                    </w:ins>
                  </m:r>
                </m:e>
                <m:sub>
                  <m:r>
                    <w:ins w:id="597" w:author="Author">
                      <w:rPr>
                        <w:rFonts w:ascii="Cambria Math" w:hAnsi="Cambria Math"/>
                        <w:lang w:val="fr-FR"/>
                      </w:rPr>
                      <m:t>t,n</m:t>
                    </w:ins>
                  </m:r>
                </m:sub>
              </m:sSub>
            </m:oMath>
            <w:del w:id="598" w:author="Author">
              <w:r w:rsidR="00946F42" w:rsidDel="00C64D37">
                <w:delText>D</w:delText>
              </w:r>
              <w:r w:rsidR="00946F42" w:rsidRPr="002649DC" w:rsidDel="00C64D37">
                <w:delText>SHE</w:delText>
              </w:r>
              <w:r w:rsidR="00946F42" w:rsidRPr="000D6C7C" w:rsidDel="00C64D37">
                <w:rPr>
                  <w:vertAlign w:val="subscript"/>
                </w:rPr>
                <w:delText xml:space="preserve"> t,</w:delText>
              </w:r>
              <w:r w:rsidR="00946F42" w:rsidRPr="00526D68" w:rsidDel="00C64D37">
                <w:rPr>
                  <w:vertAlign w:val="subscript"/>
                </w:rPr>
                <w:delText>t-n</w:delText>
              </w:r>
            </w:del>
          </w:p>
        </w:tc>
        <w:tc>
          <w:tcPr>
            <w:tcW w:w="4962" w:type="dxa"/>
          </w:tcPr>
          <w:p w14:paraId="2F68C19A" w14:textId="249856C0" w:rsidR="00946F42" w:rsidRPr="00933E46" w:rsidRDefault="00535739" w:rsidP="00721919">
            <w:pPr>
              <w:pStyle w:val="RIIOInterpretation-Termtext"/>
              <w:tabs>
                <w:tab w:val="clear" w:pos="720"/>
                <w:tab w:val="left" w:pos="0"/>
              </w:tabs>
            </w:pPr>
            <w:r>
              <w:t>m</w:t>
            </w:r>
            <w:r w:rsidR="00946F42" w:rsidRPr="005D3ED9">
              <w:t>eans</w:t>
            </w:r>
            <w:r>
              <w:t xml:space="preserve"> </w:t>
            </w:r>
            <w:r w:rsidR="00946F42" w:rsidRPr="002649DC">
              <w:t xml:space="preserve">the </w:t>
            </w:r>
            <w:r w:rsidR="00A172DA">
              <w:t>A</w:t>
            </w:r>
            <w:r w:rsidR="00946F42" w:rsidRPr="002649DC">
              <w:t xml:space="preserve">llowed </w:t>
            </w:r>
            <w:r w:rsidR="00A172DA">
              <w:t>E</w:t>
            </w:r>
            <w:r w:rsidR="00946F42" w:rsidRPr="002649DC">
              <w:t xml:space="preserve">xpenditure for </w:t>
            </w:r>
            <w:r w:rsidR="00946F42">
              <w:t>S</w:t>
            </w:r>
            <w:r w:rsidR="00946F42" w:rsidRPr="002649DC">
              <w:t xml:space="preserve">hared-use </w:t>
            </w:r>
            <w:r w:rsidR="00946F42">
              <w:t>Generation Connection C</w:t>
            </w:r>
            <w:r w:rsidR="00946F42" w:rsidRPr="00485A2B">
              <w:t xml:space="preserve">apacity </w:t>
            </w:r>
            <w:r w:rsidR="00946F42">
              <w:t xml:space="preserve">delivered </w:t>
            </w:r>
            <w:del w:id="599" w:author="Author">
              <w:r w:rsidR="00946F42" w:rsidDel="00E04A12">
                <w:delText>in</w:delText>
              </w:r>
            </w:del>
            <w:ins w:id="600" w:author="Author">
              <w:r w:rsidR="00E04A12">
                <w:t xml:space="preserve">as </w:t>
              </w:r>
              <w:r w:rsidR="00721919">
                <w:t xml:space="preserve">at </w:t>
              </w:r>
              <w:r w:rsidR="00721919" w:rsidRPr="002649DC">
                <w:t xml:space="preserve">31 March </w:t>
              </w:r>
              <w:r w:rsidR="00721919">
                <w:t xml:space="preserve">of </w:t>
              </w:r>
            </w:ins>
            <w:del w:id="601" w:author="Author">
              <w:r w:rsidR="00946F42" w:rsidDel="00721919">
                <w:delText xml:space="preserve"> </w:delText>
              </w:r>
            </w:del>
            <w:r w:rsidR="00946F42">
              <w:t xml:space="preserve">Relevant Year </w:t>
            </w:r>
            <w:del w:id="602" w:author="Author">
              <w:r w:rsidR="00946F42" w:rsidDel="00E04A12">
                <w:delText>t</w:delText>
              </w:r>
            </w:del>
            <w:ins w:id="603" w:author="Author">
              <w:r w:rsidR="00E04A12">
                <w:t>n</w:t>
              </w:r>
              <w:r w:rsidR="00CB3A93">
                <w:t>=t</w:t>
              </w:r>
            </w:ins>
            <w:r w:rsidR="00946F42">
              <w:t xml:space="preserve">-2 and </w:t>
            </w:r>
            <w:r w:rsidR="00946F42" w:rsidRPr="00F331F2">
              <w:t xml:space="preserve">for works undertaken </w:t>
            </w:r>
            <w:r w:rsidR="00946F42">
              <w:t xml:space="preserve">to deliver Shared-use Generation Connection Capacity in </w:t>
            </w:r>
            <w:del w:id="604" w:author="Author">
              <w:r w:rsidR="00946F42" w:rsidDel="00E04A12">
                <w:delText xml:space="preserve">future </w:delText>
              </w:r>
            </w:del>
            <w:r w:rsidR="00946F42">
              <w:t>Relevant Years</w:t>
            </w:r>
            <w:ins w:id="605" w:author="Author">
              <w:r w:rsidR="00E04A12">
                <w:t xml:space="preserve"> </w:t>
              </w:r>
              <w:r w:rsidR="004E1CAD">
                <w:lastRenderedPageBreak/>
                <w:t>n</w:t>
              </w:r>
              <w:r w:rsidR="00CB3A93">
                <w:t>=t</w:t>
              </w:r>
              <w:r w:rsidR="00E04A12">
                <w:t xml:space="preserve">-1 and </w:t>
              </w:r>
              <w:r w:rsidR="004E1CAD">
                <w:t>n</w:t>
              </w:r>
              <w:r w:rsidR="00CB3A93">
                <w:t>=t</w:t>
              </w:r>
            </w:ins>
            <w:r w:rsidR="00946F42" w:rsidRPr="002649DC">
              <w:t xml:space="preserve">, excluding </w:t>
            </w:r>
            <w:r w:rsidR="00946F42">
              <w:t>A</w:t>
            </w:r>
            <w:r w:rsidR="00946F42" w:rsidRPr="005D3ED9">
              <w:t xml:space="preserve">typical </w:t>
            </w:r>
            <w:r w:rsidR="00946F42">
              <w:t>Shared-</w:t>
            </w:r>
            <w:r w:rsidR="00946F42" w:rsidRPr="005D3ED9">
              <w:t xml:space="preserve">use </w:t>
            </w:r>
            <w:r w:rsidR="00946F42">
              <w:t>C</w:t>
            </w:r>
            <w:r w:rsidR="00946F42" w:rsidRPr="005D3ED9">
              <w:t xml:space="preserve">onnections </w:t>
            </w:r>
            <w:r w:rsidR="00946F42">
              <w:t>C</w:t>
            </w:r>
            <w:r w:rsidR="00946F42" w:rsidRPr="005D3ED9">
              <w:t>apacity</w:t>
            </w:r>
            <w:r w:rsidR="00946F42" w:rsidRPr="002649DC">
              <w:t>, calculated in accordance with</w:t>
            </w:r>
            <w:r w:rsidR="00946F42">
              <w:t xml:space="preserve"> paragraph </w:t>
            </w:r>
            <w:r w:rsidR="00E73F6C">
              <w:t>6F.20</w:t>
            </w:r>
            <w:r w:rsidR="00946F42">
              <w:t xml:space="preserve"> of this condition</w:t>
            </w:r>
            <w:r w:rsidR="00946F42" w:rsidRPr="005D3ED9">
              <w:t xml:space="preserve">. </w:t>
            </w:r>
          </w:p>
        </w:tc>
      </w:tr>
      <w:tr w:rsidR="00946F42" w:rsidRPr="00C23E8A" w14:paraId="2F68C19E" w14:textId="77777777" w:rsidTr="00946F42">
        <w:trPr>
          <w:trHeight w:val="567"/>
        </w:trPr>
        <w:tc>
          <w:tcPr>
            <w:tcW w:w="3260" w:type="dxa"/>
          </w:tcPr>
          <w:p w14:paraId="2F68C19C" w14:textId="75696452" w:rsidR="00946F42" w:rsidRPr="00C23E8A" w:rsidRDefault="00B952ED" w:rsidP="00E04A12">
            <w:pPr>
              <w:pStyle w:val="RIIOInterpretation-Termname"/>
            </w:pPr>
            <m:oMath>
              <m:sSub>
                <m:sSubPr>
                  <m:ctrlPr>
                    <w:ins w:id="606" w:author="Author">
                      <w:rPr>
                        <w:rFonts w:ascii="Cambria Math" w:hAnsi="Cambria Math"/>
                        <w:lang w:val="fr-FR"/>
                      </w:rPr>
                    </w:ins>
                  </m:ctrlPr>
                </m:sSubPr>
                <m:e>
                  <m:r>
                    <w:ins w:id="607" w:author="Author">
                      <m:rPr>
                        <m:sty m:val="p"/>
                      </m:rPr>
                      <w:rPr>
                        <w:rFonts w:ascii="Cambria Math" w:hAnsi="Cambria Math"/>
                        <w:lang w:val="fr-FR"/>
                      </w:rPr>
                      <m:t>DASLE</m:t>
                    </w:ins>
                  </m:r>
                </m:e>
                <m:sub>
                  <m:r>
                    <w:ins w:id="608" w:author="Author">
                      <w:rPr>
                        <w:rFonts w:ascii="Cambria Math" w:hAnsi="Cambria Math"/>
                        <w:lang w:val="fr-FR"/>
                      </w:rPr>
                      <m:t>t,n</m:t>
                    </w:ins>
                  </m:r>
                </m:sub>
              </m:sSub>
            </m:oMath>
            <w:del w:id="609" w:author="Author">
              <w:r w:rsidR="00946F42" w:rsidDel="00C64D37">
                <w:delText>D</w:delText>
              </w:r>
              <w:r w:rsidR="00946F42" w:rsidRPr="002649DC" w:rsidDel="00C64D37">
                <w:delText>AS</w:delText>
              </w:r>
              <w:r w:rsidR="00946F42" w:rsidDel="00C64D37">
                <w:delText>L</w:delText>
              </w:r>
              <w:r w:rsidR="00946F42" w:rsidRPr="002649DC" w:rsidDel="00C64D37">
                <w:delText>E</w:delText>
              </w:r>
              <w:r w:rsidR="00946F42" w:rsidRPr="000D6C7C" w:rsidDel="00C64D37">
                <w:rPr>
                  <w:vertAlign w:val="subscript"/>
                </w:rPr>
                <w:delText xml:space="preserve"> t,</w:delText>
              </w:r>
              <w:r w:rsidR="00946F42" w:rsidRPr="00526D68" w:rsidDel="00C64D37">
                <w:rPr>
                  <w:vertAlign w:val="subscript"/>
                </w:rPr>
                <w:delText>t-n</w:delText>
              </w:r>
            </w:del>
          </w:p>
        </w:tc>
        <w:tc>
          <w:tcPr>
            <w:tcW w:w="4962" w:type="dxa"/>
          </w:tcPr>
          <w:p w14:paraId="2F68C19D" w14:textId="63EDB25E" w:rsidR="00946F42" w:rsidRPr="00FF42C0" w:rsidRDefault="00CB3A93" w:rsidP="00946F42">
            <w:pPr>
              <w:pStyle w:val="RIIOInterpretation-Termtext"/>
              <w:tabs>
                <w:tab w:val="clear" w:pos="720"/>
                <w:tab w:val="left" w:pos="0"/>
              </w:tabs>
            </w:pPr>
            <w:ins w:id="610" w:author="Author">
              <w:r>
                <w:t>m</w:t>
              </w:r>
              <w:r w:rsidRPr="005D3ED9">
                <w:t>eans</w:t>
              </w:r>
              <w:r>
                <w:t xml:space="preserve"> </w:t>
              </w:r>
              <w:r w:rsidRPr="002649DC">
                <w:t xml:space="preserve">the </w:t>
              </w:r>
              <w:r>
                <w:t>A</w:t>
              </w:r>
              <w:r w:rsidRPr="002649DC">
                <w:t xml:space="preserve">llowed </w:t>
              </w:r>
              <w:r>
                <w:t>E</w:t>
              </w:r>
              <w:r w:rsidRPr="002649DC">
                <w:t xml:space="preserve">xpenditure for </w:t>
              </w:r>
              <w:r>
                <w:t>Atypical S</w:t>
              </w:r>
              <w:r w:rsidRPr="002649DC">
                <w:t xml:space="preserve">ole-use </w:t>
              </w:r>
              <w:r>
                <w:t>G</w:t>
              </w:r>
              <w:r w:rsidRPr="000D24AB">
                <w:t xml:space="preserve">eneration </w:t>
              </w:r>
              <w:r>
                <w:t>C</w:t>
              </w:r>
              <w:r w:rsidRPr="000D24AB">
                <w:t xml:space="preserve">onnection </w:t>
              </w:r>
              <w:r>
                <w:t>C</w:t>
              </w:r>
              <w:r w:rsidRPr="000D24AB">
                <w:t xml:space="preserve">apacity delivered </w:t>
              </w:r>
              <w:r>
                <w:t>as at</w:t>
              </w:r>
              <w:r w:rsidRPr="000D24AB">
                <w:t xml:space="preserve"> </w:t>
              </w:r>
              <w:r w:rsidRPr="002649DC">
                <w:t xml:space="preserve">31 March </w:t>
              </w:r>
              <w:r>
                <w:t xml:space="preserve">of </w:t>
              </w:r>
              <w:r w:rsidRPr="000D24AB">
                <w:t>Relevant Year</w:t>
              </w:r>
              <w:r>
                <w:t xml:space="preserve"> n=t-2 and </w:t>
              </w:r>
              <w:r w:rsidRPr="00F331F2">
                <w:t xml:space="preserve">for works undertaken </w:t>
              </w:r>
              <w:r>
                <w:t>to deliver Sole-use Generation Connection Capacity in Relevant Years n=t-1 and n=t,</w:t>
              </w:r>
              <w:r w:rsidRPr="002649DC">
                <w:t xml:space="preserve"> determined in accordance with paragraph </w:t>
              </w:r>
              <w:r>
                <w:t>6F.24</w:t>
              </w:r>
              <w:r w:rsidRPr="002649DC">
                <w:t xml:space="preserve"> of this condition</w:t>
              </w:r>
              <w:r w:rsidRPr="005D3ED9">
                <w:t xml:space="preserve">. </w:t>
              </w:r>
            </w:ins>
            <w:del w:id="611" w:author="Author">
              <w:r w:rsidR="00535739" w:rsidDel="00CB3A93">
                <w:delText>m</w:delText>
              </w:r>
              <w:r w:rsidR="00946F42" w:rsidRPr="00CD5844" w:rsidDel="00CB3A93">
                <w:delText>eans</w:delText>
              </w:r>
              <w:r w:rsidR="00535739" w:rsidDel="00CB3A93">
                <w:delText xml:space="preserve"> </w:delText>
              </w:r>
              <w:r w:rsidR="00946F42" w:rsidRPr="002649DC" w:rsidDel="00CB3A93">
                <w:delText xml:space="preserve">the </w:delText>
              </w:r>
              <w:r w:rsidR="00A172DA" w:rsidDel="00CB3A93">
                <w:delText>A</w:delText>
              </w:r>
              <w:r w:rsidR="00946F42" w:rsidRPr="002649DC" w:rsidDel="00CB3A93">
                <w:delText xml:space="preserve">llowed </w:delText>
              </w:r>
              <w:r w:rsidR="00A172DA" w:rsidDel="00CB3A93">
                <w:delText>E</w:delText>
              </w:r>
              <w:r w:rsidR="00946F42" w:rsidRPr="002649DC" w:rsidDel="00CB3A93">
                <w:delText xml:space="preserve">xpenditure for </w:delText>
              </w:r>
              <w:r w:rsidR="00946F42" w:rsidDel="00CB3A93">
                <w:delText>A</w:delText>
              </w:r>
              <w:r w:rsidR="00946F42" w:rsidRPr="00D0511B" w:rsidDel="00CB3A93">
                <w:delText xml:space="preserve">typical </w:delText>
              </w:r>
              <w:r w:rsidR="00946F42" w:rsidDel="00CB3A93">
                <w:delText>Sole</w:delText>
              </w:r>
              <w:r w:rsidR="00946F42" w:rsidRPr="00D0511B" w:rsidDel="00CB3A93">
                <w:delText xml:space="preserve">-use </w:delText>
              </w:r>
              <w:r w:rsidR="00946F42" w:rsidDel="00CB3A93">
                <w:delText xml:space="preserve">Generation </w:delText>
              </w:r>
              <w:r w:rsidR="00946F42" w:rsidRPr="00D0511B" w:rsidDel="00CB3A93">
                <w:delText>Connections Capacity</w:delText>
              </w:r>
              <w:r w:rsidR="00535739" w:rsidDel="00CB3A93">
                <w:delText xml:space="preserve"> </w:delText>
              </w:r>
              <w:r w:rsidR="00946F42" w:rsidRPr="002649DC" w:rsidDel="00CB3A93">
                <w:delText xml:space="preserve">calculated in accordance with paragraph </w:delText>
              </w:r>
              <w:r w:rsidR="002D5493" w:rsidDel="00CB3A93">
                <w:delText>6F.</w:delText>
              </w:r>
              <w:r w:rsidR="00946F42" w:rsidDel="00CB3A93">
                <w:delText>2</w:delText>
              </w:r>
              <w:r w:rsidR="002D5493" w:rsidDel="00CB3A93">
                <w:delText>4</w:delText>
              </w:r>
              <w:r w:rsidR="00946F42" w:rsidRPr="002649DC" w:rsidDel="00CB3A93">
                <w:delText xml:space="preserve"> of this condition</w:delText>
              </w:r>
              <w:r w:rsidR="00946F42" w:rsidRPr="00CD5844" w:rsidDel="00CB3A93">
                <w:delText>.</w:delText>
              </w:r>
            </w:del>
          </w:p>
        </w:tc>
      </w:tr>
      <w:tr w:rsidR="00946F42" w:rsidRPr="00A8003E" w14:paraId="2F68C1A1" w14:textId="77777777" w:rsidTr="00946F42">
        <w:trPr>
          <w:trHeight w:val="567"/>
        </w:trPr>
        <w:tc>
          <w:tcPr>
            <w:tcW w:w="3260" w:type="dxa"/>
          </w:tcPr>
          <w:p w14:paraId="2F68C19F" w14:textId="4EF62373" w:rsidR="00946F42" w:rsidRPr="00A8003E" w:rsidRDefault="00B952ED" w:rsidP="00E04A12">
            <w:pPr>
              <w:pStyle w:val="RIIOInterpretation-Termname"/>
            </w:pPr>
            <m:oMath>
              <m:sSub>
                <m:sSubPr>
                  <m:ctrlPr>
                    <w:ins w:id="612" w:author="Author">
                      <w:rPr>
                        <w:rFonts w:ascii="Cambria Math" w:hAnsi="Cambria Math"/>
                        <w:lang w:val="fr-FR"/>
                      </w:rPr>
                    </w:ins>
                  </m:ctrlPr>
                </m:sSubPr>
                <m:e>
                  <m:r>
                    <w:ins w:id="613" w:author="Author">
                      <m:rPr>
                        <m:sty m:val="p"/>
                      </m:rPr>
                      <w:rPr>
                        <w:rFonts w:ascii="Cambria Math" w:hAnsi="Cambria Math"/>
                        <w:lang w:val="fr-FR"/>
                      </w:rPr>
                      <m:t>DASHE</m:t>
                    </w:ins>
                  </m:r>
                </m:e>
                <m:sub>
                  <m:r>
                    <w:ins w:id="614" w:author="Author">
                      <w:rPr>
                        <w:rFonts w:ascii="Cambria Math" w:hAnsi="Cambria Math"/>
                        <w:lang w:val="fr-FR"/>
                      </w:rPr>
                      <m:t>t,n</m:t>
                    </w:ins>
                  </m:r>
                </m:sub>
              </m:sSub>
            </m:oMath>
            <w:del w:id="615" w:author="Author">
              <w:r w:rsidR="00946F42" w:rsidRPr="00A8003E" w:rsidDel="00C64D37">
                <w:delText>DASHE</w:delText>
              </w:r>
              <w:r w:rsidR="00946F42" w:rsidRPr="00A8003E" w:rsidDel="00C64D37">
                <w:rPr>
                  <w:vertAlign w:val="subscript"/>
                </w:rPr>
                <w:delText xml:space="preserve"> t,t-n</w:delText>
              </w:r>
            </w:del>
          </w:p>
        </w:tc>
        <w:tc>
          <w:tcPr>
            <w:tcW w:w="4962" w:type="dxa"/>
          </w:tcPr>
          <w:p w14:paraId="2F68C1A0" w14:textId="3F978C8A" w:rsidR="00946F42" w:rsidRPr="00A8003E" w:rsidRDefault="00CB3A93">
            <w:pPr>
              <w:pStyle w:val="RIIOInterpretation-Termtext"/>
              <w:tabs>
                <w:tab w:val="clear" w:pos="720"/>
                <w:tab w:val="left" w:pos="0"/>
              </w:tabs>
            </w:pPr>
            <w:ins w:id="616" w:author="Author">
              <w:r w:rsidRPr="00A8003E">
                <w:t>means the Allowed Expenditure for Atypical Shared-use Generation Connection Capacity delivered as at 31 March of Relevant Year n=t-2 and for works undertaken to deliver Shared-use Generation Connection Capacity in Relevant Years n=t-1 and n=t, calculated in accordance with paragraph 6F.28 of this condition.</w:t>
              </w:r>
            </w:ins>
            <w:del w:id="617" w:author="Author">
              <w:r w:rsidR="00535739" w:rsidRPr="00A8003E" w:rsidDel="00CB3A93">
                <w:delText>m</w:delText>
              </w:r>
              <w:r w:rsidR="00946F42" w:rsidRPr="00A8003E" w:rsidDel="00CB3A93">
                <w:delText>eans</w:delText>
              </w:r>
              <w:r w:rsidR="00535739" w:rsidRPr="00A8003E" w:rsidDel="00CB3A93">
                <w:delText xml:space="preserve"> </w:delText>
              </w:r>
              <w:r w:rsidR="00946F42" w:rsidRPr="00A8003E" w:rsidDel="00CB3A93">
                <w:delText xml:space="preserve">the </w:delText>
              </w:r>
              <w:r w:rsidR="00A172DA" w:rsidRPr="00A8003E" w:rsidDel="00CB3A93">
                <w:delText>A</w:delText>
              </w:r>
              <w:r w:rsidR="00946F42" w:rsidRPr="00A8003E" w:rsidDel="00CB3A93">
                <w:delText xml:space="preserve">llowed </w:delText>
              </w:r>
              <w:r w:rsidR="00A172DA" w:rsidRPr="00A8003E" w:rsidDel="00CB3A93">
                <w:delText>E</w:delText>
              </w:r>
              <w:r w:rsidR="00946F42" w:rsidRPr="00A8003E" w:rsidDel="00CB3A93">
                <w:delText xml:space="preserve">xpenditure for Atypical Shared-use Generation Connection Capacity calculated in accordance with paragraph </w:delText>
              </w:r>
              <w:r w:rsidR="002D5493" w:rsidRPr="00A8003E" w:rsidDel="00CB3A93">
                <w:delText>6F.</w:delText>
              </w:r>
              <w:r w:rsidR="00946F42" w:rsidRPr="00A8003E" w:rsidDel="00CB3A93">
                <w:delText>2</w:delText>
              </w:r>
              <w:r w:rsidR="002D5493" w:rsidRPr="00A8003E" w:rsidDel="00CB3A93">
                <w:delText>8</w:delText>
              </w:r>
              <w:r w:rsidR="00946F42" w:rsidRPr="00A8003E" w:rsidDel="00CB3A93">
                <w:delText xml:space="preserve"> of this condition.</w:delText>
              </w:r>
            </w:del>
          </w:p>
        </w:tc>
      </w:tr>
    </w:tbl>
    <w:p w14:paraId="2F68C1A2" w14:textId="60222A07" w:rsidR="00946F42" w:rsidRPr="00A8003E" w:rsidRDefault="00946F42" w:rsidP="00CA38B4">
      <w:pPr>
        <w:pStyle w:val="RIIOMainParagraph"/>
        <w:numPr>
          <w:ilvl w:val="0"/>
          <w:numId w:val="161"/>
        </w:numPr>
        <w:ind w:left="720"/>
      </w:pPr>
      <w:r w:rsidRPr="00A8003E">
        <w:t xml:space="preserve">The amount of </w:t>
      </w:r>
      <m:oMath>
        <m:sSub>
          <m:sSubPr>
            <m:ctrlPr>
              <w:ins w:id="618" w:author="Author">
                <w:rPr>
                  <w:rFonts w:ascii="Cambria Math" w:hAnsi="Cambria Math"/>
                  <w:lang w:val="fr-FR"/>
                </w:rPr>
              </w:ins>
            </m:ctrlPr>
          </m:sSubPr>
          <m:e>
            <m:r>
              <w:ins w:id="619" w:author="Author">
                <m:rPr>
                  <m:sty m:val="p"/>
                </m:rPr>
                <w:rPr>
                  <w:rFonts w:ascii="Cambria Math" w:hAnsi="Cambria Math"/>
                  <w:lang w:val="fr-FR"/>
                </w:rPr>
                <m:t>DSLE</m:t>
              </w:ins>
            </m:r>
          </m:e>
          <m:sub>
            <m:r>
              <w:ins w:id="620" w:author="Author">
                <w:rPr>
                  <w:rFonts w:ascii="Cambria Math" w:hAnsi="Cambria Math"/>
                  <w:lang w:val="fr-FR"/>
                </w:rPr>
                <m:t>t,n</m:t>
              </w:ins>
            </m:r>
          </m:sub>
        </m:sSub>
      </m:oMath>
      <w:del w:id="621" w:author="Author">
        <w:r w:rsidRPr="00A8003E" w:rsidDel="00852B26">
          <w:delText>DSLE</w:delText>
        </w:r>
        <w:r w:rsidRPr="00A8003E" w:rsidDel="00852B26">
          <w:rPr>
            <w:vertAlign w:val="subscript"/>
          </w:rPr>
          <w:delText>t,t-n</w:delText>
        </w:r>
      </w:del>
      <w:r w:rsidRPr="00A8003E">
        <w:t xml:space="preserve"> is to be calculated in </w:t>
      </w:r>
      <w:r w:rsidR="002670B2" w:rsidRPr="00A8003E">
        <w:t xml:space="preserve">respect of </w:t>
      </w:r>
      <w:r w:rsidRPr="00A8003E">
        <w:t xml:space="preserve">Relevant Year t for each Relevant Year </w:t>
      </w:r>
      <m:oMath>
        <m:r>
          <w:ins w:id="622" w:author="Author">
            <w:rPr>
              <w:rFonts w:ascii="Cambria Math" w:hAnsi="Cambria Math"/>
            </w:rPr>
            <m:t>n</m:t>
          </w:ins>
        </m:r>
      </m:oMath>
      <w:del w:id="623" w:author="Author">
        <w:r w:rsidRPr="00A8003E" w:rsidDel="00852B26">
          <w:delText>t-n</w:delText>
        </w:r>
      </w:del>
      <w:r w:rsidRPr="00A8003E">
        <w:t xml:space="preserve"> for </w:t>
      </w:r>
      <w:del w:id="624" w:author="Author">
        <w:r w:rsidRPr="00A8003E" w:rsidDel="004E1CAD">
          <w:delText xml:space="preserve">n = 1 to 3 </w:delText>
        </w:r>
        <w:r w:rsidR="00C11BAE" w:rsidRPr="00A8003E" w:rsidDel="004E1CAD">
          <w:delText xml:space="preserve">in </w:delText>
        </w:r>
      </w:del>
      <w:r w:rsidR="00C11BAE" w:rsidRPr="00A8003E">
        <w:t>accordance with the following such formula</w:t>
      </w:r>
      <w:del w:id="625" w:author="Author">
        <w:r w:rsidR="002D5493" w:rsidRPr="00A8003E" w:rsidDel="004F6119">
          <w:delText xml:space="preserve"> </w:delText>
        </w:r>
        <w:r w:rsidRPr="00A8003E" w:rsidDel="004F6119">
          <w:delText>as is applicable</w:delText>
        </w:r>
      </w:del>
      <w:r w:rsidRPr="00A8003E">
        <w:t>:</w:t>
      </w:r>
    </w:p>
    <w:p w14:paraId="2F68C1A3" w14:textId="7B935567" w:rsidR="00946F42" w:rsidRPr="00A8003E" w:rsidDel="004F6119" w:rsidRDefault="00946F42" w:rsidP="004A194D">
      <w:pPr>
        <w:pStyle w:val="RIIOMainParagraph"/>
        <w:tabs>
          <w:tab w:val="clear" w:pos="2170"/>
          <w:tab w:val="left" w:pos="1985"/>
        </w:tabs>
        <w:ind w:left="1418" w:hanging="709"/>
        <w:rPr>
          <w:del w:id="626" w:author="Author"/>
        </w:rPr>
      </w:pPr>
      <w:del w:id="627" w:author="Author">
        <w:r w:rsidRPr="00A8003E" w:rsidDel="004F6119">
          <w:delText>(i)</w:delText>
        </w:r>
        <w:r w:rsidRPr="00A8003E" w:rsidDel="004F6119">
          <w:tab/>
          <w:delText>If DSLG</w:delText>
        </w:r>
        <w:r w:rsidRPr="00A8003E" w:rsidDel="004F6119">
          <w:rPr>
            <w:vertAlign w:val="subscript"/>
          </w:rPr>
          <w:delText>t-2</w:delText>
        </w:r>
        <w:r w:rsidRPr="00A8003E" w:rsidDel="004F6119">
          <w:delText xml:space="preserve"> ≤ 1168MW then:</w:delText>
        </w:r>
      </w:del>
    </w:p>
    <w:p w14:paraId="2F68C1A4" w14:textId="34E53C73" w:rsidR="00946F42" w:rsidRPr="00A8003E" w:rsidDel="004F6119" w:rsidRDefault="004A194D" w:rsidP="004A194D">
      <w:pPr>
        <w:pStyle w:val="RIIOMainParagraph"/>
        <w:tabs>
          <w:tab w:val="clear" w:pos="2170"/>
          <w:tab w:val="left" w:pos="1985"/>
        </w:tabs>
        <w:ind w:left="1418" w:hanging="709"/>
        <w:rPr>
          <w:del w:id="628" w:author="Author"/>
          <w:vertAlign w:val="subscript"/>
          <w:lang w:val="fr-FR"/>
        </w:rPr>
      </w:pPr>
      <w:del w:id="629" w:author="Author">
        <w:r w:rsidRPr="00A8003E" w:rsidDel="004F6119">
          <w:rPr>
            <w:lang w:val="fr-FR"/>
          </w:rPr>
          <w:tab/>
        </w:r>
        <w:r w:rsidRPr="00A8003E" w:rsidDel="004F6119">
          <w:rPr>
            <w:lang w:val="fr-FR"/>
          </w:rPr>
          <w:tab/>
        </w:r>
        <w:r w:rsidR="00946F42" w:rsidRPr="00A8003E" w:rsidDel="004F6119">
          <w:rPr>
            <w:lang w:val="fr-FR"/>
          </w:rPr>
          <w:delText>DSLE</w:delText>
        </w:r>
        <w:r w:rsidR="00946F42" w:rsidRPr="00A8003E" w:rsidDel="004F6119">
          <w:rPr>
            <w:vertAlign w:val="subscript"/>
            <w:lang w:val="fr-FR"/>
          </w:rPr>
          <w:delText xml:space="preserve"> t,t-n</w:delText>
        </w:r>
        <w:r w:rsidR="00946F42" w:rsidRPr="00A8003E" w:rsidDel="004F6119">
          <w:rPr>
            <w:lang w:val="fr-FR"/>
          </w:rPr>
          <w:delText xml:space="preserve"> =  BSLE</w:delText>
        </w:r>
        <w:r w:rsidR="00946F42" w:rsidRPr="00A8003E" w:rsidDel="004F6119">
          <w:rPr>
            <w:vertAlign w:val="subscript"/>
            <w:lang w:val="fr-FR"/>
          </w:rPr>
          <w:delText>t-n-2</w:delText>
        </w:r>
        <w:r w:rsidR="00946F42" w:rsidRPr="00A8003E" w:rsidDel="004F6119">
          <w:rPr>
            <w:lang w:val="fr-FR"/>
          </w:rPr>
          <w:delText xml:space="preserve"> x RPE</w:delText>
        </w:r>
        <w:r w:rsidR="00946F42" w:rsidRPr="00A8003E" w:rsidDel="004F6119">
          <w:rPr>
            <w:vertAlign w:val="subscript"/>
            <w:lang w:val="fr-FR"/>
          </w:rPr>
          <w:delText>t-n</w:delText>
        </w:r>
        <w:r w:rsidR="00946F42" w:rsidRPr="00A8003E" w:rsidDel="004F6119">
          <w:rPr>
            <w:lang w:val="fr-FR"/>
          </w:rPr>
          <w:delText xml:space="preserve"> + FSLA</w:delText>
        </w:r>
        <w:r w:rsidR="00946F42" w:rsidRPr="00A8003E" w:rsidDel="004F6119">
          <w:rPr>
            <w:vertAlign w:val="subscript"/>
            <w:lang w:val="fr-FR"/>
          </w:rPr>
          <w:delText xml:space="preserve"> t,t-n-2</w:delText>
        </w:r>
      </w:del>
    </w:p>
    <w:p w14:paraId="2F68C1A5" w14:textId="594CD5ED" w:rsidR="00946F42" w:rsidRPr="00A8003E" w:rsidDel="004F6119" w:rsidRDefault="00946F42" w:rsidP="004A194D">
      <w:pPr>
        <w:pStyle w:val="RIIOMainParagraph"/>
        <w:tabs>
          <w:tab w:val="clear" w:pos="2170"/>
          <w:tab w:val="left" w:pos="1985"/>
        </w:tabs>
        <w:ind w:left="1418" w:hanging="709"/>
        <w:rPr>
          <w:del w:id="630" w:author="Author"/>
          <w:lang w:val="fr-FR"/>
        </w:rPr>
      </w:pPr>
    </w:p>
    <w:p w14:paraId="2F68C1A6" w14:textId="6CE16A3C" w:rsidR="00946F42" w:rsidRPr="00A8003E" w:rsidDel="004F6119" w:rsidRDefault="00946F42" w:rsidP="004A194D">
      <w:pPr>
        <w:pStyle w:val="RIIOMainParagraph"/>
        <w:tabs>
          <w:tab w:val="clear" w:pos="2170"/>
          <w:tab w:val="left" w:pos="1985"/>
        </w:tabs>
        <w:ind w:left="1418" w:hanging="709"/>
        <w:rPr>
          <w:del w:id="631" w:author="Author"/>
        </w:rPr>
      </w:pPr>
      <w:del w:id="632" w:author="Author">
        <w:r w:rsidRPr="00A8003E" w:rsidDel="004F6119">
          <w:delText>(ii)</w:delText>
        </w:r>
        <w:r w:rsidRPr="00A8003E" w:rsidDel="004F6119">
          <w:tab/>
          <w:delText>In all other cases, DSLE</w:delText>
        </w:r>
        <w:r w:rsidRPr="00A8003E" w:rsidDel="004F6119">
          <w:rPr>
            <w:vertAlign w:val="subscript"/>
          </w:rPr>
          <w:delText>t,t-n</w:delText>
        </w:r>
        <w:r w:rsidRPr="00A8003E" w:rsidDel="004F6119">
          <w:delText xml:space="preserve"> is to be  calculated </w:delText>
        </w:r>
        <w:r w:rsidR="00C11BAE" w:rsidRPr="00A8003E" w:rsidDel="004F6119">
          <w:delText xml:space="preserve">in accordance with the following </w:delText>
        </w:r>
        <w:r w:rsidRPr="00A8003E" w:rsidDel="004F6119">
          <w:delText>formula where Relevant Year t-n-2 is not earlier than Relevant Year 2013/14:</w:delText>
        </w:r>
      </w:del>
    </w:p>
    <w:p w14:paraId="2F68C1A7" w14:textId="499C83FD" w:rsidR="00946F42" w:rsidRPr="00A8003E" w:rsidDel="00022D5A" w:rsidRDefault="00946F42" w:rsidP="00946F42">
      <w:pPr>
        <w:pStyle w:val="RIIOMainParagraph"/>
        <w:rPr>
          <w:del w:id="633" w:author="Author"/>
          <w:vertAlign w:val="subscript"/>
          <w:lang w:val="fr-FR"/>
        </w:rPr>
      </w:pPr>
      <w:del w:id="634" w:author="Author">
        <w:r w:rsidRPr="00A8003E" w:rsidDel="004E1CAD">
          <w:rPr>
            <w:lang w:val="fr-FR"/>
          </w:rPr>
          <w:delText>DSLE</w:delText>
        </w:r>
        <w:r w:rsidRPr="00A8003E" w:rsidDel="004E1CAD">
          <w:rPr>
            <w:vertAlign w:val="subscript"/>
            <w:lang w:val="fr-FR"/>
          </w:rPr>
          <w:delText xml:space="preserve"> t,t-n</w:delText>
        </w:r>
        <w:r w:rsidRPr="00A8003E" w:rsidDel="004E1CAD">
          <w:rPr>
            <w:lang w:val="fr-FR"/>
          </w:rPr>
          <w:delText xml:space="preserve"> = BSLE</w:delText>
        </w:r>
        <w:r w:rsidRPr="00A8003E" w:rsidDel="004E1CAD">
          <w:rPr>
            <w:vertAlign w:val="subscript"/>
            <w:lang w:val="fr-FR"/>
          </w:rPr>
          <w:delText>t-n-2</w:delText>
        </w:r>
        <w:r w:rsidRPr="00A8003E" w:rsidDel="004E1CAD">
          <w:rPr>
            <w:lang w:val="fr-FR"/>
          </w:rPr>
          <w:delText xml:space="preserve"> x RPE</w:delText>
        </w:r>
        <w:r w:rsidRPr="00A8003E" w:rsidDel="004E1CAD">
          <w:rPr>
            <w:vertAlign w:val="subscript"/>
            <w:lang w:val="fr-FR"/>
          </w:rPr>
          <w:delText>t-n-2</w:delText>
        </w:r>
        <w:r w:rsidRPr="00A8003E" w:rsidDel="004E1CAD">
          <w:rPr>
            <w:lang w:val="fr-FR"/>
          </w:rPr>
          <w:delText xml:space="preserve"> + OSLE</w:delText>
        </w:r>
        <w:r w:rsidRPr="00A8003E" w:rsidDel="004E1CAD">
          <w:rPr>
            <w:vertAlign w:val="subscript"/>
            <w:lang w:val="fr-FR"/>
          </w:rPr>
          <w:delText xml:space="preserve"> t,t-n</w:delText>
        </w:r>
        <w:r w:rsidRPr="00A8003E" w:rsidDel="004E1CAD">
          <w:rPr>
            <w:lang w:val="fr-FR"/>
          </w:rPr>
          <w:delText xml:space="preserve"> + OPSL</w:delText>
        </w:r>
        <w:r w:rsidRPr="00A8003E" w:rsidDel="004E1CAD">
          <w:rPr>
            <w:vertAlign w:val="subscript"/>
            <w:lang w:val="fr-FR"/>
          </w:rPr>
          <w:delText xml:space="preserve"> t,t-n</w:delText>
        </w:r>
        <w:r w:rsidRPr="00A8003E" w:rsidDel="004E1CAD">
          <w:rPr>
            <w:lang w:val="fr-FR"/>
          </w:rPr>
          <w:delText xml:space="preserve"> + FSLA</w:delText>
        </w:r>
        <w:r w:rsidRPr="00A8003E" w:rsidDel="004E1CAD">
          <w:rPr>
            <w:vertAlign w:val="subscript"/>
            <w:lang w:val="fr-FR"/>
          </w:rPr>
          <w:delText xml:space="preserve"> t,t-n</w:delText>
        </w:r>
      </w:del>
      <m:oMath>
        <m:sSub>
          <m:sSubPr>
            <m:ctrlPr>
              <w:ins w:id="635" w:author="Author">
                <w:rPr>
                  <w:rFonts w:ascii="Cambria Math" w:hAnsi="Cambria Math"/>
                  <w:vertAlign w:val="subscript"/>
                  <w:lang w:val="fr-FR"/>
                </w:rPr>
              </w:ins>
            </m:ctrlPr>
          </m:sSubPr>
          <m:e>
            <m:r>
              <w:ins w:id="636" w:author="Author">
                <w:rPr>
                  <w:rFonts w:ascii="Cambria Math" w:hAnsi="Cambria Math"/>
                  <w:vertAlign w:val="subscript"/>
                  <w:lang w:val="fr-FR"/>
                </w:rPr>
                <m:t>DSLE</m:t>
              </w:ins>
            </m:r>
          </m:e>
          <m:sub>
            <m:r>
              <w:ins w:id="637" w:author="Author">
                <w:rPr>
                  <w:rFonts w:ascii="Cambria Math" w:hAnsi="Cambria Math"/>
                  <w:vertAlign w:val="subscript"/>
                  <w:lang w:val="fr-FR"/>
                </w:rPr>
                <m:t>t,n</m:t>
              </w:ins>
            </m:r>
          </m:sub>
        </m:sSub>
        <m:r>
          <w:ins w:id="638" w:author="Author">
            <w:rPr>
              <w:rFonts w:ascii="Cambria Math" w:hAnsi="Cambria Math"/>
              <w:vertAlign w:val="subscript"/>
              <w:lang w:val="fr-FR"/>
            </w:rPr>
            <m:t>=</m:t>
          </w:ins>
        </m:r>
        <w:commentRangeStart w:id="639"/>
        <m:sSub>
          <m:sSubPr>
            <m:ctrlPr>
              <w:ins w:id="640" w:author="Author">
                <w:rPr>
                  <w:rFonts w:ascii="Cambria Math" w:hAnsi="Cambria Math"/>
                  <w:i/>
                  <w:vertAlign w:val="subscript"/>
                  <w:lang w:val="fr-FR"/>
                </w:rPr>
              </w:ins>
            </m:ctrlPr>
          </m:sSubPr>
          <m:e>
            <m:r>
              <w:ins w:id="641" w:author="Author">
                <w:rPr>
                  <w:rFonts w:ascii="Cambria Math" w:hAnsi="Cambria Math"/>
                  <w:vertAlign w:val="subscript"/>
                  <w:lang w:val="fr-FR"/>
                </w:rPr>
                <m:t>BSLE</m:t>
              </w:ins>
            </m:r>
          </m:e>
          <m:sub>
            <m:r>
              <w:ins w:id="642" w:author="Author">
                <w:rPr>
                  <w:rFonts w:ascii="Cambria Math" w:hAnsi="Cambria Math"/>
                  <w:vertAlign w:val="subscript"/>
                  <w:lang w:val="fr-FR"/>
                </w:rPr>
                <m:t>n</m:t>
              </w:ins>
            </m:r>
          </m:sub>
        </m:sSub>
        <m:r>
          <w:ins w:id="643" w:author="Author">
            <w:rPr>
              <w:rFonts w:ascii="Cambria Math" w:hAnsi="Cambria Math"/>
              <w:vertAlign w:val="subscript"/>
              <w:lang w:val="fr-FR"/>
            </w:rPr>
            <m:t>×</m:t>
          </w:ins>
        </m:r>
        <m:sSub>
          <m:sSubPr>
            <m:ctrlPr>
              <w:ins w:id="644" w:author="Author">
                <w:rPr>
                  <w:rFonts w:ascii="Cambria Math" w:hAnsi="Cambria Math"/>
                  <w:i/>
                  <w:vertAlign w:val="subscript"/>
                  <w:lang w:val="fr-FR"/>
                </w:rPr>
              </w:ins>
            </m:ctrlPr>
          </m:sSubPr>
          <m:e>
            <m:r>
              <w:ins w:id="645" w:author="Author">
                <w:rPr>
                  <w:rFonts w:ascii="Cambria Math" w:hAnsi="Cambria Math"/>
                  <w:vertAlign w:val="subscript"/>
                  <w:lang w:val="fr-FR"/>
                </w:rPr>
                <m:t>RPE</m:t>
              </w:ins>
            </m:r>
          </m:e>
          <m:sub>
            <m:r>
              <w:ins w:id="646" w:author="Author">
                <w:del w:id="647" w:author="Author">
                  <w:rPr>
                    <w:rFonts w:ascii="Cambria Math" w:hAnsi="Cambria Math"/>
                    <w:vertAlign w:val="subscript"/>
                    <w:lang w:val="fr-FR"/>
                  </w:rPr>
                  <m:t>t,</m:t>
                </w:del>
              </w:ins>
            </m:r>
            <m:r>
              <w:ins w:id="648" w:author="Author">
                <w:rPr>
                  <w:rFonts w:ascii="Cambria Math" w:hAnsi="Cambria Math"/>
                  <w:vertAlign w:val="subscript"/>
                  <w:lang w:val="fr-FR"/>
                </w:rPr>
                <m:t>n</m:t>
              </w:ins>
            </m:r>
          </m:sub>
        </m:sSub>
        <w:commentRangeEnd w:id="639"/>
        <m:r>
          <m:rPr>
            <m:sty m:val="p"/>
          </m:rPr>
          <w:rPr>
            <w:rStyle w:val="CommentReference"/>
            <w:lang w:eastAsia="en-GB"/>
          </w:rPr>
          <w:commentReference w:id="639"/>
        </m:r>
        <m:r>
          <w:ins w:id="649" w:author="Author">
            <w:rPr>
              <w:rFonts w:ascii="Cambria Math" w:hAnsi="Cambria Math"/>
              <w:vertAlign w:val="subscript"/>
              <w:lang w:val="fr-FR"/>
            </w:rPr>
            <m:t>+</m:t>
          </w:ins>
        </m:r>
        <m:sSub>
          <m:sSubPr>
            <m:ctrlPr>
              <w:ins w:id="650" w:author="Author">
                <w:rPr>
                  <w:rFonts w:ascii="Cambria Math" w:hAnsi="Cambria Math"/>
                  <w:i/>
                  <w:vertAlign w:val="subscript"/>
                  <w:lang w:val="fr-FR"/>
                </w:rPr>
              </w:ins>
            </m:ctrlPr>
          </m:sSubPr>
          <m:e>
            <m:r>
              <w:ins w:id="651" w:author="Author">
                <w:rPr>
                  <w:rFonts w:ascii="Cambria Math" w:hAnsi="Cambria Math"/>
                  <w:vertAlign w:val="subscript"/>
                  <w:lang w:val="fr-FR"/>
                </w:rPr>
                <m:t>OSLE</m:t>
              </w:ins>
            </m:r>
          </m:e>
          <m:sub>
            <m:r>
              <w:ins w:id="652" w:author="Author">
                <w:rPr>
                  <w:rFonts w:ascii="Cambria Math" w:hAnsi="Cambria Math"/>
                  <w:vertAlign w:val="subscript"/>
                  <w:lang w:val="fr-FR"/>
                </w:rPr>
                <m:t>t,n</m:t>
              </w:ins>
            </m:r>
          </m:sub>
        </m:sSub>
        <m:r>
          <w:ins w:id="653" w:author="Author">
            <w:rPr>
              <w:rFonts w:ascii="Cambria Math" w:hAnsi="Cambria Math"/>
              <w:vertAlign w:val="subscript"/>
              <w:lang w:val="fr-FR"/>
            </w:rPr>
            <m:t>+</m:t>
          </w:ins>
        </m:r>
        <w:commentRangeStart w:id="654"/>
        <m:sSub>
          <m:sSubPr>
            <m:ctrlPr>
              <w:ins w:id="655" w:author="Author">
                <w:rPr>
                  <w:rFonts w:ascii="Cambria Math" w:hAnsi="Cambria Math"/>
                  <w:i/>
                  <w:vertAlign w:val="subscript"/>
                  <w:lang w:val="fr-FR"/>
                </w:rPr>
              </w:ins>
            </m:ctrlPr>
          </m:sSubPr>
          <m:e>
            <m:r>
              <w:ins w:id="656" w:author="Author">
                <w:rPr>
                  <w:rFonts w:ascii="Cambria Math" w:hAnsi="Cambria Math"/>
                  <w:vertAlign w:val="subscript"/>
                  <w:lang w:val="fr-FR"/>
                </w:rPr>
                <m:t>OPSL</m:t>
              </w:ins>
            </m:r>
          </m:e>
          <m:sub>
            <m:r>
              <w:ins w:id="657" w:author="Author">
                <w:rPr>
                  <w:rFonts w:ascii="Cambria Math" w:hAnsi="Cambria Math"/>
                  <w:vertAlign w:val="subscript"/>
                  <w:lang w:val="fr-FR"/>
                </w:rPr>
                <m:t>t,n</m:t>
              </w:ins>
            </m:r>
          </m:sub>
        </m:sSub>
        <w:commentRangeEnd w:id="654"/>
        <m:r>
          <m:rPr>
            <m:sty m:val="p"/>
          </m:rPr>
          <w:rPr>
            <w:rStyle w:val="CommentReference"/>
            <w:lang w:eastAsia="en-GB"/>
          </w:rPr>
          <w:commentReference w:id="654"/>
        </m:r>
        <m:r>
          <w:ins w:id="658" w:author="Author">
            <w:rPr>
              <w:rFonts w:ascii="Cambria Math" w:hAnsi="Cambria Math"/>
              <w:vertAlign w:val="subscript"/>
              <w:lang w:val="fr-FR"/>
            </w:rPr>
            <m:t>+</m:t>
          </w:ins>
        </m:r>
        <m:sSub>
          <m:sSubPr>
            <m:ctrlPr>
              <w:ins w:id="659" w:author="Author">
                <w:rPr>
                  <w:rFonts w:ascii="Cambria Math" w:hAnsi="Cambria Math"/>
                  <w:i/>
                  <w:vertAlign w:val="subscript"/>
                  <w:lang w:val="fr-FR"/>
                </w:rPr>
              </w:ins>
            </m:ctrlPr>
          </m:sSubPr>
          <m:e>
            <m:r>
              <w:ins w:id="660" w:author="Author">
                <w:rPr>
                  <w:rFonts w:ascii="Cambria Math" w:hAnsi="Cambria Math"/>
                  <w:vertAlign w:val="subscript"/>
                  <w:lang w:val="fr-FR"/>
                </w:rPr>
                <m:t>FSLA</m:t>
              </w:ins>
            </m:r>
          </m:e>
          <m:sub>
            <m:r>
              <w:ins w:id="661" w:author="Author">
                <w:rPr>
                  <w:rFonts w:ascii="Cambria Math" w:hAnsi="Cambria Math"/>
                  <w:vertAlign w:val="subscript"/>
                  <w:lang w:val="fr-FR"/>
                </w:rPr>
                <m:t>t,n</m:t>
              </w:ins>
            </m:r>
          </m:sub>
        </m:sSub>
      </m:oMath>
    </w:p>
    <w:p w14:paraId="148061F2" w14:textId="2FAE1B47" w:rsidR="00022D5A" w:rsidRPr="00A8003E" w:rsidRDefault="00022D5A" w:rsidP="00946F42">
      <w:pPr>
        <w:pStyle w:val="RIIOMainParagraph"/>
        <w:rPr>
          <w:ins w:id="662" w:author="Author"/>
          <w:vertAlign w:val="subscript"/>
          <w:lang w:val="fr-FR"/>
        </w:rPr>
      </w:pPr>
    </w:p>
    <w:p w14:paraId="45592FEF" w14:textId="77777777" w:rsidR="00022D5A" w:rsidRPr="00A8003E" w:rsidRDefault="00022D5A" w:rsidP="00946F42">
      <w:pPr>
        <w:pStyle w:val="RIIOMainParagraph"/>
        <w:rPr>
          <w:ins w:id="663" w:author="Author"/>
          <w:lang w:val="fr-FR"/>
        </w:rPr>
      </w:pPr>
    </w:p>
    <w:p w14:paraId="2F68C1A8" w14:textId="77777777" w:rsidR="00946F42" w:rsidRPr="00A8003E" w:rsidRDefault="00946F42" w:rsidP="00946F42">
      <w:pPr>
        <w:pStyle w:val="RIIOMainParagraph"/>
      </w:pPr>
      <w:r w:rsidRPr="00A8003E">
        <w:t>where:</w:t>
      </w:r>
    </w:p>
    <w:tbl>
      <w:tblPr>
        <w:tblW w:w="0" w:type="auto"/>
        <w:tblInd w:w="817" w:type="dxa"/>
        <w:tblLayout w:type="fixed"/>
        <w:tblLook w:val="04A0" w:firstRow="1" w:lastRow="0" w:firstColumn="1" w:lastColumn="0" w:noHBand="0" w:noVBand="1"/>
      </w:tblPr>
      <w:tblGrid>
        <w:gridCol w:w="3260"/>
        <w:gridCol w:w="4962"/>
      </w:tblGrid>
      <w:tr w:rsidR="00946F42" w:rsidRPr="00A8003E" w14:paraId="2F68C1AB" w14:textId="77777777" w:rsidTr="00946F42">
        <w:trPr>
          <w:trHeight w:val="567"/>
        </w:trPr>
        <w:tc>
          <w:tcPr>
            <w:tcW w:w="3260" w:type="dxa"/>
          </w:tcPr>
          <w:p w14:paraId="2F68C1A9" w14:textId="255CA150" w:rsidR="00946F42" w:rsidRPr="00A8003E" w:rsidRDefault="00946F42" w:rsidP="00946F42">
            <w:pPr>
              <w:pStyle w:val="RIIOInterpretation-Termname"/>
            </w:pPr>
            <w:del w:id="664" w:author="Author">
              <w:r w:rsidRPr="00A8003E" w:rsidDel="004F6119">
                <w:delText>DSLG</w:delText>
              </w:r>
              <w:r w:rsidRPr="00A8003E" w:rsidDel="004F6119">
                <w:rPr>
                  <w:vertAlign w:val="subscript"/>
                </w:rPr>
                <w:delText>t-2</w:delText>
              </w:r>
            </w:del>
          </w:p>
        </w:tc>
        <w:tc>
          <w:tcPr>
            <w:tcW w:w="4962" w:type="dxa"/>
          </w:tcPr>
          <w:p w14:paraId="2F68C1AA" w14:textId="41D0C2DF" w:rsidR="00946F42" w:rsidRPr="00A8003E" w:rsidRDefault="00946F42" w:rsidP="00CB44C1">
            <w:pPr>
              <w:pStyle w:val="RIIOInterpretation-Termtext"/>
              <w:tabs>
                <w:tab w:val="clear" w:pos="720"/>
                <w:tab w:val="left" w:pos="0"/>
              </w:tabs>
            </w:pPr>
            <w:del w:id="665" w:author="Author">
              <w:r w:rsidRPr="00A8003E" w:rsidDel="004F6119">
                <w:delText>means the Delivered Sole-use Generation Connection Capacity</w:delText>
              </w:r>
              <w:r w:rsidR="00535739" w:rsidRPr="00A8003E" w:rsidDel="004F6119">
                <w:delText xml:space="preserve"> </w:delText>
              </w:r>
              <w:r w:rsidRPr="00A8003E" w:rsidDel="004F6119">
                <w:delText>by the licensee as at 31 March of Relevant Year t</w:delText>
              </w:r>
            </w:del>
            <w:ins w:id="666" w:author="Author">
              <w:del w:id="667" w:author="Author">
                <w:r w:rsidR="00CB44C1" w:rsidRPr="00A8003E" w:rsidDel="004F6119">
                  <w:delText>n</w:delText>
                </w:r>
              </w:del>
            </w:ins>
            <w:del w:id="668" w:author="Author">
              <w:r w:rsidRPr="00A8003E" w:rsidDel="004F6119">
                <w:delText xml:space="preserve">-2. </w:delText>
              </w:r>
            </w:del>
          </w:p>
        </w:tc>
      </w:tr>
      <w:tr w:rsidR="00946F42" w:rsidRPr="00A8003E" w14:paraId="2F68C1AE" w14:textId="77777777" w:rsidTr="00946F42">
        <w:trPr>
          <w:trHeight w:val="567"/>
        </w:trPr>
        <w:tc>
          <w:tcPr>
            <w:tcW w:w="3260" w:type="dxa"/>
          </w:tcPr>
          <w:p w14:paraId="2F68C1AC" w14:textId="6ABED164" w:rsidR="00946F42" w:rsidRPr="00A8003E" w:rsidRDefault="00946F42" w:rsidP="00384AE3">
            <w:pPr>
              <w:pStyle w:val="RIIOInterpretation-Termname"/>
            </w:pPr>
            <w:r w:rsidRPr="00A8003E">
              <w:t>BSLE</w:t>
            </w:r>
            <w:del w:id="669" w:author="Author">
              <w:r w:rsidRPr="00A8003E" w:rsidDel="00CB44C1">
                <w:rPr>
                  <w:vertAlign w:val="subscript"/>
                </w:rPr>
                <w:delText>t</w:delText>
              </w:r>
              <w:r w:rsidRPr="00A8003E" w:rsidDel="00721919">
                <w:rPr>
                  <w:vertAlign w:val="subscript"/>
                </w:rPr>
                <w:delText>-</w:delText>
              </w:r>
            </w:del>
            <w:r w:rsidRPr="00A8003E">
              <w:rPr>
                <w:vertAlign w:val="subscript"/>
              </w:rPr>
              <w:t>n</w:t>
            </w:r>
            <w:del w:id="670" w:author="Author">
              <w:r w:rsidRPr="00A8003E" w:rsidDel="00384AE3">
                <w:rPr>
                  <w:vertAlign w:val="subscript"/>
                </w:rPr>
                <w:delText>-2</w:delText>
              </w:r>
            </w:del>
          </w:p>
        </w:tc>
        <w:tc>
          <w:tcPr>
            <w:tcW w:w="4962" w:type="dxa"/>
          </w:tcPr>
          <w:p w14:paraId="2F68C1AD" w14:textId="057007A9" w:rsidR="00946F42" w:rsidRPr="00A8003E" w:rsidRDefault="00946F42" w:rsidP="001E20C9">
            <w:pPr>
              <w:pStyle w:val="RIIOInterpretation-Termtext"/>
              <w:tabs>
                <w:tab w:val="clear" w:pos="720"/>
                <w:tab w:val="left" w:pos="0"/>
              </w:tabs>
            </w:pPr>
            <w:r w:rsidRPr="00A8003E">
              <w:t xml:space="preserve">means the Allowed Expenditure for Sole-use Generation Connection Capacity in Relevant Year </w:t>
            </w:r>
            <w:del w:id="671" w:author="Author">
              <w:r w:rsidRPr="00A8003E" w:rsidDel="00CB44C1">
                <w:delText>t</w:delText>
              </w:r>
              <w:r w:rsidRPr="00A8003E" w:rsidDel="00721919">
                <w:delText>-</w:delText>
              </w:r>
            </w:del>
            <w:r w:rsidRPr="00A8003E">
              <w:t>n</w:t>
            </w:r>
            <w:del w:id="672" w:author="Author">
              <w:r w:rsidRPr="00A8003E" w:rsidDel="001E20C9">
                <w:delText>-2</w:delText>
              </w:r>
            </w:del>
            <w:r w:rsidRPr="00A8003E">
              <w:t xml:space="preserve"> set out in Table 1 in Part </w:t>
            </w:r>
            <w:r w:rsidR="000656D4" w:rsidRPr="00A8003E">
              <w:t>A</w:t>
            </w:r>
            <w:r w:rsidRPr="00A8003E">
              <w:t xml:space="preserve"> of this condition.</w:t>
            </w:r>
          </w:p>
        </w:tc>
      </w:tr>
      <w:tr w:rsidR="00946F42" w:rsidRPr="00A8003E" w14:paraId="2F68C1B1" w14:textId="77777777" w:rsidTr="00946F42">
        <w:trPr>
          <w:trHeight w:val="567"/>
        </w:trPr>
        <w:tc>
          <w:tcPr>
            <w:tcW w:w="3260" w:type="dxa"/>
          </w:tcPr>
          <w:p w14:paraId="2F68C1AF" w14:textId="3573D839" w:rsidR="00946F42" w:rsidRPr="00A8003E" w:rsidRDefault="00946F42" w:rsidP="00384AE3">
            <w:pPr>
              <w:pStyle w:val="RIIOInterpretation-Termname"/>
            </w:pPr>
            <w:r w:rsidRPr="00A8003E">
              <w:lastRenderedPageBreak/>
              <w:t>RPE</w:t>
            </w:r>
            <w:del w:id="673" w:author="Author">
              <w:r w:rsidRPr="00A8003E" w:rsidDel="00CB44C1">
                <w:rPr>
                  <w:vertAlign w:val="subscript"/>
                </w:rPr>
                <w:delText>t</w:delText>
              </w:r>
              <w:r w:rsidRPr="00A8003E" w:rsidDel="00721919">
                <w:rPr>
                  <w:vertAlign w:val="subscript"/>
                </w:rPr>
                <w:delText>-</w:delText>
              </w:r>
            </w:del>
            <w:r w:rsidRPr="00A8003E">
              <w:rPr>
                <w:vertAlign w:val="subscript"/>
              </w:rPr>
              <w:t>n</w:t>
            </w:r>
            <w:del w:id="674" w:author="Author">
              <w:r w:rsidRPr="00A8003E" w:rsidDel="00384AE3">
                <w:rPr>
                  <w:vertAlign w:val="subscript"/>
                </w:rPr>
                <w:delText>-2</w:delText>
              </w:r>
            </w:del>
          </w:p>
        </w:tc>
        <w:tc>
          <w:tcPr>
            <w:tcW w:w="4962" w:type="dxa"/>
          </w:tcPr>
          <w:p w14:paraId="2F68C1B0" w14:textId="79D03D31" w:rsidR="00946F42" w:rsidRPr="00A8003E" w:rsidRDefault="00946F42" w:rsidP="00CB44C1">
            <w:pPr>
              <w:pStyle w:val="RIIOInterpretation-Termtext"/>
              <w:tabs>
                <w:tab w:val="clear" w:pos="720"/>
                <w:tab w:val="left" w:pos="0"/>
              </w:tabs>
            </w:pPr>
            <w:r w:rsidRPr="00A8003E">
              <w:t xml:space="preserve">has the same meaning as </w:t>
            </w:r>
            <w:ins w:id="675" w:author="Author">
              <w:r w:rsidR="00CB44C1" w:rsidRPr="00A8003E">
                <w:t>RPE</w:t>
              </w:r>
              <w:r w:rsidR="00CB44C1" w:rsidRPr="00A8003E">
                <w:rPr>
                  <w:vertAlign w:val="subscript"/>
                  <w:rPrChange w:id="676" w:author="Author">
                    <w:rPr/>
                  </w:rPrChange>
                </w:rPr>
                <w:t>n</w:t>
              </w:r>
              <w:r w:rsidR="00CB44C1" w:rsidRPr="00A8003E">
                <w:t xml:space="preserve"> in </w:t>
              </w:r>
            </w:ins>
            <w:r w:rsidRPr="00A8003E">
              <w:t>paragraph 6F.</w:t>
            </w:r>
            <w:r w:rsidR="006164C4" w:rsidRPr="00A8003E">
              <w:t xml:space="preserve"> 11</w:t>
            </w:r>
            <w:r w:rsidR="000667B4" w:rsidRPr="00A8003E">
              <w:t xml:space="preserve"> </w:t>
            </w:r>
            <w:r w:rsidRPr="00A8003E">
              <w:t xml:space="preserve">in this condition. </w:t>
            </w:r>
          </w:p>
        </w:tc>
      </w:tr>
      <w:tr w:rsidR="00946F42" w:rsidRPr="00A8003E" w14:paraId="2F68C1B4" w14:textId="77777777" w:rsidTr="00946F42">
        <w:trPr>
          <w:trHeight w:val="567"/>
        </w:trPr>
        <w:tc>
          <w:tcPr>
            <w:tcW w:w="3260" w:type="dxa"/>
          </w:tcPr>
          <w:p w14:paraId="2F68C1B2" w14:textId="6B6BB61B" w:rsidR="00946F42" w:rsidRPr="00A8003E" w:rsidRDefault="00946F42" w:rsidP="00721919">
            <w:pPr>
              <w:pStyle w:val="RIIOInterpretation-Termname"/>
            </w:pPr>
            <w:r w:rsidRPr="00A8003E">
              <w:t>OSLE</w:t>
            </w:r>
            <w:r w:rsidRPr="00A8003E">
              <w:rPr>
                <w:vertAlign w:val="subscript"/>
              </w:rPr>
              <w:t xml:space="preserve"> t,</w:t>
            </w:r>
            <w:del w:id="677" w:author="Author">
              <w:r w:rsidRPr="00A8003E" w:rsidDel="00721919">
                <w:rPr>
                  <w:vertAlign w:val="subscript"/>
                </w:rPr>
                <w:delText>t-</w:delText>
              </w:r>
            </w:del>
            <w:r w:rsidRPr="00A8003E">
              <w:rPr>
                <w:vertAlign w:val="subscript"/>
              </w:rPr>
              <w:t>n</w:t>
            </w:r>
          </w:p>
        </w:tc>
        <w:tc>
          <w:tcPr>
            <w:tcW w:w="4962" w:type="dxa"/>
          </w:tcPr>
          <w:p w14:paraId="2F68C1B3" w14:textId="35D1F2D9" w:rsidR="00946F42" w:rsidRPr="00A8003E" w:rsidRDefault="00946F42" w:rsidP="001E20C9">
            <w:pPr>
              <w:pStyle w:val="RIIOInterpretation-Termtext"/>
              <w:tabs>
                <w:tab w:val="clear" w:pos="720"/>
                <w:tab w:val="left" w:pos="0"/>
              </w:tabs>
            </w:pPr>
            <w:r w:rsidRPr="00A8003E">
              <w:t>means the Allowed Expenditure for Sole-use Generation Connection</w:t>
            </w:r>
            <w:r w:rsidR="00535739" w:rsidRPr="00A8003E">
              <w:t xml:space="preserve"> </w:t>
            </w:r>
            <w:r w:rsidRPr="00A8003E">
              <w:t xml:space="preserve">Capacity delivered by the licensee in Relevant Year </w:t>
            </w:r>
            <w:del w:id="678" w:author="Author">
              <w:r w:rsidRPr="00A8003E" w:rsidDel="00CB44C1">
                <w:delText>t</w:delText>
              </w:r>
            </w:del>
            <w:ins w:id="679" w:author="Author">
              <w:r w:rsidR="00CB44C1" w:rsidRPr="00A8003E">
                <w:t>n</w:t>
              </w:r>
            </w:ins>
            <w:del w:id="680" w:author="Author">
              <w:r w:rsidRPr="00A8003E" w:rsidDel="001E20C9">
                <w:delText>-2</w:delText>
              </w:r>
            </w:del>
            <w:r w:rsidR="00F23243" w:rsidRPr="00A8003E">
              <w:t xml:space="preserve"> </w:t>
            </w:r>
            <w:r w:rsidRPr="00A8003E">
              <w:t>and is to be calculated in accordance with the formula in paragraph 6F.</w:t>
            </w:r>
            <w:r w:rsidR="006164C4" w:rsidRPr="00A8003E">
              <w:t xml:space="preserve">17 </w:t>
            </w:r>
            <w:r w:rsidR="009334A8" w:rsidRPr="00A8003E">
              <w:t>of</w:t>
            </w:r>
            <w:r w:rsidRPr="00A8003E">
              <w:t xml:space="preserve"> this cond</w:t>
            </w:r>
            <w:r w:rsidR="00535739" w:rsidRPr="00A8003E">
              <w:t>i</w:t>
            </w:r>
            <w:r w:rsidRPr="00A8003E">
              <w:t>tion.</w:t>
            </w:r>
          </w:p>
        </w:tc>
      </w:tr>
      <w:tr w:rsidR="00946F42" w:rsidRPr="00A8003E" w14:paraId="2F68C1B7" w14:textId="77777777" w:rsidTr="00946F42">
        <w:trPr>
          <w:trHeight w:val="567"/>
        </w:trPr>
        <w:tc>
          <w:tcPr>
            <w:tcW w:w="3260" w:type="dxa"/>
          </w:tcPr>
          <w:p w14:paraId="2F68C1B5" w14:textId="62D3BE9A" w:rsidR="00946F42" w:rsidRPr="00A8003E" w:rsidRDefault="00946F42" w:rsidP="00721919">
            <w:pPr>
              <w:pStyle w:val="RIIOInterpretation-Termname"/>
            </w:pPr>
            <w:r w:rsidRPr="00A8003E">
              <w:t>OPSL</w:t>
            </w:r>
            <w:r w:rsidRPr="00A8003E">
              <w:rPr>
                <w:vertAlign w:val="subscript"/>
              </w:rPr>
              <w:t xml:space="preserve"> t,</w:t>
            </w:r>
            <w:del w:id="681" w:author="Author">
              <w:r w:rsidRPr="00A8003E" w:rsidDel="00721919">
                <w:rPr>
                  <w:vertAlign w:val="subscript"/>
                </w:rPr>
                <w:delText>t-</w:delText>
              </w:r>
            </w:del>
            <w:r w:rsidRPr="00A8003E">
              <w:rPr>
                <w:vertAlign w:val="subscript"/>
              </w:rPr>
              <w:t>n</w:t>
            </w:r>
          </w:p>
        </w:tc>
        <w:tc>
          <w:tcPr>
            <w:tcW w:w="4962" w:type="dxa"/>
          </w:tcPr>
          <w:p w14:paraId="2F68C1B6" w14:textId="5C06C9BA" w:rsidR="00946F42" w:rsidRPr="00A8003E" w:rsidRDefault="00946F42" w:rsidP="001E20C9">
            <w:pPr>
              <w:pStyle w:val="RIIOInterpretation-Termtext"/>
              <w:tabs>
                <w:tab w:val="clear" w:pos="720"/>
                <w:tab w:val="left" w:pos="0"/>
              </w:tabs>
            </w:pPr>
            <w:r w:rsidRPr="00A8003E">
              <w:t xml:space="preserve">means the Allowed Expenditure for operation and maintenance in Relevant Year </w:t>
            </w:r>
            <w:del w:id="682" w:author="Author">
              <w:r w:rsidRPr="00A8003E" w:rsidDel="00FF124C">
                <w:delText xml:space="preserve">t </w:delText>
              </w:r>
            </w:del>
            <w:ins w:id="683" w:author="Author">
              <w:r w:rsidR="00FF124C" w:rsidRPr="00A8003E">
                <w:t xml:space="preserve">n </w:t>
              </w:r>
            </w:ins>
            <w:r w:rsidRPr="00A8003E">
              <w:t xml:space="preserve">for the </w:t>
            </w:r>
            <w:del w:id="684" w:author="Author">
              <w:r w:rsidRPr="00A8003E" w:rsidDel="00FF124C">
                <w:delText xml:space="preserve">cumulative </w:delText>
              </w:r>
            </w:del>
            <w:r w:rsidRPr="00A8003E">
              <w:t xml:space="preserve">Sole-use Generation Connections Capacity delivered by the licensee </w:t>
            </w:r>
            <w:del w:id="685" w:author="Author">
              <w:r w:rsidRPr="00A8003E" w:rsidDel="00FF124C">
                <w:delText xml:space="preserve">in </w:delText>
              </w:r>
            </w:del>
            <w:ins w:id="686" w:author="Author">
              <w:r w:rsidR="00FF124C" w:rsidRPr="00A8003E">
                <w:t xml:space="preserve">as at March 31 </w:t>
              </w:r>
            </w:ins>
            <w:r w:rsidRPr="00A8003E">
              <w:t xml:space="preserve">Relevant Year </w:t>
            </w:r>
            <w:del w:id="687" w:author="Author">
              <w:r w:rsidRPr="00A8003E" w:rsidDel="00FF124C">
                <w:delText>t</w:delText>
              </w:r>
            </w:del>
            <w:ins w:id="688" w:author="Author">
              <w:r w:rsidR="00FF124C" w:rsidRPr="00A8003E">
                <w:t>n</w:t>
              </w:r>
            </w:ins>
            <w:del w:id="689" w:author="Author">
              <w:r w:rsidRPr="00A8003E" w:rsidDel="001E20C9">
                <w:delText>-2</w:delText>
              </w:r>
            </w:del>
            <w:r w:rsidR="00506C8D" w:rsidRPr="00A8003E">
              <w:t xml:space="preserve"> </w:t>
            </w:r>
            <w:r w:rsidRPr="00A8003E">
              <w:t>and is to be calculated in accordance with the formula in paragraph 6F.</w:t>
            </w:r>
            <w:r w:rsidR="006164C4" w:rsidRPr="00A8003E">
              <w:t xml:space="preserve">18 </w:t>
            </w:r>
            <w:r w:rsidR="009334A8" w:rsidRPr="00A8003E">
              <w:t>of</w:t>
            </w:r>
            <w:r w:rsidRPr="00A8003E">
              <w:t xml:space="preserve"> this condition.</w:t>
            </w:r>
          </w:p>
        </w:tc>
      </w:tr>
      <w:tr w:rsidR="00946F42" w:rsidRPr="00A8003E" w14:paraId="2F68C1BA" w14:textId="77777777" w:rsidTr="00946F42">
        <w:trPr>
          <w:trHeight w:val="567"/>
        </w:trPr>
        <w:tc>
          <w:tcPr>
            <w:tcW w:w="3260" w:type="dxa"/>
          </w:tcPr>
          <w:p w14:paraId="2F68C1B8" w14:textId="7AFA6B88" w:rsidR="00946F42" w:rsidRPr="00A8003E" w:rsidRDefault="00946F42" w:rsidP="00721919">
            <w:pPr>
              <w:pStyle w:val="RIIOInterpretation-Termname"/>
            </w:pPr>
            <w:r w:rsidRPr="00A8003E">
              <w:t>FSLA</w:t>
            </w:r>
            <w:r w:rsidRPr="00A8003E">
              <w:rPr>
                <w:vertAlign w:val="subscript"/>
              </w:rPr>
              <w:t xml:space="preserve"> t,</w:t>
            </w:r>
            <w:del w:id="690" w:author="Author">
              <w:r w:rsidRPr="00A8003E" w:rsidDel="00721919">
                <w:rPr>
                  <w:vertAlign w:val="subscript"/>
                </w:rPr>
                <w:delText>t-</w:delText>
              </w:r>
            </w:del>
            <w:r w:rsidRPr="00A8003E">
              <w:rPr>
                <w:vertAlign w:val="subscript"/>
              </w:rPr>
              <w:t>n</w:t>
            </w:r>
          </w:p>
        </w:tc>
        <w:tc>
          <w:tcPr>
            <w:tcW w:w="4962" w:type="dxa"/>
          </w:tcPr>
          <w:p w14:paraId="2F68C1B9" w14:textId="5BF6E9E9" w:rsidR="00946F42" w:rsidRPr="00A8003E" w:rsidRDefault="00946F42" w:rsidP="00FF124C">
            <w:pPr>
              <w:pStyle w:val="RIIOInterpretation-Termtext"/>
              <w:tabs>
                <w:tab w:val="clear" w:pos="720"/>
                <w:tab w:val="left" w:pos="0"/>
              </w:tabs>
            </w:pPr>
            <w:r w:rsidRPr="00A8003E">
              <w:t xml:space="preserve">means the adjusted forecast expenditure for works undertaken in Relevant Year </w:t>
            </w:r>
            <w:del w:id="691" w:author="Author">
              <w:r w:rsidRPr="00A8003E" w:rsidDel="00FF124C">
                <w:delText>t-</w:delText>
              </w:r>
            </w:del>
            <w:r w:rsidRPr="00A8003E">
              <w:t>n for</w:t>
            </w:r>
            <w:r w:rsidR="00535739" w:rsidRPr="00A8003E">
              <w:t xml:space="preserve"> </w:t>
            </w:r>
            <w:r w:rsidRPr="00A8003E">
              <w:t>Sole-use Generation Connection Capacity to be delivered in future Relevant Years and is to be calculated in accordance with the formula in paragraph 6F.</w:t>
            </w:r>
            <w:r w:rsidR="006164C4" w:rsidRPr="00A8003E">
              <w:t xml:space="preserve">19 </w:t>
            </w:r>
            <w:r w:rsidR="009334A8" w:rsidRPr="00A8003E">
              <w:t>of</w:t>
            </w:r>
            <w:r w:rsidRPr="00A8003E">
              <w:t xml:space="preserve"> this condition</w:t>
            </w:r>
            <w:r w:rsidR="00C11BAE" w:rsidRPr="00A8003E">
              <w:t>.</w:t>
            </w:r>
          </w:p>
        </w:tc>
      </w:tr>
    </w:tbl>
    <w:p w14:paraId="2F68C1BB" w14:textId="7A8E3BC3" w:rsidR="00946F42" w:rsidRPr="00A8003E" w:rsidRDefault="00946F42" w:rsidP="00CA38B4">
      <w:pPr>
        <w:pStyle w:val="RIIOMainParagraph"/>
        <w:numPr>
          <w:ilvl w:val="0"/>
          <w:numId w:val="161"/>
        </w:numPr>
        <w:ind w:left="720"/>
      </w:pPr>
      <w:r w:rsidRPr="00A8003E">
        <w:t xml:space="preserve">The value of </w:t>
      </w:r>
      <w:commentRangeStart w:id="692"/>
      <w:r w:rsidRPr="00A8003E">
        <w:t>OSLE</w:t>
      </w:r>
      <w:r w:rsidRPr="00A8003E">
        <w:rPr>
          <w:vertAlign w:val="subscript"/>
        </w:rPr>
        <w:t>t,</w:t>
      </w:r>
      <w:del w:id="693" w:author="Author">
        <w:r w:rsidRPr="00A8003E" w:rsidDel="00106832">
          <w:rPr>
            <w:vertAlign w:val="subscript"/>
          </w:rPr>
          <w:delText>t-</w:delText>
        </w:r>
      </w:del>
      <w:r w:rsidRPr="00A8003E">
        <w:rPr>
          <w:vertAlign w:val="subscript"/>
        </w:rPr>
        <w:t>n</w:t>
      </w:r>
      <w:commentRangeEnd w:id="692"/>
      <w:r w:rsidR="00D90CAE" w:rsidRPr="00A8003E">
        <w:rPr>
          <w:rStyle w:val="CommentReference"/>
          <w:spacing w:val="0"/>
          <w:lang w:eastAsia="en-GB"/>
        </w:rPr>
        <w:commentReference w:id="692"/>
      </w:r>
      <w:r w:rsidRPr="00A8003E">
        <w:t xml:space="preserve"> is to be calculated in </w:t>
      </w:r>
      <w:r w:rsidR="002670B2" w:rsidRPr="00A8003E">
        <w:t xml:space="preserve">respect of </w:t>
      </w:r>
      <w:r w:rsidRPr="00A8003E">
        <w:t xml:space="preserve">Relevant Year t for Relevant Years </w:t>
      </w:r>
      <w:del w:id="694" w:author="Author">
        <w:r w:rsidRPr="00A8003E" w:rsidDel="00A95B8F">
          <w:delText>t-</w:delText>
        </w:r>
      </w:del>
      <w:r w:rsidRPr="00A8003E">
        <w:t xml:space="preserve">n </w:t>
      </w:r>
      <w:del w:id="695" w:author="Author">
        <w:r w:rsidRPr="00A8003E" w:rsidDel="00E90D9D">
          <w:delText xml:space="preserve">(n=0 to 3) </w:delText>
        </w:r>
      </w:del>
      <w:r w:rsidR="00C11BAE" w:rsidRPr="00A8003E">
        <w:t xml:space="preserve">in accordance with the following </w:t>
      </w:r>
      <w:r w:rsidRPr="00A8003E">
        <w:t xml:space="preserve">formula where </w:t>
      </w:r>
      <w:del w:id="696" w:author="Author">
        <w:r w:rsidRPr="00A8003E" w:rsidDel="001E20C9">
          <w:delText>Relevant Year t-n-2 is not earlier than Relevant Year 2014</w:delText>
        </w:r>
      </w:del>
      <w:ins w:id="697" w:author="Author">
        <w:r w:rsidR="001E20C9" w:rsidRPr="00A8003E">
          <w:t xml:space="preserve"> </w:t>
        </w:r>
        <w:r w:rsidR="00DB702F" w:rsidRPr="00A8003E">
          <w:t>where m = 0 to 3</w:t>
        </w:r>
      </w:ins>
      <w:r w:rsidRPr="00A8003E">
        <w:t xml:space="preserve">:   </w:t>
      </w:r>
    </w:p>
    <w:p w14:paraId="0F9FD8A7" w14:textId="587B53D5" w:rsidR="00666F0D" w:rsidRPr="00A8003E" w:rsidRDefault="00666F0D" w:rsidP="00666F0D">
      <w:pPr>
        <w:pStyle w:val="RIIOMainParagraph"/>
        <w:rPr>
          <w:ins w:id="698" w:author="Author"/>
        </w:rPr>
      </w:pPr>
      <w:ins w:id="699" w:author="Author">
        <w:r w:rsidRPr="00A8003E">
          <w:t xml:space="preserve">(i) </w:t>
        </w:r>
        <w:r w:rsidRPr="00A8003E">
          <w:tab/>
          <w:t xml:space="preserve">If </w:t>
        </w:r>
        <w:commentRangeStart w:id="700"/>
        <w:r w:rsidRPr="00A8003E">
          <w:t>DSLG</w:t>
        </w:r>
        <w:r w:rsidRPr="00A8003E">
          <w:rPr>
            <w:vertAlign w:val="subscript"/>
            <w:rPrChange w:id="701" w:author="Author">
              <w:rPr/>
            </w:rPrChange>
          </w:rPr>
          <w:t>n</w:t>
        </w:r>
        <w:r w:rsidRPr="00A8003E">
          <w:t xml:space="preserve"> </w:t>
        </w:r>
        <w:r w:rsidR="00694A8B" w:rsidRPr="00A8003E">
          <w:t>≤</w:t>
        </w:r>
        <w:r w:rsidRPr="00A8003E">
          <w:t xml:space="preserve"> 1168 </w:t>
        </w:r>
      </w:ins>
      <w:commentRangeEnd w:id="700"/>
      <w:r w:rsidR="00D90CAE" w:rsidRPr="00A8003E">
        <w:rPr>
          <w:rStyle w:val="CommentReference"/>
          <w:spacing w:val="0"/>
          <w:lang w:eastAsia="en-GB"/>
        </w:rPr>
        <w:commentReference w:id="700"/>
      </w:r>
      <w:ins w:id="702" w:author="Author">
        <w:r w:rsidR="00DB702F" w:rsidRPr="00A8003E">
          <w:t xml:space="preserve">or </w:t>
        </w:r>
        <w:commentRangeStart w:id="703"/>
        <w:r w:rsidR="00DB702F" w:rsidRPr="00A8003E">
          <w:t>WF</w:t>
        </w:r>
        <w:del w:id="704" w:author="Author">
          <w:r w:rsidR="00DB702F" w:rsidRPr="00A8003E" w:rsidDel="001F32F9">
            <w:rPr>
              <w:vertAlign w:val="subscript"/>
              <w:rPrChange w:id="705" w:author="Author">
                <w:rPr/>
              </w:rPrChange>
            </w:rPr>
            <w:delText>t,</w:delText>
          </w:r>
        </w:del>
        <w:r w:rsidR="00DB702F" w:rsidRPr="00A8003E">
          <w:rPr>
            <w:vertAlign w:val="subscript"/>
            <w:rPrChange w:id="706" w:author="Author">
              <w:rPr/>
            </w:rPrChange>
          </w:rPr>
          <w:t>n</w:t>
        </w:r>
        <w:del w:id="707" w:author="Author">
          <w:r w:rsidR="00504C4F" w:rsidRPr="00A8003E" w:rsidDel="00910216">
            <w:rPr>
              <w:vertAlign w:val="subscript"/>
            </w:rPr>
            <w:delText>-m</w:delText>
          </w:r>
        </w:del>
        <w:r w:rsidR="00DB702F" w:rsidRPr="00A8003E">
          <w:t xml:space="preserve"> ≤ 0 </w:t>
        </w:r>
      </w:ins>
      <w:commentRangeEnd w:id="703"/>
      <w:r w:rsidR="00D90CAE" w:rsidRPr="00A8003E">
        <w:rPr>
          <w:rStyle w:val="CommentReference"/>
          <w:spacing w:val="0"/>
          <w:lang w:eastAsia="en-GB"/>
        </w:rPr>
        <w:commentReference w:id="703"/>
      </w:r>
      <w:ins w:id="708" w:author="Author">
        <w:r w:rsidR="001E20C9" w:rsidRPr="00A8003E">
          <w:t xml:space="preserve">or </w:t>
        </w:r>
        <w:commentRangeStart w:id="709"/>
        <w:del w:id="710" w:author="Author">
          <w:r w:rsidR="001E20C9" w:rsidRPr="00A8003E" w:rsidDel="00485458">
            <w:delText>t</w:delText>
          </w:r>
        </w:del>
        <w:r w:rsidR="00485458" w:rsidRPr="00A8003E">
          <w:rPr>
            <w:rPrChange w:id="711" w:author="Author">
              <w:rPr>
                <w:highlight w:val="lightGray"/>
              </w:rPr>
            </w:rPrChange>
          </w:rPr>
          <w:t>n</w:t>
        </w:r>
        <w:r w:rsidR="006A7929" w:rsidRPr="00A8003E">
          <w:t xml:space="preserve"> </w:t>
        </w:r>
        <w:r w:rsidR="001E20C9" w:rsidRPr="00A8003E">
          <w:t>-</w:t>
        </w:r>
        <w:r w:rsidR="006A7929" w:rsidRPr="00A8003E">
          <w:t xml:space="preserve"> </w:t>
        </w:r>
        <w:r w:rsidR="001E20C9" w:rsidRPr="00A8003E">
          <w:t xml:space="preserve">m &lt; 2014 </w:t>
        </w:r>
      </w:ins>
      <w:commentRangeEnd w:id="709"/>
      <w:r w:rsidR="00D90CAE" w:rsidRPr="00A8003E">
        <w:rPr>
          <w:rStyle w:val="CommentReference"/>
          <w:spacing w:val="0"/>
          <w:lang w:eastAsia="en-GB"/>
        </w:rPr>
        <w:commentReference w:id="709"/>
      </w:r>
      <w:ins w:id="712" w:author="Author">
        <w:r w:rsidR="001E20C9" w:rsidRPr="00A8003E">
          <w:t xml:space="preserve">or </w:t>
        </w:r>
        <w:commentRangeStart w:id="713"/>
        <w:r w:rsidR="001E20C9" w:rsidRPr="00A8003E">
          <w:t xml:space="preserve">t – 2 &lt; n </w:t>
        </w:r>
      </w:ins>
      <w:commentRangeEnd w:id="713"/>
      <w:r w:rsidR="00504C4F" w:rsidRPr="00A8003E">
        <w:rPr>
          <w:rStyle w:val="CommentReference"/>
          <w:spacing w:val="0"/>
          <w:lang w:eastAsia="en-GB"/>
        </w:rPr>
        <w:commentReference w:id="713"/>
      </w:r>
      <w:ins w:id="714" w:author="Author">
        <w:r w:rsidRPr="00A8003E">
          <w:t>then:</w:t>
        </w:r>
      </w:ins>
    </w:p>
    <w:p w14:paraId="59A2D429" w14:textId="22096D49" w:rsidR="00666F0D" w:rsidRPr="00A8003E" w:rsidDel="00E73783" w:rsidRDefault="00B952ED" w:rsidP="00666F0D">
      <w:pPr>
        <w:pStyle w:val="RIIOMainParagraph"/>
        <w:rPr>
          <w:ins w:id="715" w:author="Author"/>
          <w:del w:id="716" w:author="Author"/>
        </w:rPr>
      </w:pPr>
      <m:oMath>
        <m:sSub>
          <m:sSubPr>
            <m:ctrlPr>
              <w:ins w:id="717" w:author="Author">
                <w:rPr>
                  <w:rFonts w:ascii="Cambria Math" w:hAnsi="Cambria Math"/>
                  <w:i/>
                  <w:lang w:val="fr-FR"/>
                </w:rPr>
              </w:ins>
            </m:ctrlPr>
          </m:sSubPr>
          <m:e>
            <m:r>
              <w:ins w:id="718" w:author="Author">
                <w:rPr>
                  <w:rFonts w:ascii="Cambria Math" w:hAnsi="Cambria Math"/>
                  <w:lang w:val="fr-FR"/>
                </w:rPr>
                <m:t>OSLE</m:t>
              </w:ins>
            </m:r>
          </m:e>
          <m:sub>
            <m:r>
              <w:ins w:id="719" w:author="Author">
                <w:rPr>
                  <w:rFonts w:ascii="Cambria Math" w:hAnsi="Cambria Math"/>
                  <w:lang w:val="fr-FR"/>
                </w:rPr>
                <m:t>t,n</m:t>
              </w:ins>
            </m:r>
          </m:sub>
        </m:sSub>
        <m:r>
          <w:ins w:id="720" w:author="Author">
            <w:rPr>
              <w:rFonts w:ascii="Cambria Math" w:hAnsi="Cambria Math"/>
              <w:lang w:val="fr-FR"/>
            </w:rPr>
            <m:t xml:space="preserve"> = 0</m:t>
          </w:ins>
        </m:r>
      </m:oMath>
      <w:ins w:id="721" w:author="Author">
        <w:del w:id="722" w:author="Author">
          <w:r w:rsidR="00666F0D" w:rsidRPr="00A8003E" w:rsidDel="00E73783">
            <w:delText>OSLE</w:delText>
          </w:r>
          <w:r w:rsidR="00666F0D" w:rsidRPr="00A8003E" w:rsidDel="00E73783">
            <w:rPr>
              <w:vertAlign w:val="subscript"/>
              <w:rPrChange w:id="723" w:author="Author">
                <w:rPr/>
              </w:rPrChange>
            </w:rPr>
            <w:delText xml:space="preserve"> t,n</w:delText>
          </w:r>
          <w:r w:rsidR="00666F0D" w:rsidRPr="00A8003E" w:rsidDel="00E73783">
            <w:delText xml:space="preserve"> = </w:delText>
          </w:r>
          <w:r w:rsidR="00BE6A89" w:rsidRPr="00A8003E" w:rsidDel="00E73783">
            <w:delText>0</w:delText>
          </w:r>
        </w:del>
      </w:ins>
    </w:p>
    <w:p w14:paraId="53332C5F" w14:textId="77777777" w:rsidR="00666F0D" w:rsidRPr="00A8003E" w:rsidRDefault="00666F0D" w:rsidP="00946F42">
      <w:pPr>
        <w:pStyle w:val="RIIOMainParagraph"/>
        <w:rPr>
          <w:ins w:id="724" w:author="Author"/>
        </w:rPr>
      </w:pPr>
    </w:p>
    <w:p w14:paraId="2F68C1BC" w14:textId="25FDEB25" w:rsidR="00946F42" w:rsidRPr="00A8003E" w:rsidDel="00DB702F" w:rsidRDefault="00946F42" w:rsidP="00946F42">
      <w:pPr>
        <w:pStyle w:val="RIIOMainParagraph"/>
        <w:rPr>
          <w:del w:id="725" w:author="Author"/>
        </w:rPr>
      </w:pPr>
      <w:del w:id="726" w:author="Author">
        <w:r w:rsidRPr="00A8003E" w:rsidDel="00DB702F">
          <w:delText>(i</w:delText>
        </w:r>
      </w:del>
      <w:ins w:id="727" w:author="Author">
        <w:del w:id="728" w:author="Author">
          <w:r w:rsidR="00666F0D" w:rsidRPr="00A8003E" w:rsidDel="00DB702F">
            <w:delText>i</w:delText>
          </w:r>
        </w:del>
      </w:ins>
      <w:del w:id="729" w:author="Author">
        <w:r w:rsidRPr="00A8003E" w:rsidDel="00DB702F">
          <w:delText xml:space="preserve">) </w:delText>
        </w:r>
        <w:r w:rsidRPr="00A8003E" w:rsidDel="00DB702F">
          <w:tab/>
          <w:delText>If DSLG</w:delText>
        </w:r>
        <w:r w:rsidRPr="00A8003E" w:rsidDel="00DB702F">
          <w:rPr>
            <w:vertAlign w:val="subscript"/>
          </w:rPr>
          <w:delText>t-3</w:delText>
        </w:r>
        <w:r w:rsidRPr="00A8003E" w:rsidDel="00DB702F">
          <w:delText>&lt; 1168 &lt; DSLG</w:delText>
        </w:r>
        <w:r w:rsidRPr="00A8003E" w:rsidDel="00DB702F">
          <w:rPr>
            <w:vertAlign w:val="subscript"/>
          </w:rPr>
          <w:delText>t-2</w:delText>
        </w:r>
        <w:r w:rsidRPr="00A8003E" w:rsidDel="00DB702F">
          <w:delText xml:space="preserve"> then:</w:delText>
        </w:r>
      </w:del>
    </w:p>
    <w:p w14:paraId="2F68C1BD" w14:textId="2899811D" w:rsidR="00946F42" w:rsidRPr="00A8003E" w:rsidDel="00DB702F" w:rsidRDefault="00946F42" w:rsidP="00946F42">
      <w:pPr>
        <w:pStyle w:val="RIIOMainParagraph"/>
        <w:rPr>
          <w:del w:id="730" w:author="Author"/>
          <w:lang w:val="fr-FR"/>
        </w:rPr>
      </w:pPr>
      <w:del w:id="731" w:author="Author">
        <w:r w:rsidRPr="00A8003E" w:rsidDel="00DB702F">
          <w:rPr>
            <w:lang w:val="fr-FR"/>
          </w:rPr>
          <w:delText>OSLE</w:delText>
        </w:r>
        <w:r w:rsidRPr="00A8003E" w:rsidDel="00DB702F">
          <w:rPr>
            <w:vertAlign w:val="subscript"/>
            <w:lang w:val="fr-FR"/>
          </w:rPr>
          <w:delText xml:space="preserve"> t,t-n</w:delText>
        </w:r>
        <w:r w:rsidRPr="00A8003E" w:rsidDel="00DB702F">
          <w:rPr>
            <w:lang w:val="fr-FR"/>
          </w:rPr>
          <w:delText xml:space="preserve"> = [(DSLG</w:delText>
        </w:r>
        <w:r w:rsidRPr="00A8003E" w:rsidDel="00DB702F">
          <w:rPr>
            <w:vertAlign w:val="subscript"/>
            <w:lang w:val="fr-FR"/>
          </w:rPr>
          <w:delText>t-2</w:delText>
        </w:r>
        <w:r w:rsidRPr="00A8003E" w:rsidDel="00DB702F">
          <w:rPr>
            <w:lang w:val="fr-FR"/>
          </w:rPr>
          <w:delText xml:space="preserve"> - 1168) x £0.075million x RPE</w:delText>
        </w:r>
        <w:r w:rsidRPr="00A8003E" w:rsidDel="00DB702F">
          <w:rPr>
            <w:vertAlign w:val="subscript"/>
            <w:lang w:val="fr-FR"/>
          </w:rPr>
          <w:delText>t-n-2</w:delText>
        </w:r>
        <w:r w:rsidRPr="00A8003E" w:rsidDel="00DB702F">
          <w:rPr>
            <w:lang w:val="fr-FR"/>
          </w:rPr>
          <w:delText xml:space="preserve"> ] / WF </w:delText>
        </w:r>
      </w:del>
    </w:p>
    <w:p w14:paraId="2F68C1BE" w14:textId="03C55FCD" w:rsidR="00946F42" w:rsidRPr="00A8003E" w:rsidRDefault="00946F42" w:rsidP="00946F42">
      <w:pPr>
        <w:pStyle w:val="RIIOMainParagraph"/>
        <w:rPr>
          <w:lang w:val="fr-FR"/>
        </w:rPr>
      </w:pPr>
    </w:p>
    <w:p w14:paraId="2F68C1BF" w14:textId="32CB0AB6" w:rsidR="00946F42" w:rsidRPr="00A8003E" w:rsidRDefault="00946F42" w:rsidP="00946F42">
      <w:pPr>
        <w:pStyle w:val="RIIOMainParagraph"/>
      </w:pPr>
      <w:r w:rsidRPr="00A8003E">
        <w:t xml:space="preserve">(ii) </w:t>
      </w:r>
      <w:r w:rsidRPr="00A8003E">
        <w:tab/>
        <w:t>In all other cases:</w:t>
      </w:r>
    </w:p>
    <w:p w14:paraId="2F68C1C0" w14:textId="205D9811" w:rsidR="00946F42" w:rsidRPr="00A8003E" w:rsidRDefault="00B952ED" w:rsidP="00946F42">
      <w:pPr>
        <w:pStyle w:val="RIIOMainParagraph"/>
        <w:rPr>
          <w:lang w:val="fr-FR"/>
        </w:rPr>
      </w:pPr>
      <m:oMathPara>
        <m:oMathParaPr>
          <m:jc m:val="left"/>
        </m:oMathParaPr>
        <m:oMath>
          <m:sSub>
            <m:sSubPr>
              <m:ctrlPr>
                <w:ins w:id="732" w:author="Author">
                  <w:rPr>
                    <w:rFonts w:ascii="Cambria Math" w:hAnsi="Cambria Math"/>
                    <w:i/>
                    <w:lang w:val="fr-FR"/>
                  </w:rPr>
                </w:ins>
              </m:ctrlPr>
            </m:sSubPr>
            <m:e>
              <m:r>
                <w:ins w:id="733" w:author="Author">
                  <w:rPr>
                    <w:rFonts w:ascii="Cambria Math" w:hAnsi="Cambria Math"/>
                    <w:lang w:val="fr-FR"/>
                  </w:rPr>
                  <m:t>OSLE</m:t>
                </w:ins>
              </m:r>
            </m:e>
            <m:sub>
              <m:r>
                <w:ins w:id="734" w:author="Author">
                  <w:rPr>
                    <w:rFonts w:ascii="Cambria Math" w:hAnsi="Cambria Math"/>
                    <w:lang w:val="fr-FR"/>
                  </w:rPr>
                  <m:t>t,n</m:t>
                </w:ins>
              </m:r>
            </m:sub>
          </m:sSub>
          <m:r>
            <w:del w:id="735" w:author="Author">
              <w:rPr>
                <w:rFonts w:ascii="Cambria Math" w:hAnsi="Cambria Math"/>
                <w:lang w:val="fr-FR"/>
              </w:rPr>
              <m:t>OSLE</m:t>
            </w:del>
          </m:r>
          <m:r>
            <w:del w:id="736" w:author="Author">
              <w:rPr>
                <w:rFonts w:ascii="Cambria Math" w:hAnsi="Cambria Math"/>
                <w:vertAlign w:val="subscript"/>
                <w:lang w:val="fr-FR"/>
              </w:rPr>
              <m:t xml:space="preserve"> t,t-n</m:t>
            </w:del>
          </m:r>
          <m:r>
            <w:rPr>
              <w:rFonts w:ascii="Cambria Math" w:hAnsi="Cambria Math"/>
              <w:lang w:val="fr-FR"/>
            </w:rPr>
            <m:t xml:space="preserve"> = </m:t>
          </m:r>
          <m:nary>
            <m:naryPr>
              <m:chr m:val="∑"/>
              <m:limLoc m:val="undOvr"/>
              <m:supHide m:val="1"/>
              <m:ctrlPr>
                <w:ins w:id="737" w:author="Author">
                  <w:rPr>
                    <w:rFonts w:ascii="Cambria Math" w:hAnsi="Cambria Math"/>
                    <w:i/>
                    <w:lang w:val="fr-FR"/>
                  </w:rPr>
                </w:ins>
              </m:ctrlPr>
            </m:naryPr>
            <m:sub>
              <m:r>
                <w:ins w:id="738" w:author="Author">
                  <w:rPr>
                    <w:rFonts w:ascii="Cambria Math" w:hAnsi="Cambria Math"/>
                    <w:lang w:val="fr-FR"/>
                  </w:rPr>
                  <m:t>m</m:t>
                </w:ins>
              </m:r>
            </m:sub>
            <m:sup/>
            <m:e>
              <m:r>
                <w:ins w:id="739" w:author="Author">
                  <w:rPr>
                    <w:rFonts w:ascii="Cambria Math" w:hAnsi="Cambria Math"/>
                    <w:lang w:val="fr-FR"/>
                  </w:rPr>
                  <m:t xml:space="preserve">MAX(0, </m:t>
                </w:ins>
              </m:r>
              <m:d>
                <m:dPr>
                  <m:ctrlPr>
                    <w:ins w:id="740" w:author="Author">
                      <w:rPr>
                        <w:rFonts w:ascii="Cambria Math" w:hAnsi="Cambria Math"/>
                        <w:i/>
                        <w:lang w:val="fr-FR"/>
                      </w:rPr>
                    </w:ins>
                  </m:ctrlPr>
                </m:dPr>
                <m:e>
                  <m:sSub>
                    <m:sSubPr>
                      <m:ctrlPr>
                        <w:ins w:id="741" w:author="Author">
                          <w:rPr>
                            <w:rFonts w:ascii="Cambria Math" w:hAnsi="Cambria Math"/>
                            <w:i/>
                            <w:lang w:val="fr-FR"/>
                          </w:rPr>
                        </w:ins>
                      </m:ctrlPr>
                    </m:sSubPr>
                    <m:e>
                      <m:r>
                        <w:ins w:id="742" w:author="Author">
                          <w:rPr>
                            <w:rFonts w:ascii="Cambria Math" w:hAnsi="Cambria Math"/>
                            <w:lang w:val="fr-FR"/>
                          </w:rPr>
                          <m:t>DSLG</m:t>
                        </w:ins>
                      </m:r>
                    </m:e>
                    <m:sub>
                      <m:r>
                        <w:ins w:id="743" w:author="Author">
                          <w:rPr>
                            <w:rFonts w:ascii="Cambria Math" w:hAnsi="Cambria Math"/>
                            <w:lang w:val="fr-FR"/>
                          </w:rPr>
                          <m:t>n</m:t>
                        </w:ins>
                      </m:r>
                      <m:r>
                        <w:ins w:id="744" w:author="Author">
                          <w:rPr>
                            <w:rFonts w:ascii="Cambria Math" w:hAnsi="Cambria Math"/>
                            <w:lang w:val="fr-FR"/>
                            <w:rPrChange w:id="745" w:author="Author">
                              <w:rPr>
                                <w:rFonts w:ascii="Cambria Math" w:hAnsi="Cambria Math"/>
                                <w:highlight w:val="lightGray"/>
                                <w:lang w:val="fr-FR"/>
                              </w:rPr>
                            </w:rPrChange>
                          </w:rPr>
                          <m:t>-m</m:t>
                        </w:ins>
                      </m:r>
                      <m:r>
                        <w:ins w:id="746" w:author="Author">
                          <w:del w:id="747" w:author="Author">
                            <w:rPr>
                              <w:rFonts w:ascii="Cambria Math" w:hAnsi="Cambria Math"/>
                              <w:lang w:val="fr-FR"/>
                            </w:rPr>
                            <m:t>-m</m:t>
                          </w:del>
                        </w:ins>
                      </m:r>
                    </m:sub>
                  </m:sSub>
                  <m:r>
                    <w:ins w:id="748" w:author="Author">
                      <w:rPr>
                        <w:rFonts w:ascii="Cambria Math" w:hAnsi="Cambria Math"/>
                        <w:lang w:val="fr-FR"/>
                      </w:rPr>
                      <m:t>-MAX</m:t>
                    </w:ins>
                  </m:r>
                  <m:d>
                    <m:dPr>
                      <m:ctrlPr>
                        <w:ins w:id="749" w:author="Author">
                          <w:rPr>
                            <w:rFonts w:ascii="Cambria Math" w:hAnsi="Cambria Math"/>
                            <w:i/>
                            <w:lang w:val="fr-FR"/>
                          </w:rPr>
                        </w:ins>
                      </m:ctrlPr>
                    </m:dPr>
                    <m:e>
                      <m:r>
                        <w:ins w:id="750" w:author="Author">
                          <w:rPr>
                            <w:rFonts w:ascii="Cambria Math" w:hAnsi="Cambria Math"/>
                            <w:lang w:val="fr-FR"/>
                          </w:rPr>
                          <m:t>1168,</m:t>
                        </w:ins>
                      </m:r>
                      <m:sSub>
                        <m:sSubPr>
                          <m:ctrlPr>
                            <w:ins w:id="751" w:author="Author">
                              <w:rPr>
                                <w:rFonts w:ascii="Cambria Math" w:hAnsi="Cambria Math"/>
                                <w:i/>
                                <w:lang w:val="fr-FR"/>
                              </w:rPr>
                            </w:ins>
                          </m:ctrlPr>
                        </m:sSubPr>
                        <m:e>
                          <m:r>
                            <w:ins w:id="752" w:author="Author">
                              <w:rPr>
                                <w:rFonts w:ascii="Cambria Math" w:hAnsi="Cambria Math"/>
                                <w:lang w:val="fr-FR"/>
                              </w:rPr>
                              <m:t>DSLG</m:t>
                            </w:ins>
                          </m:r>
                        </m:e>
                        <m:sub>
                          <m:r>
                            <w:ins w:id="753" w:author="Author">
                              <w:rPr>
                                <w:rFonts w:ascii="Cambria Math" w:hAnsi="Cambria Math"/>
                                <w:lang w:val="fr-FR"/>
                              </w:rPr>
                              <m:t>n</m:t>
                            </w:ins>
                          </m:r>
                          <m:r>
                            <w:ins w:id="754" w:author="Author">
                              <w:rPr>
                                <w:rFonts w:ascii="Cambria Math" w:hAnsi="Cambria Math"/>
                                <w:lang w:val="fr-FR"/>
                                <w:rPrChange w:id="755" w:author="Author">
                                  <w:rPr>
                                    <w:rFonts w:ascii="Cambria Math" w:hAnsi="Cambria Math"/>
                                    <w:highlight w:val="lightGray"/>
                                    <w:lang w:val="fr-FR"/>
                                  </w:rPr>
                                </w:rPrChange>
                              </w:rPr>
                              <m:t>-m</m:t>
                            </w:ins>
                          </m:r>
                          <m:r>
                            <w:ins w:id="756" w:author="Author">
                              <w:del w:id="757" w:author="Author">
                                <w:rPr>
                                  <w:rFonts w:ascii="Cambria Math" w:hAnsi="Cambria Math"/>
                                  <w:lang w:val="fr-FR"/>
                                </w:rPr>
                                <m:t>-m</m:t>
                              </w:del>
                            </w:ins>
                          </m:r>
                          <m:r>
                            <w:ins w:id="758" w:author="Author">
                              <w:rPr>
                                <w:rFonts w:ascii="Cambria Math" w:hAnsi="Cambria Math"/>
                                <w:lang w:val="fr-FR"/>
                              </w:rPr>
                              <m:t>-1</m:t>
                            </w:ins>
                          </m:r>
                        </m:sub>
                      </m:sSub>
                    </m:e>
                  </m:d>
                </m:e>
              </m:d>
              <m:r>
                <w:ins w:id="759" w:author="Author">
                  <w:rPr>
                    <w:rFonts w:ascii="Cambria Math" w:hAnsi="Cambria Math"/>
                    <w:lang w:val="fr-FR"/>
                  </w:rPr>
                  <m:t>×</m:t>
                </w:ins>
              </m:r>
            </m:e>
          </m:nary>
          <m:r>
            <w:del w:id="760" w:author="Author">
              <w:rPr>
                <w:rFonts w:ascii="Cambria Math" w:hAnsi="Cambria Math"/>
                <w:lang w:val="fr-FR"/>
              </w:rPr>
              <m:t>OSLE</m:t>
            </w:del>
          </m:r>
          <m:r>
            <w:del w:id="761" w:author="Author">
              <w:rPr>
                <w:rFonts w:ascii="Cambria Math" w:hAnsi="Cambria Math"/>
                <w:vertAlign w:val="subscript"/>
                <w:lang w:val="fr-FR"/>
              </w:rPr>
              <m:t xml:space="preserve"> t-1,t-n-1 </m:t>
            </w:del>
          </m:r>
          <m:r>
            <w:del w:id="762" w:author="Author">
              <w:rPr>
                <w:rFonts w:ascii="Cambria Math" w:hAnsi="Cambria Math"/>
                <w:lang w:val="fr-FR"/>
              </w:rPr>
              <m:t>+ [(DSLG</m:t>
            </w:del>
          </m:r>
          <m:r>
            <w:del w:id="763" w:author="Author">
              <w:rPr>
                <w:rFonts w:ascii="Cambria Math" w:hAnsi="Cambria Math"/>
                <w:vertAlign w:val="subscript"/>
                <w:lang w:val="fr-FR"/>
              </w:rPr>
              <m:t>t-2</m:t>
            </w:del>
          </m:r>
          <m:r>
            <w:del w:id="764" w:author="Author">
              <w:rPr>
                <w:rFonts w:ascii="Cambria Math" w:hAnsi="Cambria Math"/>
                <w:lang w:val="fr-FR"/>
              </w:rPr>
              <m:t xml:space="preserve"> - DSLG</m:t>
            </w:del>
          </m:r>
          <m:r>
            <w:del w:id="765" w:author="Author">
              <w:rPr>
                <w:rFonts w:ascii="Cambria Math" w:hAnsi="Cambria Math"/>
                <w:vertAlign w:val="subscript"/>
                <w:lang w:val="fr-FR"/>
              </w:rPr>
              <m:t>t-3</m:t>
            </w:del>
          </m:r>
          <m:r>
            <w:del w:id="766" w:author="Author">
              <w:rPr>
                <w:rFonts w:ascii="Cambria Math" w:hAnsi="Cambria Math"/>
                <w:lang w:val="fr-FR"/>
              </w:rPr>
              <m:t xml:space="preserve">) x </m:t>
            </w:del>
          </m:r>
          <m:r>
            <w:rPr>
              <w:rFonts w:ascii="Cambria Math" w:hAnsi="Cambria Math"/>
              <w:lang w:val="fr-FR"/>
            </w:rPr>
            <m:t xml:space="preserve">£0.075million </m:t>
          </m:r>
          <m:r>
            <w:ins w:id="767" w:author="Author">
              <w:rPr>
                <w:rFonts w:ascii="Cambria Math" w:hAnsi="Cambria Math"/>
                <w:lang w:val="fr-FR"/>
              </w:rPr>
              <m:t>×</m:t>
            </w:ins>
          </m:r>
          <m:r>
            <w:del w:id="768" w:author="Author">
              <w:rPr>
                <w:rFonts w:ascii="Cambria Math" w:hAnsi="Cambria Math"/>
                <w:lang w:val="fr-FR"/>
              </w:rPr>
              <m:t>x</m:t>
            </w:del>
          </m:r>
          <m:r>
            <w:rPr>
              <w:rFonts w:ascii="Cambria Math" w:hAnsi="Cambria Math"/>
              <w:lang w:val="fr-FR"/>
            </w:rPr>
            <m:t xml:space="preserve"> </m:t>
          </m:r>
          <m:sSub>
            <m:sSubPr>
              <m:ctrlPr>
                <w:ins w:id="769" w:author="Author">
                  <w:rPr>
                    <w:rFonts w:ascii="Cambria Math" w:hAnsi="Cambria Math"/>
                    <w:i/>
                    <w:lang w:val="fr-FR"/>
                  </w:rPr>
                </w:ins>
              </m:ctrlPr>
            </m:sSubPr>
            <m:e>
              <m:r>
                <w:ins w:id="770" w:author="Author">
                  <w:rPr>
                    <w:rFonts w:ascii="Cambria Math" w:hAnsi="Cambria Math"/>
                    <w:lang w:val="fr-FR"/>
                  </w:rPr>
                  <m:t>RPE</m:t>
                </w:ins>
              </m:r>
            </m:e>
            <m:sub>
              <m:r>
                <w:ins w:id="771" w:author="Author">
                  <w:rPr>
                    <w:rFonts w:ascii="Cambria Math" w:hAnsi="Cambria Math"/>
                    <w:lang w:val="fr-FR"/>
                  </w:rPr>
                  <m:t>n</m:t>
                </w:ins>
              </m:r>
              <m:r>
                <w:ins w:id="772" w:author="Author">
                  <w:del w:id="773" w:author="Author">
                    <w:rPr>
                      <w:rFonts w:ascii="Cambria Math" w:hAnsi="Cambria Math"/>
                      <w:lang w:val="fr-FR"/>
                    </w:rPr>
                    <m:t>-m</m:t>
                  </w:del>
                </w:ins>
              </m:r>
              <m:r>
                <w:ins w:id="774" w:author="Author">
                  <w:rPr>
                    <w:rFonts w:ascii="Cambria Math" w:hAnsi="Cambria Math"/>
                    <w:lang w:val="fr-FR"/>
                    <w:rPrChange w:id="775" w:author="Author">
                      <w:rPr>
                        <w:rFonts w:ascii="Cambria Math" w:hAnsi="Cambria Math"/>
                        <w:highlight w:val="lightGray"/>
                        <w:lang w:val="fr-FR"/>
                      </w:rPr>
                    </w:rPrChange>
                  </w:rPr>
                  <m:t>-m</m:t>
                </w:ins>
              </m:r>
            </m:sub>
          </m:sSub>
          <m:r>
            <w:del w:id="776" w:author="Author">
              <w:rPr>
                <w:rFonts w:ascii="Cambria Math" w:hAnsi="Cambria Math"/>
                <w:lang w:val="fr-FR"/>
              </w:rPr>
              <m:t>RPE</m:t>
            </w:del>
          </m:r>
          <m:r>
            <w:del w:id="777" w:author="Author">
              <w:rPr>
                <w:rFonts w:ascii="Cambria Math" w:hAnsi="Cambria Math"/>
                <w:vertAlign w:val="subscript"/>
                <w:lang w:val="fr-FR"/>
              </w:rPr>
              <m:t>t-n-2</m:t>
            </w:del>
          </m:r>
          <m:r>
            <w:rPr>
              <w:rFonts w:ascii="Cambria Math" w:hAnsi="Cambria Math"/>
              <w:lang w:val="fr-FR"/>
            </w:rPr>
            <m:t>] /</m:t>
          </m:r>
          <m:sSub>
            <m:sSubPr>
              <m:ctrlPr>
                <w:ins w:id="778" w:author="Author">
                  <w:rPr>
                    <w:rFonts w:ascii="Cambria Math" w:hAnsi="Cambria Math"/>
                    <w:i/>
                    <w:lang w:val="fr-FR"/>
                  </w:rPr>
                </w:ins>
              </m:ctrlPr>
            </m:sSubPr>
            <m:e>
              <m:r>
                <w:ins w:id="779" w:author="Author">
                  <w:rPr>
                    <w:rFonts w:ascii="Cambria Math" w:hAnsi="Cambria Math"/>
                    <w:lang w:val="fr-FR"/>
                  </w:rPr>
                  <m:t>WF</m:t>
                </w:ins>
              </m:r>
            </m:e>
            <m:sub>
              <m:r>
                <w:ins w:id="780" w:author="Author">
                  <w:del w:id="781" w:author="Author">
                    <w:rPr>
                      <w:rFonts w:ascii="Cambria Math" w:hAnsi="Cambria Math"/>
                      <w:lang w:val="fr-FR"/>
                    </w:rPr>
                    <m:t>t,</m:t>
                  </w:del>
                </w:ins>
              </m:r>
              <m:r>
                <w:ins w:id="782" w:author="Author">
                  <w:rPr>
                    <w:rFonts w:ascii="Cambria Math" w:hAnsi="Cambria Math"/>
                    <w:lang w:val="fr-FR"/>
                  </w:rPr>
                  <m:t>n</m:t>
                </w:ins>
              </m:r>
              <m:r>
                <w:ins w:id="783" w:author="Author">
                  <w:del w:id="784" w:author="Author">
                    <w:rPr>
                      <w:rFonts w:ascii="Cambria Math" w:hAnsi="Cambria Math"/>
                      <w:lang w:val="fr-FR"/>
                    </w:rPr>
                    <m:t>-m</m:t>
                  </w:del>
                </w:ins>
              </m:r>
            </m:sub>
          </m:sSub>
          <m:r>
            <w:del w:id="785" w:author="Author">
              <w:rPr>
                <w:rFonts w:ascii="Cambria Math" w:hAnsi="Cambria Math"/>
                <w:lang w:val="fr-FR"/>
              </w:rPr>
              <m:t>WF</m:t>
            </w:del>
          </m:r>
        </m:oMath>
      </m:oMathPara>
    </w:p>
    <w:p w14:paraId="2F68C1C1" w14:textId="77777777" w:rsidR="00946F42" w:rsidRPr="00A8003E" w:rsidRDefault="00946F42" w:rsidP="00946F42">
      <w:pPr>
        <w:pStyle w:val="RIIOMainParagraph"/>
      </w:pPr>
      <w:r w:rsidRPr="00A8003E">
        <w:t>where:</w:t>
      </w:r>
    </w:p>
    <w:tbl>
      <w:tblPr>
        <w:tblW w:w="0" w:type="auto"/>
        <w:tblInd w:w="817" w:type="dxa"/>
        <w:tblLayout w:type="fixed"/>
        <w:tblLook w:val="04A0" w:firstRow="1" w:lastRow="0" w:firstColumn="1" w:lastColumn="0" w:noHBand="0" w:noVBand="1"/>
      </w:tblPr>
      <w:tblGrid>
        <w:gridCol w:w="3260"/>
        <w:gridCol w:w="4962"/>
      </w:tblGrid>
      <w:tr w:rsidR="00946F42" w:rsidRPr="00A8003E" w14:paraId="2F68C1C4" w14:textId="77777777" w:rsidTr="00946F42">
        <w:trPr>
          <w:trHeight w:val="567"/>
        </w:trPr>
        <w:tc>
          <w:tcPr>
            <w:tcW w:w="3260" w:type="dxa"/>
          </w:tcPr>
          <w:p w14:paraId="2F68C1C2" w14:textId="4CE7BF71" w:rsidR="00946F42" w:rsidRPr="00A8003E" w:rsidRDefault="00946F42">
            <w:pPr>
              <w:pStyle w:val="RIIOInterpretation-Termname"/>
            </w:pPr>
            <w:del w:id="786" w:author="Author">
              <w:r w:rsidRPr="00A8003E" w:rsidDel="00A444D3">
                <w:delText>DSLG</w:delText>
              </w:r>
              <w:r w:rsidRPr="00A8003E" w:rsidDel="00A444D3">
                <w:rPr>
                  <w:vertAlign w:val="subscript"/>
                </w:rPr>
                <w:delText>t</w:delText>
              </w:r>
            </w:del>
            <w:ins w:id="787" w:author="Author">
              <w:r w:rsidR="00A444D3" w:rsidRPr="00A8003E">
                <w:rPr>
                  <w:rPrChange w:id="788" w:author="Author">
                    <w:rPr>
                      <w:vertAlign w:val="subscript"/>
                    </w:rPr>
                  </w:rPrChange>
                </w:rPr>
                <w:t>DSLG</w:t>
              </w:r>
              <w:r w:rsidR="00A444D3" w:rsidRPr="00A8003E">
                <w:rPr>
                  <w:vertAlign w:val="subscript"/>
                </w:rPr>
                <w:t>n</w:t>
              </w:r>
            </w:ins>
            <w:del w:id="789" w:author="Author">
              <w:r w:rsidRPr="00A8003E" w:rsidDel="00910216">
                <w:rPr>
                  <w:vertAlign w:val="subscript"/>
                </w:rPr>
                <w:delText>-</w:delText>
              </w:r>
            </w:del>
            <w:ins w:id="790" w:author="Author">
              <w:del w:id="791" w:author="Author">
                <w:r w:rsidR="001C3118" w:rsidRPr="00A8003E" w:rsidDel="00910216">
                  <w:rPr>
                    <w:vertAlign w:val="subscript"/>
                  </w:rPr>
                  <w:delText>m</w:delText>
                </w:r>
              </w:del>
            </w:ins>
            <w:del w:id="792" w:author="Author">
              <w:r w:rsidRPr="00A8003E" w:rsidDel="001C3118">
                <w:rPr>
                  <w:vertAlign w:val="subscript"/>
                </w:rPr>
                <w:delText>2</w:delText>
              </w:r>
            </w:del>
            <w:r w:rsidRPr="00A8003E">
              <w:t xml:space="preserve"> / DSLG</w:t>
            </w:r>
            <w:del w:id="793" w:author="Author">
              <w:r w:rsidRPr="00A8003E" w:rsidDel="001C3118">
                <w:rPr>
                  <w:vertAlign w:val="subscript"/>
                </w:rPr>
                <w:delText>t-3</w:delText>
              </w:r>
            </w:del>
            <w:ins w:id="794" w:author="Author">
              <w:r w:rsidR="001C3118" w:rsidRPr="00A8003E">
                <w:rPr>
                  <w:vertAlign w:val="subscript"/>
                </w:rPr>
                <w:t>n</w:t>
              </w:r>
              <w:del w:id="795" w:author="Author">
                <w:r w:rsidR="001C3118" w:rsidRPr="00A8003E" w:rsidDel="00910216">
                  <w:rPr>
                    <w:vertAlign w:val="subscript"/>
                  </w:rPr>
                  <w:delText>-m</w:delText>
                </w:r>
              </w:del>
              <w:r w:rsidR="001C3118" w:rsidRPr="00A8003E">
                <w:rPr>
                  <w:vertAlign w:val="subscript"/>
                </w:rPr>
                <w:t>-1</w:t>
              </w:r>
            </w:ins>
          </w:p>
        </w:tc>
        <w:tc>
          <w:tcPr>
            <w:tcW w:w="4962" w:type="dxa"/>
          </w:tcPr>
          <w:p w14:paraId="2F68C1C3" w14:textId="75565DDB" w:rsidR="00946F42" w:rsidRPr="00A8003E" w:rsidRDefault="00A8003E">
            <w:pPr>
              <w:pStyle w:val="RIIOInterpretation-Termtext"/>
              <w:tabs>
                <w:tab w:val="clear" w:pos="720"/>
                <w:tab w:val="left" w:pos="0"/>
              </w:tabs>
            </w:pPr>
            <w:ins w:id="796" w:author="Author">
              <w:r w:rsidRPr="001D37A0">
                <w:t xml:space="preserve">has the same meaning as </w:t>
              </w:r>
              <w:r>
                <w:t xml:space="preserve">given </w:t>
              </w:r>
              <w:r w:rsidRPr="001D37A0">
                <w:t>in paragraph 6F.11 of this condition.</w:t>
              </w:r>
            </w:ins>
            <w:del w:id="797" w:author="Author">
              <w:r w:rsidR="00946F42" w:rsidRPr="00A8003E" w:rsidDel="00A8003E">
                <w:delText xml:space="preserve">means the Delivered Sole-use Generation Connection Capacity as at 31 March of </w:delText>
              </w:r>
            </w:del>
            <w:ins w:id="798" w:author="Author">
              <w:del w:id="799" w:author="Author">
                <w:r w:rsidR="00930D0B" w:rsidRPr="00A8003E" w:rsidDel="00A8003E">
                  <w:delText xml:space="preserve">the </w:delText>
                </w:r>
              </w:del>
            </w:ins>
            <w:del w:id="800" w:author="Author">
              <w:r w:rsidR="00946F42" w:rsidRPr="00A8003E" w:rsidDel="00A8003E">
                <w:delText>Relevant Year</w:delText>
              </w:r>
            </w:del>
            <w:ins w:id="801" w:author="Author">
              <w:del w:id="802" w:author="Author">
                <w:r w:rsidR="00B660D6" w:rsidRPr="00A8003E" w:rsidDel="00A8003E">
                  <w:delText xml:space="preserve"> n-m or n-m-1</w:delText>
                </w:r>
              </w:del>
            </w:ins>
            <w:del w:id="803" w:author="Author">
              <w:r w:rsidR="00946F42" w:rsidRPr="00A8003E" w:rsidDel="00A8003E">
                <w:delText xml:space="preserve">s t-2 and t-3 respectively. </w:delText>
              </w:r>
            </w:del>
          </w:p>
        </w:tc>
      </w:tr>
      <w:tr w:rsidR="00946F42" w:rsidRPr="00A8003E" w14:paraId="2F68C1C7" w14:textId="77777777" w:rsidTr="00946F42">
        <w:trPr>
          <w:trHeight w:val="567"/>
        </w:trPr>
        <w:tc>
          <w:tcPr>
            <w:tcW w:w="3260" w:type="dxa"/>
          </w:tcPr>
          <w:p w14:paraId="2F68C1C5" w14:textId="57CA9D00" w:rsidR="00946F42" w:rsidRPr="00A8003E" w:rsidRDefault="00946F42" w:rsidP="001E20C9">
            <w:pPr>
              <w:pStyle w:val="RIIOInterpretation-Termname"/>
            </w:pPr>
            <w:r w:rsidRPr="00A8003E">
              <w:lastRenderedPageBreak/>
              <w:t>RPE</w:t>
            </w:r>
            <w:del w:id="804" w:author="Author">
              <w:r w:rsidRPr="00A8003E" w:rsidDel="00225301">
                <w:rPr>
                  <w:vertAlign w:val="subscript"/>
                </w:rPr>
                <w:delText>t-</w:delText>
              </w:r>
            </w:del>
            <w:r w:rsidRPr="00A8003E">
              <w:rPr>
                <w:vertAlign w:val="subscript"/>
              </w:rPr>
              <w:t>n</w:t>
            </w:r>
            <w:ins w:id="805" w:author="Author">
              <w:r w:rsidR="00504C4F" w:rsidRPr="00A8003E">
                <w:rPr>
                  <w:vertAlign w:val="subscript"/>
                </w:rPr>
                <w:t>-m</w:t>
              </w:r>
            </w:ins>
            <w:del w:id="806" w:author="Author">
              <w:r w:rsidRPr="00A8003E" w:rsidDel="001E20C9">
                <w:rPr>
                  <w:vertAlign w:val="subscript"/>
                </w:rPr>
                <w:delText>-2</w:delText>
              </w:r>
            </w:del>
          </w:p>
        </w:tc>
        <w:tc>
          <w:tcPr>
            <w:tcW w:w="4962" w:type="dxa"/>
          </w:tcPr>
          <w:p w14:paraId="2F68C1C6" w14:textId="55178C01" w:rsidR="00946F42" w:rsidRPr="00A8003E" w:rsidRDefault="00A8003E" w:rsidP="00946F42">
            <w:pPr>
              <w:pStyle w:val="RIIOInterpretation-Termtext"/>
              <w:tabs>
                <w:tab w:val="clear" w:pos="720"/>
                <w:tab w:val="left" w:pos="0"/>
              </w:tabs>
            </w:pPr>
            <w:ins w:id="807" w:author="Author">
              <w:r w:rsidRPr="001D37A0">
                <w:t xml:space="preserve">has the same meaning as </w:t>
              </w:r>
              <w:r>
                <w:t xml:space="preserve">given </w:t>
              </w:r>
              <w:r w:rsidRPr="001D37A0">
                <w:t>in paragraph 6F.11 of this condition.</w:t>
              </w:r>
            </w:ins>
            <w:del w:id="808" w:author="Author">
              <w:r w:rsidR="00946F42" w:rsidRPr="00A8003E" w:rsidDel="00A8003E">
                <w:delText>has the same meaning as that in paragraph 6F.</w:delText>
              </w:r>
              <w:r w:rsidR="006164C4" w:rsidRPr="00A8003E" w:rsidDel="00A8003E">
                <w:delText xml:space="preserve"> 11</w:delText>
              </w:r>
              <w:r w:rsidR="00506C8D" w:rsidRPr="00A8003E" w:rsidDel="00A8003E">
                <w:delText xml:space="preserve"> </w:delText>
              </w:r>
              <w:r w:rsidR="009334A8" w:rsidRPr="00A8003E" w:rsidDel="00A8003E">
                <w:delText>of</w:delText>
              </w:r>
              <w:r w:rsidR="00946F42" w:rsidRPr="00A8003E" w:rsidDel="00A8003E">
                <w:delText xml:space="preserve"> this condition.</w:delText>
              </w:r>
            </w:del>
          </w:p>
        </w:tc>
      </w:tr>
      <w:tr w:rsidR="00946F42" w:rsidRPr="00A8003E" w14:paraId="2F68C1CA" w14:textId="77777777" w:rsidTr="00946F42">
        <w:trPr>
          <w:trHeight w:val="567"/>
        </w:trPr>
        <w:tc>
          <w:tcPr>
            <w:tcW w:w="3260" w:type="dxa"/>
          </w:tcPr>
          <w:p w14:paraId="2F68C1C8" w14:textId="633612AC" w:rsidR="00946F42" w:rsidRPr="00A8003E" w:rsidDel="00727744" w:rsidRDefault="00946F42">
            <w:pPr>
              <w:pStyle w:val="RIIOInterpretation-Termname"/>
            </w:pPr>
            <w:r w:rsidRPr="00A8003E">
              <w:t>WF</w:t>
            </w:r>
            <w:ins w:id="809" w:author="Author">
              <w:del w:id="810" w:author="Author">
                <w:r w:rsidR="00644214" w:rsidRPr="00A8003E" w:rsidDel="00B36D46">
                  <w:rPr>
                    <w:vertAlign w:val="subscript"/>
                    <w:lang w:val="fr-FR"/>
                  </w:rPr>
                  <w:delText>t,</w:delText>
                </w:r>
              </w:del>
              <w:r w:rsidR="00644214" w:rsidRPr="00A8003E">
                <w:rPr>
                  <w:vertAlign w:val="subscript"/>
                  <w:lang w:val="fr-FR"/>
                </w:rPr>
                <w:t>n</w:t>
              </w:r>
              <w:del w:id="811" w:author="Author">
                <w:r w:rsidR="00504C4F" w:rsidRPr="00A8003E" w:rsidDel="00910216">
                  <w:rPr>
                    <w:vertAlign w:val="subscript"/>
                    <w:lang w:val="fr-FR"/>
                  </w:rPr>
                  <w:delText>-m</w:delText>
                </w:r>
              </w:del>
            </w:ins>
          </w:p>
        </w:tc>
        <w:tc>
          <w:tcPr>
            <w:tcW w:w="4962" w:type="dxa"/>
          </w:tcPr>
          <w:p w14:paraId="2F68C1C9" w14:textId="103D4EB9" w:rsidR="00946F42" w:rsidRPr="00A8003E" w:rsidDel="00727744" w:rsidRDefault="00946F42">
            <w:pPr>
              <w:pStyle w:val="RIIOInterpretation-Termtext"/>
              <w:tabs>
                <w:tab w:val="clear" w:pos="720"/>
                <w:tab w:val="left" w:pos="0"/>
              </w:tabs>
            </w:pPr>
            <w:r w:rsidRPr="00A8003E">
              <w:t xml:space="preserve">takes the value of 4 or </w:t>
            </w:r>
            <w:ins w:id="812" w:author="Author">
              <w:del w:id="813" w:author="Author">
                <w:r w:rsidR="00BE6A89" w:rsidRPr="00A8003E" w:rsidDel="00B36D46">
                  <w:delText>t</w:delText>
                </w:r>
              </w:del>
              <w:r w:rsidR="00B36D46" w:rsidRPr="00A8003E">
                <w:t>n</w:t>
              </w:r>
              <w:r w:rsidR="00BE6A89" w:rsidRPr="00A8003E">
                <w:t xml:space="preserve"> – 2014</w:t>
              </w:r>
              <w:r w:rsidR="00B36D46" w:rsidRPr="00A8003E">
                <w:t xml:space="preserve"> + 1</w:t>
              </w:r>
              <w:del w:id="814" w:author="Author">
                <w:r w:rsidR="00BE6A89" w:rsidRPr="00A8003E" w:rsidDel="001E20C9">
                  <w:delText xml:space="preserve">, </w:delText>
                </w:r>
              </w:del>
            </w:ins>
            <w:del w:id="815" w:author="Author">
              <w:r w:rsidRPr="00A8003E" w:rsidDel="001E20C9">
                <w:delText>the number of Relevant Years in the Price Control Period up to and including t-2 for which data is available in Relevant Year t-1</w:delText>
              </w:r>
            </w:del>
            <w:r w:rsidRPr="00A8003E">
              <w:t xml:space="preserve">, whichever is the minimum. </w:t>
            </w:r>
          </w:p>
        </w:tc>
      </w:tr>
    </w:tbl>
    <w:p w14:paraId="2F68C1CB" w14:textId="2D128FA2" w:rsidR="00946F42" w:rsidRPr="00A8003E" w:rsidRDefault="00946F42" w:rsidP="00CA38B4">
      <w:pPr>
        <w:pStyle w:val="RIIOMainParagraph"/>
        <w:numPr>
          <w:ilvl w:val="0"/>
          <w:numId w:val="161"/>
        </w:numPr>
        <w:ind w:left="720"/>
        <w:rPr>
          <w:ins w:id="816" w:author="Author"/>
        </w:rPr>
      </w:pPr>
      <w:r w:rsidRPr="00A8003E">
        <w:t>The value of OPSL</w:t>
      </w:r>
      <w:r w:rsidRPr="00A8003E">
        <w:rPr>
          <w:vertAlign w:val="subscript"/>
        </w:rPr>
        <w:t>t,</w:t>
      </w:r>
      <w:del w:id="817" w:author="Author">
        <w:r w:rsidRPr="00A8003E" w:rsidDel="00225301">
          <w:rPr>
            <w:vertAlign w:val="subscript"/>
          </w:rPr>
          <w:delText>t-</w:delText>
        </w:r>
      </w:del>
      <w:r w:rsidRPr="00A8003E">
        <w:rPr>
          <w:vertAlign w:val="subscript"/>
        </w:rPr>
        <w:t>n</w:t>
      </w:r>
      <w:r w:rsidRPr="00A8003E">
        <w:t xml:space="preserve"> in </w:t>
      </w:r>
      <w:r w:rsidR="002670B2" w:rsidRPr="00A8003E">
        <w:t xml:space="preserve">respect of </w:t>
      </w:r>
      <w:r w:rsidRPr="00A8003E">
        <w:t xml:space="preserve">Relevant Year t is to be calculated for Relevant Years </w:t>
      </w:r>
      <w:del w:id="818" w:author="Author">
        <w:r w:rsidRPr="00A8003E" w:rsidDel="00930D0B">
          <w:delText>t-</w:delText>
        </w:r>
      </w:del>
      <w:r w:rsidRPr="00A8003E">
        <w:t xml:space="preserve">n </w:t>
      </w:r>
      <w:del w:id="819" w:author="Author">
        <w:r w:rsidRPr="00A8003E" w:rsidDel="00930D0B">
          <w:delText xml:space="preserve">for n = 0 to 3 </w:delText>
        </w:r>
      </w:del>
      <w:r w:rsidR="00C11BAE" w:rsidRPr="00A8003E">
        <w:t>in accordance with the following formulae</w:t>
      </w:r>
      <w:r w:rsidRPr="00A8003E">
        <w:t xml:space="preserve"> as is applicable: </w:t>
      </w:r>
    </w:p>
    <w:p w14:paraId="3C1D01A2" w14:textId="6CFEA62D" w:rsidR="00F90699" w:rsidRPr="00A8003E" w:rsidDel="00F90699" w:rsidRDefault="00B952ED">
      <w:pPr>
        <w:pStyle w:val="RIIOMainParagraph"/>
        <w:rPr>
          <w:del w:id="820" w:author="Author"/>
        </w:rPr>
        <w:pPrChange w:id="821" w:author="Author">
          <w:pPr>
            <w:pStyle w:val="RIIOMainParagraph"/>
            <w:numPr>
              <w:numId w:val="161"/>
            </w:numPr>
            <w:ind w:left="720" w:hanging="720"/>
          </w:pPr>
        </w:pPrChange>
      </w:pPr>
      <m:oMathPara>
        <m:oMathParaPr>
          <m:jc m:val="left"/>
        </m:oMathParaPr>
        <m:oMath>
          <m:sSub>
            <m:sSubPr>
              <m:ctrlPr>
                <w:ins w:id="822" w:author="Author">
                  <w:del w:id="823" w:author="Author">
                    <w:rPr>
                      <w:rFonts w:ascii="Cambria Math" w:hAnsi="Cambria Math"/>
                      <w:i/>
                    </w:rPr>
                  </w:del>
                </w:ins>
              </m:ctrlPr>
            </m:sSubPr>
            <m:e>
              <m:r>
                <w:ins w:id="824" w:author="Author">
                  <w:del w:id="825" w:author="Author">
                    <w:rPr>
                      <w:rFonts w:ascii="Cambria Math" w:hAnsi="Cambria Math"/>
                    </w:rPr>
                    <m:t>OPSL</m:t>
                  </w:del>
                </w:ins>
              </m:r>
            </m:e>
            <m:sub>
              <m:r>
                <w:ins w:id="826" w:author="Author">
                  <w:del w:id="827" w:author="Author">
                    <w:rPr>
                      <w:rFonts w:ascii="Cambria Math" w:hAnsi="Cambria Math"/>
                      <w:vertAlign w:val="subscript"/>
                    </w:rPr>
                    <m:t>t,n</m:t>
                  </w:del>
                </w:ins>
              </m:r>
            </m:sub>
          </m:sSub>
          <m:r>
            <w:ins w:id="828" w:author="Author">
              <w:del w:id="829" w:author="Author">
                <w:rPr>
                  <w:rFonts w:ascii="Cambria Math" w:hAnsi="Cambria Math"/>
                </w:rPr>
                <m:t>=</m:t>
              </w:del>
            </w:ins>
          </m:r>
        </m:oMath>
      </m:oMathPara>
    </w:p>
    <w:p w14:paraId="2F68C1CC" w14:textId="5971CFFD" w:rsidR="00946F42" w:rsidRPr="00A8003E" w:rsidRDefault="00946F42" w:rsidP="00946F42">
      <w:pPr>
        <w:pStyle w:val="RIIOMainParagraph"/>
        <w:rPr>
          <w:ins w:id="830" w:author="Author"/>
        </w:rPr>
      </w:pPr>
      <w:del w:id="831" w:author="Author">
        <w:r w:rsidRPr="00A8003E" w:rsidDel="00F90699">
          <w:delText>(i)</w:delText>
        </w:r>
        <w:r w:rsidRPr="00A8003E" w:rsidDel="00B660D6">
          <w:tab/>
        </w:r>
      </w:del>
      <w:ins w:id="832" w:author="Author">
        <w:r w:rsidR="00B660D6" w:rsidRPr="00A8003E">
          <w:t xml:space="preserve">(i) </w:t>
        </w:r>
        <w:r w:rsidR="00B660D6" w:rsidRPr="00A8003E">
          <w:tab/>
        </w:r>
      </w:ins>
      <w:r w:rsidRPr="00A8003E">
        <w:t xml:space="preserve">For </w:t>
      </w:r>
      <w:del w:id="833" w:author="Author">
        <w:r w:rsidRPr="00A8003E" w:rsidDel="00694A8B">
          <w:delText xml:space="preserve">all </w:delText>
        </w:r>
        <w:r w:rsidRPr="00A8003E" w:rsidDel="00795E63">
          <w:delText>DSLG</w:delText>
        </w:r>
        <w:r w:rsidRPr="00A8003E" w:rsidDel="00795E63">
          <w:rPr>
            <w:vertAlign w:val="subscript"/>
          </w:rPr>
          <w:delText>t-s</w:delText>
        </w:r>
        <w:r w:rsidRPr="00A8003E" w:rsidDel="00795E63">
          <w:delText>&gt; 1168</w:delText>
        </w:r>
      </w:del>
      <w:ins w:id="834" w:author="Author">
        <w:r w:rsidR="00795E63" w:rsidRPr="00A8003E">
          <w:t xml:space="preserve"> </w:t>
        </w:r>
        <w:commentRangeStart w:id="835"/>
        <w:r w:rsidR="00795E63" w:rsidRPr="00A8003E">
          <w:t xml:space="preserve">t – 2 </w:t>
        </w:r>
        <w:del w:id="836" w:author="Author">
          <w:r w:rsidR="00795E63" w:rsidRPr="00A8003E" w:rsidDel="00F90699">
            <w:delText>≥</w:delText>
          </w:r>
        </w:del>
        <w:r w:rsidR="00F90699" w:rsidRPr="00A8003E">
          <w:t>&lt;</w:t>
        </w:r>
        <w:r w:rsidR="00795E63" w:rsidRPr="00A8003E">
          <w:t xml:space="preserve"> n </w:t>
        </w:r>
      </w:ins>
      <w:commentRangeEnd w:id="835"/>
      <w:r w:rsidR="00CA040C" w:rsidRPr="00A8003E">
        <w:rPr>
          <w:rStyle w:val="CommentReference"/>
          <w:spacing w:val="0"/>
          <w:lang w:eastAsia="en-GB"/>
        </w:rPr>
        <w:commentReference w:id="835"/>
      </w:r>
      <w:ins w:id="837" w:author="Author">
        <w:r w:rsidR="00AB70E9" w:rsidRPr="00A8003E">
          <w:t>or</w:t>
        </w:r>
        <w:r w:rsidR="007E5A90" w:rsidRPr="00A8003E">
          <w:t xml:space="preserve"> </w:t>
        </w:r>
        <w:commentRangeStart w:id="838"/>
        <w:r w:rsidR="007E5A90" w:rsidRPr="00A8003E">
          <w:t xml:space="preserve">n </w:t>
        </w:r>
        <w:r w:rsidR="00795E63" w:rsidRPr="00A8003E">
          <w:t>=</w:t>
        </w:r>
        <w:r w:rsidR="007E5A90" w:rsidRPr="00A8003E">
          <w:t xml:space="preserve"> 2014</w:t>
        </w:r>
      </w:ins>
      <w:commentRangeEnd w:id="838"/>
      <w:r w:rsidR="00CA040C" w:rsidRPr="00A8003E">
        <w:rPr>
          <w:rStyle w:val="CommentReference"/>
          <w:spacing w:val="0"/>
          <w:lang w:eastAsia="en-GB"/>
        </w:rPr>
        <w:commentReference w:id="838"/>
      </w:r>
      <w:r w:rsidRPr="00A8003E">
        <w:t>:</w:t>
      </w:r>
    </w:p>
    <w:p w14:paraId="1644C1FD" w14:textId="033D200F" w:rsidR="00B660D6" w:rsidRPr="00A8003E" w:rsidDel="00E73783" w:rsidRDefault="00B952ED" w:rsidP="00946F42">
      <w:pPr>
        <w:pStyle w:val="RIIOMainParagraph"/>
        <w:rPr>
          <w:ins w:id="839" w:author="Author"/>
          <w:del w:id="840" w:author="Author"/>
        </w:rPr>
      </w:pPr>
      <m:oMath>
        <m:sSub>
          <m:sSubPr>
            <m:ctrlPr>
              <w:ins w:id="841" w:author="Author">
                <w:rPr>
                  <w:rFonts w:ascii="Cambria Math" w:hAnsi="Cambria Math"/>
                  <w:i/>
                </w:rPr>
              </w:ins>
            </m:ctrlPr>
          </m:sSubPr>
          <m:e>
            <m:r>
              <w:ins w:id="842" w:author="Author">
                <w:rPr>
                  <w:rFonts w:ascii="Cambria Math" w:hAnsi="Cambria Math"/>
                </w:rPr>
                <m:t>OPSL</m:t>
              </w:ins>
            </m:r>
          </m:e>
          <m:sub>
            <m:r>
              <w:ins w:id="843" w:author="Author">
                <w:rPr>
                  <w:rFonts w:ascii="Cambria Math" w:hAnsi="Cambria Math"/>
                  <w:vertAlign w:val="subscript"/>
                </w:rPr>
                <m:t>t,n</m:t>
              </w:ins>
            </m:r>
          </m:sub>
        </m:sSub>
        <m:r>
          <w:ins w:id="844" w:author="Author">
            <w:rPr>
              <w:rFonts w:ascii="Cambria Math" w:hAnsi="Cambria Math"/>
            </w:rPr>
            <m:t>=0</m:t>
          </w:ins>
        </m:r>
      </m:oMath>
      <w:ins w:id="845" w:author="Author">
        <w:del w:id="846" w:author="Author">
          <w:r w:rsidR="00B660D6" w:rsidRPr="00A8003E" w:rsidDel="00E73783">
            <w:delText>OSL</w:delText>
          </w:r>
          <w:r w:rsidR="001F32F9" w:rsidRPr="00A8003E" w:rsidDel="00E73783">
            <w:delText>PSL</w:delText>
          </w:r>
          <w:r w:rsidR="00B660D6" w:rsidRPr="00A8003E" w:rsidDel="00E73783">
            <w:delText>E</w:delText>
          </w:r>
          <w:r w:rsidR="00B660D6" w:rsidRPr="00A8003E" w:rsidDel="00E73783">
            <w:rPr>
              <w:vertAlign w:val="subscript"/>
            </w:rPr>
            <w:delText xml:space="preserve"> t,n</w:delText>
          </w:r>
          <w:r w:rsidR="00B660D6" w:rsidRPr="00A8003E" w:rsidDel="00E73783">
            <w:delText xml:space="preserve"> = 0</w:delText>
          </w:r>
        </w:del>
      </w:ins>
    </w:p>
    <w:p w14:paraId="6A33AE0B" w14:textId="1712621C" w:rsidR="00B660D6" w:rsidRPr="00A8003E" w:rsidRDefault="00B660D6" w:rsidP="00946F42">
      <w:pPr>
        <w:pStyle w:val="RIIOMainParagraph"/>
        <w:rPr>
          <w:ins w:id="847" w:author="Author"/>
        </w:rPr>
      </w:pPr>
    </w:p>
    <w:p w14:paraId="3D2BECDD" w14:textId="77777777" w:rsidR="00B660D6" w:rsidRPr="00A8003E" w:rsidRDefault="00B660D6" w:rsidP="00B660D6">
      <w:pPr>
        <w:pStyle w:val="RIIOMainParagraph"/>
        <w:rPr>
          <w:ins w:id="848" w:author="Author"/>
        </w:rPr>
      </w:pPr>
      <w:ins w:id="849" w:author="Author">
        <w:r w:rsidRPr="00A8003E">
          <w:t xml:space="preserve">(ii) </w:t>
        </w:r>
        <w:r w:rsidRPr="00A8003E">
          <w:tab/>
          <w:t>In all other cases:</w:t>
        </w:r>
      </w:ins>
    </w:p>
    <w:p w14:paraId="374A8558" w14:textId="77777777" w:rsidR="00B660D6" w:rsidRPr="00A8003E" w:rsidRDefault="00B660D6" w:rsidP="00946F42">
      <w:pPr>
        <w:pStyle w:val="RIIOMainParagraph"/>
        <w:rPr>
          <w:ins w:id="850" w:author="Author"/>
        </w:rPr>
      </w:pPr>
    </w:p>
    <w:p w14:paraId="7F118A5D" w14:textId="4A604494" w:rsidR="00F90699" w:rsidRPr="00A8003E" w:rsidDel="00B660D6" w:rsidRDefault="00F90699" w:rsidP="00946F42">
      <w:pPr>
        <w:pStyle w:val="RIIOMainParagraph"/>
        <w:rPr>
          <w:ins w:id="851" w:author="Author"/>
          <w:del w:id="852" w:author="Author"/>
        </w:rPr>
      </w:pPr>
      <w:ins w:id="853" w:author="Author">
        <w:del w:id="854" w:author="Author">
          <w:r w:rsidRPr="00A8003E" w:rsidDel="00B660D6">
            <w:delText>OPSL</w:delText>
          </w:r>
          <w:r w:rsidRPr="00A8003E" w:rsidDel="00B660D6">
            <w:rPr>
              <w:vertAlign w:val="subscript"/>
            </w:rPr>
            <w:delText xml:space="preserve"> t,n</w:delText>
          </w:r>
          <w:r w:rsidRPr="00A8003E" w:rsidDel="00B660D6">
            <w:delText xml:space="preserve"> = 0</w:delText>
          </w:r>
        </w:del>
      </w:ins>
    </w:p>
    <w:p w14:paraId="52623905" w14:textId="3A0381A9" w:rsidR="00F90699" w:rsidRPr="00A8003E" w:rsidDel="00B660D6" w:rsidRDefault="00F90699" w:rsidP="00946F42">
      <w:pPr>
        <w:pStyle w:val="RIIOMainParagraph"/>
        <w:rPr>
          <w:del w:id="855" w:author="Author"/>
        </w:rPr>
      </w:pPr>
    </w:p>
    <w:p w14:paraId="2F68C1CD" w14:textId="1FFD2C50" w:rsidR="00946F42" w:rsidRPr="00A8003E" w:rsidDel="00694A8B" w:rsidRDefault="00946F42" w:rsidP="00A6137D">
      <w:pPr>
        <w:pStyle w:val="RIIOMainParagraph"/>
        <w:rPr>
          <w:del w:id="856" w:author="Author"/>
        </w:rPr>
      </w:pPr>
      <w:del w:id="857" w:author="Author">
        <w:r w:rsidRPr="00A8003E" w:rsidDel="00694A8B">
          <w:delText>OPSL</w:delText>
        </w:r>
        <w:r w:rsidRPr="00A8003E" w:rsidDel="00694A8B">
          <w:rPr>
            <w:vertAlign w:val="subscript"/>
          </w:rPr>
          <w:delText>t,t</w:delText>
        </w:r>
        <w:r w:rsidRPr="00A8003E" w:rsidDel="00694A8B">
          <w:delText xml:space="preserve"> = Σ[(DSLG</w:delText>
        </w:r>
        <w:r w:rsidRPr="00A8003E" w:rsidDel="00694A8B">
          <w:rPr>
            <w:vertAlign w:val="subscript"/>
          </w:rPr>
          <w:delText>t-s</w:delText>
        </w:r>
        <w:r w:rsidR="00506C8D" w:rsidRPr="00A8003E" w:rsidDel="00694A8B">
          <w:rPr>
            <w:vertAlign w:val="subscript"/>
          </w:rPr>
          <w:delText xml:space="preserve"> </w:delText>
        </w:r>
        <w:r w:rsidRPr="00A8003E" w:rsidDel="00694A8B">
          <w:delText>–</w:delText>
        </w:r>
        <w:r w:rsidR="00506C8D" w:rsidRPr="00A8003E" w:rsidDel="00694A8B">
          <w:delText xml:space="preserve"> </w:delText>
        </w:r>
        <w:r w:rsidRPr="00A8003E" w:rsidDel="00694A8B">
          <w:delText>max(1168, DSLG</w:delText>
        </w:r>
        <w:r w:rsidRPr="00A8003E" w:rsidDel="00694A8B">
          <w:rPr>
            <w:vertAlign w:val="subscript"/>
          </w:rPr>
          <w:delText>t- s-1</w:delText>
        </w:r>
        <w:r w:rsidRPr="00A8003E" w:rsidDel="00694A8B">
          <w:delText>))  x £0.075million x RPE</w:delText>
        </w:r>
        <w:r w:rsidRPr="00A8003E" w:rsidDel="00694A8B">
          <w:rPr>
            <w:vertAlign w:val="subscript"/>
          </w:rPr>
          <w:delText>t-s</w:delText>
        </w:r>
        <w:r w:rsidRPr="00A8003E" w:rsidDel="00694A8B">
          <w:delText xml:space="preserve"> ] x 0.01</w:delText>
        </w:r>
      </w:del>
    </w:p>
    <w:p w14:paraId="2F68C1CE" w14:textId="18A8DF9B" w:rsidR="00946F42" w:rsidRPr="00A8003E" w:rsidDel="00694A8B" w:rsidRDefault="00946F42" w:rsidP="00833E15">
      <w:pPr>
        <w:pStyle w:val="RIIOMainParagraph"/>
        <w:rPr>
          <w:del w:id="858" w:author="Author"/>
        </w:rPr>
      </w:pPr>
      <w:del w:id="859" w:author="Author">
        <w:r w:rsidRPr="00A8003E" w:rsidDel="00694A8B">
          <w:delText>OPSL</w:delText>
        </w:r>
        <w:r w:rsidRPr="00A8003E" w:rsidDel="00694A8B">
          <w:rPr>
            <w:vertAlign w:val="subscript"/>
          </w:rPr>
          <w:delText>t,t-1</w:delText>
        </w:r>
        <w:r w:rsidRPr="00A8003E" w:rsidDel="00694A8B">
          <w:delText xml:space="preserve"> = Σ[(DSLG</w:delText>
        </w:r>
        <w:r w:rsidRPr="00A8003E" w:rsidDel="00694A8B">
          <w:rPr>
            <w:vertAlign w:val="subscript"/>
          </w:rPr>
          <w:delText>t-s-1</w:delText>
        </w:r>
        <w:r w:rsidRPr="00A8003E" w:rsidDel="00694A8B">
          <w:delText xml:space="preserve"> -  max(1168, DSLG</w:delText>
        </w:r>
        <w:r w:rsidRPr="00A8003E" w:rsidDel="00694A8B">
          <w:rPr>
            <w:vertAlign w:val="subscript"/>
          </w:rPr>
          <w:delText>t- s-2</w:delText>
        </w:r>
        <w:r w:rsidRPr="00A8003E" w:rsidDel="00694A8B">
          <w:delText>))  x £0.075million  x RPE</w:delText>
        </w:r>
        <w:r w:rsidRPr="00A8003E" w:rsidDel="00694A8B">
          <w:rPr>
            <w:vertAlign w:val="subscript"/>
          </w:rPr>
          <w:delText>t-s-1</w:delText>
        </w:r>
        <w:r w:rsidRPr="00A8003E" w:rsidDel="00694A8B">
          <w:delText xml:space="preserve"> ] x 0.01</w:delText>
        </w:r>
      </w:del>
    </w:p>
    <w:p w14:paraId="2F68C1CF" w14:textId="1664D08E" w:rsidR="00946F42" w:rsidRPr="00A8003E" w:rsidDel="00694A8B" w:rsidRDefault="00946F42">
      <w:pPr>
        <w:pStyle w:val="RIIOMainParagraph"/>
        <w:rPr>
          <w:del w:id="860" w:author="Author"/>
        </w:rPr>
      </w:pPr>
      <w:del w:id="861" w:author="Author">
        <w:r w:rsidRPr="00A8003E" w:rsidDel="00694A8B">
          <w:delText>OPSL</w:delText>
        </w:r>
        <w:r w:rsidRPr="00A8003E" w:rsidDel="00694A8B">
          <w:rPr>
            <w:vertAlign w:val="subscript"/>
          </w:rPr>
          <w:delText>t,t-2</w:delText>
        </w:r>
        <w:r w:rsidRPr="00A8003E" w:rsidDel="00694A8B">
          <w:delText xml:space="preserve"> = Σ[(DSLG</w:delText>
        </w:r>
        <w:r w:rsidRPr="00A8003E" w:rsidDel="00694A8B">
          <w:rPr>
            <w:vertAlign w:val="subscript"/>
          </w:rPr>
          <w:delText>t-s-2</w:delText>
        </w:r>
        <w:r w:rsidR="00506C8D" w:rsidRPr="00A8003E" w:rsidDel="00694A8B">
          <w:rPr>
            <w:vertAlign w:val="subscript"/>
          </w:rPr>
          <w:delText xml:space="preserve"> </w:delText>
        </w:r>
        <w:r w:rsidRPr="00A8003E" w:rsidDel="00694A8B">
          <w:delText>–</w:delText>
        </w:r>
        <w:r w:rsidR="00506C8D" w:rsidRPr="00A8003E" w:rsidDel="00694A8B">
          <w:delText xml:space="preserve"> </w:delText>
        </w:r>
        <w:r w:rsidRPr="00A8003E" w:rsidDel="00694A8B">
          <w:delText>max(1168, DSLG</w:delText>
        </w:r>
        <w:r w:rsidRPr="00A8003E" w:rsidDel="00694A8B">
          <w:rPr>
            <w:vertAlign w:val="subscript"/>
          </w:rPr>
          <w:delText>t- s-3</w:delText>
        </w:r>
        <w:r w:rsidRPr="00A8003E" w:rsidDel="00694A8B">
          <w:delText>))  x £0.075million x RPE</w:delText>
        </w:r>
        <w:r w:rsidRPr="00A8003E" w:rsidDel="00694A8B">
          <w:rPr>
            <w:vertAlign w:val="subscript"/>
          </w:rPr>
          <w:delText>t-s-2</w:delText>
        </w:r>
        <w:r w:rsidRPr="00A8003E" w:rsidDel="00694A8B">
          <w:delText xml:space="preserve"> ] x 0.01</w:delText>
        </w:r>
      </w:del>
    </w:p>
    <w:p w14:paraId="2F68C1D0" w14:textId="2C2AA4C2" w:rsidR="00946F42" w:rsidRPr="00A8003E" w:rsidDel="001374B7" w:rsidRDefault="00946F42">
      <w:pPr>
        <w:pStyle w:val="RIIOMainParagraph"/>
        <w:rPr>
          <w:del w:id="862" w:author="Author"/>
        </w:rPr>
      </w:pPr>
      <w:del w:id="863" w:author="Author">
        <w:r w:rsidRPr="00A8003E" w:rsidDel="00694A8B">
          <w:delText>OPSL</w:delText>
        </w:r>
        <w:r w:rsidRPr="00A8003E" w:rsidDel="00694A8B">
          <w:rPr>
            <w:vertAlign w:val="subscript"/>
          </w:rPr>
          <w:delText>t,t-3</w:delText>
        </w:r>
        <w:r w:rsidRPr="00A8003E" w:rsidDel="00694A8B">
          <w:delText xml:space="preserve"> = Σ[(DSLG</w:delText>
        </w:r>
        <w:r w:rsidRPr="00A8003E" w:rsidDel="00694A8B">
          <w:rPr>
            <w:vertAlign w:val="subscript"/>
          </w:rPr>
          <w:delText>t-s-3</w:delText>
        </w:r>
        <w:r w:rsidR="00506C8D" w:rsidRPr="00A8003E" w:rsidDel="00694A8B">
          <w:rPr>
            <w:vertAlign w:val="subscript"/>
          </w:rPr>
          <w:delText xml:space="preserve"> </w:delText>
        </w:r>
        <w:r w:rsidRPr="00A8003E" w:rsidDel="00694A8B">
          <w:delText>–</w:delText>
        </w:r>
        <w:r w:rsidR="00506C8D" w:rsidRPr="00A8003E" w:rsidDel="00694A8B">
          <w:delText xml:space="preserve"> </w:delText>
        </w:r>
        <w:r w:rsidRPr="00A8003E" w:rsidDel="00694A8B">
          <w:delText>max(1168, DSLG</w:delText>
        </w:r>
        <w:r w:rsidRPr="00A8003E" w:rsidDel="00694A8B">
          <w:rPr>
            <w:vertAlign w:val="subscript"/>
          </w:rPr>
          <w:delText>t- s-4</w:delText>
        </w:r>
        <w:r w:rsidRPr="00A8003E" w:rsidDel="00694A8B">
          <w:delText>)) x £0.075million x RPE</w:delText>
        </w:r>
        <w:r w:rsidRPr="00A8003E" w:rsidDel="00694A8B">
          <w:rPr>
            <w:vertAlign w:val="subscript"/>
          </w:rPr>
          <w:delText>t-s-3</w:delText>
        </w:r>
        <w:r w:rsidRPr="00A8003E" w:rsidDel="00694A8B">
          <w:delText xml:space="preserve"> ] x 0.01</w:delText>
        </w:r>
      </w:del>
    </w:p>
    <w:p w14:paraId="1B354A75" w14:textId="371053C5" w:rsidR="007E5A90" w:rsidRPr="00A8003E" w:rsidRDefault="00B952ED" w:rsidP="00946F42">
      <w:pPr>
        <w:pStyle w:val="RIIOMainParagraph"/>
        <w:rPr>
          <w:ins w:id="864" w:author="Author"/>
        </w:rPr>
      </w:pPr>
      <m:oMathPara>
        <m:oMathParaPr>
          <m:jc m:val="left"/>
        </m:oMathParaPr>
        <m:oMath>
          <m:sSub>
            <m:sSubPr>
              <m:ctrlPr>
                <w:ins w:id="865" w:author="Author">
                  <w:rPr>
                    <w:rFonts w:ascii="Cambria Math" w:hAnsi="Cambria Math"/>
                    <w:i/>
                  </w:rPr>
                </w:ins>
              </m:ctrlPr>
            </m:sSubPr>
            <m:e>
              <m:r>
                <w:ins w:id="866" w:author="Author">
                  <w:rPr>
                    <w:rFonts w:ascii="Cambria Math" w:hAnsi="Cambria Math"/>
                  </w:rPr>
                  <m:t>OPSL</m:t>
                </w:ins>
              </m:r>
            </m:e>
            <m:sub>
              <m:r>
                <w:ins w:id="867" w:author="Author">
                  <w:rPr>
                    <w:rFonts w:ascii="Cambria Math" w:hAnsi="Cambria Math"/>
                    <w:vertAlign w:val="subscript"/>
                  </w:rPr>
                  <m:t>t,n</m:t>
                </w:ins>
              </m:r>
            </m:sub>
          </m:sSub>
          <m:r>
            <w:ins w:id="868" w:author="Author">
              <w:rPr>
                <w:rFonts w:ascii="Cambria Math" w:hAnsi="Cambria Math"/>
              </w:rPr>
              <m:t>=</m:t>
            </w:ins>
          </m:r>
          <w:commentRangeStart w:id="869"/>
          <m:r>
            <w:ins w:id="870" w:author="Author">
              <w:rPr>
                <w:rFonts w:ascii="Cambria Math" w:hAnsi="Cambria Math"/>
              </w:rPr>
              <m:t xml:space="preserve">MAX(0, </m:t>
            </w:ins>
          </m:r>
          <m:sSub>
            <m:sSubPr>
              <m:ctrlPr>
                <w:ins w:id="871" w:author="Author">
                  <w:rPr>
                    <w:rFonts w:ascii="Cambria Math" w:hAnsi="Cambria Math"/>
                    <w:i/>
                  </w:rPr>
                </w:ins>
              </m:ctrlPr>
            </m:sSubPr>
            <m:e>
              <m:r>
                <w:ins w:id="872" w:author="Author">
                  <w:rPr>
                    <w:rFonts w:ascii="Cambria Math" w:hAnsi="Cambria Math"/>
                  </w:rPr>
                  <m:t>DSLG</m:t>
                </w:ins>
              </m:r>
            </m:e>
            <m:sub>
              <m:r>
                <w:ins w:id="873" w:author="Author">
                  <w:rPr>
                    <w:rFonts w:ascii="Cambria Math" w:hAnsi="Cambria Math"/>
                  </w:rPr>
                  <m:t>n</m:t>
                </w:ins>
              </m:r>
            </m:sub>
          </m:sSub>
          <m:r>
            <w:ins w:id="874" w:author="Author">
              <w:rPr>
                <w:rFonts w:ascii="Cambria Math" w:hAnsi="Cambria Math"/>
                <w:vertAlign w:val="subscript"/>
              </w:rPr>
              <m:t>-</m:t>
            </w:ins>
          </m:r>
          <m:r>
            <w:ins w:id="875" w:author="Author">
              <w:del w:id="876" w:author="Author">
                <w:rPr>
                  <w:rFonts w:ascii="Cambria Math" w:hAnsi="Cambria Math"/>
                  <w:vertAlign w:val="subscript"/>
                </w:rPr>
                <m:t>MAX(</m:t>
              </w:del>
            </w:ins>
          </m:r>
          <m:r>
            <w:ins w:id="877" w:author="Author">
              <w:rPr>
                <w:rFonts w:ascii="Cambria Math" w:hAnsi="Cambria Math"/>
                <w:vertAlign w:val="subscript"/>
              </w:rPr>
              <m:t>1168</m:t>
            </w:ins>
          </m:r>
          <m:r>
            <w:ins w:id="878" w:author="Author">
              <w:del w:id="879" w:author="Author">
                <w:rPr>
                  <w:rFonts w:ascii="Cambria Math" w:hAnsi="Cambria Math"/>
                  <w:vertAlign w:val="subscript"/>
                </w:rPr>
                <m:t xml:space="preserve">, </m:t>
              </w:del>
            </w:ins>
          </m:r>
          <m:sSub>
            <m:sSubPr>
              <m:ctrlPr>
                <w:ins w:id="880" w:author="Author">
                  <w:del w:id="881" w:author="Author">
                    <w:rPr>
                      <w:rFonts w:ascii="Cambria Math" w:hAnsi="Cambria Math"/>
                      <w:i/>
                    </w:rPr>
                  </w:del>
                </w:ins>
              </m:ctrlPr>
            </m:sSubPr>
            <m:e>
              <m:r>
                <w:ins w:id="882" w:author="Author">
                  <w:del w:id="883" w:author="Author">
                    <w:rPr>
                      <w:rFonts w:ascii="Cambria Math" w:hAnsi="Cambria Math"/>
                    </w:rPr>
                    <m:t>DSLG</m:t>
                  </w:del>
                </w:ins>
              </m:r>
            </m:e>
            <m:sub>
              <m:r>
                <w:ins w:id="884" w:author="Author">
                  <w:del w:id="885" w:author="Author">
                    <w:rPr>
                      <w:rFonts w:ascii="Cambria Math" w:hAnsi="Cambria Math"/>
                    </w:rPr>
                    <m:t>n-1</m:t>
                  </w:del>
                </w:ins>
              </m:r>
            </m:sub>
          </m:sSub>
          <m:r>
            <w:ins w:id="886" w:author="Author">
              <w:del w:id="887" w:author="Author">
                <w:rPr>
                  <w:rFonts w:ascii="Cambria Math" w:hAnsi="Cambria Math"/>
                </w:rPr>
                <m:t>)</m:t>
              </w:del>
            </w:ins>
          </m:r>
          <m:r>
            <w:ins w:id="888" w:author="Author">
              <w:rPr>
                <w:rFonts w:ascii="Cambria Math" w:hAnsi="Cambria Math"/>
              </w:rPr>
              <m:t>)</m:t>
            </w:ins>
          </m:r>
          <w:commentRangeEnd w:id="869"/>
          <m:r>
            <m:rPr>
              <m:sty m:val="p"/>
            </m:rPr>
            <w:rPr>
              <w:rStyle w:val="CommentReference"/>
              <w:spacing w:val="0"/>
              <w:lang w:eastAsia="en-GB"/>
            </w:rPr>
            <w:commentReference w:id="869"/>
          </m:r>
          <m:r>
            <w:ins w:id="889" w:author="Author">
              <w:rPr>
                <w:rFonts w:ascii="Cambria Math" w:hAnsi="Cambria Math"/>
              </w:rPr>
              <m:t xml:space="preserve">×£0.075million × </m:t>
            </w:ins>
          </m:r>
          <w:commentRangeStart w:id="890"/>
          <m:sSub>
            <m:sSubPr>
              <m:ctrlPr>
                <w:ins w:id="891" w:author="Author">
                  <w:rPr>
                    <w:rFonts w:ascii="Cambria Math" w:hAnsi="Cambria Math"/>
                    <w:i/>
                  </w:rPr>
                </w:ins>
              </m:ctrlPr>
            </m:sSubPr>
            <m:e>
              <m:r>
                <w:ins w:id="892" w:author="Author">
                  <w:rPr>
                    <w:rFonts w:ascii="Cambria Math" w:hAnsi="Cambria Math"/>
                  </w:rPr>
                  <m:t>RPE</m:t>
                </w:ins>
              </m:r>
            </m:e>
            <m:sub>
              <m:r>
                <w:ins w:id="893" w:author="Author">
                  <w:rPr>
                    <w:rFonts w:ascii="Cambria Math" w:hAnsi="Cambria Math"/>
                  </w:rPr>
                  <m:t>n</m:t>
                </w:ins>
              </m:r>
            </m:sub>
          </m:sSub>
          <w:commentRangeEnd w:id="890"/>
          <m:r>
            <m:rPr>
              <m:sty m:val="p"/>
            </m:rPr>
            <w:rPr>
              <w:rStyle w:val="CommentReference"/>
              <w:spacing w:val="0"/>
              <w:lang w:eastAsia="en-GB"/>
            </w:rPr>
            <w:commentReference w:id="890"/>
          </m:r>
          <m:r>
            <w:ins w:id="894" w:author="Author">
              <w:rPr>
                <w:rFonts w:ascii="Cambria Math" w:hAnsi="Cambria Math"/>
              </w:rPr>
              <m:t>×</m:t>
            </w:ins>
          </m:r>
          <w:commentRangeStart w:id="895"/>
          <m:r>
            <w:ins w:id="896" w:author="Author">
              <w:rPr>
                <w:rFonts w:ascii="Cambria Math" w:hAnsi="Cambria Math"/>
              </w:rPr>
              <m:t>0.01</m:t>
            </w:ins>
          </m:r>
          <w:commentRangeEnd w:id="895"/>
          <m:r>
            <m:rPr>
              <m:sty m:val="p"/>
            </m:rPr>
            <w:rPr>
              <w:rStyle w:val="CommentReference"/>
              <w:spacing w:val="0"/>
              <w:lang w:eastAsia="en-GB"/>
            </w:rPr>
            <w:commentReference w:id="895"/>
          </m:r>
          <m:nary>
            <m:naryPr>
              <m:chr m:val="∑"/>
              <m:limLoc m:val="undOvr"/>
              <m:supHide m:val="1"/>
              <m:ctrlPr>
                <w:ins w:id="897" w:author="Author">
                  <w:del w:id="898" w:author="Author">
                    <w:rPr>
                      <w:rFonts w:ascii="Cambria Math" w:hAnsi="Cambria Math"/>
                      <w:i/>
                    </w:rPr>
                  </w:del>
                </w:ins>
              </m:ctrlPr>
            </m:naryPr>
            <m:sub>
              <m:r>
                <w:ins w:id="899" w:author="Author">
                  <w:del w:id="900" w:author="Author">
                    <w:rPr>
                      <w:rFonts w:ascii="Cambria Math" w:hAnsi="Cambria Math"/>
                    </w:rPr>
                    <m:t>m</m:t>
                  </w:del>
                </w:ins>
              </m:r>
            </m:sub>
            <m:sup/>
            <m:e>
              <m:r>
                <w:ins w:id="901" w:author="Author">
                  <w:del w:id="902" w:author="Author">
                    <w:rPr>
                      <w:rFonts w:ascii="Cambria Math" w:hAnsi="Cambria Math"/>
                    </w:rPr>
                    <m:t xml:space="preserve">MAX(0, </m:t>
                  </w:del>
                </w:ins>
              </m:r>
              <m:sSub>
                <m:sSubPr>
                  <m:ctrlPr>
                    <w:ins w:id="903" w:author="Author">
                      <w:del w:id="904" w:author="Author">
                        <w:rPr>
                          <w:rFonts w:ascii="Cambria Math" w:hAnsi="Cambria Math"/>
                          <w:i/>
                        </w:rPr>
                      </w:del>
                    </w:ins>
                  </m:ctrlPr>
                </m:sSubPr>
                <m:e>
                  <m:r>
                    <w:ins w:id="905" w:author="Author">
                      <w:del w:id="906" w:author="Author">
                        <w:rPr>
                          <w:rFonts w:ascii="Cambria Math" w:hAnsi="Cambria Math"/>
                        </w:rPr>
                        <m:t>DSLG</m:t>
                      </w:del>
                    </w:ins>
                  </m:r>
                </m:e>
                <m:sub>
                  <m:r>
                    <w:ins w:id="907" w:author="Author">
                      <w:del w:id="908" w:author="Author">
                        <w:rPr>
                          <w:rFonts w:ascii="Cambria Math" w:hAnsi="Cambria Math"/>
                        </w:rPr>
                        <m:t>n-2</m:t>
                      </w:del>
                    </w:ins>
                  </m:r>
                </m:sub>
              </m:sSub>
              <m:r>
                <w:ins w:id="909" w:author="Author">
                  <w:del w:id="910" w:author="Author">
                    <w:rPr>
                      <w:rFonts w:ascii="Cambria Math" w:hAnsi="Cambria Math"/>
                      <w:vertAlign w:val="subscript"/>
                    </w:rPr>
                    <m:t xml:space="preserve">-MAX(1168, </m:t>
                  </w:del>
                </w:ins>
              </m:r>
              <m:r>
                <w:ins w:id="911" w:author="Author">
                  <w:del w:id="912" w:author="Author">
                    <w:rPr>
                      <w:rFonts w:ascii="Cambria Math" w:hAnsi="Cambria Math"/>
                    </w:rPr>
                    <m:t>–</m:t>
                  </w:del>
                </w:ins>
              </m:r>
              <m:sSub>
                <m:sSubPr>
                  <m:ctrlPr>
                    <w:ins w:id="913" w:author="Author">
                      <w:del w:id="914" w:author="Author">
                        <w:rPr>
                          <w:rFonts w:ascii="Cambria Math" w:hAnsi="Cambria Math"/>
                          <w:i/>
                        </w:rPr>
                      </w:del>
                    </w:ins>
                  </m:ctrlPr>
                </m:sSubPr>
                <m:e>
                  <m:r>
                    <w:ins w:id="915" w:author="Author">
                      <w:del w:id="916" w:author="Author">
                        <w:rPr>
                          <w:rFonts w:ascii="Cambria Math" w:hAnsi="Cambria Math"/>
                        </w:rPr>
                        <m:t>DSLG</m:t>
                      </w:del>
                    </w:ins>
                  </m:r>
                </m:e>
                <m:sub>
                  <m:r>
                    <w:ins w:id="917" w:author="Author">
                      <w:del w:id="918" w:author="Author">
                        <w:rPr>
                          <w:rFonts w:ascii="Cambria Math" w:hAnsi="Cambria Math"/>
                        </w:rPr>
                        <m:t>n-3</m:t>
                      </w:del>
                    </w:ins>
                  </m:r>
                </m:sub>
              </m:sSub>
              <m:r>
                <w:ins w:id="919" w:author="Author">
                  <w:del w:id="920" w:author="Author">
                    <w:rPr>
                      <w:rFonts w:ascii="Cambria Math" w:hAnsi="Cambria Math"/>
                    </w:rPr>
                    <m:t xml:space="preserve">)×£0.075million × </m:t>
                  </w:del>
                </w:ins>
              </m:r>
              <m:sSub>
                <m:sSubPr>
                  <m:ctrlPr>
                    <w:ins w:id="921" w:author="Author">
                      <w:del w:id="922" w:author="Author">
                        <w:rPr>
                          <w:rFonts w:ascii="Cambria Math" w:hAnsi="Cambria Math"/>
                          <w:i/>
                        </w:rPr>
                      </w:del>
                    </w:ins>
                  </m:ctrlPr>
                </m:sSubPr>
                <m:e>
                  <m:r>
                    <w:ins w:id="923" w:author="Author">
                      <w:del w:id="924" w:author="Author">
                        <w:rPr>
                          <w:rFonts w:ascii="Cambria Math" w:hAnsi="Cambria Math"/>
                        </w:rPr>
                        <m:t>RPE</m:t>
                      </w:del>
                    </w:ins>
                  </m:r>
                </m:e>
                <m:sub>
                  <m:r>
                    <w:ins w:id="925" w:author="Author">
                      <w:del w:id="926" w:author="Author">
                        <w:rPr>
                          <w:rFonts w:ascii="Cambria Math" w:hAnsi="Cambria Math"/>
                        </w:rPr>
                        <m:t>n-2</m:t>
                      </w:del>
                    </w:ins>
                  </m:r>
                </m:sub>
              </m:sSub>
              <m:r>
                <w:ins w:id="927" w:author="Author">
                  <w:del w:id="928" w:author="Author">
                    <w:rPr>
                      <w:rFonts w:ascii="Cambria Math" w:hAnsi="Cambria Math"/>
                    </w:rPr>
                    <m:t>×0.01</m:t>
                  </w:del>
                </w:ins>
              </m:r>
            </m:e>
          </m:nary>
        </m:oMath>
      </m:oMathPara>
    </w:p>
    <w:p w14:paraId="5A027AB7" w14:textId="5BB48A62" w:rsidR="001374B7" w:rsidRPr="00A8003E" w:rsidDel="00B660D6" w:rsidRDefault="001374B7" w:rsidP="00946F42">
      <w:pPr>
        <w:pStyle w:val="RIIOMainParagraph"/>
        <w:rPr>
          <w:ins w:id="929" w:author="Author"/>
          <w:del w:id="930" w:author="Author"/>
        </w:rPr>
      </w:pPr>
    </w:p>
    <w:p w14:paraId="5FE40FC3" w14:textId="3A712D03" w:rsidR="007E5A90" w:rsidRPr="00A8003E" w:rsidDel="00B660D6" w:rsidRDefault="007E5A90" w:rsidP="00946F42">
      <w:pPr>
        <w:pStyle w:val="RIIOMainParagraph"/>
        <w:rPr>
          <w:ins w:id="931" w:author="Author"/>
          <w:del w:id="932" w:author="Author"/>
        </w:rPr>
      </w:pPr>
      <w:ins w:id="933" w:author="Author">
        <w:del w:id="934" w:author="Author">
          <w:r w:rsidRPr="00A8003E" w:rsidDel="00B660D6">
            <w:delText xml:space="preserve">(ii) </w:delText>
          </w:r>
          <w:r w:rsidRPr="00A8003E" w:rsidDel="00B660D6">
            <w:tab/>
            <w:delText xml:space="preserve">For </w:delText>
          </w:r>
          <w:r w:rsidR="00795E63" w:rsidRPr="00A8003E" w:rsidDel="00B660D6">
            <w:delText>t – 2 ≥ n</w:delText>
          </w:r>
          <w:r w:rsidRPr="00A8003E" w:rsidDel="00B660D6">
            <w:delText xml:space="preserve"> and t &gt;2014 and n&gt;2014:</w:delText>
          </w:r>
        </w:del>
      </w:ins>
    </w:p>
    <w:p w14:paraId="401EC464" w14:textId="5D3260EA" w:rsidR="007E5A90" w:rsidRPr="00A8003E" w:rsidDel="00B660D6" w:rsidRDefault="00B952ED" w:rsidP="007E5A90">
      <w:pPr>
        <w:pStyle w:val="RIIOMainParagraph"/>
        <w:rPr>
          <w:ins w:id="935" w:author="Author"/>
          <w:del w:id="936" w:author="Author"/>
        </w:rPr>
      </w:pPr>
      <m:oMathPara>
        <m:oMath>
          <m:sSub>
            <m:sSubPr>
              <m:ctrlPr>
                <w:ins w:id="937" w:author="Author">
                  <w:del w:id="938" w:author="Author">
                    <w:rPr>
                      <w:rFonts w:ascii="Cambria Math" w:hAnsi="Cambria Math"/>
                      <w:i/>
                    </w:rPr>
                  </w:del>
                </w:ins>
              </m:ctrlPr>
            </m:sSubPr>
            <m:e>
              <m:r>
                <w:ins w:id="939" w:author="Author">
                  <w:del w:id="940" w:author="Author">
                    <w:rPr>
                      <w:rFonts w:ascii="Cambria Math" w:hAnsi="Cambria Math"/>
                    </w:rPr>
                    <m:t>OPSL</m:t>
                  </w:del>
                </w:ins>
              </m:r>
            </m:e>
            <m:sub>
              <m:r>
                <w:ins w:id="941" w:author="Author">
                  <w:del w:id="942" w:author="Author">
                    <w:rPr>
                      <w:rFonts w:ascii="Cambria Math" w:hAnsi="Cambria Math"/>
                      <w:vertAlign w:val="subscript"/>
                    </w:rPr>
                    <m:t>t,n</m:t>
                  </w:del>
                </w:ins>
              </m:r>
            </m:sub>
          </m:sSub>
          <m:r>
            <w:ins w:id="943" w:author="Author">
              <w:del w:id="944" w:author="Author">
                <w:rPr>
                  <w:rFonts w:ascii="Cambria Math" w:hAnsi="Cambria Math"/>
                </w:rPr>
                <m:t>=</m:t>
              </w:del>
            </w:ins>
          </m:r>
          <m:nary>
            <m:naryPr>
              <m:chr m:val="∑"/>
              <m:limLoc m:val="undOvr"/>
              <m:supHide m:val="1"/>
              <m:ctrlPr>
                <w:ins w:id="945" w:author="Author">
                  <w:del w:id="946" w:author="Author">
                    <w:rPr>
                      <w:rFonts w:ascii="Cambria Math" w:hAnsi="Cambria Math"/>
                      <w:i/>
                    </w:rPr>
                  </w:del>
                </w:ins>
              </m:ctrlPr>
            </m:naryPr>
            <m:sub>
              <m:r>
                <w:ins w:id="947" w:author="Author">
                  <w:del w:id="948" w:author="Author">
                    <w:rPr>
                      <w:rFonts w:ascii="Cambria Math" w:hAnsi="Cambria Math"/>
                    </w:rPr>
                    <m:t>m</m:t>
                  </w:del>
                </w:ins>
              </m:r>
            </m:sub>
            <m:sup/>
            <m:e>
              <m:r>
                <w:ins w:id="949" w:author="Author">
                  <w:del w:id="950" w:author="Author">
                    <w:rPr>
                      <w:rFonts w:ascii="Cambria Math" w:hAnsi="Cambria Math"/>
                    </w:rPr>
                    <m:t xml:space="preserve">MAX(0, </m:t>
                  </w:del>
                </w:ins>
              </m:r>
              <m:sSub>
                <m:sSubPr>
                  <m:ctrlPr>
                    <w:ins w:id="951" w:author="Author">
                      <w:del w:id="952" w:author="Author">
                        <w:rPr>
                          <w:rFonts w:ascii="Cambria Math" w:hAnsi="Cambria Math"/>
                          <w:i/>
                        </w:rPr>
                      </w:del>
                    </w:ins>
                  </m:ctrlPr>
                </m:sSubPr>
                <m:e>
                  <m:r>
                    <w:ins w:id="953" w:author="Author">
                      <w:del w:id="954" w:author="Author">
                        <w:rPr>
                          <w:rFonts w:ascii="Cambria Math" w:hAnsi="Cambria Math"/>
                        </w:rPr>
                        <m:t>DSLG</m:t>
                      </w:del>
                    </w:ins>
                  </m:r>
                </m:e>
                <m:sub>
                  <m:r>
                    <w:ins w:id="955" w:author="Author">
                      <w:del w:id="956" w:author="Author">
                        <w:rPr>
                          <w:rFonts w:ascii="Cambria Math" w:hAnsi="Cambria Math"/>
                        </w:rPr>
                        <m:t>n</m:t>
                      </w:del>
                    </w:ins>
                  </m:r>
                </m:sub>
              </m:sSub>
              <m:r>
                <w:ins w:id="957" w:author="Author">
                  <w:del w:id="958" w:author="Author">
                    <w:rPr>
                      <w:rFonts w:ascii="Cambria Math" w:hAnsi="Cambria Math"/>
                      <w:vertAlign w:val="subscript"/>
                    </w:rPr>
                    <m:t xml:space="preserve">-MAX(1168, </m:t>
                  </w:del>
                </w:ins>
              </m:r>
              <m:r>
                <w:ins w:id="959" w:author="Author">
                  <w:del w:id="960" w:author="Author">
                    <w:rPr>
                      <w:rFonts w:ascii="Cambria Math" w:hAnsi="Cambria Math"/>
                    </w:rPr>
                    <m:t>–</m:t>
                  </w:del>
                </w:ins>
              </m:r>
              <m:sSub>
                <m:sSubPr>
                  <m:ctrlPr>
                    <w:ins w:id="961" w:author="Author">
                      <w:del w:id="962" w:author="Author">
                        <w:rPr>
                          <w:rFonts w:ascii="Cambria Math" w:hAnsi="Cambria Math"/>
                          <w:i/>
                        </w:rPr>
                      </w:del>
                    </w:ins>
                  </m:ctrlPr>
                </m:sSubPr>
                <m:e>
                  <m:r>
                    <w:ins w:id="963" w:author="Author">
                      <w:del w:id="964" w:author="Author">
                        <w:rPr>
                          <w:rFonts w:ascii="Cambria Math" w:hAnsi="Cambria Math"/>
                        </w:rPr>
                        <m:t>DSLG</m:t>
                      </w:del>
                    </w:ins>
                  </m:r>
                </m:e>
                <m:sub>
                  <m:r>
                    <w:ins w:id="965" w:author="Author">
                      <w:del w:id="966" w:author="Author">
                        <w:rPr>
                          <w:rFonts w:ascii="Cambria Math" w:hAnsi="Cambria Math"/>
                        </w:rPr>
                        <m:t>n-1</m:t>
                      </w:del>
                    </w:ins>
                  </m:r>
                </m:sub>
              </m:sSub>
              <m:r>
                <w:ins w:id="967" w:author="Author">
                  <w:del w:id="968" w:author="Author">
                    <w:rPr>
                      <w:rFonts w:ascii="Cambria Math" w:hAnsi="Cambria Math"/>
                    </w:rPr>
                    <m:t xml:space="preserve">)×£0.075million × </m:t>
                  </w:del>
                </w:ins>
              </m:r>
              <m:sSub>
                <m:sSubPr>
                  <m:ctrlPr>
                    <w:ins w:id="969" w:author="Author">
                      <w:del w:id="970" w:author="Author">
                        <w:rPr>
                          <w:rFonts w:ascii="Cambria Math" w:hAnsi="Cambria Math"/>
                          <w:i/>
                        </w:rPr>
                      </w:del>
                    </w:ins>
                  </m:ctrlPr>
                </m:sSubPr>
                <m:e>
                  <m:r>
                    <w:ins w:id="971" w:author="Author">
                      <w:del w:id="972" w:author="Author">
                        <w:rPr>
                          <w:rFonts w:ascii="Cambria Math" w:hAnsi="Cambria Math"/>
                        </w:rPr>
                        <m:t>RPE</m:t>
                      </w:del>
                    </w:ins>
                  </m:r>
                </m:e>
                <m:sub>
                  <m:r>
                    <w:ins w:id="973" w:author="Author">
                      <w:del w:id="974" w:author="Author">
                        <w:rPr>
                          <w:rFonts w:ascii="Cambria Math" w:hAnsi="Cambria Math"/>
                        </w:rPr>
                        <m:t>n</m:t>
                      </w:del>
                    </w:ins>
                  </m:r>
                </m:sub>
              </m:sSub>
              <m:r>
                <w:ins w:id="975" w:author="Author">
                  <w:del w:id="976" w:author="Author">
                    <w:rPr>
                      <w:rFonts w:ascii="Cambria Math" w:hAnsi="Cambria Math"/>
                    </w:rPr>
                    <m:t>×0.01</m:t>
                  </w:del>
                </w:ins>
              </m:r>
            </m:e>
          </m:nary>
          <m:r>
            <w:ins w:id="977" w:author="Author">
              <w:del w:id="978" w:author="Author">
                <w:rPr>
                  <w:rFonts w:ascii="Cambria Math" w:hAnsi="Cambria Math"/>
                </w:rPr>
                <m:t>+</m:t>
              </w:del>
            </w:ins>
          </m:r>
          <m:sSub>
            <m:sSubPr>
              <m:ctrlPr>
                <w:ins w:id="979" w:author="Author">
                  <w:del w:id="980" w:author="Author">
                    <w:rPr>
                      <w:rFonts w:ascii="Cambria Math" w:hAnsi="Cambria Math"/>
                      <w:i/>
                    </w:rPr>
                  </w:del>
                </w:ins>
              </m:ctrlPr>
            </m:sSubPr>
            <m:e>
              <m:r>
                <w:ins w:id="981" w:author="Author">
                  <w:del w:id="982" w:author="Author">
                    <w:rPr>
                      <w:rFonts w:ascii="Cambria Math" w:hAnsi="Cambria Math"/>
                    </w:rPr>
                    <m:t>OPSL</m:t>
                  </w:del>
                </w:ins>
              </m:r>
            </m:e>
            <m:sub>
              <m:r>
                <w:ins w:id="983" w:author="Author">
                  <w:del w:id="984" w:author="Author">
                    <w:rPr>
                      <w:rFonts w:ascii="Cambria Math" w:hAnsi="Cambria Math"/>
                    </w:rPr>
                    <m:t>t,n-1</m:t>
                  </w:del>
                </w:ins>
              </m:r>
            </m:sub>
          </m:sSub>
          <m:r>
            <w:ins w:id="985" w:author="Author">
              <w:del w:id="986" w:author="Author">
                <w:rPr>
                  <w:rFonts w:ascii="Cambria Math" w:hAnsi="Cambria Math"/>
                </w:rPr>
                <m:t xml:space="preserve"> </m:t>
              </w:del>
            </w:ins>
          </m:r>
        </m:oMath>
      </m:oMathPara>
    </w:p>
    <w:p w14:paraId="7AFF7DFD" w14:textId="77777777" w:rsidR="001374B7" w:rsidRPr="00A8003E" w:rsidRDefault="001374B7" w:rsidP="007E5A90">
      <w:pPr>
        <w:pStyle w:val="RIIOMainParagraph"/>
        <w:rPr>
          <w:ins w:id="987" w:author="Author"/>
          <w:rFonts w:ascii="Cambria Math" w:hAnsi="Cambria Math"/>
          <w:oMath/>
        </w:rPr>
      </w:pPr>
    </w:p>
    <w:p w14:paraId="4E99C783" w14:textId="466B543C" w:rsidR="00694A8B" w:rsidRPr="00A8003E" w:rsidDel="00AB70E9" w:rsidRDefault="00694A8B" w:rsidP="00946F42">
      <w:pPr>
        <w:pStyle w:val="RIIOMainParagraph"/>
        <w:rPr>
          <w:del w:id="988" w:author="Author"/>
        </w:rPr>
      </w:pPr>
    </w:p>
    <w:p w14:paraId="2F68C1D2" w14:textId="5C011230" w:rsidR="00946F42" w:rsidRPr="00A8003E" w:rsidDel="00F90699" w:rsidRDefault="00946F42" w:rsidP="00946F42">
      <w:pPr>
        <w:pStyle w:val="RIIOMainParagraph"/>
        <w:rPr>
          <w:del w:id="989" w:author="Author"/>
        </w:rPr>
      </w:pPr>
      <w:del w:id="990" w:author="Author">
        <w:r w:rsidRPr="00A8003E" w:rsidDel="00F90699">
          <w:delText>(ii</w:delText>
        </w:r>
      </w:del>
      <w:ins w:id="991" w:author="Author">
        <w:del w:id="992" w:author="Author">
          <w:r w:rsidR="007E5A90" w:rsidRPr="00A8003E" w:rsidDel="00F90699">
            <w:delText>i</w:delText>
          </w:r>
        </w:del>
      </w:ins>
      <w:del w:id="993" w:author="Author">
        <w:r w:rsidRPr="00A8003E" w:rsidDel="00F90699">
          <w:delText xml:space="preserve">) </w:delText>
        </w:r>
        <w:r w:rsidRPr="00A8003E" w:rsidDel="00F90699">
          <w:tab/>
          <w:delText xml:space="preserve">In all other cases: </w:delText>
        </w:r>
      </w:del>
    </w:p>
    <w:p w14:paraId="2F68C1D3" w14:textId="1A6FD63B" w:rsidR="00946F42" w:rsidRPr="00A8003E" w:rsidDel="00F90699" w:rsidRDefault="00946F42" w:rsidP="00946F42">
      <w:pPr>
        <w:pStyle w:val="RIIOMainParagraph"/>
        <w:rPr>
          <w:del w:id="994" w:author="Author"/>
          <w:rPrChange w:id="995" w:author="Author">
            <w:rPr>
              <w:del w:id="996" w:author="Author"/>
              <w:lang w:val="fr-FR"/>
            </w:rPr>
          </w:rPrChange>
        </w:rPr>
      </w:pPr>
      <w:del w:id="997" w:author="Author">
        <w:r w:rsidRPr="00A8003E" w:rsidDel="00F90699">
          <w:rPr>
            <w:lang w:val="fr-FR"/>
          </w:rPr>
          <w:delText>OPSL</w:delText>
        </w:r>
        <w:r w:rsidRPr="00A8003E" w:rsidDel="00F90699">
          <w:rPr>
            <w:vertAlign w:val="subscript"/>
            <w:lang w:val="fr-FR"/>
          </w:rPr>
          <w:delText xml:space="preserve"> t,</w:delText>
        </w:r>
      </w:del>
      <w:ins w:id="998" w:author="Author">
        <w:del w:id="999" w:author="Author">
          <w:r w:rsidR="00AB70E9" w:rsidRPr="00A8003E" w:rsidDel="00F90699">
            <w:rPr>
              <w:vertAlign w:val="subscript"/>
              <w:lang w:val="fr-FR"/>
            </w:rPr>
            <w:delText>n</w:delText>
          </w:r>
        </w:del>
      </w:ins>
      <w:del w:id="1000" w:author="Author">
        <w:r w:rsidRPr="00A8003E" w:rsidDel="00F90699">
          <w:rPr>
            <w:vertAlign w:val="subscript"/>
            <w:lang w:val="fr-FR"/>
          </w:rPr>
          <w:delText>t</w:delText>
        </w:r>
        <w:r w:rsidRPr="00A8003E" w:rsidDel="00F90699">
          <w:rPr>
            <w:lang w:val="fr-FR"/>
          </w:rPr>
          <w:delText xml:space="preserve"> = OPSL</w:delText>
        </w:r>
        <w:r w:rsidRPr="00A8003E" w:rsidDel="00F90699">
          <w:rPr>
            <w:vertAlign w:val="subscript"/>
            <w:lang w:val="fr-FR"/>
          </w:rPr>
          <w:delText xml:space="preserve"> t,t</w:delText>
        </w:r>
      </w:del>
      <w:ins w:id="1001" w:author="Author">
        <w:del w:id="1002" w:author="Author">
          <w:r w:rsidR="00AB70E9" w:rsidRPr="00A8003E" w:rsidDel="00F90699">
            <w:rPr>
              <w:vertAlign w:val="subscript"/>
              <w:lang w:val="fr-FR"/>
            </w:rPr>
            <w:delText>n</w:delText>
          </w:r>
        </w:del>
      </w:ins>
      <w:del w:id="1003" w:author="Author">
        <w:r w:rsidRPr="00A8003E" w:rsidDel="00F90699">
          <w:rPr>
            <w:vertAlign w:val="subscript"/>
            <w:lang w:val="fr-FR"/>
          </w:rPr>
          <w:delText>-1</w:delText>
        </w:r>
        <w:r w:rsidRPr="00A8003E" w:rsidDel="00F90699">
          <w:rPr>
            <w:lang w:val="fr-FR"/>
          </w:rPr>
          <w:delText xml:space="preserve"> = OPSL</w:delText>
        </w:r>
        <w:r w:rsidRPr="00A8003E" w:rsidDel="00F90699">
          <w:rPr>
            <w:vertAlign w:val="subscript"/>
            <w:lang w:val="fr-FR"/>
          </w:rPr>
          <w:delText xml:space="preserve"> t,t-2</w:delText>
        </w:r>
        <w:r w:rsidRPr="00A8003E" w:rsidDel="00F90699">
          <w:rPr>
            <w:lang w:val="fr-FR"/>
          </w:rPr>
          <w:delText xml:space="preserve"> = OPSL</w:delText>
        </w:r>
        <w:r w:rsidRPr="00A8003E" w:rsidDel="00F90699">
          <w:rPr>
            <w:vertAlign w:val="subscript"/>
            <w:lang w:val="fr-FR"/>
          </w:rPr>
          <w:delText xml:space="preserve"> t,t-3</w:delText>
        </w:r>
        <w:r w:rsidRPr="00A8003E" w:rsidDel="00F90699">
          <w:rPr>
            <w:lang w:val="fr-FR"/>
          </w:rPr>
          <w:delText xml:space="preserve"> = 0</w:delText>
        </w:r>
      </w:del>
    </w:p>
    <w:p w14:paraId="3691591C" w14:textId="48089527" w:rsidR="001374B7" w:rsidRPr="00A8003E" w:rsidDel="00F90699" w:rsidRDefault="001374B7" w:rsidP="00946F42">
      <w:pPr>
        <w:pStyle w:val="RIIOMainParagraph"/>
        <w:rPr>
          <w:ins w:id="1004" w:author="Author"/>
          <w:del w:id="1005" w:author="Author"/>
        </w:rPr>
      </w:pPr>
    </w:p>
    <w:p w14:paraId="2F68C1D4" w14:textId="77777777" w:rsidR="00946F42" w:rsidRPr="00A8003E" w:rsidRDefault="00946F42" w:rsidP="00946F42">
      <w:pPr>
        <w:pStyle w:val="RIIOMainParagraph"/>
      </w:pPr>
      <w:r w:rsidRPr="00A8003E">
        <w:t>where:</w:t>
      </w:r>
    </w:p>
    <w:tbl>
      <w:tblPr>
        <w:tblW w:w="8222" w:type="dxa"/>
        <w:tblInd w:w="817" w:type="dxa"/>
        <w:tblLayout w:type="fixed"/>
        <w:tblLook w:val="04A0" w:firstRow="1" w:lastRow="0" w:firstColumn="1" w:lastColumn="0" w:noHBand="0" w:noVBand="1"/>
      </w:tblPr>
      <w:tblGrid>
        <w:gridCol w:w="3260"/>
        <w:gridCol w:w="4962"/>
      </w:tblGrid>
      <w:tr w:rsidR="00946F42" w:rsidRPr="00A8003E" w14:paraId="2F68C1D7" w14:textId="77777777" w:rsidTr="000837F3">
        <w:trPr>
          <w:trHeight w:val="567"/>
        </w:trPr>
        <w:tc>
          <w:tcPr>
            <w:tcW w:w="3260" w:type="dxa"/>
          </w:tcPr>
          <w:p w14:paraId="2F68C1D5" w14:textId="75C01BB1" w:rsidR="00946F42" w:rsidRPr="00A8003E" w:rsidRDefault="007E5A90">
            <w:pPr>
              <w:pStyle w:val="RIIOInterpretation-Termname"/>
            </w:pPr>
            <w:ins w:id="1006" w:author="Author">
              <w:r w:rsidRPr="00A8003E">
                <w:t>DSLG</w:t>
              </w:r>
              <w:r w:rsidRPr="00A8003E">
                <w:rPr>
                  <w:vertAlign w:val="subscript"/>
                </w:rPr>
                <w:t>n</w:t>
              </w:r>
              <w:del w:id="1007" w:author="Author">
                <w:r w:rsidRPr="00A8003E" w:rsidDel="00A00A4A">
                  <w:delText>/DSLG</w:delText>
                </w:r>
                <w:r w:rsidRPr="00A8003E" w:rsidDel="00A00A4A">
                  <w:rPr>
                    <w:vertAlign w:val="subscript"/>
                  </w:rPr>
                  <w:delText>n-</w:delText>
                </w:r>
                <w:r w:rsidR="00AB70E9" w:rsidRPr="00A8003E" w:rsidDel="00A00A4A">
                  <w:rPr>
                    <w:vertAlign w:val="subscript"/>
                  </w:rPr>
                  <w:delText>1</w:delText>
                </w:r>
              </w:del>
            </w:ins>
            <w:del w:id="1008" w:author="Author">
              <w:r w:rsidR="00946F42" w:rsidRPr="00A8003E" w:rsidDel="007E5A90">
                <w:delText>DSLG</w:delText>
              </w:r>
              <w:r w:rsidR="00946F42" w:rsidRPr="00A8003E" w:rsidDel="007E5A90">
                <w:rPr>
                  <w:vertAlign w:val="subscript"/>
                </w:rPr>
                <w:delText>t-s</w:delText>
              </w:r>
            </w:del>
          </w:p>
        </w:tc>
        <w:tc>
          <w:tcPr>
            <w:tcW w:w="4962" w:type="dxa"/>
          </w:tcPr>
          <w:p w14:paraId="2F68C1D6" w14:textId="58D65E5E" w:rsidR="00946F42" w:rsidRPr="00A8003E" w:rsidRDefault="00A8003E">
            <w:pPr>
              <w:pStyle w:val="RIIOInterpretation-Termtext"/>
              <w:tabs>
                <w:tab w:val="clear" w:pos="720"/>
                <w:tab w:val="left" w:pos="0"/>
              </w:tabs>
            </w:pPr>
            <w:ins w:id="1009" w:author="Author">
              <w:r w:rsidRPr="001D37A0">
                <w:t xml:space="preserve">has the same meaning as </w:t>
              </w:r>
              <w:r>
                <w:t xml:space="preserve">given </w:t>
              </w:r>
              <w:r w:rsidRPr="001D37A0">
                <w:t>in paragraph 6F.11 of this condition.</w:t>
              </w:r>
              <w:del w:id="1010" w:author="Author">
                <w:r w:rsidR="007E5A90" w:rsidRPr="00A8003E" w:rsidDel="00A8003E">
                  <w:delText xml:space="preserve">means the Delivered Sole-use </w:delText>
                </w:r>
                <w:r w:rsidR="007E5A90" w:rsidRPr="00A8003E" w:rsidDel="00A8003E">
                  <w:lastRenderedPageBreak/>
                  <w:delText>Generation Connection Capacity as at 31 March of the Relevant Year</w:delText>
                </w:r>
                <w:r w:rsidR="00B36D46" w:rsidRPr="00A8003E" w:rsidDel="00A8003E">
                  <w:delText xml:space="preserve"> n or n-1</w:delText>
                </w:r>
                <w:r w:rsidR="007E5A90" w:rsidRPr="00A8003E" w:rsidDel="00A8003E">
                  <w:delText>.</w:delText>
                </w:r>
              </w:del>
            </w:ins>
            <w:del w:id="1011" w:author="Author">
              <w:r w:rsidR="00946F42" w:rsidRPr="00A8003E" w:rsidDel="007E5A90">
                <w:delText xml:space="preserve">means the Delivered Sole-use Generation Connection Capacity as at 31 March of Relevant Years t-s. </w:delText>
              </w:r>
            </w:del>
          </w:p>
        </w:tc>
      </w:tr>
      <w:tr w:rsidR="00946F42" w:rsidRPr="00A8003E" w14:paraId="2F68C1DA" w14:textId="77777777" w:rsidTr="000837F3">
        <w:trPr>
          <w:trHeight w:val="567"/>
        </w:trPr>
        <w:tc>
          <w:tcPr>
            <w:tcW w:w="3260" w:type="dxa"/>
          </w:tcPr>
          <w:p w14:paraId="2F68C1D8" w14:textId="3F35E42D" w:rsidR="00946F42" w:rsidRPr="00A8003E" w:rsidRDefault="00946F42" w:rsidP="007E5A90">
            <w:pPr>
              <w:pStyle w:val="RIIOInterpretation-Termname"/>
            </w:pPr>
            <w:r w:rsidRPr="00A8003E">
              <w:lastRenderedPageBreak/>
              <w:t>RPE</w:t>
            </w:r>
            <w:del w:id="1012" w:author="Author">
              <w:r w:rsidRPr="00A8003E" w:rsidDel="007E5A90">
                <w:rPr>
                  <w:vertAlign w:val="subscript"/>
                </w:rPr>
                <w:delText>t-s</w:delText>
              </w:r>
            </w:del>
            <w:ins w:id="1013" w:author="Author">
              <w:r w:rsidR="007E5A90" w:rsidRPr="00A8003E">
                <w:rPr>
                  <w:vertAlign w:val="subscript"/>
                </w:rPr>
                <w:t>n</w:t>
              </w:r>
            </w:ins>
          </w:p>
        </w:tc>
        <w:tc>
          <w:tcPr>
            <w:tcW w:w="4962" w:type="dxa"/>
          </w:tcPr>
          <w:p w14:paraId="2F68C1D9" w14:textId="7FA6958F" w:rsidR="00946F42" w:rsidRPr="00A8003E" w:rsidRDefault="00A8003E" w:rsidP="000656D4">
            <w:pPr>
              <w:pStyle w:val="RIIOInterpretation-Termtext"/>
              <w:tabs>
                <w:tab w:val="clear" w:pos="720"/>
                <w:tab w:val="left" w:pos="0"/>
              </w:tabs>
            </w:pPr>
            <w:ins w:id="1014" w:author="Author">
              <w:r w:rsidRPr="001D37A0">
                <w:t xml:space="preserve">has the same meaning as </w:t>
              </w:r>
              <w:r>
                <w:t xml:space="preserve">given </w:t>
              </w:r>
              <w:r w:rsidRPr="001D37A0">
                <w:t>in paragraph 6F.11 of this condition.</w:t>
              </w:r>
            </w:ins>
            <w:del w:id="1015" w:author="Author">
              <w:r w:rsidR="00946F42" w:rsidRPr="00A8003E" w:rsidDel="00A8003E">
                <w:delText>has the same meaning as given in paragraph 6F.1</w:delText>
              </w:r>
              <w:r w:rsidR="000656D4" w:rsidRPr="00A8003E" w:rsidDel="00A8003E">
                <w:delText>1</w:delText>
              </w:r>
              <w:r w:rsidR="00946F42" w:rsidRPr="00A8003E" w:rsidDel="00A8003E">
                <w:delText xml:space="preserve"> </w:delText>
              </w:r>
              <w:r w:rsidR="00C11BAE" w:rsidRPr="00A8003E" w:rsidDel="00A8003E">
                <w:delText>of</w:delText>
              </w:r>
              <w:r w:rsidR="00946F42" w:rsidRPr="00A8003E" w:rsidDel="00A8003E">
                <w:delText xml:space="preserve"> this condition. </w:delText>
              </w:r>
            </w:del>
          </w:p>
        </w:tc>
      </w:tr>
    </w:tbl>
    <w:p w14:paraId="6BA2DD9B" w14:textId="77777777" w:rsidR="00B660D6" w:rsidRPr="00A8003E" w:rsidRDefault="00B660D6">
      <w:pPr>
        <w:pStyle w:val="RIIOMainParagraph"/>
        <w:rPr>
          <w:ins w:id="1016" w:author="Author"/>
        </w:rPr>
        <w:pPrChange w:id="1017" w:author="Author">
          <w:pPr>
            <w:pStyle w:val="RIIOMainParagraph"/>
            <w:numPr>
              <w:numId w:val="161"/>
            </w:numPr>
            <w:ind w:left="720" w:hanging="720"/>
          </w:pPr>
        </w:pPrChange>
      </w:pPr>
    </w:p>
    <w:p w14:paraId="0CBC949D" w14:textId="45C39114" w:rsidR="00E73783" w:rsidRPr="00A8003E" w:rsidRDefault="00946F42">
      <w:pPr>
        <w:pStyle w:val="RIIOMainParagraph"/>
        <w:numPr>
          <w:ilvl w:val="0"/>
          <w:numId w:val="161"/>
        </w:numPr>
        <w:ind w:left="720"/>
        <w:rPr>
          <w:ins w:id="1018" w:author="Author"/>
        </w:rPr>
        <w:pPrChange w:id="1019" w:author="Author">
          <w:pPr>
            <w:pStyle w:val="RIIOMainParagraph"/>
            <w:numPr>
              <w:numId w:val="161"/>
            </w:numPr>
            <w:ind w:left="1539" w:hanging="720"/>
          </w:pPr>
        </w:pPrChange>
      </w:pPr>
      <w:r w:rsidRPr="00A8003E">
        <w:t>The value of FSLA</w:t>
      </w:r>
      <w:r w:rsidRPr="00A8003E">
        <w:rPr>
          <w:vertAlign w:val="subscript"/>
        </w:rPr>
        <w:t>t,</w:t>
      </w:r>
      <w:del w:id="1020" w:author="Author">
        <w:r w:rsidRPr="00A8003E" w:rsidDel="00640534">
          <w:rPr>
            <w:vertAlign w:val="subscript"/>
          </w:rPr>
          <w:delText>t-</w:delText>
        </w:r>
      </w:del>
      <w:r w:rsidRPr="00A8003E">
        <w:rPr>
          <w:vertAlign w:val="subscript"/>
        </w:rPr>
        <w:t>n</w:t>
      </w:r>
      <w:r w:rsidRPr="00A8003E">
        <w:t xml:space="preserve"> is to be calculated in </w:t>
      </w:r>
      <w:r w:rsidR="002670B2" w:rsidRPr="00A8003E">
        <w:t xml:space="preserve">respect of </w:t>
      </w:r>
      <w:r w:rsidRPr="00A8003E">
        <w:t xml:space="preserve">Relevant Year t for Relevant Years </w:t>
      </w:r>
      <w:del w:id="1021" w:author="Author">
        <w:r w:rsidRPr="00A8003E" w:rsidDel="00640534">
          <w:delText>t-</w:delText>
        </w:r>
      </w:del>
      <w:r w:rsidRPr="00A8003E">
        <w:t xml:space="preserve"> n for </w:t>
      </w:r>
      <w:commentRangeStart w:id="1022"/>
      <w:del w:id="1023" w:author="Author">
        <w:r w:rsidRPr="00A8003E" w:rsidDel="0090674B">
          <w:delText xml:space="preserve">n </w:delText>
        </w:r>
      </w:del>
      <w:ins w:id="1024" w:author="Author">
        <w:r w:rsidR="0090674B" w:rsidRPr="00A8003E">
          <w:t xml:space="preserve">m </w:t>
        </w:r>
      </w:ins>
      <w:r w:rsidRPr="00A8003E">
        <w:t xml:space="preserve">= 0 to </w:t>
      </w:r>
      <w:del w:id="1025" w:author="Author">
        <w:r w:rsidRPr="00A8003E" w:rsidDel="0090674B">
          <w:delText>3</w:delText>
        </w:r>
        <w:r w:rsidR="00506C8D" w:rsidRPr="00A8003E" w:rsidDel="0090674B">
          <w:delText xml:space="preserve"> </w:delText>
        </w:r>
      </w:del>
      <w:ins w:id="1026" w:author="Author">
        <w:r w:rsidR="0090674B" w:rsidRPr="00A8003E">
          <w:t xml:space="preserve">2 </w:t>
        </w:r>
      </w:ins>
      <w:commentRangeEnd w:id="1022"/>
      <w:r w:rsidR="00231804" w:rsidRPr="00A8003E">
        <w:rPr>
          <w:rStyle w:val="CommentReference"/>
          <w:spacing w:val="0"/>
          <w:lang w:eastAsia="en-GB"/>
        </w:rPr>
        <w:commentReference w:id="1022"/>
      </w:r>
      <w:r w:rsidR="00C11BAE" w:rsidRPr="00A8003E">
        <w:t>in accordance with the following formulae</w:t>
      </w:r>
      <w:r w:rsidRPr="00A8003E">
        <w:t xml:space="preserve"> as is applicable:   </w:t>
      </w:r>
    </w:p>
    <w:p w14:paraId="22D38249" w14:textId="32E1EF56" w:rsidR="00E73783" w:rsidRPr="00A8003E" w:rsidRDefault="00E73783">
      <w:pPr>
        <w:pStyle w:val="RIIOMainParagraph"/>
        <w:rPr>
          <w:ins w:id="1027" w:author="Author"/>
        </w:rPr>
        <w:pPrChange w:id="1028" w:author="Author">
          <w:pPr>
            <w:pStyle w:val="RIIOMainParagraph"/>
            <w:numPr>
              <w:numId w:val="161"/>
            </w:numPr>
            <w:ind w:left="1539" w:hanging="720"/>
          </w:pPr>
        </w:pPrChange>
      </w:pPr>
      <w:ins w:id="1029" w:author="Author">
        <w:r w:rsidRPr="00A8003E">
          <w:t xml:space="preserve">(i) </w:t>
        </w:r>
        <w:r w:rsidRPr="00A8003E">
          <w:tab/>
          <w:t xml:space="preserve">If </w:t>
        </w:r>
        <w:commentRangeStart w:id="1030"/>
        <w:r w:rsidR="008D611D" w:rsidRPr="00A8003E">
          <w:rPr>
            <w:rPrChange w:id="1031" w:author="Author">
              <w:rPr>
                <w:highlight w:val="lightGray"/>
              </w:rPr>
            </w:rPrChange>
          </w:rPr>
          <w:t>n – m – 1 &lt;2014</w:t>
        </w:r>
        <w:commentRangeEnd w:id="1030"/>
        <w:r w:rsidR="008D611D" w:rsidRPr="00A8003E">
          <w:rPr>
            <w:rStyle w:val="CommentReference"/>
            <w:spacing w:val="0"/>
            <w:lang w:eastAsia="en-GB"/>
          </w:rPr>
          <w:commentReference w:id="1030"/>
        </w:r>
        <w:r w:rsidR="008D611D" w:rsidRPr="00A8003E">
          <w:rPr>
            <w:rPrChange w:id="1032" w:author="Author">
              <w:rPr>
                <w:highlight w:val="lightGray"/>
              </w:rPr>
            </w:rPrChange>
          </w:rPr>
          <w:t xml:space="preserve"> or </w:t>
        </w:r>
        <w:commentRangeStart w:id="1033"/>
        <w:commentRangeStart w:id="1034"/>
        <w:r w:rsidR="00404B79" w:rsidRPr="00A8003E">
          <w:rPr>
            <w:rPrChange w:id="1035" w:author="Author">
              <w:rPr>
                <w:highlight w:val="lightGray"/>
              </w:rPr>
            </w:rPrChange>
          </w:rPr>
          <w:t xml:space="preserve">t &gt;= n – m – 1 + 3 or </w:t>
        </w:r>
        <w:del w:id="1036" w:author="Author">
          <w:r w:rsidRPr="00A8003E" w:rsidDel="00404B79">
            <w:delText>t</w:delText>
          </w:r>
        </w:del>
        <w:r w:rsidR="00404B79" w:rsidRPr="00A8003E">
          <w:rPr>
            <w:rPrChange w:id="1037" w:author="Author">
              <w:rPr>
                <w:highlight w:val="lightGray"/>
              </w:rPr>
            </w:rPrChange>
          </w:rPr>
          <w:t>n</w:t>
        </w:r>
        <w:r w:rsidRPr="00A8003E">
          <w:t xml:space="preserve"> – m – 1 &lt; </w:t>
        </w:r>
        <w:del w:id="1038" w:author="Author">
          <w:r w:rsidRPr="00A8003E" w:rsidDel="00404B79">
            <w:delText>2014</w:delText>
          </w:r>
        </w:del>
        <w:r w:rsidR="00404B79" w:rsidRPr="00A8003E">
          <w:rPr>
            <w:rPrChange w:id="1039" w:author="Author">
              <w:rPr>
                <w:highlight w:val="lightGray"/>
              </w:rPr>
            </w:rPrChange>
          </w:rPr>
          <w:t>t</w:t>
        </w:r>
        <w:r w:rsidRPr="00A8003E">
          <w:t xml:space="preserve"> </w:t>
        </w:r>
      </w:ins>
      <w:commentRangeEnd w:id="1033"/>
      <w:r w:rsidR="00404B79" w:rsidRPr="00A8003E">
        <w:rPr>
          <w:rStyle w:val="CommentReference"/>
          <w:spacing w:val="0"/>
          <w:lang w:eastAsia="en-GB"/>
        </w:rPr>
        <w:commentReference w:id="1033"/>
      </w:r>
      <w:ins w:id="1040" w:author="Author">
        <w:r w:rsidRPr="00A8003E">
          <w:t xml:space="preserve">or </w:t>
        </w:r>
        <w:commentRangeStart w:id="1041"/>
        <w:del w:id="1042" w:author="Author">
          <w:r w:rsidRPr="00A8003E" w:rsidDel="00404B79">
            <w:delText xml:space="preserve">t &gt;= n – m – 1 + 3 or </w:delText>
          </w:r>
        </w:del>
        <w:r w:rsidRPr="00A8003E">
          <w:t xml:space="preserve">n ≤ t </w:t>
        </w:r>
      </w:ins>
      <w:commentRangeEnd w:id="1041"/>
      <w:r w:rsidR="005F45D7" w:rsidRPr="00A8003E">
        <w:rPr>
          <w:rStyle w:val="CommentReference"/>
          <w:spacing w:val="0"/>
          <w:lang w:eastAsia="en-GB"/>
        </w:rPr>
        <w:commentReference w:id="1041"/>
      </w:r>
      <w:commentRangeEnd w:id="1034"/>
      <w:r w:rsidR="00404B79" w:rsidRPr="00A8003E">
        <w:rPr>
          <w:rStyle w:val="CommentReference"/>
          <w:spacing w:val="0"/>
          <w:lang w:eastAsia="en-GB"/>
        </w:rPr>
        <w:commentReference w:id="1034"/>
      </w:r>
      <w:ins w:id="1043" w:author="Author">
        <w:r w:rsidRPr="00A8003E">
          <w:t>then:</w:t>
        </w:r>
      </w:ins>
    </w:p>
    <w:p w14:paraId="74BDF202" w14:textId="7CF39F6B" w:rsidR="00E73783" w:rsidRPr="00A8003E" w:rsidRDefault="00B952ED">
      <w:pPr>
        <w:pStyle w:val="RIIOMainParagraph"/>
        <w:rPr>
          <w:ins w:id="1044" w:author="Author"/>
          <w:lang w:val="fr-FR"/>
        </w:rPr>
        <w:pPrChange w:id="1045" w:author="Author">
          <w:pPr>
            <w:pStyle w:val="RIIOMainParagraph"/>
            <w:numPr>
              <w:numId w:val="161"/>
            </w:numPr>
            <w:ind w:left="1539" w:hanging="720"/>
          </w:pPr>
        </w:pPrChange>
      </w:pPr>
      <m:oMathPara>
        <m:oMathParaPr>
          <m:jc m:val="left"/>
        </m:oMathParaPr>
        <m:oMath>
          <m:sSub>
            <m:sSubPr>
              <m:ctrlPr>
                <w:ins w:id="1046" w:author="Author">
                  <w:rPr>
                    <w:rFonts w:ascii="Cambria Math" w:hAnsi="Cambria Math"/>
                    <w:i/>
                    <w:lang w:val="fr-FR"/>
                  </w:rPr>
                </w:ins>
              </m:ctrlPr>
            </m:sSubPr>
            <m:e>
              <m:r>
                <w:ins w:id="1047" w:author="Author">
                  <w:rPr>
                    <w:rFonts w:ascii="Cambria Math" w:hAnsi="Cambria Math"/>
                    <w:lang w:val="fr-FR"/>
                  </w:rPr>
                  <m:t>FSLA</m:t>
                </w:ins>
              </m:r>
            </m:e>
            <m:sub>
              <m:r>
                <w:ins w:id="1048" w:author="Author">
                  <w:rPr>
                    <w:rFonts w:ascii="Cambria Math" w:hAnsi="Cambria Math"/>
                    <w:lang w:val="fr-FR"/>
                  </w:rPr>
                  <m:t>t,n</m:t>
                </w:ins>
              </m:r>
            </m:sub>
          </m:sSub>
          <m:r>
            <w:ins w:id="1049" w:author="Author">
              <w:rPr>
                <w:rFonts w:ascii="Cambria Math" w:hAnsi="Cambria Math"/>
                <w:lang w:val="fr-FR"/>
              </w:rPr>
              <m:t xml:space="preserve"> =0</m:t>
            </w:ins>
          </m:r>
        </m:oMath>
      </m:oMathPara>
    </w:p>
    <w:p w14:paraId="35FA36A1" w14:textId="77777777" w:rsidR="00E73783" w:rsidRPr="00A8003E" w:rsidRDefault="00E73783">
      <w:pPr>
        <w:pStyle w:val="RIIOMainParagraph"/>
        <w:rPr>
          <w:ins w:id="1050" w:author="Author"/>
        </w:rPr>
        <w:pPrChange w:id="1051" w:author="Author">
          <w:pPr>
            <w:pStyle w:val="RIIOMainParagraph"/>
            <w:numPr>
              <w:numId w:val="161"/>
            </w:numPr>
            <w:ind w:left="1539" w:hanging="720"/>
          </w:pPr>
        </w:pPrChange>
      </w:pPr>
      <w:ins w:id="1052" w:author="Author">
        <w:r w:rsidRPr="00A8003E">
          <w:t xml:space="preserve">(ii) </w:t>
        </w:r>
        <w:r w:rsidRPr="00A8003E">
          <w:tab/>
          <w:t>In all other cases:</w:t>
        </w:r>
      </w:ins>
    </w:p>
    <w:p w14:paraId="5B0E9AB9" w14:textId="188B896D" w:rsidR="00E73783" w:rsidRPr="00A8003E" w:rsidRDefault="00B952ED">
      <w:pPr>
        <w:pStyle w:val="RIIOMainParagraph"/>
        <w:rPr>
          <w:ins w:id="1053" w:author="Author"/>
          <w:lang w:val="fr-FR"/>
        </w:rPr>
        <w:pPrChange w:id="1054" w:author="Author">
          <w:pPr>
            <w:pStyle w:val="RIIOMainParagraph"/>
            <w:numPr>
              <w:numId w:val="161"/>
            </w:numPr>
            <w:ind w:left="1539" w:hanging="720"/>
          </w:pPr>
        </w:pPrChange>
      </w:pPr>
      <m:oMathPara>
        <m:oMath>
          <m:sSub>
            <m:sSubPr>
              <m:ctrlPr>
                <w:ins w:id="1055" w:author="Author">
                  <w:rPr>
                    <w:rFonts w:ascii="Cambria Math" w:hAnsi="Cambria Math"/>
                    <w:i/>
                    <w:lang w:val="fr-FR"/>
                  </w:rPr>
                </w:ins>
              </m:ctrlPr>
            </m:sSubPr>
            <m:e>
              <m:r>
                <w:ins w:id="1056" w:author="Author">
                  <w:rPr>
                    <w:rFonts w:ascii="Cambria Math" w:hAnsi="Cambria Math"/>
                    <w:lang w:val="fr-FR"/>
                  </w:rPr>
                  <m:t>FSLA</m:t>
                </w:ins>
              </m:r>
            </m:e>
            <m:sub>
              <m:r>
                <w:ins w:id="1057" w:author="Author">
                  <w:rPr>
                    <w:rFonts w:ascii="Cambria Math" w:hAnsi="Cambria Math"/>
                    <w:lang w:val="fr-FR"/>
                  </w:rPr>
                  <m:t>t,n</m:t>
                </w:ins>
              </m:r>
            </m:sub>
          </m:sSub>
          <m:r>
            <w:ins w:id="1058" w:author="Author">
              <w:rPr>
                <w:rFonts w:ascii="Cambria Math" w:hAnsi="Cambria Math"/>
                <w:lang w:val="fr-FR"/>
              </w:rPr>
              <m:t xml:space="preserve"> = </m:t>
            </w:ins>
          </m:r>
          <m:nary>
            <m:naryPr>
              <m:chr m:val="∑"/>
              <m:limLoc m:val="undOvr"/>
              <m:supHide m:val="1"/>
              <m:ctrlPr>
                <w:ins w:id="1059" w:author="Author">
                  <w:rPr>
                    <w:rFonts w:ascii="Cambria Math" w:hAnsi="Cambria Math"/>
                    <w:i/>
                    <w:lang w:val="fr-FR"/>
                  </w:rPr>
                </w:ins>
              </m:ctrlPr>
            </m:naryPr>
            <m:sub>
              <m:r>
                <w:ins w:id="1060" w:author="Author">
                  <w:rPr>
                    <w:rFonts w:ascii="Cambria Math" w:hAnsi="Cambria Math"/>
                    <w:lang w:val="fr-FR"/>
                  </w:rPr>
                  <m:t>m</m:t>
                </w:ins>
              </m:r>
            </m:sub>
            <m:sup/>
            <m:e>
              <m:r>
                <w:ins w:id="1061" w:author="Author">
                  <w:rPr>
                    <w:rFonts w:ascii="Cambria Math" w:hAnsi="Cambria Math"/>
                    <w:lang w:val="fr-FR"/>
                  </w:rPr>
                  <m:t>MAX(0,</m:t>
                </w:ins>
              </m:r>
              <m:sSub>
                <m:sSubPr>
                  <m:ctrlPr>
                    <w:ins w:id="1062" w:author="Author">
                      <w:rPr>
                        <w:rFonts w:ascii="Cambria Math" w:hAnsi="Cambria Math"/>
                        <w:i/>
                        <w:lang w:val="fr-FR"/>
                      </w:rPr>
                    </w:ins>
                  </m:ctrlPr>
                </m:sSubPr>
                <m:e>
                  <m:r>
                    <w:ins w:id="1063" w:author="Author">
                      <w:rPr>
                        <w:rFonts w:ascii="Cambria Math" w:hAnsi="Cambria Math"/>
                        <w:lang w:val="fr-FR"/>
                      </w:rPr>
                      <m:t>SLF</m:t>
                    </w:ins>
                  </m:r>
                </m:e>
                <m:sub>
                  <m:r>
                    <w:ins w:id="1064" w:author="Author">
                      <w:rPr>
                        <w:rFonts w:ascii="Cambria Math" w:hAnsi="Cambria Math"/>
                        <w:lang w:val="fr-FR"/>
                      </w:rPr>
                      <m:t>n</m:t>
                    </w:ins>
                  </m:r>
                  <m:r>
                    <w:ins w:id="1065" w:author="Author">
                      <w:del w:id="1066" w:author="Author">
                        <w:rPr>
                          <w:rFonts w:ascii="Cambria Math" w:hAnsi="Cambria Math"/>
                          <w:lang w:val="fr-FR"/>
                        </w:rPr>
                        <m:t>-m</m:t>
                      </w:del>
                    </w:ins>
                  </m:r>
                  <m:r>
                    <w:ins w:id="1067" w:author="Author">
                      <w:rPr>
                        <w:rFonts w:ascii="Cambria Math" w:hAnsi="Cambria Math"/>
                        <w:lang w:val="fr-FR"/>
                      </w:rPr>
                      <m:t>-</m:t>
                    </w:ins>
                  </m:r>
                  <m:r>
                    <w:ins w:id="1068" w:author="Author">
                      <w:del w:id="1069" w:author="Author">
                        <w:rPr>
                          <w:rFonts w:ascii="Cambria Math" w:hAnsi="Cambria Math"/>
                          <w:lang w:val="fr-FR"/>
                        </w:rPr>
                        <m:t>2</m:t>
                      </w:del>
                    </w:ins>
                  </m:r>
                  <m:r>
                    <w:ins w:id="1070" w:author="Author">
                      <w:rPr>
                        <w:rFonts w:ascii="Cambria Math" w:hAnsi="Cambria Math"/>
                        <w:lang w:val="fr-FR"/>
                      </w:rPr>
                      <m:t>1</m:t>
                    </w:ins>
                  </m:r>
                </m:sub>
              </m:sSub>
              <m:r>
                <w:ins w:id="1071" w:author="Author">
                  <w:rPr>
                    <w:rFonts w:ascii="Cambria Math" w:hAnsi="Cambria Math"/>
                    <w:lang w:val="fr-FR"/>
                  </w:rPr>
                  <m:t>-MAX</m:t>
                </w:ins>
              </m:r>
              <m:d>
                <m:dPr>
                  <m:ctrlPr>
                    <w:ins w:id="1072" w:author="Author">
                      <w:rPr>
                        <w:rFonts w:ascii="Cambria Math" w:hAnsi="Cambria Math"/>
                        <w:i/>
                        <w:lang w:val="fr-FR"/>
                      </w:rPr>
                    </w:ins>
                  </m:ctrlPr>
                </m:dPr>
                <m:e>
                  <m:sSub>
                    <m:sSubPr>
                      <m:ctrlPr>
                        <w:ins w:id="1073" w:author="Author">
                          <w:rPr>
                            <w:rFonts w:ascii="Cambria Math" w:hAnsi="Cambria Math"/>
                            <w:i/>
                            <w:lang w:val="fr-FR"/>
                          </w:rPr>
                        </w:ins>
                      </m:ctrlPr>
                    </m:sSubPr>
                    <m:e>
                      <m:r>
                        <w:ins w:id="1074" w:author="Author">
                          <w:rPr>
                            <w:rFonts w:ascii="Cambria Math" w:hAnsi="Cambria Math"/>
                            <w:lang w:val="fr-FR"/>
                          </w:rPr>
                          <m:t>SLF</m:t>
                        </w:ins>
                      </m:r>
                    </m:e>
                    <m:sub>
                      <m:r>
                        <w:ins w:id="1075" w:author="Author">
                          <w:rPr>
                            <w:rFonts w:ascii="Cambria Math" w:hAnsi="Cambria Math"/>
                            <w:lang w:val="fr-FR"/>
                          </w:rPr>
                          <m:t>n</m:t>
                        </w:ins>
                      </m:r>
                      <m:r>
                        <w:ins w:id="1076" w:author="Author">
                          <w:del w:id="1077" w:author="Author">
                            <w:rPr>
                              <w:rFonts w:ascii="Cambria Math" w:hAnsi="Cambria Math"/>
                              <w:lang w:val="fr-FR"/>
                            </w:rPr>
                            <m:t>-m</m:t>
                          </w:del>
                        </w:ins>
                      </m:r>
                      <m:r>
                        <w:ins w:id="1078" w:author="Author">
                          <w:rPr>
                            <w:rFonts w:ascii="Cambria Math" w:hAnsi="Cambria Math"/>
                            <w:lang w:val="fr-FR"/>
                          </w:rPr>
                          <m:t>-2</m:t>
                        </w:ins>
                      </m:r>
                    </m:sub>
                  </m:sSub>
                  <m:r>
                    <w:ins w:id="1079" w:author="Author">
                      <w:rPr>
                        <w:rFonts w:ascii="Cambria Math" w:hAnsi="Cambria Math"/>
                        <w:lang w:val="fr-FR"/>
                      </w:rPr>
                      <m:t>,MAX(1168,</m:t>
                    </w:ins>
                  </m:r>
                  <m:sSub>
                    <m:sSubPr>
                      <m:ctrlPr>
                        <w:ins w:id="1080" w:author="Author">
                          <w:rPr>
                            <w:rFonts w:ascii="Cambria Math" w:hAnsi="Cambria Math"/>
                            <w:i/>
                            <w:lang w:val="fr-FR"/>
                          </w:rPr>
                        </w:ins>
                      </m:ctrlPr>
                    </m:sSubPr>
                    <m:e>
                      <m:r>
                        <w:ins w:id="1081" w:author="Author">
                          <w:rPr>
                            <w:rFonts w:ascii="Cambria Math" w:hAnsi="Cambria Math"/>
                            <w:lang w:val="fr-FR"/>
                          </w:rPr>
                          <m:t>DSLG</m:t>
                        </w:ins>
                      </m:r>
                    </m:e>
                    <m:sub>
                      <m:r>
                        <w:ins w:id="1082" w:author="Author">
                          <w:rPr>
                            <w:rFonts w:ascii="Cambria Math" w:hAnsi="Cambria Math"/>
                            <w:lang w:val="fr-FR"/>
                          </w:rPr>
                          <m:t>n</m:t>
                        </w:ins>
                      </m:r>
                      <m:r>
                        <w:ins w:id="1083" w:author="Author">
                          <w:del w:id="1084" w:author="Author">
                            <w:rPr>
                              <w:rFonts w:ascii="Cambria Math" w:hAnsi="Cambria Math"/>
                              <w:lang w:val="fr-FR"/>
                            </w:rPr>
                            <m:t>-m</m:t>
                          </w:del>
                        </w:ins>
                      </m:r>
                      <m:r>
                        <w:ins w:id="1085" w:author="Author">
                          <w:rPr>
                            <w:rFonts w:ascii="Cambria Math" w:hAnsi="Cambria Math"/>
                            <w:lang w:val="fr-FR"/>
                          </w:rPr>
                          <m:t>-1</m:t>
                        </w:ins>
                      </m:r>
                    </m:sub>
                  </m:sSub>
                  <m:r>
                    <w:ins w:id="1086" w:author="Author">
                      <w:rPr>
                        <w:rFonts w:ascii="Cambria Math" w:hAnsi="Cambria Math"/>
                        <w:lang w:val="fr-FR"/>
                      </w:rPr>
                      <m:t>))</m:t>
                    </w:ins>
                  </m:r>
                </m:e>
              </m:d>
              <m:r>
                <w:ins w:id="1087" w:author="Author">
                  <w:rPr>
                    <w:rFonts w:ascii="Cambria Math" w:hAnsi="Cambria Math"/>
                    <w:lang w:val="fr-FR"/>
                  </w:rPr>
                  <m:t>×£0.075million×</m:t>
                </w:ins>
              </m:r>
              <m:sSub>
                <m:sSubPr>
                  <m:ctrlPr>
                    <w:ins w:id="1088" w:author="Author">
                      <w:rPr>
                        <w:rFonts w:ascii="Cambria Math" w:hAnsi="Cambria Math"/>
                        <w:i/>
                        <w:lang w:val="fr-FR"/>
                      </w:rPr>
                    </w:ins>
                  </m:ctrlPr>
                </m:sSubPr>
                <m:e>
                  <m:r>
                    <w:ins w:id="1089" w:author="Author">
                      <w:rPr>
                        <w:rFonts w:ascii="Cambria Math" w:hAnsi="Cambria Math"/>
                        <w:lang w:val="fr-FR"/>
                      </w:rPr>
                      <m:t>RPE</m:t>
                    </w:ins>
                  </m:r>
                </m:e>
                <m:sub>
                  <m:r>
                    <w:ins w:id="1090" w:author="Author">
                      <w:rPr>
                        <w:rFonts w:ascii="Cambria Math" w:hAnsi="Cambria Math"/>
                        <w:lang w:val="fr-FR"/>
                      </w:rPr>
                      <m:t>n</m:t>
                    </w:ins>
                  </m:r>
                  <m:r>
                    <w:ins w:id="1091" w:author="Author">
                      <w:del w:id="1092" w:author="Author">
                        <w:rPr>
                          <w:rFonts w:ascii="Cambria Math" w:hAnsi="Cambria Math"/>
                          <w:lang w:val="fr-FR"/>
                        </w:rPr>
                        <m:t>-m</m:t>
                      </w:del>
                    </w:ins>
                  </m:r>
                  <m:r>
                    <w:ins w:id="1093" w:author="Author">
                      <w:rPr>
                        <w:rFonts w:ascii="Cambria Math" w:hAnsi="Cambria Math"/>
                        <w:lang w:val="fr-FR"/>
                      </w:rPr>
                      <m:t>-</m:t>
                    </w:ins>
                  </m:r>
                  <m:r>
                    <w:ins w:id="1094" w:author="Author">
                      <w:rPr>
                        <w:rFonts w:ascii="Cambria Math" w:hAnsi="Cambria Math"/>
                        <w:lang w:val="fr-FR"/>
                        <w:rPrChange w:id="1095" w:author="Author">
                          <w:rPr>
                            <w:rFonts w:ascii="Cambria Math" w:hAnsi="Cambria Math"/>
                            <w:highlight w:val="lightGray"/>
                            <w:lang w:val="fr-FR"/>
                          </w:rPr>
                        </w:rPrChange>
                      </w:rPr>
                      <m:t>m-</m:t>
                    </w:ins>
                  </m:r>
                  <m:r>
                    <w:ins w:id="1096" w:author="Author">
                      <w:rPr>
                        <w:rFonts w:ascii="Cambria Math" w:hAnsi="Cambria Math"/>
                        <w:lang w:val="fr-FR"/>
                      </w:rPr>
                      <m:t>1</m:t>
                    </w:ins>
                  </m:r>
                </m:sub>
              </m:sSub>
            </m:e>
          </m:nary>
          <m:r>
            <w:ins w:id="1097" w:author="Author">
              <w:rPr>
                <w:rFonts w:ascii="Cambria Math" w:hAnsi="Cambria Math"/>
                <w:lang w:val="fr-FR"/>
              </w:rPr>
              <m:t>/</m:t>
            </w:ins>
          </m:r>
          <w:commentRangeStart w:id="1098"/>
          <m:r>
            <w:ins w:id="1099" w:author="Author">
              <w:rPr>
                <w:rFonts w:ascii="Cambria Math" w:hAnsi="Cambria Math"/>
                <w:lang w:val="fr-FR"/>
              </w:rPr>
              <m:t>4</m:t>
            </w:ins>
          </m:r>
          <w:commentRangeEnd w:id="1098"/>
          <m:r>
            <m:rPr>
              <m:sty m:val="p"/>
            </m:rPr>
            <w:rPr>
              <w:rStyle w:val="CommentReference"/>
              <w:spacing w:val="0"/>
              <w:lang w:eastAsia="en-GB"/>
            </w:rPr>
            <w:commentReference w:id="1098"/>
          </m:r>
        </m:oMath>
      </m:oMathPara>
    </w:p>
    <w:p w14:paraId="5A529C0C" w14:textId="77777777" w:rsidR="00E73783" w:rsidRPr="00A8003E" w:rsidRDefault="00E73783">
      <w:pPr>
        <w:pStyle w:val="RIIOMainParagraph"/>
        <w:rPr>
          <w:ins w:id="1100" w:author="Author"/>
          <w:lang w:val="fr-FR"/>
        </w:rPr>
        <w:pPrChange w:id="1101" w:author="Author">
          <w:pPr>
            <w:pStyle w:val="RIIOMainParagraph"/>
            <w:numPr>
              <w:numId w:val="161"/>
            </w:numPr>
            <w:ind w:left="1539" w:hanging="720"/>
          </w:pPr>
        </w:pPrChange>
      </w:pPr>
    </w:p>
    <w:p w14:paraId="2E396754" w14:textId="77777777" w:rsidR="00E73783" w:rsidRPr="00A8003E" w:rsidRDefault="00E73783">
      <w:pPr>
        <w:pStyle w:val="RIIOMainParagraph"/>
        <w:rPr>
          <w:ins w:id="1102" w:author="Author"/>
          <w:lang w:val="fr-FR"/>
        </w:rPr>
        <w:pPrChange w:id="1103" w:author="Author">
          <w:pPr>
            <w:pStyle w:val="RIIOMainParagraph"/>
            <w:numPr>
              <w:numId w:val="161"/>
            </w:numPr>
            <w:ind w:left="1539" w:hanging="720"/>
          </w:pPr>
        </w:pPrChange>
      </w:pPr>
      <w:ins w:id="1104" w:author="Author">
        <w:r w:rsidRPr="00A8003E">
          <w:rPr>
            <w:lang w:val="fr-FR"/>
          </w:rPr>
          <w:t>where:</w:t>
        </w:r>
      </w:ins>
    </w:p>
    <w:tbl>
      <w:tblPr>
        <w:tblW w:w="8222" w:type="dxa"/>
        <w:tblInd w:w="817" w:type="dxa"/>
        <w:tblLayout w:type="fixed"/>
        <w:tblLook w:val="04A0" w:firstRow="1" w:lastRow="0" w:firstColumn="1" w:lastColumn="0" w:noHBand="0" w:noVBand="1"/>
      </w:tblPr>
      <w:tblGrid>
        <w:gridCol w:w="3260"/>
        <w:gridCol w:w="4962"/>
      </w:tblGrid>
      <w:tr w:rsidR="00E73783" w:rsidRPr="00A8003E" w14:paraId="4B9D07DA" w14:textId="77777777" w:rsidTr="00A27340">
        <w:trPr>
          <w:trHeight w:val="567"/>
          <w:ins w:id="1105" w:author="Author"/>
        </w:trPr>
        <w:tc>
          <w:tcPr>
            <w:tcW w:w="3260" w:type="dxa"/>
          </w:tcPr>
          <w:p w14:paraId="6B3DDBBA" w14:textId="14C76B3B" w:rsidR="00E73783" w:rsidRPr="00A8003E" w:rsidRDefault="00E73783">
            <w:pPr>
              <w:pStyle w:val="RIIOInterpretation-Termname"/>
              <w:rPr>
                <w:ins w:id="1106" w:author="Author"/>
              </w:rPr>
            </w:pPr>
            <w:ins w:id="1107" w:author="Author">
              <w:r w:rsidRPr="00A8003E">
                <w:t>S</w:t>
              </w:r>
              <w:r w:rsidR="00115085" w:rsidRPr="00A8003E">
                <w:t>L</w:t>
              </w:r>
              <w:r w:rsidRPr="00A8003E">
                <w:t>F</w:t>
              </w:r>
              <w:r w:rsidRPr="00A8003E">
                <w:rPr>
                  <w:vertAlign w:val="subscript"/>
                </w:rPr>
                <w:t xml:space="preserve"> n</w:t>
              </w:r>
              <w:del w:id="1108" w:author="Author">
                <w:r w:rsidR="005F45D7" w:rsidRPr="00A8003E" w:rsidDel="00910216">
                  <w:rPr>
                    <w:vertAlign w:val="subscript"/>
                  </w:rPr>
                  <w:delText>-m</w:delText>
                </w:r>
              </w:del>
              <w:r w:rsidR="005F45D7" w:rsidRPr="00A8003E">
                <w:rPr>
                  <w:vertAlign w:val="subscript"/>
                </w:rPr>
                <w:t>-1</w:t>
              </w:r>
              <w:r w:rsidRPr="00A8003E">
                <w:t>/S</w:t>
              </w:r>
              <w:r w:rsidR="00115085" w:rsidRPr="00A8003E">
                <w:t>L</w:t>
              </w:r>
              <w:r w:rsidRPr="00A8003E">
                <w:t>F</w:t>
              </w:r>
              <w:r w:rsidRPr="00A8003E">
                <w:rPr>
                  <w:vertAlign w:val="subscript"/>
                </w:rPr>
                <w:t xml:space="preserve"> n</w:t>
              </w:r>
              <w:del w:id="1109" w:author="Author">
                <w:r w:rsidRPr="00A8003E" w:rsidDel="00910216">
                  <w:rPr>
                    <w:vertAlign w:val="subscript"/>
                  </w:rPr>
                  <w:delText>-</w:delText>
                </w:r>
                <w:r w:rsidR="005F45D7" w:rsidRPr="00A8003E" w:rsidDel="00910216">
                  <w:rPr>
                    <w:vertAlign w:val="subscript"/>
                  </w:rPr>
                  <w:delText>m</w:delText>
                </w:r>
              </w:del>
              <w:r w:rsidR="005F45D7" w:rsidRPr="00A8003E">
                <w:rPr>
                  <w:vertAlign w:val="subscript"/>
                </w:rPr>
                <w:t>-</w:t>
              </w:r>
              <w:del w:id="1110" w:author="Author">
                <w:r w:rsidR="00115085" w:rsidRPr="00A8003E" w:rsidDel="005F45D7">
                  <w:rPr>
                    <w:vertAlign w:val="subscript"/>
                  </w:rPr>
                  <w:delText>1</w:delText>
                </w:r>
              </w:del>
              <w:r w:rsidR="005F45D7" w:rsidRPr="00A8003E">
                <w:rPr>
                  <w:vertAlign w:val="subscript"/>
                </w:rPr>
                <w:t>2</w:t>
              </w:r>
            </w:ins>
          </w:p>
        </w:tc>
        <w:tc>
          <w:tcPr>
            <w:tcW w:w="4962" w:type="dxa"/>
          </w:tcPr>
          <w:p w14:paraId="3F236316" w14:textId="232EA016" w:rsidR="00E73783" w:rsidRPr="00A8003E" w:rsidRDefault="00E73783">
            <w:pPr>
              <w:pStyle w:val="RIIOInterpretation-Termtext"/>
              <w:tabs>
                <w:tab w:val="clear" w:pos="720"/>
                <w:tab w:val="left" w:pos="0"/>
              </w:tabs>
              <w:rPr>
                <w:ins w:id="1111" w:author="Author"/>
              </w:rPr>
            </w:pPr>
            <w:ins w:id="1112" w:author="Author">
              <w:r w:rsidRPr="00A8003E">
                <w:t xml:space="preserve">means the licensee’s four year ahead forecast of the Relevant Years </w:t>
              </w:r>
              <w:del w:id="1113" w:author="Author">
                <w:r w:rsidRPr="00A8003E" w:rsidDel="00910216">
                  <w:delText>n</w:delText>
                </w:r>
                <w:r w:rsidR="005F45D7" w:rsidRPr="00A8003E" w:rsidDel="00910216">
                  <w:delText>-m-1</w:delText>
                </w:r>
                <w:r w:rsidRPr="00A8003E" w:rsidDel="00910216">
                  <w:delText xml:space="preserve"> and n-</w:delText>
                </w:r>
                <w:r w:rsidR="00115085" w:rsidRPr="00A8003E" w:rsidDel="00910216">
                  <w:delText>1</w:delText>
                </w:r>
                <w:r w:rsidR="005F45D7" w:rsidRPr="00A8003E" w:rsidDel="00910216">
                  <w:delText>-m-2</w:delText>
                </w:r>
                <w:r w:rsidRPr="00A8003E" w:rsidDel="00910216">
                  <w:delText xml:space="preserve"> </w:delText>
                </w:r>
              </w:del>
              <w:r w:rsidRPr="00A8003E">
                <w:t xml:space="preserve">for the </w:t>
              </w:r>
              <w:del w:id="1114" w:author="Author">
                <w:r w:rsidRPr="00A8003E" w:rsidDel="004D0A34">
                  <w:delText>Shared</w:delText>
                </w:r>
              </w:del>
              <w:r w:rsidR="004D0A34" w:rsidRPr="00A8003E">
                <w:t>Sole</w:t>
              </w:r>
              <w:r w:rsidRPr="00A8003E">
                <w:t>-use Generation Capacity as at 31 March that are backed with a signed TOCA.</w:t>
              </w:r>
            </w:ins>
          </w:p>
        </w:tc>
      </w:tr>
      <w:tr w:rsidR="00E73783" w:rsidRPr="00A8003E" w14:paraId="32DC7AFD" w14:textId="77777777" w:rsidTr="00A27340">
        <w:trPr>
          <w:trHeight w:val="567"/>
          <w:ins w:id="1115" w:author="Author"/>
        </w:trPr>
        <w:tc>
          <w:tcPr>
            <w:tcW w:w="3260" w:type="dxa"/>
          </w:tcPr>
          <w:p w14:paraId="62430D43" w14:textId="2A42BE92" w:rsidR="00E73783" w:rsidRPr="00A8003E" w:rsidRDefault="00E73783" w:rsidP="00A27340">
            <w:pPr>
              <w:pStyle w:val="RIIOInterpretation-Termname"/>
              <w:rPr>
                <w:ins w:id="1116" w:author="Author"/>
              </w:rPr>
            </w:pPr>
            <w:ins w:id="1117" w:author="Author">
              <w:r w:rsidRPr="00A8003E">
                <w:t>RPE</w:t>
              </w:r>
              <w:r w:rsidRPr="00A8003E">
                <w:rPr>
                  <w:vertAlign w:val="subscript"/>
                </w:rPr>
                <w:t>n</w:t>
              </w:r>
              <w:r w:rsidR="005F45D7" w:rsidRPr="00A8003E">
                <w:rPr>
                  <w:vertAlign w:val="subscript"/>
                </w:rPr>
                <w:t>-m-1</w:t>
              </w:r>
            </w:ins>
          </w:p>
        </w:tc>
        <w:tc>
          <w:tcPr>
            <w:tcW w:w="4962" w:type="dxa"/>
          </w:tcPr>
          <w:p w14:paraId="41609FBA" w14:textId="0E66AE7C" w:rsidR="00E73783" w:rsidRPr="00A8003E" w:rsidRDefault="00A8003E" w:rsidP="00A27340">
            <w:pPr>
              <w:pStyle w:val="RIIOInterpretation-Termtext"/>
              <w:tabs>
                <w:tab w:val="clear" w:pos="720"/>
                <w:tab w:val="left" w:pos="0"/>
              </w:tabs>
              <w:rPr>
                <w:ins w:id="1118" w:author="Author"/>
              </w:rPr>
            </w:pPr>
            <w:ins w:id="1119" w:author="Author">
              <w:r w:rsidRPr="001D37A0">
                <w:t xml:space="preserve">has the same meaning as </w:t>
              </w:r>
              <w:r>
                <w:t xml:space="preserve">given </w:t>
              </w:r>
              <w:r w:rsidRPr="001D37A0">
                <w:t>in paragraph 6F.11 of this condition.</w:t>
              </w:r>
              <w:del w:id="1120" w:author="Author">
                <w:r w:rsidR="00E73783" w:rsidRPr="00A8003E" w:rsidDel="00A8003E">
                  <w:delText>has the same meaning as paragraph 6F. 11 of this condition.</w:delText>
                </w:r>
              </w:del>
            </w:ins>
          </w:p>
        </w:tc>
      </w:tr>
      <w:tr w:rsidR="00E73783" w:rsidRPr="00A8003E" w14:paraId="4D8EBDCC" w14:textId="77777777" w:rsidTr="00A27340">
        <w:trPr>
          <w:trHeight w:val="567"/>
          <w:ins w:id="1121" w:author="Author"/>
        </w:trPr>
        <w:tc>
          <w:tcPr>
            <w:tcW w:w="3260" w:type="dxa"/>
          </w:tcPr>
          <w:p w14:paraId="4F66FC46" w14:textId="61165CF8" w:rsidR="00E73783" w:rsidRPr="00A8003E" w:rsidRDefault="00E73783">
            <w:pPr>
              <w:pStyle w:val="RIIOInterpretation-Termname"/>
              <w:rPr>
                <w:ins w:id="1122" w:author="Author"/>
              </w:rPr>
            </w:pPr>
            <w:ins w:id="1123" w:author="Author">
              <w:r w:rsidRPr="00A8003E">
                <w:t>DS</w:t>
              </w:r>
              <w:r w:rsidR="004270B4" w:rsidRPr="00A8003E">
                <w:t>L</w:t>
              </w:r>
              <w:del w:id="1124" w:author="Author">
                <w:r w:rsidRPr="00A8003E" w:rsidDel="004270B4">
                  <w:delText>H</w:delText>
                </w:r>
              </w:del>
              <w:r w:rsidRPr="00A8003E">
                <w:t>G</w:t>
              </w:r>
              <w:r w:rsidRPr="00A8003E">
                <w:rPr>
                  <w:vertAlign w:val="subscript"/>
                </w:rPr>
                <w:t>n</w:t>
              </w:r>
              <w:r w:rsidR="005F45D7" w:rsidRPr="00A8003E">
                <w:rPr>
                  <w:vertAlign w:val="subscript"/>
                </w:rPr>
                <w:t>-</w:t>
              </w:r>
              <w:del w:id="1125" w:author="Author">
                <w:r w:rsidR="005F45D7" w:rsidRPr="00A8003E" w:rsidDel="00910216">
                  <w:rPr>
                    <w:vertAlign w:val="subscript"/>
                  </w:rPr>
                  <w:delText>m--</w:delText>
                </w:r>
              </w:del>
              <w:r w:rsidR="005F45D7" w:rsidRPr="00A8003E">
                <w:rPr>
                  <w:vertAlign w:val="subscript"/>
                </w:rPr>
                <w:t>1</w:t>
              </w:r>
            </w:ins>
          </w:p>
        </w:tc>
        <w:tc>
          <w:tcPr>
            <w:tcW w:w="4962" w:type="dxa"/>
          </w:tcPr>
          <w:p w14:paraId="3CE8E465" w14:textId="5DB019DB" w:rsidR="00E73783" w:rsidRPr="00A8003E" w:rsidRDefault="00A8003E">
            <w:pPr>
              <w:pStyle w:val="RIIOInterpretation-Termtext"/>
              <w:tabs>
                <w:tab w:val="clear" w:pos="720"/>
                <w:tab w:val="left" w:pos="0"/>
              </w:tabs>
              <w:rPr>
                <w:ins w:id="1126" w:author="Author"/>
              </w:rPr>
            </w:pPr>
            <w:ins w:id="1127" w:author="Author">
              <w:r w:rsidRPr="001D37A0">
                <w:t xml:space="preserve">has the same meaning as </w:t>
              </w:r>
              <w:r>
                <w:t xml:space="preserve">given </w:t>
              </w:r>
              <w:r w:rsidRPr="001D37A0">
                <w:t>in paragraph 6F.11 of this condition.</w:t>
              </w:r>
              <w:del w:id="1128" w:author="Author">
                <w:r w:rsidR="00E73783" w:rsidRPr="00A8003E" w:rsidDel="00A8003E">
                  <w:delText>means the Delivered Shared</w:delText>
                </w:r>
                <w:r w:rsidR="000C1D4A" w:rsidRPr="00A8003E" w:rsidDel="00A8003E">
                  <w:delText>Sole</w:delText>
                </w:r>
                <w:r w:rsidR="00E73783" w:rsidRPr="00A8003E" w:rsidDel="00A8003E">
                  <w:delText>-use Generation Connection Capacity as at 31 March of the Relevant Year n</w:delText>
                </w:r>
              </w:del>
            </w:ins>
          </w:p>
        </w:tc>
      </w:tr>
    </w:tbl>
    <w:p w14:paraId="7AA17C10" w14:textId="77777777" w:rsidR="00E73783" w:rsidRPr="00A8003E" w:rsidRDefault="00E73783">
      <w:pPr>
        <w:pStyle w:val="RIIOMainParagraph"/>
        <w:ind w:left="720"/>
        <w:rPr>
          <w:ins w:id="1129" w:author="Author"/>
        </w:rPr>
        <w:pPrChange w:id="1130" w:author="Author">
          <w:pPr>
            <w:pStyle w:val="RIIOMainParagraph"/>
            <w:numPr>
              <w:numId w:val="161"/>
            </w:numPr>
            <w:ind w:left="1539" w:hanging="720"/>
          </w:pPr>
        </w:pPrChange>
      </w:pPr>
    </w:p>
    <w:p w14:paraId="7C8E0C66" w14:textId="6DE1DBDD" w:rsidR="00E73783" w:rsidRPr="00A8003E" w:rsidRDefault="00E73783">
      <w:pPr>
        <w:pStyle w:val="RIIOMainParagraph"/>
        <w:numPr>
          <w:ilvl w:val="0"/>
          <w:numId w:val="161"/>
        </w:numPr>
        <w:ind w:left="720"/>
        <w:rPr>
          <w:ins w:id="1131" w:author="Author"/>
        </w:rPr>
        <w:pPrChange w:id="1132" w:author="Author">
          <w:pPr>
            <w:pStyle w:val="RIIOMainParagraph"/>
            <w:numPr>
              <w:numId w:val="161"/>
            </w:numPr>
            <w:ind w:left="1539" w:hanging="720"/>
          </w:pPr>
        </w:pPrChange>
      </w:pPr>
      <w:ins w:id="1133" w:author="Author">
        <w:r w:rsidRPr="00A8003E">
          <w:t xml:space="preserve">The amount of </w:t>
        </w:r>
        <m:oMath>
          <m:sSub>
            <m:sSubPr>
              <m:ctrlPr>
                <w:rPr>
                  <w:rFonts w:ascii="Cambria Math" w:hAnsi="Cambria Math"/>
                  <w:lang w:val="fr-FR"/>
                </w:rPr>
              </m:ctrlPr>
            </m:sSubPr>
            <m:e>
              <m:r>
                <m:rPr>
                  <m:sty m:val="p"/>
                </m:rPr>
                <w:rPr>
                  <w:rFonts w:ascii="Cambria Math" w:hAnsi="Cambria Math"/>
                  <w:lang w:val="fr-FR"/>
                </w:rPr>
                <m:t>DSHE</m:t>
              </m:r>
            </m:e>
            <m:sub>
              <m:r>
                <w:rPr>
                  <w:rFonts w:ascii="Cambria Math" w:hAnsi="Cambria Math"/>
                  <w:lang w:val="fr-FR"/>
                </w:rPr>
                <m:t>t,n</m:t>
              </m:r>
            </m:sub>
          </m:sSub>
        </m:oMath>
        <w:r w:rsidRPr="00A8003E">
          <w:t xml:space="preserve"> is to be calculated in respect of Relevant Year t for each Relevant Year </w:t>
        </w:r>
        <m:oMath>
          <m:r>
            <w:rPr>
              <w:rFonts w:ascii="Cambria Math" w:hAnsi="Cambria Math"/>
            </w:rPr>
            <m:t>n</m:t>
          </m:r>
        </m:oMath>
        <w:r w:rsidRPr="00A8003E">
          <w:t xml:space="preserve"> for accordance with the following such formula:</w:t>
        </w:r>
      </w:ins>
    </w:p>
    <w:p w14:paraId="73ECCE36" w14:textId="4151798B" w:rsidR="00E73783" w:rsidRPr="00A8003E" w:rsidDel="00E73783" w:rsidRDefault="00E73783">
      <w:pPr>
        <w:pStyle w:val="RIIOMainParagraph"/>
        <w:rPr>
          <w:del w:id="1134" w:author="Author"/>
        </w:rPr>
        <w:pPrChange w:id="1135" w:author="Author">
          <w:pPr>
            <w:pStyle w:val="RIIOMainParagraph"/>
            <w:numPr>
              <w:numId w:val="161"/>
            </w:numPr>
            <w:ind w:left="720" w:hanging="720"/>
          </w:pPr>
        </w:pPrChange>
      </w:pPr>
    </w:p>
    <w:p w14:paraId="7D56DF25" w14:textId="5201F4A8" w:rsidR="00DF6A78" w:rsidRPr="00A8003E" w:rsidDel="00E73783" w:rsidRDefault="00946F42" w:rsidP="00DF6A78">
      <w:pPr>
        <w:pStyle w:val="RIIOMainParagraph"/>
        <w:rPr>
          <w:ins w:id="1136" w:author="Author"/>
          <w:del w:id="1137" w:author="Author"/>
        </w:rPr>
      </w:pPr>
      <w:del w:id="1138" w:author="Author">
        <w:r w:rsidRPr="00A8003E" w:rsidDel="00E73783">
          <w:delText xml:space="preserve"> (i) </w:delText>
        </w:r>
        <w:r w:rsidRPr="00A8003E" w:rsidDel="00E73783">
          <w:tab/>
        </w:r>
      </w:del>
      <w:ins w:id="1139" w:author="Author">
        <w:del w:id="1140" w:author="Author">
          <w:r w:rsidR="00DF6A78" w:rsidRPr="00A8003E" w:rsidDel="00E73783">
            <w:delText>If t</w:delText>
          </w:r>
          <w:r w:rsidR="002C0345" w:rsidRPr="00A8003E" w:rsidDel="00E73783">
            <w:delText xml:space="preserve"> – </w:delText>
          </w:r>
          <w:r w:rsidR="00DF6A78" w:rsidRPr="00A8003E" w:rsidDel="00E73783">
            <w:delText>m</w:delText>
          </w:r>
          <w:r w:rsidR="002C0345" w:rsidRPr="00A8003E" w:rsidDel="00E73783">
            <w:delText xml:space="preserve"> – </w:delText>
          </w:r>
          <w:r w:rsidR="006A7929" w:rsidRPr="00A8003E" w:rsidDel="00E73783">
            <w:delText>1</w:delText>
          </w:r>
          <w:r w:rsidR="00DF6A78" w:rsidRPr="00A8003E" w:rsidDel="00E73783">
            <w:delText xml:space="preserve"> </w:delText>
          </w:r>
          <w:r w:rsidR="002A1E44" w:rsidRPr="00A8003E" w:rsidDel="00E73783">
            <w:delText>&gt;</w:delText>
          </w:r>
          <w:r w:rsidR="00DF6A78" w:rsidRPr="00A8003E" w:rsidDel="00E73783">
            <w:delText xml:space="preserve"> </w:delText>
          </w:r>
          <w:r w:rsidR="002A1E44" w:rsidRPr="00A8003E" w:rsidDel="00E73783">
            <w:delText>t</w:delText>
          </w:r>
          <w:r w:rsidR="00DF6A78" w:rsidRPr="00A8003E" w:rsidDel="00E73783">
            <w:delText xml:space="preserve"> or </w:delText>
          </w:r>
          <w:r w:rsidR="002C0345" w:rsidRPr="00A8003E" w:rsidDel="00E73783">
            <w:delText xml:space="preserve">t </w:delText>
          </w:r>
          <w:r w:rsidR="006A7929" w:rsidRPr="00A8003E" w:rsidDel="00E73783">
            <w:delText>≥</w:delText>
          </w:r>
          <w:r w:rsidR="002C0345" w:rsidRPr="00A8003E" w:rsidDel="00E73783">
            <w:delText xml:space="preserve"> n</w:delText>
          </w:r>
          <w:r w:rsidR="006A7929" w:rsidRPr="00A8003E" w:rsidDel="00E73783">
            <w:delText xml:space="preserve"> – m – 1</w:delText>
          </w:r>
          <w:r w:rsidR="002C0345" w:rsidRPr="00A8003E" w:rsidDel="00E73783">
            <w:delText xml:space="preserve"> </w:delText>
          </w:r>
          <w:r w:rsidR="006A7929" w:rsidRPr="00A8003E" w:rsidDel="00E73783">
            <w:delText>+</w:delText>
          </w:r>
          <w:r w:rsidR="002C0345" w:rsidRPr="00A8003E" w:rsidDel="00E73783">
            <w:delText xml:space="preserve"> </w:delText>
          </w:r>
          <w:r w:rsidR="006A7929" w:rsidRPr="00A8003E" w:rsidDel="00E73783">
            <w:delText>3</w:delText>
          </w:r>
          <w:r w:rsidR="002C0345" w:rsidRPr="00A8003E" w:rsidDel="00E73783">
            <w:delText xml:space="preserve"> or </w:delText>
          </w:r>
          <w:r w:rsidR="006A7929" w:rsidRPr="00A8003E" w:rsidDel="00E73783">
            <w:delText>n ≤ t</w:delText>
          </w:r>
          <w:r w:rsidR="00DF6A78" w:rsidRPr="00A8003E" w:rsidDel="00E73783">
            <w:delText xml:space="preserve"> then:</w:delText>
          </w:r>
        </w:del>
      </w:ins>
    </w:p>
    <w:p w14:paraId="2F68C1DF" w14:textId="6B241CF3" w:rsidR="00946F42" w:rsidRPr="00A8003E" w:rsidDel="00E73783" w:rsidRDefault="00DF6A78" w:rsidP="00DF6A78">
      <w:pPr>
        <w:pStyle w:val="RIIOMainParagraph"/>
        <w:rPr>
          <w:del w:id="1141" w:author="Author"/>
        </w:rPr>
      </w:pPr>
      <w:ins w:id="1142" w:author="Author">
        <w:del w:id="1143" w:author="Author">
          <w:r w:rsidRPr="00A8003E" w:rsidDel="00E73783">
            <w:delText>FSLA</w:delText>
          </w:r>
          <w:r w:rsidRPr="00A8003E" w:rsidDel="00E73783">
            <w:rPr>
              <w:vertAlign w:val="subscript"/>
            </w:rPr>
            <w:delText xml:space="preserve"> t,n</w:delText>
          </w:r>
          <w:r w:rsidRPr="00A8003E" w:rsidDel="00E73783">
            <w:delText xml:space="preserve"> = 0</w:delText>
          </w:r>
        </w:del>
      </w:ins>
      <w:del w:id="1144" w:author="Author">
        <w:r w:rsidR="00946F42" w:rsidRPr="00A8003E" w:rsidDel="00E73783">
          <w:delText>If SLF</w:delText>
        </w:r>
        <w:r w:rsidR="00946F42" w:rsidRPr="00A8003E" w:rsidDel="00E73783">
          <w:rPr>
            <w:vertAlign w:val="subscript"/>
          </w:rPr>
          <w:delText>t-5,t-1</w:delText>
        </w:r>
        <w:r w:rsidR="00946F42" w:rsidRPr="00A8003E" w:rsidDel="00E73783">
          <w:delText xml:space="preserve"> ≥ 1168 then: </w:delText>
        </w:r>
      </w:del>
    </w:p>
    <w:p w14:paraId="2F68C1E0" w14:textId="6D742CC9" w:rsidR="00946F42" w:rsidRPr="00A8003E" w:rsidDel="00E73783" w:rsidRDefault="00946F42" w:rsidP="00946F42">
      <w:pPr>
        <w:pStyle w:val="RIIOMainParagraph"/>
        <w:rPr>
          <w:del w:id="1145" w:author="Author"/>
          <w:lang w:val="fr-FR"/>
        </w:rPr>
      </w:pPr>
      <w:del w:id="1146" w:author="Author">
        <w:r w:rsidRPr="00A8003E" w:rsidDel="00E73783">
          <w:rPr>
            <w:lang w:val="fr-FR"/>
          </w:rPr>
          <w:delText>FSLA</w:delText>
        </w:r>
        <w:r w:rsidRPr="00A8003E" w:rsidDel="00E73783">
          <w:rPr>
            <w:vertAlign w:val="subscript"/>
            <w:lang w:val="fr-FR"/>
          </w:rPr>
          <w:delText xml:space="preserve"> t,t-3</w:delText>
        </w:r>
        <w:r w:rsidRPr="00A8003E" w:rsidDel="00E73783">
          <w:rPr>
            <w:lang w:val="fr-FR"/>
          </w:rPr>
          <w:delText xml:space="preserve"> = 0 </w:delText>
        </w:r>
      </w:del>
    </w:p>
    <w:p w14:paraId="2F68C1E1" w14:textId="6AFE9F52" w:rsidR="00946F42" w:rsidRPr="00A8003E" w:rsidDel="00E73783" w:rsidRDefault="00946F42" w:rsidP="00946F42">
      <w:pPr>
        <w:pStyle w:val="RIIOMainParagraph"/>
        <w:rPr>
          <w:del w:id="1147" w:author="Author"/>
          <w:lang w:val="fr-FR"/>
        </w:rPr>
      </w:pPr>
      <w:del w:id="1148" w:author="Author">
        <w:r w:rsidRPr="00A8003E" w:rsidDel="00E73783">
          <w:rPr>
            <w:lang w:val="fr-FR"/>
          </w:rPr>
          <w:delText>FSLA</w:delText>
        </w:r>
        <w:r w:rsidRPr="00A8003E" w:rsidDel="00E73783">
          <w:rPr>
            <w:vertAlign w:val="subscript"/>
            <w:lang w:val="fr-FR"/>
          </w:rPr>
          <w:delText xml:space="preserve"> t,t-2</w:delText>
        </w:r>
        <w:r w:rsidRPr="00A8003E" w:rsidDel="00E73783">
          <w:rPr>
            <w:lang w:val="fr-FR"/>
          </w:rPr>
          <w:delText xml:space="preserve"> = [(SLF</w:delText>
        </w:r>
        <w:r w:rsidRPr="00A8003E" w:rsidDel="00E73783">
          <w:rPr>
            <w:vertAlign w:val="subscript"/>
            <w:lang w:val="fr-FR"/>
          </w:rPr>
          <w:delText>t-5,t-1</w:delText>
        </w:r>
        <w:r w:rsidRPr="00A8003E" w:rsidDel="00E73783">
          <w:rPr>
            <w:lang w:val="fr-FR"/>
          </w:rPr>
          <w:delText xml:space="preserve"> - max(1168, SLF</w:delText>
        </w:r>
        <w:r w:rsidRPr="00A8003E" w:rsidDel="00E73783">
          <w:rPr>
            <w:vertAlign w:val="subscript"/>
            <w:lang w:val="fr-FR"/>
          </w:rPr>
          <w:delText>t-6,t-2</w:delText>
        </w:r>
        <w:r w:rsidRPr="00A8003E" w:rsidDel="00E73783">
          <w:rPr>
            <w:lang w:val="fr-FR"/>
          </w:rPr>
          <w:delText xml:space="preserve">) x </w:delText>
        </w:r>
        <w:r w:rsidRPr="00A8003E" w:rsidDel="00E73783">
          <w:delText xml:space="preserve">£0.075million </w:delText>
        </w:r>
        <w:r w:rsidRPr="00A8003E" w:rsidDel="00E73783">
          <w:rPr>
            <w:lang w:val="fr-FR"/>
          </w:rPr>
          <w:delText>x RPE</w:delText>
        </w:r>
        <w:r w:rsidRPr="00A8003E" w:rsidDel="00E73783">
          <w:rPr>
            <w:vertAlign w:val="subscript"/>
            <w:lang w:val="fr-FR"/>
          </w:rPr>
          <w:delText>t-4</w:delText>
        </w:r>
        <w:r w:rsidRPr="00A8003E" w:rsidDel="00E73783">
          <w:rPr>
            <w:lang w:val="fr-FR"/>
          </w:rPr>
          <w:delText>] / 4</w:delText>
        </w:r>
      </w:del>
    </w:p>
    <w:p w14:paraId="2F68C1E2" w14:textId="019D8A53" w:rsidR="00946F42" w:rsidRPr="00A8003E" w:rsidDel="00E73783" w:rsidRDefault="00946F42" w:rsidP="00946F42">
      <w:pPr>
        <w:pStyle w:val="RIIOMainParagraph"/>
        <w:rPr>
          <w:del w:id="1149" w:author="Author"/>
          <w:lang w:val="fr-FR"/>
        </w:rPr>
      </w:pPr>
      <w:del w:id="1150" w:author="Author">
        <w:r w:rsidRPr="00A8003E" w:rsidDel="00E73783">
          <w:rPr>
            <w:lang w:val="fr-FR"/>
          </w:rPr>
          <w:delText>FSLA</w:delText>
        </w:r>
        <w:r w:rsidRPr="00A8003E" w:rsidDel="00E73783">
          <w:rPr>
            <w:vertAlign w:val="subscript"/>
            <w:lang w:val="fr-FR"/>
          </w:rPr>
          <w:delText xml:space="preserve"> t,t-1</w:delText>
        </w:r>
        <w:r w:rsidRPr="00A8003E" w:rsidDel="00E73783">
          <w:rPr>
            <w:lang w:val="fr-FR"/>
          </w:rPr>
          <w:delText xml:space="preserve"> = [(SLF</w:delText>
        </w:r>
        <w:r w:rsidRPr="00A8003E" w:rsidDel="00E73783">
          <w:rPr>
            <w:vertAlign w:val="subscript"/>
            <w:lang w:val="fr-FR"/>
          </w:rPr>
          <w:delText>t-4,t</w:delText>
        </w:r>
        <w:r w:rsidRPr="00A8003E" w:rsidDel="00E73783">
          <w:rPr>
            <w:lang w:val="fr-FR"/>
          </w:rPr>
          <w:delText xml:space="preserve">  - SLF</w:delText>
        </w:r>
        <w:r w:rsidRPr="00A8003E" w:rsidDel="00E73783">
          <w:rPr>
            <w:vertAlign w:val="subscript"/>
            <w:lang w:val="fr-FR"/>
          </w:rPr>
          <w:delText>t-5,t-1</w:delText>
        </w:r>
        <w:r w:rsidRPr="00A8003E" w:rsidDel="00E73783">
          <w:rPr>
            <w:lang w:val="fr-FR"/>
          </w:rPr>
          <w:delText xml:space="preserve">) x </w:delText>
        </w:r>
        <w:r w:rsidRPr="00A8003E" w:rsidDel="00E73783">
          <w:delText xml:space="preserve">£0.075million </w:delText>
        </w:r>
        <w:r w:rsidRPr="00A8003E" w:rsidDel="00E73783">
          <w:rPr>
            <w:lang w:val="fr-FR"/>
          </w:rPr>
          <w:delText>x RPE</w:delText>
        </w:r>
        <w:r w:rsidRPr="00A8003E" w:rsidDel="00E73783">
          <w:rPr>
            <w:vertAlign w:val="subscript"/>
            <w:lang w:val="fr-FR"/>
          </w:rPr>
          <w:delText>t-3</w:delText>
        </w:r>
        <w:r w:rsidRPr="00A8003E" w:rsidDel="00E73783">
          <w:rPr>
            <w:lang w:val="fr-FR"/>
          </w:rPr>
          <w:delText>] / 4 + FSLA</w:delText>
        </w:r>
        <w:r w:rsidRPr="00A8003E" w:rsidDel="00E73783">
          <w:rPr>
            <w:vertAlign w:val="subscript"/>
            <w:lang w:val="fr-FR"/>
          </w:rPr>
          <w:delText xml:space="preserve"> t,t-2</w:delText>
        </w:r>
      </w:del>
    </w:p>
    <w:p w14:paraId="2F68C1E3" w14:textId="50120A80" w:rsidR="00946F42" w:rsidRPr="00A8003E" w:rsidDel="00E73783" w:rsidRDefault="00946F42" w:rsidP="00946F42">
      <w:pPr>
        <w:pStyle w:val="RIIOMainParagraph"/>
        <w:rPr>
          <w:del w:id="1151" w:author="Author"/>
          <w:lang w:val="fr-FR"/>
        </w:rPr>
      </w:pPr>
      <w:del w:id="1152" w:author="Author">
        <w:r w:rsidRPr="00A8003E" w:rsidDel="00E73783">
          <w:rPr>
            <w:lang w:val="fr-FR"/>
          </w:rPr>
          <w:delText>FSLA</w:delText>
        </w:r>
        <w:r w:rsidRPr="00A8003E" w:rsidDel="00E73783">
          <w:rPr>
            <w:vertAlign w:val="subscript"/>
            <w:lang w:val="fr-FR"/>
          </w:rPr>
          <w:delText xml:space="preserve"> t,t</w:delText>
        </w:r>
        <w:r w:rsidRPr="00A8003E" w:rsidDel="00E73783">
          <w:rPr>
            <w:lang w:val="fr-FR"/>
          </w:rPr>
          <w:delText xml:space="preserve"> = [(SLF</w:delText>
        </w:r>
        <w:r w:rsidRPr="00A8003E" w:rsidDel="00E73783">
          <w:rPr>
            <w:vertAlign w:val="subscript"/>
            <w:lang w:val="fr-FR"/>
          </w:rPr>
          <w:delText>t-3,t +1</w:delText>
        </w:r>
        <w:r w:rsidRPr="00A8003E" w:rsidDel="00E73783">
          <w:rPr>
            <w:lang w:val="fr-FR"/>
          </w:rPr>
          <w:delText xml:space="preserve"> - SLF</w:delText>
        </w:r>
        <w:r w:rsidRPr="00A8003E" w:rsidDel="00E73783">
          <w:rPr>
            <w:vertAlign w:val="subscript"/>
            <w:lang w:val="fr-FR"/>
          </w:rPr>
          <w:delText>t-4,t</w:delText>
        </w:r>
        <w:r w:rsidRPr="00A8003E" w:rsidDel="00E73783">
          <w:rPr>
            <w:lang w:val="fr-FR"/>
          </w:rPr>
          <w:delText xml:space="preserve">) x </w:delText>
        </w:r>
        <w:r w:rsidRPr="00A8003E" w:rsidDel="00E73783">
          <w:delText xml:space="preserve">£0.075million </w:delText>
        </w:r>
        <w:r w:rsidRPr="00A8003E" w:rsidDel="00E73783">
          <w:rPr>
            <w:lang w:val="fr-FR"/>
          </w:rPr>
          <w:delText>x RPE</w:delText>
        </w:r>
        <w:r w:rsidRPr="00A8003E" w:rsidDel="00E73783">
          <w:rPr>
            <w:vertAlign w:val="subscript"/>
            <w:lang w:val="fr-FR"/>
          </w:rPr>
          <w:delText>t-2</w:delText>
        </w:r>
        <w:r w:rsidRPr="00A8003E" w:rsidDel="00E73783">
          <w:rPr>
            <w:lang w:val="fr-FR"/>
          </w:rPr>
          <w:delText>] / 4 + FSLA</w:delText>
        </w:r>
        <w:r w:rsidRPr="00A8003E" w:rsidDel="00E73783">
          <w:rPr>
            <w:vertAlign w:val="subscript"/>
            <w:lang w:val="fr-FR"/>
          </w:rPr>
          <w:delText xml:space="preserve"> t,t-1</w:delText>
        </w:r>
      </w:del>
    </w:p>
    <w:p w14:paraId="2F68C1E4" w14:textId="5F29B4E7" w:rsidR="00946F42" w:rsidRPr="00A8003E" w:rsidDel="00E73783" w:rsidRDefault="00946F42" w:rsidP="00946F42">
      <w:pPr>
        <w:pStyle w:val="RIIOMainParagraph"/>
        <w:rPr>
          <w:del w:id="1153" w:author="Author"/>
          <w:lang w:val="fr-FR"/>
        </w:rPr>
      </w:pPr>
    </w:p>
    <w:p w14:paraId="75E31B32" w14:textId="5E77DFCC" w:rsidR="00DF6A78" w:rsidRPr="00A8003E" w:rsidDel="00E73783" w:rsidRDefault="00946F42" w:rsidP="00946F42">
      <w:pPr>
        <w:pStyle w:val="RIIOMainParagraph"/>
        <w:rPr>
          <w:del w:id="1154" w:author="Author"/>
        </w:rPr>
      </w:pPr>
      <w:del w:id="1155" w:author="Author">
        <w:r w:rsidRPr="00A8003E" w:rsidDel="00E73783">
          <w:delText xml:space="preserve">(ii) </w:delText>
        </w:r>
        <w:r w:rsidRPr="00A8003E" w:rsidDel="00E73783">
          <w:tab/>
          <w:delText>If SLF</w:delText>
        </w:r>
        <w:r w:rsidRPr="00A8003E" w:rsidDel="00E73783">
          <w:rPr>
            <w:vertAlign w:val="subscript"/>
          </w:rPr>
          <w:delText>t-4,t</w:delText>
        </w:r>
        <w:r w:rsidR="00380E8D" w:rsidRPr="00A8003E" w:rsidDel="00E73783">
          <w:rPr>
            <w:vertAlign w:val="subscript"/>
          </w:rPr>
          <w:delText xml:space="preserve"> </w:delText>
        </w:r>
        <w:r w:rsidRPr="00A8003E" w:rsidDel="00E73783">
          <w:delText>≥ 1168 &gt; SLF</w:delText>
        </w:r>
        <w:r w:rsidRPr="00A8003E" w:rsidDel="00E73783">
          <w:rPr>
            <w:vertAlign w:val="subscript"/>
          </w:rPr>
          <w:delText>t-5,t-1</w:delText>
        </w:r>
        <w:r w:rsidR="00380E8D" w:rsidRPr="00A8003E" w:rsidDel="00E73783">
          <w:rPr>
            <w:vertAlign w:val="subscript"/>
          </w:rPr>
          <w:delText xml:space="preserve"> </w:delText>
        </w:r>
        <w:r w:rsidRPr="00A8003E" w:rsidDel="00E73783">
          <w:delText>then:</w:delText>
        </w:r>
      </w:del>
    </w:p>
    <w:p w14:paraId="2F68C1E6" w14:textId="2DFD0B10" w:rsidR="00946F42" w:rsidRPr="00A8003E" w:rsidDel="00E73783" w:rsidRDefault="00946F42" w:rsidP="00946F42">
      <w:pPr>
        <w:pStyle w:val="RIIOMainParagraph"/>
        <w:rPr>
          <w:del w:id="1156" w:author="Author"/>
          <w:lang w:val="fr-FR"/>
        </w:rPr>
      </w:pPr>
      <w:del w:id="1157" w:author="Author">
        <w:r w:rsidRPr="00A8003E" w:rsidDel="00E73783">
          <w:rPr>
            <w:lang w:val="fr-FR"/>
          </w:rPr>
          <w:delText>FLSA</w:delText>
        </w:r>
        <w:r w:rsidRPr="00A8003E" w:rsidDel="00E73783">
          <w:rPr>
            <w:vertAlign w:val="subscript"/>
            <w:lang w:val="fr-FR"/>
          </w:rPr>
          <w:delText xml:space="preserve"> t,t-2</w:delText>
        </w:r>
        <w:r w:rsidRPr="00A8003E" w:rsidDel="00E73783">
          <w:rPr>
            <w:lang w:val="fr-FR"/>
          </w:rPr>
          <w:delText xml:space="preserve"> = FSLA</w:delText>
        </w:r>
        <w:r w:rsidRPr="00A8003E" w:rsidDel="00E73783">
          <w:rPr>
            <w:vertAlign w:val="subscript"/>
            <w:lang w:val="fr-FR"/>
          </w:rPr>
          <w:delText xml:space="preserve"> t,t-3</w:delText>
        </w:r>
        <w:r w:rsidRPr="00A8003E" w:rsidDel="00E73783">
          <w:rPr>
            <w:lang w:val="fr-FR"/>
          </w:rPr>
          <w:delText xml:space="preserve"> = 0</w:delText>
        </w:r>
      </w:del>
    </w:p>
    <w:p w14:paraId="2F68C1E7" w14:textId="102F7183" w:rsidR="00946F42" w:rsidRPr="00A8003E" w:rsidDel="00E73783" w:rsidRDefault="00946F42" w:rsidP="00946F42">
      <w:pPr>
        <w:pStyle w:val="RIIOMainParagraph"/>
        <w:rPr>
          <w:del w:id="1158" w:author="Author"/>
          <w:lang w:val="fr-FR"/>
        </w:rPr>
      </w:pPr>
      <w:del w:id="1159" w:author="Author">
        <w:r w:rsidRPr="00A8003E" w:rsidDel="00E73783">
          <w:rPr>
            <w:lang w:val="fr-FR"/>
          </w:rPr>
          <w:delText>FSLA</w:delText>
        </w:r>
        <w:r w:rsidRPr="00A8003E" w:rsidDel="00E73783">
          <w:rPr>
            <w:vertAlign w:val="subscript"/>
            <w:lang w:val="fr-FR"/>
          </w:rPr>
          <w:delText xml:space="preserve"> t,t-1</w:delText>
        </w:r>
        <w:r w:rsidRPr="00A8003E" w:rsidDel="00E73783">
          <w:rPr>
            <w:lang w:val="fr-FR"/>
          </w:rPr>
          <w:delText xml:space="preserve"> = [(SLF</w:delText>
        </w:r>
        <w:r w:rsidRPr="00A8003E" w:rsidDel="00E73783">
          <w:rPr>
            <w:vertAlign w:val="subscript"/>
            <w:lang w:val="fr-FR"/>
          </w:rPr>
          <w:delText>t-4,t</w:delText>
        </w:r>
        <w:r w:rsidRPr="00A8003E" w:rsidDel="00E73783">
          <w:rPr>
            <w:lang w:val="fr-FR"/>
          </w:rPr>
          <w:delText xml:space="preserve"> - 1168) x </w:delText>
        </w:r>
        <w:r w:rsidRPr="00A8003E" w:rsidDel="00E73783">
          <w:delText xml:space="preserve">£0.075million </w:delText>
        </w:r>
        <w:r w:rsidRPr="00A8003E" w:rsidDel="00E73783">
          <w:rPr>
            <w:lang w:val="fr-FR"/>
          </w:rPr>
          <w:delText>x RPE</w:delText>
        </w:r>
        <w:r w:rsidRPr="00A8003E" w:rsidDel="00E73783">
          <w:rPr>
            <w:vertAlign w:val="subscript"/>
            <w:lang w:val="fr-FR"/>
          </w:rPr>
          <w:delText>t-3</w:delText>
        </w:r>
        <w:r w:rsidRPr="00A8003E" w:rsidDel="00E73783">
          <w:rPr>
            <w:lang w:val="fr-FR"/>
          </w:rPr>
          <w:delText>] / 4</w:delText>
        </w:r>
      </w:del>
    </w:p>
    <w:p w14:paraId="2F68C1E8" w14:textId="6C8A4484" w:rsidR="00946F42" w:rsidRPr="00A8003E" w:rsidDel="00E73783" w:rsidRDefault="00946F42" w:rsidP="00946F42">
      <w:pPr>
        <w:pStyle w:val="RIIOMainParagraph"/>
        <w:rPr>
          <w:del w:id="1160" w:author="Author"/>
          <w:lang w:val="fr-FR"/>
        </w:rPr>
      </w:pPr>
      <w:del w:id="1161" w:author="Author">
        <w:r w:rsidRPr="00A8003E" w:rsidDel="00E73783">
          <w:rPr>
            <w:lang w:val="fr-FR"/>
          </w:rPr>
          <w:delText>FSLA</w:delText>
        </w:r>
        <w:r w:rsidRPr="00A8003E" w:rsidDel="00E73783">
          <w:rPr>
            <w:vertAlign w:val="subscript"/>
            <w:lang w:val="fr-FR"/>
          </w:rPr>
          <w:delText xml:space="preserve"> t,t</w:delText>
        </w:r>
        <w:r w:rsidRPr="00A8003E" w:rsidDel="00E73783">
          <w:rPr>
            <w:lang w:val="fr-FR"/>
          </w:rPr>
          <w:delText xml:space="preserve"> = [(SLF</w:delText>
        </w:r>
        <w:r w:rsidRPr="00A8003E" w:rsidDel="00E73783">
          <w:rPr>
            <w:vertAlign w:val="subscript"/>
            <w:lang w:val="fr-FR"/>
          </w:rPr>
          <w:delText>t-3,t +1</w:delText>
        </w:r>
        <w:r w:rsidRPr="00A8003E" w:rsidDel="00E73783">
          <w:rPr>
            <w:lang w:val="fr-FR"/>
          </w:rPr>
          <w:delText xml:space="preserve"> - SLF</w:delText>
        </w:r>
        <w:r w:rsidRPr="00A8003E" w:rsidDel="00E73783">
          <w:rPr>
            <w:vertAlign w:val="subscript"/>
            <w:lang w:val="fr-FR"/>
          </w:rPr>
          <w:delText>t-4,t</w:delText>
        </w:r>
        <w:r w:rsidRPr="00A8003E" w:rsidDel="00E73783">
          <w:rPr>
            <w:lang w:val="fr-FR"/>
          </w:rPr>
          <w:delText xml:space="preserve">) x </w:delText>
        </w:r>
        <w:r w:rsidRPr="00A8003E" w:rsidDel="00E73783">
          <w:delText xml:space="preserve">£0.075million </w:delText>
        </w:r>
        <w:r w:rsidRPr="00A8003E" w:rsidDel="00E73783">
          <w:rPr>
            <w:lang w:val="fr-FR"/>
          </w:rPr>
          <w:delText>x RPE</w:delText>
        </w:r>
        <w:r w:rsidRPr="00A8003E" w:rsidDel="00E73783">
          <w:rPr>
            <w:vertAlign w:val="subscript"/>
            <w:lang w:val="fr-FR"/>
          </w:rPr>
          <w:delText>t-2</w:delText>
        </w:r>
        <w:r w:rsidRPr="00A8003E" w:rsidDel="00E73783">
          <w:rPr>
            <w:lang w:val="fr-FR"/>
          </w:rPr>
          <w:delText>] / 4 + FSLA</w:delText>
        </w:r>
        <w:r w:rsidRPr="00A8003E" w:rsidDel="00E73783">
          <w:rPr>
            <w:vertAlign w:val="subscript"/>
            <w:lang w:val="fr-FR"/>
          </w:rPr>
          <w:delText xml:space="preserve"> t,t-1</w:delText>
        </w:r>
      </w:del>
    </w:p>
    <w:p w14:paraId="2F68C1E9" w14:textId="0F737138" w:rsidR="00946F42" w:rsidRPr="00A8003E" w:rsidDel="00E73783" w:rsidRDefault="00946F42" w:rsidP="00946F42">
      <w:pPr>
        <w:pStyle w:val="RIIOMainParagraph"/>
        <w:rPr>
          <w:del w:id="1162" w:author="Author"/>
          <w:lang w:val="fr-FR"/>
        </w:rPr>
      </w:pPr>
    </w:p>
    <w:p w14:paraId="2F68C1EA" w14:textId="5874A2DC" w:rsidR="00946F42" w:rsidRPr="00A8003E" w:rsidDel="00E73783" w:rsidRDefault="00946F42" w:rsidP="00946F42">
      <w:pPr>
        <w:pStyle w:val="RIIOMainParagraph"/>
        <w:rPr>
          <w:del w:id="1163" w:author="Author"/>
        </w:rPr>
      </w:pPr>
      <w:del w:id="1164" w:author="Author">
        <w:r w:rsidRPr="00A8003E" w:rsidDel="00E73783">
          <w:delText xml:space="preserve">(iii) </w:delText>
        </w:r>
        <w:r w:rsidRPr="00A8003E" w:rsidDel="00E73783">
          <w:tab/>
          <w:delText>If SLF</w:delText>
        </w:r>
        <w:r w:rsidRPr="00A8003E" w:rsidDel="00E73783">
          <w:rPr>
            <w:vertAlign w:val="subscript"/>
          </w:rPr>
          <w:delText>t-3,t+1</w:delText>
        </w:r>
        <w:r w:rsidRPr="00A8003E" w:rsidDel="00E73783">
          <w:delText xml:space="preserve">  ≥ 1168 &gt; SLF</w:delText>
        </w:r>
        <w:r w:rsidRPr="00A8003E" w:rsidDel="00E73783">
          <w:rPr>
            <w:vertAlign w:val="subscript"/>
          </w:rPr>
          <w:delText>t-4,t-1</w:delText>
        </w:r>
        <w:r w:rsidRPr="00A8003E" w:rsidDel="00E73783">
          <w:delText xml:space="preserve"> then:</w:delText>
        </w:r>
      </w:del>
    </w:p>
    <w:p w14:paraId="2F68C1EB" w14:textId="00B9B3E4" w:rsidR="00946F42" w:rsidRPr="00A8003E" w:rsidDel="00E73783" w:rsidRDefault="00946F42" w:rsidP="00946F42">
      <w:pPr>
        <w:pStyle w:val="RIIOMainParagraph"/>
        <w:rPr>
          <w:del w:id="1165" w:author="Author"/>
          <w:lang w:val="fr-FR"/>
        </w:rPr>
      </w:pPr>
      <w:del w:id="1166" w:author="Author">
        <w:r w:rsidRPr="00A8003E" w:rsidDel="00E73783">
          <w:rPr>
            <w:lang w:val="fr-FR"/>
          </w:rPr>
          <w:delText>FSLA</w:delText>
        </w:r>
        <w:r w:rsidRPr="00A8003E" w:rsidDel="00E73783">
          <w:rPr>
            <w:vertAlign w:val="subscript"/>
            <w:lang w:val="fr-FR"/>
          </w:rPr>
          <w:delText xml:space="preserve"> t,t-1</w:delText>
        </w:r>
        <w:r w:rsidRPr="00A8003E" w:rsidDel="00E73783">
          <w:rPr>
            <w:lang w:val="fr-FR"/>
          </w:rPr>
          <w:delText xml:space="preserve"> =  FSLA</w:delText>
        </w:r>
        <w:r w:rsidRPr="00A8003E" w:rsidDel="00E73783">
          <w:rPr>
            <w:vertAlign w:val="subscript"/>
            <w:lang w:val="fr-FR"/>
          </w:rPr>
          <w:delText>t-2</w:delText>
        </w:r>
        <w:r w:rsidRPr="00A8003E" w:rsidDel="00E73783">
          <w:rPr>
            <w:lang w:val="fr-FR"/>
          </w:rPr>
          <w:delText xml:space="preserve"> =  FLSA</w:delText>
        </w:r>
        <w:r w:rsidRPr="00A8003E" w:rsidDel="00E73783">
          <w:rPr>
            <w:vertAlign w:val="subscript"/>
            <w:lang w:val="fr-FR"/>
          </w:rPr>
          <w:delText>t-3</w:delText>
        </w:r>
        <w:r w:rsidRPr="00A8003E" w:rsidDel="00E73783">
          <w:rPr>
            <w:lang w:val="fr-FR"/>
          </w:rPr>
          <w:delText xml:space="preserve"> = 0</w:delText>
        </w:r>
      </w:del>
    </w:p>
    <w:p w14:paraId="2F68C1EC" w14:textId="1A2C8C31" w:rsidR="00946F42" w:rsidRPr="00A8003E" w:rsidDel="00E73783" w:rsidRDefault="00946F42" w:rsidP="00946F42">
      <w:pPr>
        <w:pStyle w:val="RIIOMainParagraph"/>
        <w:rPr>
          <w:del w:id="1167" w:author="Author"/>
          <w:lang w:val="fr-FR"/>
        </w:rPr>
      </w:pPr>
      <w:del w:id="1168" w:author="Author">
        <w:r w:rsidRPr="00A8003E" w:rsidDel="00E73783">
          <w:rPr>
            <w:lang w:val="fr-FR"/>
          </w:rPr>
          <w:delText>FSLA</w:delText>
        </w:r>
        <w:r w:rsidRPr="00A8003E" w:rsidDel="00E73783">
          <w:rPr>
            <w:vertAlign w:val="subscript"/>
            <w:lang w:val="fr-FR"/>
          </w:rPr>
          <w:delText xml:space="preserve"> t,t</w:delText>
        </w:r>
        <w:r w:rsidRPr="00A8003E" w:rsidDel="00E73783">
          <w:rPr>
            <w:lang w:val="fr-FR"/>
          </w:rPr>
          <w:delText xml:space="preserve"> = [(SLF</w:delText>
        </w:r>
        <w:r w:rsidRPr="00A8003E" w:rsidDel="00E73783">
          <w:rPr>
            <w:vertAlign w:val="subscript"/>
            <w:lang w:val="fr-FR"/>
          </w:rPr>
          <w:delText>t-3,t+1</w:delText>
        </w:r>
        <w:r w:rsidRPr="00A8003E" w:rsidDel="00E73783">
          <w:rPr>
            <w:lang w:val="fr-FR"/>
          </w:rPr>
          <w:delText xml:space="preserve"> - 1168) x </w:delText>
        </w:r>
        <w:r w:rsidRPr="00A8003E" w:rsidDel="00E73783">
          <w:delText xml:space="preserve">£0.075million </w:delText>
        </w:r>
        <w:r w:rsidRPr="00A8003E" w:rsidDel="00E73783">
          <w:rPr>
            <w:lang w:val="fr-FR"/>
          </w:rPr>
          <w:delText>x RPE</w:delText>
        </w:r>
        <w:r w:rsidRPr="00A8003E" w:rsidDel="00E73783">
          <w:rPr>
            <w:vertAlign w:val="subscript"/>
            <w:lang w:val="fr-FR"/>
          </w:rPr>
          <w:delText>t-2</w:delText>
        </w:r>
        <w:r w:rsidRPr="00A8003E" w:rsidDel="00E73783">
          <w:rPr>
            <w:lang w:val="fr-FR"/>
          </w:rPr>
          <w:delText>] / 4</w:delText>
        </w:r>
      </w:del>
    </w:p>
    <w:p w14:paraId="2F68C1ED" w14:textId="3A0AE8ED" w:rsidR="00946F42" w:rsidRPr="00A8003E" w:rsidDel="00E73783" w:rsidRDefault="00946F42" w:rsidP="00946F42">
      <w:pPr>
        <w:pStyle w:val="RIIOMainParagraph"/>
        <w:rPr>
          <w:del w:id="1169" w:author="Author"/>
          <w:lang w:val="fr-FR"/>
        </w:rPr>
      </w:pPr>
    </w:p>
    <w:p w14:paraId="2F68C1EE" w14:textId="2C7B32C8" w:rsidR="00946F42" w:rsidRPr="00A8003E" w:rsidDel="00E73783" w:rsidRDefault="00946F42" w:rsidP="00946F42">
      <w:pPr>
        <w:pStyle w:val="RIIOMainParagraph"/>
        <w:rPr>
          <w:del w:id="1170" w:author="Author"/>
        </w:rPr>
      </w:pPr>
      <w:del w:id="1171" w:author="Author">
        <w:r w:rsidRPr="00A8003E" w:rsidDel="00E73783">
          <w:delText>(iv</w:delText>
        </w:r>
      </w:del>
      <w:ins w:id="1172" w:author="Author">
        <w:del w:id="1173" w:author="Author">
          <w:r w:rsidR="002C0345" w:rsidRPr="00A8003E" w:rsidDel="00E73783">
            <w:delText>ii</w:delText>
          </w:r>
        </w:del>
      </w:ins>
      <w:del w:id="1174" w:author="Author">
        <w:r w:rsidRPr="00A8003E" w:rsidDel="00E73783">
          <w:delText xml:space="preserve">) </w:delText>
        </w:r>
        <w:r w:rsidRPr="00A8003E" w:rsidDel="00E73783">
          <w:tab/>
          <w:delText>In all other cases:</w:delText>
        </w:r>
      </w:del>
    </w:p>
    <w:p w14:paraId="2F68C1EF" w14:textId="717BFD97" w:rsidR="00946F42" w:rsidRPr="00A8003E" w:rsidDel="00E73783" w:rsidRDefault="00946F42" w:rsidP="00946F42">
      <w:pPr>
        <w:pStyle w:val="RIIOMainParagraph"/>
        <w:rPr>
          <w:ins w:id="1175" w:author="Author"/>
          <w:del w:id="1176" w:author="Author"/>
          <w:lang w:val="fr-FR"/>
        </w:rPr>
      </w:pPr>
      <w:del w:id="1177" w:author="Author">
        <w:r w:rsidRPr="00A8003E" w:rsidDel="00E73783">
          <w:rPr>
            <w:lang w:val="fr-FR"/>
          </w:rPr>
          <w:delText>FSLA</w:delText>
        </w:r>
        <w:r w:rsidRPr="00A8003E" w:rsidDel="00E73783">
          <w:rPr>
            <w:vertAlign w:val="subscript"/>
            <w:lang w:val="fr-FR"/>
          </w:rPr>
          <w:delText xml:space="preserve"> t,t</w:delText>
        </w:r>
        <w:r w:rsidRPr="00A8003E" w:rsidDel="00E73783">
          <w:rPr>
            <w:lang w:val="fr-FR"/>
          </w:rPr>
          <w:delText xml:space="preserve"> = FSLA</w:delText>
        </w:r>
        <w:r w:rsidRPr="00A8003E" w:rsidDel="00E73783">
          <w:rPr>
            <w:vertAlign w:val="subscript"/>
            <w:lang w:val="fr-FR"/>
          </w:rPr>
          <w:delText xml:space="preserve"> t,t-1</w:delText>
        </w:r>
        <w:r w:rsidRPr="00A8003E" w:rsidDel="00E73783">
          <w:rPr>
            <w:lang w:val="fr-FR"/>
          </w:rPr>
          <w:delText xml:space="preserve"> = FSLA</w:delText>
        </w:r>
        <w:r w:rsidRPr="00A8003E" w:rsidDel="00E73783">
          <w:rPr>
            <w:vertAlign w:val="subscript"/>
            <w:lang w:val="fr-FR"/>
          </w:rPr>
          <w:delText xml:space="preserve"> t,t-2</w:delText>
        </w:r>
        <w:r w:rsidRPr="00A8003E" w:rsidDel="00E73783">
          <w:rPr>
            <w:lang w:val="fr-FR"/>
          </w:rPr>
          <w:delText xml:space="preserve"> = FSLA</w:delText>
        </w:r>
        <w:r w:rsidRPr="00A8003E" w:rsidDel="00E73783">
          <w:rPr>
            <w:vertAlign w:val="subscript"/>
            <w:lang w:val="fr-FR"/>
          </w:rPr>
          <w:delText xml:space="preserve"> t,t-3</w:delText>
        </w:r>
        <w:r w:rsidRPr="00A8003E" w:rsidDel="00E73783">
          <w:rPr>
            <w:lang w:val="fr-FR"/>
          </w:rPr>
          <w:delText xml:space="preserve"> = 0</w:delText>
        </w:r>
      </w:del>
    </w:p>
    <w:p w14:paraId="3B03FA80" w14:textId="10D04B13" w:rsidR="002C0345" w:rsidRPr="00A8003E" w:rsidDel="00E73783" w:rsidRDefault="00B952ED" w:rsidP="00946F42">
      <w:pPr>
        <w:pStyle w:val="RIIOMainParagraph"/>
        <w:rPr>
          <w:del w:id="1178" w:author="Author"/>
          <w:lang w:val="fr-FR"/>
        </w:rPr>
      </w:pPr>
      <m:oMathPara>
        <m:oMath>
          <m:sSub>
            <m:sSubPr>
              <m:ctrlPr>
                <w:ins w:id="1179" w:author="Author">
                  <w:del w:id="1180" w:author="Author">
                    <w:rPr>
                      <w:rFonts w:ascii="Cambria Math" w:hAnsi="Cambria Math"/>
                      <w:i/>
                      <w:lang w:val="fr-FR"/>
                    </w:rPr>
                  </w:del>
                </w:ins>
              </m:ctrlPr>
            </m:sSubPr>
            <m:e>
              <m:r>
                <w:ins w:id="1181" w:author="Author">
                  <w:del w:id="1182" w:author="Author">
                    <w:rPr>
                      <w:rFonts w:ascii="Cambria Math" w:hAnsi="Cambria Math"/>
                      <w:lang w:val="fr-FR"/>
                    </w:rPr>
                    <m:t>FSLA</m:t>
                  </w:del>
                </w:ins>
              </m:r>
            </m:e>
            <m:sub>
              <m:r>
                <w:ins w:id="1183" w:author="Author">
                  <w:del w:id="1184" w:author="Author">
                    <w:rPr>
                      <w:rFonts w:ascii="Cambria Math" w:hAnsi="Cambria Math"/>
                      <w:lang w:val="fr-FR"/>
                    </w:rPr>
                    <m:t>t,n</m:t>
                  </w:del>
                </w:ins>
              </m:r>
            </m:sub>
          </m:sSub>
          <m:r>
            <w:ins w:id="1185" w:author="Author">
              <w:del w:id="1186" w:author="Author">
                <w:rPr>
                  <w:rFonts w:ascii="Cambria Math" w:hAnsi="Cambria Math"/>
                  <w:lang w:val="fr-FR"/>
                </w:rPr>
                <m:t xml:space="preserve"> = </m:t>
              </w:del>
            </w:ins>
          </m:r>
          <m:nary>
            <m:naryPr>
              <m:chr m:val="∑"/>
              <m:limLoc m:val="undOvr"/>
              <m:supHide m:val="1"/>
              <m:ctrlPr>
                <w:ins w:id="1187" w:author="Author">
                  <w:del w:id="1188" w:author="Author">
                    <w:rPr>
                      <w:rFonts w:ascii="Cambria Math" w:hAnsi="Cambria Math"/>
                      <w:i/>
                      <w:lang w:val="fr-FR"/>
                    </w:rPr>
                  </w:del>
                </w:ins>
              </m:ctrlPr>
            </m:naryPr>
            <m:sub>
              <m:r>
                <w:ins w:id="1189" w:author="Author">
                  <w:del w:id="1190" w:author="Author">
                    <w:rPr>
                      <w:rFonts w:ascii="Cambria Math" w:hAnsi="Cambria Math"/>
                      <w:lang w:val="fr-FR"/>
                    </w:rPr>
                    <m:t>m</m:t>
                  </w:del>
                </w:ins>
              </m:r>
            </m:sub>
            <m:sup/>
            <m:e>
              <m:r>
                <w:ins w:id="1191" w:author="Author">
                  <w:del w:id="1192" w:author="Author">
                    <w:rPr>
                      <w:rFonts w:ascii="Cambria Math" w:hAnsi="Cambria Math"/>
                      <w:lang w:val="fr-FR"/>
                    </w:rPr>
                    <m:t>MAX(0,</m:t>
                  </w:del>
                </w:ins>
              </m:r>
              <m:sSub>
                <m:sSubPr>
                  <m:ctrlPr>
                    <w:ins w:id="1193" w:author="Author">
                      <w:del w:id="1194" w:author="Author">
                        <w:rPr>
                          <w:rFonts w:ascii="Cambria Math" w:hAnsi="Cambria Math"/>
                          <w:i/>
                          <w:lang w:val="fr-FR"/>
                        </w:rPr>
                      </w:del>
                    </w:ins>
                  </m:ctrlPr>
                </m:sSubPr>
                <m:e>
                  <m:r>
                    <w:ins w:id="1195" w:author="Author">
                      <w:del w:id="1196" w:author="Author">
                        <w:rPr>
                          <w:rFonts w:ascii="Cambria Math" w:hAnsi="Cambria Math"/>
                          <w:lang w:val="fr-FR"/>
                        </w:rPr>
                        <m:t>SLF</m:t>
                      </w:del>
                    </w:ins>
                  </m:r>
                </m:e>
                <m:sub>
                  <m:r>
                    <w:ins w:id="1197" w:author="Author">
                      <w:del w:id="1198" w:author="Author">
                        <w:rPr>
                          <w:rFonts w:ascii="Cambria Math" w:hAnsi="Cambria Math"/>
                          <w:lang w:val="fr-FR"/>
                        </w:rPr>
                        <m:t>n-m-2</m:t>
                      </w:del>
                    </w:ins>
                  </m:r>
                </m:sub>
              </m:sSub>
              <m:r>
                <w:ins w:id="1199" w:author="Author">
                  <w:del w:id="1200" w:author="Author">
                    <w:rPr>
                      <w:rFonts w:ascii="Cambria Math" w:hAnsi="Cambria Math"/>
                      <w:lang w:val="fr-FR"/>
                    </w:rPr>
                    <m:t>-MAX</m:t>
                  </w:del>
                </w:ins>
              </m:r>
              <m:d>
                <m:dPr>
                  <m:ctrlPr>
                    <w:ins w:id="1201" w:author="Author">
                      <w:del w:id="1202" w:author="Author">
                        <w:rPr>
                          <w:rFonts w:ascii="Cambria Math" w:hAnsi="Cambria Math"/>
                          <w:i/>
                          <w:lang w:val="fr-FR"/>
                        </w:rPr>
                      </w:del>
                    </w:ins>
                  </m:ctrlPr>
                </m:dPr>
                <m:e>
                  <m:sSub>
                    <m:sSubPr>
                      <m:ctrlPr>
                        <w:ins w:id="1203" w:author="Author">
                          <w:del w:id="1204" w:author="Author">
                            <w:rPr>
                              <w:rFonts w:ascii="Cambria Math" w:hAnsi="Cambria Math"/>
                              <w:i/>
                              <w:lang w:val="fr-FR"/>
                            </w:rPr>
                          </w:del>
                        </w:ins>
                      </m:ctrlPr>
                    </m:sSubPr>
                    <m:e>
                      <m:r>
                        <w:ins w:id="1205" w:author="Author">
                          <w:del w:id="1206" w:author="Author">
                            <w:rPr>
                              <w:rFonts w:ascii="Cambria Math" w:hAnsi="Cambria Math"/>
                              <w:lang w:val="fr-FR"/>
                            </w:rPr>
                            <m:t>SLF</m:t>
                          </w:del>
                        </w:ins>
                      </m:r>
                    </m:e>
                    <m:sub>
                      <m:r>
                        <w:ins w:id="1207" w:author="Author">
                          <w:del w:id="1208" w:author="Author">
                            <w:rPr>
                              <w:rFonts w:ascii="Cambria Math" w:hAnsi="Cambria Math"/>
                              <w:lang w:val="fr-FR"/>
                            </w:rPr>
                            <m:t>n-m-3</m:t>
                          </w:del>
                        </w:ins>
                      </m:r>
                    </m:sub>
                  </m:sSub>
                  <m:r>
                    <w:ins w:id="1209" w:author="Author">
                      <w:del w:id="1210" w:author="Author">
                        <w:rPr>
                          <w:rFonts w:ascii="Cambria Math" w:hAnsi="Cambria Math"/>
                          <w:lang w:val="fr-FR"/>
                        </w:rPr>
                        <m:t>,MAX(1168,</m:t>
                      </w:del>
                    </w:ins>
                  </m:r>
                  <m:sSub>
                    <m:sSubPr>
                      <m:ctrlPr>
                        <w:ins w:id="1211" w:author="Author">
                          <w:del w:id="1212" w:author="Author">
                            <w:rPr>
                              <w:rFonts w:ascii="Cambria Math" w:hAnsi="Cambria Math"/>
                              <w:i/>
                              <w:lang w:val="fr-FR"/>
                            </w:rPr>
                          </w:del>
                        </w:ins>
                      </m:ctrlPr>
                    </m:sSubPr>
                    <m:e>
                      <m:r>
                        <w:ins w:id="1213" w:author="Author">
                          <w:del w:id="1214" w:author="Author">
                            <w:rPr>
                              <w:rFonts w:ascii="Cambria Math" w:hAnsi="Cambria Math"/>
                              <w:lang w:val="fr-FR"/>
                            </w:rPr>
                            <m:t>DSLG</m:t>
                          </w:del>
                        </w:ins>
                      </m:r>
                    </m:e>
                    <m:sub>
                      <m:r>
                        <w:ins w:id="1215" w:author="Author">
                          <w:del w:id="1216" w:author="Author">
                            <w:rPr>
                              <w:rFonts w:ascii="Cambria Math" w:hAnsi="Cambria Math"/>
                              <w:lang w:val="fr-FR"/>
                            </w:rPr>
                            <m:t>n-m-2</m:t>
                          </w:del>
                        </w:ins>
                      </m:r>
                    </m:sub>
                  </m:sSub>
                  <m:r>
                    <w:ins w:id="1217" w:author="Author">
                      <w:del w:id="1218" w:author="Author">
                        <w:rPr>
                          <w:rFonts w:ascii="Cambria Math" w:hAnsi="Cambria Math"/>
                          <w:lang w:val="fr-FR"/>
                        </w:rPr>
                        <m:t>))</m:t>
                      </w:del>
                    </w:ins>
                  </m:r>
                </m:e>
              </m:d>
              <m:r>
                <w:ins w:id="1219" w:author="Author">
                  <w:del w:id="1220" w:author="Author">
                    <w:rPr>
                      <w:rFonts w:ascii="Cambria Math" w:hAnsi="Cambria Math"/>
                      <w:lang w:val="fr-FR"/>
                    </w:rPr>
                    <m:t>×£0.075million×</m:t>
                  </w:del>
                </w:ins>
              </m:r>
              <m:sSub>
                <m:sSubPr>
                  <m:ctrlPr>
                    <w:ins w:id="1221" w:author="Author">
                      <w:del w:id="1222" w:author="Author">
                        <w:rPr>
                          <w:rFonts w:ascii="Cambria Math" w:hAnsi="Cambria Math"/>
                          <w:i/>
                          <w:lang w:val="fr-FR"/>
                        </w:rPr>
                      </w:del>
                    </w:ins>
                  </m:ctrlPr>
                </m:sSubPr>
                <m:e>
                  <m:r>
                    <w:ins w:id="1223" w:author="Author">
                      <w:del w:id="1224" w:author="Author">
                        <w:rPr>
                          <w:rFonts w:ascii="Cambria Math" w:hAnsi="Cambria Math"/>
                          <w:lang w:val="fr-FR"/>
                        </w:rPr>
                        <m:t>RPE</m:t>
                      </w:del>
                    </w:ins>
                  </m:r>
                </m:e>
                <m:sub>
                  <m:r>
                    <w:ins w:id="1225" w:author="Author">
                      <w:del w:id="1226" w:author="Author">
                        <w:rPr>
                          <w:rFonts w:ascii="Cambria Math" w:hAnsi="Cambria Math"/>
                          <w:lang w:val="fr-FR"/>
                        </w:rPr>
                        <m:t>n</m:t>
                      </w:del>
                    </w:ins>
                  </m:r>
                </m:sub>
              </m:sSub>
            </m:e>
          </m:nary>
          <m:r>
            <w:ins w:id="1227" w:author="Author">
              <w:del w:id="1228" w:author="Author">
                <w:rPr>
                  <w:rFonts w:ascii="Cambria Math" w:hAnsi="Cambria Math"/>
                  <w:lang w:val="fr-FR"/>
                </w:rPr>
                <m:t>/4</m:t>
              </w:del>
            </w:ins>
          </m:r>
        </m:oMath>
      </m:oMathPara>
    </w:p>
    <w:p w14:paraId="74501B67" w14:textId="21DCC1DD" w:rsidR="001374B7" w:rsidRPr="00A8003E" w:rsidDel="00E73783" w:rsidRDefault="001374B7" w:rsidP="00946F42">
      <w:pPr>
        <w:pStyle w:val="RIIOMainParagraph"/>
        <w:rPr>
          <w:ins w:id="1229" w:author="Author"/>
          <w:del w:id="1230" w:author="Author"/>
          <w:lang w:val="fr-FR"/>
        </w:rPr>
      </w:pPr>
    </w:p>
    <w:p w14:paraId="2F68C1F0" w14:textId="2D060A56" w:rsidR="00946F42" w:rsidRPr="00A8003E" w:rsidDel="00E73783" w:rsidRDefault="00946F42" w:rsidP="00946F42">
      <w:pPr>
        <w:pStyle w:val="RIIOMainParagraph"/>
        <w:rPr>
          <w:del w:id="1231" w:author="Author"/>
          <w:lang w:val="fr-FR"/>
        </w:rPr>
      </w:pPr>
      <w:del w:id="1232" w:author="Author">
        <w:r w:rsidRPr="00A8003E" w:rsidDel="00E73783">
          <w:rPr>
            <w:lang w:val="fr-FR"/>
          </w:rPr>
          <w:delText>where:</w:delText>
        </w:r>
      </w:del>
    </w:p>
    <w:tbl>
      <w:tblPr>
        <w:tblW w:w="8222" w:type="dxa"/>
        <w:tblInd w:w="817" w:type="dxa"/>
        <w:tblLayout w:type="fixed"/>
        <w:tblLook w:val="04A0" w:firstRow="1" w:lastRow="0" w:firstColumn="1" w:lastColumn="0" w:noHBand="0" w:noVBand="1"/>
      </w:tblPr>
      <w:tblGrid>
        <w:gridCol w:w="3260"/>
        <w:gridCol w:w="4962"/>
      </w:tblGrid>
      <w:tr w:rsidR="00946F42" w:rsidRPr="00A8003E" w:rsidDel="00E73783" w14:paraId="2F68C1F3" w14:textId="6AA70103" w:rsidTr="00B535CA">
        <w:trPr>
          <w:trHeight w:val="567"/>
          <w:del w:id="1233" w:author="Author"/>
        </w:trPr>
        <w:tc>
          <w:tcPr>
            <w:tcW w:w="3260" w:type="dxa"/>
          </w:tcPr>
          <w:p w14:paraId="2F68C1F1" w14:textId="0D976029" w:rsidR="00946F42" w:rsidRPr="00A8003E" w:rsidDel="00E73783" w:rsidRDefault="00946F42" w:rsidP="002C0345">
            <w:pPr>
              <w:pStyle w:val="RIIOInterpretation-Termname"/>
              <w:rPr>
                <w:del w:id="1234" w:author="Author"/>
              </w:rPr>
            </w:pPr>
            <w:del w:id="1235" w:author="Author">
              <w:r w:rsidRPr="00A8003E" w:rsidDel="00E73783">
                <w:delText>SLF</w:delText>
              </w:r>
              <w:r w:rsidRPr="00A8003E" w:rsidDel="00E73783">
                <w:rPr>
                  <w:vertAlign w:val="subscript"/>
                </w:rPr>
                <w:delText xml:space="preserve"> t-x,t-x+4</w:delText>
              </w:r>
            </w:del>
            <w:ins w:id="1236" w:author="Author">
              <w:del w:id="1237" w:author="Author">
                <w:r w:rsidR="002C0345" w:rsidRPr="00A8003E" w:rsidDel="00E73783">
                  <w:rPr>
                    <w:vertAlign w:val="subscript"/>
                  </w:rPr>
                  <w:delText>n-m-2</w:delText>
                </w:r>
                <w:r w:rsidR="002C0345" w:rsidRPr="00A8003E" w:rsidDel="00E73783">
                  <w:rPr>
                    <w:rPrChange w:id="1238" w:author="Author">
                      <w:rPr>
                        <w:vertAlign w:val="subscript"/>
                      </w:rPr>
                    </w:rPrChange>
                  </w:rPr>
                  <w:delText>/</w:delText>
                </w:r>
                <w:r w:rsidR="002C0345" w:rsidRPr="00A8003E" w:rsidDel="00E73783">
                  <w:delText>SLF</w:delText>
                </w:r>
                <w:r w:rsidR="002C0345" w:rsidRPr="00A8003E" w:rsidDel="00E73783">
                  <w:rPr>
                    <w:vertAlign w:val="subscript"/>
                  </w:rPr>
                  <w:delText xml:space="preserve"> n-m-3</w:delText>
                </w:r>
              </w:del>
            </w:ins>
          </w:p>
        </w:tc>
        <w:tc>
          <w:tcPr>
            <w:tcW w:w="4962" w:type="dxa"/>
          </w:tcPr>
          <w:p w14:paraId="2F68C1F2" w14:textId="3448DF30" w:rsidR="00946F42" w:rsidRPr="00A8003E" w:rsidDel="00E73783" w:rsidRDefault="00946F42" w:rsidP="0022238F">
            <w:pPr>
              <w:pStyle w:val="RIIOInterpretation-Termtext"/>
              <w:tabs>
                <w:tab w:val="clear" w:pos="720"/>
                <w:tab w:val="left" w:pos="0"/>
              </w:tabs>
              <w:rPr>
                <w:del w:id="1239" w:author="Author"/>
              </w:rPr>
            </w:pPr>
            <w:del w:id="1240" w:author="Author">
              <w:r w:rsidRPr="00A8003E" w:rsidDel="00E73783">
                <w:delText xml:space="preserve">means the licensee’s four year ahead forecast in Relevant Year t-x of </w:delText>
              </w:r>
            </w:del>
            <w:ins w:id="1241" w:author="Author">
              <w:del w:id="1242" w:author="Author">
                <w:r w:rsidR="00B36D46" w:rsidRPr="00A8003E" w:rsidDel="00E73783">
                  <w:delText xml:space="preserve">the Relevant Years n-m-2 and n-m-3 for </w:delText>
                </w:r>
              </w:del>
            </w:ins>
            <w:del w:id="1243" w:author="Author">
              <w:r w:rsidRPr="00A8003E" w:rsidDel="00E73783">
                <w:delText>the Sole-use Generation Capacity as at 31 March of Relevant Year t-x+4 that are backed with a signed TOCA.</w:delText>
              </w:r>
            </w:del>
          </w:p>
        </w:tc>
      </w:tr>
      <w:tr w:rsidR="00946F42" w:rsidRPr="00A8003E" w:rsidDel="00E73783" w14:paraId="2F68C1F6" w14:textId="084A3A2F" w:rsidTr="00B535CA">
        <w:trPr>
          <w:trHeight w:val="567"/>
          <w:del w:id="1244" w:author="Author"/>
        </w:trPr>
        <w:tc>
          <w:tcPr>
            <w:tcW w:w="3260" w:type="dxa"/>
          </w:tcPr>
          <w:p w14:paraId="2F68C1F4" w14:textId="68A09F59" w:rsidR="00946F42" w:rsidRPr="00A8003E" w:rsidDel="00E73783" w:rsidRDefault="00946F42" w:rsidP="002C0345">
            <w:pPr>
              <w:pStyle w:val="RIIOInterpretation-Termname"/>
              <w:rPr>
                <w:del w:id="1245" w:author="Author"/>
              </w:rPr>
            </w:pPr>
            <w:del w:id="1246" w:author="Author">
              <w:r w:rsidRPr="00A8003E" w:rsidDel="00E73783">
                <w:delText>RPE</w:delText>
              </w:r>
              <w:r w:rsidRPr="00A8003E" w:rsidDel="00E73783">
                <w:rPr>
                  <w:vertAlign w:val="subscript"/>
                </w:rPr>
                <w:delText>t-n</w:delText>
              </w:r>
            </w:del>
          </w:p>
        </w:tc>
        <w:tc>
          <w:tcPr>
            <w:tcW w:w="4962" w:type="dxa"/>
          </w:tcPr>
          <w:p w14:paraId="2F68C1F5" w14:textId="60F73F74" w:rsidR="00946F42" w:rsidRPr="00A8003E" w:rsidDel="00E73783" w:rsidRDefault="00946F42" w:rsidP="00C11BAE">
            <w:pPr>
              <w:pStyle w:val="RIIOInterpretation-Termtext"/>
              <w:tabs>
                <w:tab w:val="clear" w:pos="720"/>
                <w:tab w:val="left" w:pos="0"/>
              </w:tabs>
              <w:rPr>
                <w:del w:id="1247" w:author="Author"/>
              </w:rPr>
            </w:pPr>
            <w:del w:id="1248" w:author="Author">
              <w:r w:rsidRPr="00A8003E" w:rsidDel="00E73783">
                <w:delText>has the same meaning as paragraph 6F.</w:delText>
              </w:r>
              <w:r w:rsidR="006164C4" w:rsidRPr="00A8003E" w:rsidDel="00E73783">
                <w:delText xml:space="preserve"> 11</w:delText>
              </w:r>
              <w:r w:rsidR="000656D4" w:rsidRPr="00A8003E" w:rsidDel="00E73783">
                <w:delText xml:space="preserve"> </w:delText>
              </w:r>
              <w:r w:rsidR="00C11BAE" w:rsidRPr="00A8003E" w:rsidDel="00E73783">
                <w:delText>of</w:delText>
              </w:r>
              <w:r w:rsidRPr="00A8003E" w:rsidDel="00E73783">
                <w:delText xml:space="preserve"> this condition.</w:delText>
              </w:r>
            </w:del>
          </w:p>
        </w:tc>
      </w:tr>
      <w:tr w:rsidR="001C3118" w:rsidRPr="00A8003E" w:rsidDel="00E73783" w14:paraId="013F0795" w14:textId="09361FE0" w:rsidTr="00B535CA">
        <w:trPr>
          <w:trHeight w:val="567"/>
          <w:ins w:id="1249" w:author="Author"/>
          <w:del w:id="1250" w:author="Author"/>
        </w:trPr>
        <w:tc>
          <w:tcPr>
            <w:tcW w:w="3260" w:type="dxa"/>
          </w:tcPr>
          <w:p w14:paraId="61C779D7" w14:textId="61EAA81B" w:rsidR="001C3118" w:rsidRPr="00A8003E" w:rsidDel="00E73783" w:rsidRDefault="001C3118" w:rsidP="002C0345">
            <w:pPr>
              <w:pStyle w:val="RIIOInterpretation-Termname"/>
              <w:rPr>
                <w:ins w:id="1251" w:author="Author"/>
                <w:del w:id="1252" w:author="Author"/>
              </w:rPr>
            </w:pPr>
            <w:ins w:id="1253" w:author="Author">
              <w:del w:id="1254" w:author="Author">
                <w:r w:rsidRPr="00A8003E" w:rsidDel="00E73783">
                  <w:delText>DSLG</w:delText>
                </w:r>
                <w:r w:rsidRPr="00A8003E" w:rsidDel="00E73783">
                  <w:rPr>
                    <w:vertAlign w:val="subscript"/>
                    <w:rPrChange w:id="1255" w:author="Author">
                      <w:rPr/>
                    </w:rPrChange>
                  </w:rPr>
                  <w:delText>n-m-2</w:delText>
                </w:r>
              </w:del>
            </w:ins>
          </w:p>
        </w:tc>
        <w:tc>
          <w:tcPr>
            <w:tcW w:w="4962" w:type="dxa"/>
          </w:tcPr>
          <w:p w14:paraId="3C9A29B6" w14:textId="75E2647E" w:rsidR="001C3118" w:rsidRPr="00A8003E" w:rsidDel="00E73783" w:rsidRDefault="001C3118" w:rsidP="00C11BAE">
            <w:pPr>
              <w:pStyle w:val="RIIOInterpretation-Termtext"/>
              <w:tabs>
                <w:tab w:val="clear" w:pos="720"/>
                <w:tab w:val="left" w:pos="0"/>
              </w:tabs>
              <w:rPr>
                <w:ins w:id="1256" w:author="Author"/>
                <w:del w:id="1257" w:author="Author"/>
              </w:rPr>
            </w:pPr>
            <w:ins w:id="1258" w:author="Author">
              <w:del w:id="1259" w:author="Author">
                <w:r w:rsidRPr="00A8003E" w:rsidDel="00E73783">
                  <w:delText>means the Delivered Sole-use Generation Connection Capacity as at 31 March of the Relevant Year</w:delText>
                </w:r>
                <w:r w:rsidR="00B36D46" w:rsidRPr="00A8003E" w:rsidDel="00E73783">
                  <w:delText xml:space="preserve"> n-m-2</w:delText>
                </w:r>
              </w:del>
            </w:ins>
          </w:p>
        </w:tc>
      </w:tr>
    </w:tbl>
    <w:p w14:paraId="7EAACEB0" w14:textId="1207FC06" w:rsidR="00B535CA" w:rsidRPr="00A8003E" w:rsidDel="00E73783" w:rsidRDefault="00B535CA">
      <w:pPr>
        <w:pStyle w:val="RIIOMainParagraph"/>
        <w:rPr>
          <w:ins w:id="1260" w:author="Author"/>
          <w:del w:id="1261" w:author="Author"/>
        </w:rPr>
        <w:pPrChange w:id="1262" w:author="Author">
          <w:pPr>
            <w:pStyle w:val="RIIOMainParagraph"/>
            <w:numPr>
              <w:numId w:val="161"/>
            </w:numPr>
            <w:ind w:left="720" w:hanging="720"/>
          </w:pPr>
        </w:pPrChange>
      </w:pPr>
      <w:ins w:id="1263" w:author="Author">
        <w:del w:id="1264" w:author="Author">
          <w:r w:rsidRPr="00A8003E" w:rsidDel="00E73783">
            <w:delText xml:space="preserve">The amount of </w:delText>
          </w:r>
          <m:oMath>
            <m:sSub>
              <m:sSubPr>
                <m:ctrlPr>
                  <w:rPr>
                    <w:rFonts w:ascii="Cambria Math" w:hAnsi="Cambria Math"/>
                    <w:lang w:val="fr-FR"/>
                  </w:rPr>
                </m:ctrlPr>
              </m:sSubPr>
              <m:e>
                <m:r>
                  <m:rPr>
                    <m:sty m:val="p"/>
                  </m:rPr>
                  <w:rPr>
                    <w:rFonts w:ascii="Cambria Math" w:hAnsi="Cambria Math"/>
                    <w:lang w:val="fr-FR"/>
                  </w:rPr>
                  <m:t>DSLHE</m:t>
                </m:r>
              </m:e>
              <m:sub>
                <m:r>
                  <w:rPr>
                    <w:rFonts w:ascii="Cambria Math" w:hAnsi="Cambria Math"/>
                    <w:lang w:val="fr-FR"/>
                  </w:rPr>
                  <m:t>t,n</m:t>
                </m:r>
              </m:sub>
            </m:sSub>
          </m:oMath>
          <w:r w:rsidRPr="00A8003E" w:rsidDel="00E73783">
            <w:delText xml:space="preserve"> is to be calculated in respect of Relevant Year t for each Relevant Year </w:delText>
          </w:r>
          <m:oMath>
            <m:r>
              <w:rPr>
                <w:rFonts w:ascii="Cambria Math" w:hAnsi="Cambria Math"/>
              </w:rPr>
              <m:t>n</m:t>
            </m:r>
          </m:oMath>
          <w:r w:rsidRPr="00A8003E" w:rsidDel="00E73783">
            <w:delText xml:space="preserve"> for accordance with the following such formula:</w:delText>
          </w:r>
        </w:del>
      </w:ins>
    </w:p>
    <w:commentRangeStart w:id="1265"/>
    <w:p w14:paraId="512CD310" w14:textId="130BCD8A" w:rsidR="00B535CA" w:rsidRPr="00A8003E" w:rsidRDefault="00B952ED">
      <w:pPr>
        <w:pStyle w:val="RIIOMainParagraph"/>
        <w:rPr>
          <w:ins w:id="1266" w:author="Author"/>
        </w:rPr>
        <w:pPrChange w:id="1267" w:author="Author">
          <w:pPr>
            <w:pStyle w:val="RIIOMainParagraph"/>
            <w:numPr>
              <w:numId w:val="161"/>
            </w:numPr>
            <w:ind w:left="1539" w:hanging="720"/>
          </w:pPr>
        </w:pPrChange>
      </w:pPr>
      <m:oMath>
        <m:sSub>
          <m:sSubPr>
            <m:ctrlPr>
              <w:ins w:id="1268" w:author="Author">
                <w:rPr>
                  <w:rFonts w:ascii="Cambria Math" w:hAnsi="Cambria Math"/>
                  <w:vertAlign w:val="subscript"/>
                  <w:lang w:val="fr-FR"/>
                </w:rPr>
              </w:ins>
            </m:ctrlPr>
          </m:sSubPr>
          <m:e>
            <m:r>
              <w:ins w:id="1269" w:author="Author">
                <w:rPr>
                  <w:rFonts w:ascii="Cambria Math" w:hAnsi="Cambria Math"/>
                  <w:vertAlign w:val="subscript"/>
                  <w:lang w:val="fr-FR"/>
                </w:rPr>
                <m:t>DS</m:t>
              </w:ins>
            </m:r>
            <m:r>
              <w:ins w:id="1270" w:author="Author">
                <w:del w:id="1271" w:author="Author">
                  <w:rPr>
                    <w:rFonts w:ascii="Cambria Math" w:hAnsi="Cambria Math"/>
                    <w:vertAlign w:val="subscript"/>
                    <w:lang w:val="fr-FR"/>
                  </w:rPr>
                  <m:t>L</m:t>
                </w:del>
              </w:ins>
            </m:r>
            <m:r>
              <w:ins w:id="1272" w:author="Author">
                <w:rPr>
                  <w:rFonts w:ascii="Cambria Math" w:hAnsi="Cambria Math"/>
                  <w:vertAlign w:val="subscript"/>
                  <w:lang w:val="fr-FR"/>
                </w:rPr>
                <m:t>HE</m:t>
              </w:ins>
            </m:r>
          </m:e>
          <m:sub>
            <m:r>
              <w:ins w:id="1273" w:author="Author">
                <w:rPr>
                  <w:rFonts w:ascii="Cambria Math" w:hAnsi="Cambria Math"/>
                  <w:vertAlign w:val="subscript"/>
                  <w:lang w:val="fr-FR"/>
                </w:rPr>
                <m:t>t,n</m:t>
              </w:ins>
            </m:r>
          </m:sub>
        </m:sSub>
        <w:commentRangeEnd w:id="1265"/>
        <m:r>
          <m:rPr>
            <m:sty m:val="p"/>
          </m:rPr>
          <w:rPr>
            <w:rStyle w:val="CommentReference"/>
            <w:spacing w:val="0"/>
            <w:lang w:eastAsia="en-GB"/>
          </w:rPr>
          <w:commentReference w:id="1265"/>
        </m:r>
        <m:r>
          <w:ins w:id="1274" w:author="Author">
            <w:rPr>
              <w:rFonts w:ascii="Cambria Math" w:hAnsi="Cambria Math"/>
              <w:vertAlign w:val="subscript"/>
              <w:lang w:val="fr-FR"/>
            </w:rPr>
            <m:t>=</m:t>
          </w:ins>
        </m:r>
        <m:sSub>
          <m:sSubPr>
            <m:ctrlPr>
              <w:ins w:id="1275" w:author="Author">
                <w:rPr>
                  <w:rFonts w:ascii="Cambria Math" w:hAnsi="Cambria Math"/>
                  <w:i/>
                  <w:vertAlign w:val="subscript"/>
                  <w:lang w:val="fr-FR"/>
                </w:rPr>
              </w:ins>
            </m:ctrlPr>
          </m:sSubPr>
          <m:e>
            <m:r>
              <w:ins w:id="1276" w:author="Author">
                <w:rPr>
                  <w:rFonts w:ascii="Cambria Math" w:hAnsi="Cambria Math"/>
                  <w:vertAlign w:val="subscript"/>
                  <w:lang w:val="fr-FR"/>
                </w:rPr>
                <m:t>BSHE</m:t>
              </w:ins>
            </m:r>
          </m:e>
          <m:sub>
            <m:r>
              <w:ins w:id="1277" w:author="Author">
                <w:rPr>
                  <w:rFonts w:ascii="Cambria Math" w:hAnsi="Cambria Math"/>
                  <w:vertAlign w:val="subscript"/>
                  <w:lang w:val="fr-FR"/>
                </w:rPr>
                <m:t>n</m:t>
              </w:ins>
            </m:r>
          </m:sub>
        </m:sSub>
        <m:r>
          <w:ins w:id="1278" w:author="Author">
            <w:rPr>
              <w:rFonts w:ascii="Cambria Math" w:hAnsi="Cambria Math"/>
              <w:vertAlign w:val="subscript"/>
              <w:lang w:val="fr-FR"/>
            </w:rPr>
            <m:t>×</m:t>
          </w:ins>
        </m:r>
        <m:sSub>
          <m:sSubPr>
            <m:ctrlPr>
              <w:ins w:id="1279" w:author="Author">
                <w:rPr>
                  <w:rFonts w:ascii="Cambria Math" w:hAnsi="Cambria Math"/>
                  <w:i/>
                  <w:vertAlign w:val="subscript"/>
                  <w:lang w:val="fr-FR"/>
                </w:rPr>
              </w:ins>
            </m:ctrlPr>
          </m:sSubPr>
          <m:e>
            <m:r>
              <w:ins w:id="1280" w:author="Author">
                <w:rPr>
                  <w:rFonts w:ascii="Cambria Math" w:hAnsi="Cambria Math"/>
                  <w:vertAlign w:val="subscript"/>
                  <w:lang w:val="fr-FR"/>
                </w:rPr>
                <m:t>RPE</m:t>
              </w:ins>
            </m:r>
          </m:e>
          <m:sub>
            <m:r>
              <w:ins w:id="1281" w:author="Author">
                <w:del w:id="1282" w:author="Author">
                  <w:rPr>
                    <w:rFonts w:ascii="Cambria Math" w:hAnsi="Cambria Math"/>
                    <w:vertAlign w:val="subscript"/>
                    <w:lang w:val="fr-FR"/>
                  </w:rPr>
                  <m:t>t,</m:t>
                </w:del>
              </w:ins>
            </m:r>
            <m:r>
              <w:ins w:id="1283" w:author="Author">
                <w:rPr>
                  <w:rFonts w:ascii="Cambria Math" w:hAnsi="Cambria Math"/>
                  <w:vertAlign w:val="subscript"/>
                  <w:lang w:val="fr-FR"/>
                </w:rPr>
                <m:t>n</m:t>
              </w:ins>
            </m:r>
          </m:sub>
        </m:sSub>
        <m:r>
          <w:ins w:id="1284" w:author="Author">
            <w:rPr>
              <w:rFonts w:ascii="Cambria Math" w:hAnsi="Cambria Math"/>
              <w:vertAlign w:val="subscript"/>
              <w:lang w:val="fr-FR"/>
            </w:rPr>
            <m:t>+</m:t>
          </w:ins>
        </m:r>
        <m:sSub>
          <m:sSubPr>
            <m:ctrlPr>
              <w:ins w:id="1285" w:author="Author">
                <w:rPr>
                  <w:rFonts w:ascii="Cambria Math" w:hAnsi="Cambria Math"/>
                  <w:i/>
                  <w:vertAlign w:val="subscript"/>
                  <w:lang w:val="fr-FR"/>
                </w:rPr>
              </w:ins>
            </m:ctrlPr>
          </m:sSubPr>
          <m:e>
            <m:r>
              <w:ins w:id="1286" w:author="Author">
                <w:rPr>
                  <w:rFonts w:ascii="Cambria Math" w:hAnsi="Cambria Math"/>
                  <w:vertAlign w:val="subscript"/>
                  <w:lang w:val="fr-FR"/>
                </w:rPr>
                <m:t>OSHE</m:t>
              </w:ins>
            </m:r>
          </m:e>
          <m:sub>
            <m:r>
              <w:ins w:id="1287" w:author="Author">
                <w:rPr>
                  <w:rFonts w:ascii="Cambria Math" w:hAnsi="Cambria Math"/>
                  <w:vertAlign w:val="subscript"/>
                  <w:lang w:val="fr-FR"/>
                </w:rPr>
                <m:t>t,n</m:t>
              </w:ins>
            </m:r>
          </m:sub>
        </m:sSub>
        <m:r>
          <w:ins w:id="1288" w:author="Author">
            <w:rPr>
              <w:rFonts w:ascii="Cambria Math" w:hAnsi="Cambria Math"/>
              <w:vertAlign w:val="subscript"/>
              <w:lang w:val="fr-FR"/>
            </w:rPr>
            <m:t>+</m:t>
          </w:ins>
        </m:r>
        <m:sSub>
          <m:sSubPr>
            <m:ctrlPr>
              <w:ins w:id="1289" w:author="Author">
                <w:rPr>
                  <w:rFonts w:ascii="Cambria Math" w:hAnsi="Cambria Math"/>
                  <w:i/>
                  <w:vertAlign w:val="subscript"/>
                  <w:lang w:val="fr-FR"/>
                </w:rPr>
              </w:ins>
            </m:ctrlPr>
          </m:sSubPr>
          <m:e>
            <m:r>
              <w:ins w:id="1290" w:author="Author">
                <w:rPr>
                  <w:rFonts w:ascii="Cambria Math" w:hAnsi="Cambria Math"/>
                  <w:vertAlign w:val="subscript"/>
                  <w:lang w:val="fr-FR"/>
                </w:rPr>
                <m:t>OPSH</m:t>
              </w:ins>
            </m:r>
          </m:e>
          <m:sub>
            <m:r>
              <w:ins w:id="1291" w:author="Author">
                <w:rPr>
                  <w:rFonts w:ascii="Cambria Math" w:hAnsi="Cambria Math"/>
                  <w:vertAlign w:val="subscript"/>
                  <w:lang w:val="fr-FR"/>
                </w:rPr>
                <m:t>t,n</m:t>
              </w:ins>
            </m:r>
          </m:sub>
        </m:sSub>
        <m:r>
          <w:ins w:id="1292" w:author="Author">
            <w:rPr>
              <w:rFonts w:ascii="Cambria Math" w:hAnsi="Cambria Math"/>
              <w:vertAlign w:val="subscript"/>
              <w:lang w:val="fr-FR"/>
            </w:rPr>
            <m:t>+</m:t>
          </w:ins>
        </m:r>
        <m:sSub>
          <m:sSubPr>
            <m:ctrlPr>
              <w:ins w:id="1293" w:author="Author">
                <w:rPr>
                  <w:rFonts w:ascii="Cambria Math" w:hAnsi="Cambria Math"/>
                  <w:i/>
                  <w:vertAlign w:val="subscript"/>
                  <w:lang w:val="fr-FR"/>
                </w:rPr>
              </w:ins>
            </m:ctrlPr>
          </m:sSubPr>
          <m:e>
            <m:r>
              <w:ins w:id="1294" w:author="Author">
                <w:rPr>
                  <w:rFonts w:ascii="Cambria Math" w:hAnsi="Cambria Math"/>
                  <w:vertAlign w:val="subscript"/>
                  <w:lang w:val="fr-FR"/>
                </w:rPr>
                <m:t>FSHA</m:t>
              </w:ins>
            </m:r>
          </m:e>
          <m:sub>
            <m:r>
              <w:ins w:id="1295" w:author="Author">
                <w:rPr>
                  <w:rFonts w:ascii="Cambria Math" w:hAnsi="Cambria Math"/>
                  <w:vertAlign w:val="subscript"/>
                  <w:lang w:val="fr-FR"/>
                </w:rPr>
                <m:t>t,n</m:t>
              </w:ins>
            </m:r>
          </m:sub>
        </m:sSub>
      </m:oMath>
      <w:ins w:id="1296" w:author="Author">
        <w:del w:id="1297" w:author="Author">
          <w:r w:rsidR="00B535CA" w:rsidRPr="00A8003E" w:rsidDel="00022D5A">
            <w:delText>where:</w:delText>
          </w:r>
        </w:del>
      </w:ins>
    </w:p>
    <w:p w14:paraId="5A798003" w14:textId="77777777" w:rsidR="00B535CA" w:rsidRPr="00A8003E" w:rsidRDefault="00B535CA">
      <w:pPr>
        <w:pStyle w:val="RIIOMainParagraph"/>
        <w:rPr>
          <w:ins w:id="1298" w:author="Author"/>
        </w:rPr>
        <w:pPrChange w:id="1299" w:author="Author">
          <w:pPr>
            <w:pStyle w:val="RIIOMainParagraph"/>
            <w:numPr>
              <w:numId w:val="161"/>
            </w:numPr>
            <w:ind w:left="720" w:hanging="720"/>
          </w:pPr>
        </w:pPrChange>
      </w:pPr>
    </w:p>
    <w:p w14:paraId="2F68C1F7" w14:textId="7BBE3CCD" w:rsidR="00946F42" w:rsidRPr="00A8003E" w:rsidDel="00B535CA" w:rsidRDefault="00946F42" w:rsidP="00CA38B4">
      <w:pPr>
        <w:pStyle w:val="RIIOMainParagraph"/>
        <w:numPr>
          <w:ilvl w:val="0"/>
          <w:numId w:val="161"/>
        </w:numPr>
        <w:ind w:left="720"/>
        <w:rPr>
          <w:del w:id="1300" w:author="Author"/>
        </w:rPr>
      </w:pPr>
      <w:del w:id="1301" w:author="Author">
        <w:r w:rsidRPr="00A8003E" w:rsidDel="00B535CA">
          <w:delText>The value of DSHE</w:delText>
        </w:r>
        <w:r w:rsidRPr="00A8003E" w:rsidDel="00B535CA">
          <w:rPr>
            <w:vertAlign w:val="subscript"/>
          </w:rPr>
          <w:delText>t,t-n</w:delText>
        </w:r>
        <w:r w:rsidRPr="00A8003E" w:rsidDel="00B535CA">
          <w:delText xml:space="preserve"> is to be calculated in </w:delText>
        </w:r>
        <w:r w:rsidR="002670B2" w:rsidRPr="00A8003E" w:rsidDel="00B535CA">
          <w:delText xml:space="preserve">respect of </w:delText>
        </w:r>
        <w:r w:rsidRPr="00A8003E" w:rsidDel="00B535CA">
          <w:delText xml:space="preserve">Relevant Year t for Relevant Years t-n for n = 0 to 3 </w:delText>
        </w:r>
        <w:r w:rsidR="00C11BAE" w:rsidRPr="00A8003E" w:rsidDel="00B535CA">
          <w:delText xml:space="preserve">in accordance with the following </w:delText>
        </w:r>
        <w:r w:rsidRPr="00A8003E" w:rsidDel="00B535CA">
          <w:delText xml:space="preserve">formula as is applicable where Relevant Year t-n is no earlier than Regulatory Year 2013/14:  </w:delText>
        </w:r>
      </w:del>
    </w:p>
    <w:p w14:paraId="2F68C1F8" w14:textId="20F23661" w:rsidR="00946F42" w:rsidRPr="00A8003E" w:rsidDel="00B535CA" w:rsidRDefault="00946F42" w:rsidP="004A194D">
      <w:pPr>
        <w:pStyle w:val="RIIOMainParagraph"/>
        <w:ind w:left="1418" w:hanging="709"/>
        <w:rPr>
          <w:del w:id="1302" w:author="Author"/>
        </w:rPr>
      </w:pPr>
      <w:del w:id="1303" w:author="Author">
        <w:r w:rsidRPr="00A8003E" w:rsidDel="00B535CA">
          <w:delText>(i)</w:delText>
        </w:r>
        <w:r w:rsidRPr="00A8003E" w:rsidDel="00B535CA">
          <w:tab/>
          <w:delText>If DSHG</w:delText>
        </w:r>
        <w:r w:rsidRPr="00A8003E" w:rsidDel="00B535CA">
          <w:rPr>
            <w:vertAlign w:val="subscript"/>
          </w:rPr>
          <w:delText>t-2</w:delText>
        </w:r>
        <w:r w:rsidRPr="00A8003E" w:rsidDel="00B535CA">
          <w:delText xml:space="preserve"> ≤ 1006MVA then:</w:delText>
        </w:r>
      </w:del>
    </w:p>
    <w:p w14:paraId="2F68C1F9" w14:textId="6E7E146B" w:rsidR="00946F42" w:rsidRPr="00A8003E" w:rsidDel="00B535CA" w:rsidRDefault="00946F42" w:rsidP="004A194D">
      <w:pPr>
        <w:pStyle w:val="RIIOMainParagraph"/>
        <w:ind w:left="1418" w:hanging="709"/>
        <w:rPr>
          <w:del w:id="1304" w:author="Author"/>
          <w:vertAlign w:val="subscript"/>
          <w:lang w:val="fr-FR"/>
        </w:rPr>
      </w:pPr>
      <w:del w:id="1305" w:author="Author">
        <w:r w:rsidRPr="00A8003E" w:rsidDel="00B535CA">
          <w:rPr>
            <w:lang w:val="fr-FR"/>
          </w:rPr>
          <w:delText>DSHE</w:delText>
        </w:r>
        <w:r w:rsidRPr="00A8003E" w:rsidDel="00B535CA">
          <w:rPr>
            <w:vertAlign w:val="subscript"/>
            <w:lang w:val="fr-FR"/>
          </w:rPr>
          <w:delText xml:space="preserve"> t,t-n</w:delText>
        </w:r>
        <w:r w:rsidRPr="00A8003E" w:rsidDel="00B535CA">
          <w:rPr>
            <w:lang w:val="fr-FR"/>
          </w:rPr>
          <w:delText xml:space="preserve"> =  BSHE</w:delText>
        </w:r>
        <w:r w:rsidRPr="00A8003E" w:rsidDel="00B535CA">
          <w:rPr>
            <w:vertAlign w:val="subscript"/>
            <w:lang w:val="fr-FR"/>
          </w:rPr>
          <w:delText>t-n-2</w:delText>
        </w:r>
        <w:r w:rsidRPr="00A8003E" w:rsidDel="00B535CA">
          <w:rPr>
            <w:lang w:val="fr-FR"/>
          </w:rPr>
          <w:delText xml:space="preserve"> x RPE</w:delText>
        </w:r>
        <w:r w:rsidRPr="00A8003E" w:rsidDel="00B535CA">
          <w:rPr>
            <w:vertAlign w:val="subscript"/>
            <w:lang w:val="fr-FR"/>
          </w:rPr>
          <w:delText>t-n-2</w:delText>
        </w:r>
        <w:r w:rsidRPr="00A8003E" w:rsidDel="00B535CA">
          <w:rPr>
            <w:lang w:val="fr-FR"/>
          </w:rPr>
          <w:delText xml:space="preserve"> + FSHA</w:delText>
        </w:r>
        <w:r w:rsidRPr="00A8003E" w:rsidDel="00B535CA">
          <w:rPr>
            <w:vertAlign w:val="subscript"/>
            <w:lang w:val="fr-FR"/>
          </w:rPr>
          <w:delText xml:space="preserve"> t,t-n</w:delText>
        </w:r>
      </w:del>
    </w:p>
    <w:p w14:paraId="2F68C1FA" w14:textId="75E249EC" w:rsidR="00946F42" w:rsidRPr="00A8003E" w:rsidDel="00B535CA" w:rsidRDefault="00946F42" w:rsidP="004A194D">
      <w:pPr>
        <w:pStyle w:val="RIIOMainParagraph"/>
        <w:ind w:left="1418" w:hanging="709"/>
        <w:rPr>
          <w:del w:id="1306" w:author="Author"/>
          <w:lang w:val="fr-FR"/>
        </w:rPr>
      </w:pPr>
    </w:p>
    <w:p w14:paraId="2F68C1FB" w14:textId="3E3CB638" w:rsidR="00946F42" w:rsidRPr="00A8003E" w:rsidDel="00B535CA" w:rsidRDefault="00946F42" w:rsidP="004A194D">
      <w:pPr>
        <w:pStyle w:val="RIIOMainParagraph"/>
        <w:ind w:left="1418" w:hanging="709"/>
        <w:rPr>
          <w:del w:id="1307" w:author="Author"/>
        </w:rPr>
      </w:pPr>
      <w:del w:id="1308" w:author="Author">
        <w:r w:rsidRPr="00A8003E" w:rsidDel="00B535CA">
          <w:delText xml:space="preserve"> (ii)</w:delText>
        </w:r>
        <w:r w:rsidRPr="00A8003E" w:rsidDel="00B535CA">
          <w:tab/>
          <w:delText>In all other cases:</w:delText>
        </w:r>
      </w:del>
    </w:p>
    <w:p w14:paraId="2F68C1FC" w14:textId="02144FFC" w:rsidR="00946F42" w:rsidRPr="00A8003E" w:rsidDel="00B535CA" w:rsidRDefault="00946F42" w:rsidP="004A194D">
      <w:pPr>
        <w:pStyle w:val="RIIOMainParagraph"/>
        <w:ind w:left="1418" w:hanging="709"/>
        <w:rPr>
          <w:del w:id="1309" w:author="Author"/>
          <w:lang w:val="fr-FR"/>
        </w:rPr>
      </w:pPr>
      <w:del w:id="1310" w:author="Author">
        <w:r w:rsidRPr="00A8003E" w:rsidDel="00B535CA">
          <w:rPr>
            <w:lang w:val="fr-FR"/>
          </w:rPr>
          <w:lastRenderedPageBreak/>
          <w:delText>DSHE</w:delText>
        </w:r>
        <w:r w:rsidRPr="00A8003E" w:rsidDel="00B535CA">
          <w:rPr>
            <w:vertAlign w:val="subscript"/>
            <w:lang w:val="fr-FR"/>
          </w:rPr>
          <w:delText xml:space="preserve"> t,t-n</w:delText>
        </w:r>
        <w:r w:rsidRPr="00A8003E" w:rsidDel="00B535CA">
          <w:rPr>
            <w:lang w:val="fr-FR"/>
          </w:rPr>
          <w:delText xml:space="preserve"> = BSHE</w:delText>
        </w:r>
        <w:r w:rsidRPr="00A8003E" w:rsidDel="00B535CA">
          <w:rPr>
            <w:vertAlign w:val="subscript"/>
            <w:lang w:val="fr-FR"/>
          </w:rPr>
          <w:delText>t-n-2</w:delText>
        </w:r>
        <w:r w:rsidRPr="00A8003E" w:rsidDel="00B535CA">
          <w:rPr>
            <w:lang w:val="fr-FR"/>
          </w:rPr>
          <w:delText xml:space="preserve"> x RPE</w:delText>
        </w:r>
        <w:r w:rsidRPr="00A8003E" w:rsidDel="00B535CA">
          <w:rPr>
            <w:vertAlign w:val="subscript"/>
            <w:lang w:val="fr-FR"/>
          </w:rPr>
          <w:delText>t-n-2</w:delText>
        </w:r>
        <w:r w:rsidRPr="00A8003E" w:rsidDel="00B535CA">
          <w:rPr>
            <w:lang w:val="fr-FR"/>
          </w:rPr>
          <w:delText xml:space="preserve"> + OSHE</w:delText>
        </w:r>
        <w:r w:rsidRPr="00A8003E" w:rsidDel="00B535CA">
          <w:rPr>
            <w:vertAlign w:val="subscript"/>
            <w:lang w:val="fr-FR"/>
          </w:rPr>
          <w:delText xml:space="preserve"> t,t-n</w:delText>
        </w:r>
        <w:r w:rsidRPr="00A8003E" w:rsidDel="00B535CA">
          <w:rPr>
            <w:lang w:val="fr-FR"/>
          </w:rPr>
          <w:delText xml:space="preserve"> + OPSH</w:delText>
        </w:r>
        <w:r w:rsidRPr="00A8003E" w:rsidDel="00B535CA">
          <w:rPr>
            <w:vertAlign w:val="subscript"/>
            <w:lang w:val="fr-FR"/>
          </w:rPr>
          <w:delText xml:space="preserve"> t,t-n</w:delText>
        </w:r>
        <w:r w:rsidRPr="00A8003E" w:rsidDel="00B535CA">
          <w:rPr>
            <w:lang w:val="fr-FR"/>
          </w:rPr>
          <w:delText xml:space="preserve"> + FSHA</w:delText>
        </w:r>
        <w:r w:rsidRPr="00A8003E" w:rsidDel="00B535CA">
          <w:rPr>
            <w:vertAlign w:val="subscript"/>
            <w:lang w:val="fr-FR"/>
          </w:rPr>
          <w:delText xml:space="preserve"> t,t-n</w:delText>
        </w:r>
      </w:del>
    </w:p>
    <w:p w14:paraId="40383136" w14:textId="31B21089" w:rsidR="001374B7" w:rsidRPr="00A8003E" w:rsidDel="00B535CA" w:rsidRDefault="00B90B87" w:rsidP="00946F42">
      <w:pPr>
        <w:pStyle w:val="RIIOMainParagraph"/>
        <w:rPr>
          <w:ins w:id="1311" w:author="Author"/>
          <w:del w:id="1312" w:author="Author"/>
        </w:rPr>
      </w:pPr>
      <w:del w:id="1313" w:author="Author">
        <w:r w:rsidRPr="00A8003E" w:rsidDel="00B535CA">
          <w:tab/>
        </w:r>
      </w:del>
    </w:p>
    <w:p w14:paraId="2F68C1FD" w14:textId="46C4B983" w:rsidR="00946F42" w:rsidRPr="00A8003E" w:rsidRDefault="00946F42" w:rsidP="00946F42">
      <w:pPr>
        <w:pStyle w:val="RIIOMainParagraph"/>
      </w:pPr>
      <w:r w:rsidRPr="00A8003E">
        <w:t>where:</w:t>
      </w:r>
    </w:p>
    <w:tbl>
      <w:tblPr>
        <w:tblW w:w="8222" w:type="dxa"/>
        <w:tblInd w:w="817" w:type="dxa"/>
        <w:tblLayout w:type="fixed"/>
        <w:tblLook w:val="04A0" w:firstRow="1" w:lastRow="0" w:firstColumn="1" w:lastColumn="0" w:noHBand="0" w:noVBand="1"/>
      </w:tblPr>
      <w:tblGrid>
        <w:gridCol w:w="3260"/>
        <w:gridCol w:w="4962"/>
      </w:tblGrid>
      <w:tr w:rsidR="00946F42" w:rsidRPr="00A8003E" w14:paraId="2F68C200" w14:textId="77777777" w:rsidTr="00B535CA">
        <w:trPr>
          <w:trHeight w:val="567"/>
        </w:trPr>
        <w:tc>
          <w:tcPr>
            <w:tcW w:w="3260" w:type="dxa"/>
          </w:tcPr>
          <w:p w14:paraId="2F68C1FE" w14:textId="11EBDC41" w:rsidR="00946F42" w:rsidRPr="00A8003E" w:rsidRDefault="00946F42" w:rsidP="00946F42">
            <w:pPr>
              <w:pStyle w:val="RIIOInterpretation-Termname"/>
            </w:pPr>
            <w:del w:id="1314" w:author="Author">
              <w:r w:rsidRPr="00A8003E" w:rsidDel="00B535CA">
                <w:delText>DSHG</w:delText>
              </w:r>
              <w:r w:rsidRPr="00A8003E" w:rsidDel="00B535CA">
                <w:rPr>
                  <w:vertAlign w:val="subscript"/>
                </w:rPr>
                <w:delText>t-2</w:delText>
              </w:r>
            </w:del>
          </w:p>
        </w:tc>
        <w:tc>
          <w:tcPr>
            <w:tcW w:w="4962" w:type="dxa"/>
          </w:tcPr>
          <w:p w14:paraId="2F68C1FF" w14:textId="48FC968F" w:rsidR="00946F42" w:rsidRPr="00A8003E" w:rsidRDefault="00946F42" w:rsidP="00946F42">
            <w:pPr>
              <w:pStyle w:val="RIIOInterpretation-Termtext"/>
              <w:tabs>
                <w:tab w:val="clear" w:pos="720"/>
                <w:tab w:val="left" w:pos="0"/>
              </w:tabs>
            </w:pPr>
            <w:del w:id="1315" w:author="Author">
              <w:r w:rsidRPr="00A8003E" w:rsidDel="00B535CA">
                <w:delText>means the Delivered Shared-use Generation Connection Capacity</w:delText>
              </w:r>
              <w:r w:rsidR="00535739" w:rsidRPr="00A8003E" w:rsidDel="00B535CA">
                <w:delText xml:space="preserve"> </w:delText>
              </w:r>
              <w:r w:rsidRPr="00A8003E" w:rsidDel="00B535CA">
                <w:delText xml:space="preserve">by the licensee as at 31 March of Relevant Year t-2. </w:delText>
              </w:r>
            </w:del>
          </w:p>
        </w:tc>
      </w:tr>
      <w:tr w:rsidR="00B535CA" w:rsidRPr="00485458" w14:paraId="2F68C203" w14:textId="77777777" w:rsidTr="00B535CA">
        <w:trPr>
          <w:trHeight w:val="567"/>
        </w:trPr>
        <w:tc>
          <w:tcPr>
            <w:tcW w:w="3260" w:type="dxa"/>
          </w:tcPr>
          <w:p w14:paraId="2F68C201" w14:textId="21AD2572" w:rsidR="00B535CA" w:rsidRPr="00A8003E" w:rsidRDefault="00B535CA" w:rsidP="0022238F">
            <w:pPr>
              <w:pStyle w:val="RIIOInterpretation-Termname"/>
            </w:pPr>
            <w:r w:rsidRPr="00A8003E">
              <w:t>BS</w:t>
            </w:r>
            <w:ins w:id="1316" w:author="Author">
              <w:r w:rsidRPr="00A8003E">
                <w:t>H</w:t>
              </w:r>
            </w:ins>
            <w:del w:id="1317" w:author="Author">
              <w:r w:rsidRPr="00A8003E" w:rsidDel="00B535CA">
                <w:delText>H</w:delText>
              </w:r>
            </w:del>
            <w:r w:rsidRPr="00A8003E">
              <w:t>E</w:t>
            </w:r>
            <w:del w:id="1318" w:author="Author">
              <w:r w:rsidRPr="00A8003E" w:rsidDel="00B535CA">
                <w:rPr>
                  <w:vertAlign w:val="subscript"/>
                </w:rPr>
                <w:delText>t-</w:delText>
              </w:r>
            </w:del>
            <w:r w:rsidRPr="00A8003E">
              <w:rPr>
                <w:vertAlign w:val="subscript"/>
              </w:rPr>
              <w:t>n</w:t>
            </w:r>
            <w:del w:id="1319" w:author="Author">
              <w:r w:rsidRPr="00A8003E" w:rsidDel="00B535CA">
                <w:rPr>
                  <w:vertAlign w:val="subscript"/>
                </w:rPr>
                <w:delText>-2</w:delText>
              </w:r>
            </w:del>
          </w:p>
        </w:tc>
        <w:tc>
          <w:tcPr>
            <w:tcW w:w="4962" w:type="dxa"/>
          </w:tcPr>
          <w:p w14:paraId="2F68C202" w14:textId="7CE4E319" w:rsidR="00B535CA" w:rsidRPr="00485458" w:rsidRDefault="00B535CA">
            <w:pPr>
              <w:pStyle w:val="RIIOInterpretation-Termtext"/>
              <w:tabs>
                <w:tab w:val="clear" w:pos="720"/>
                <w:tab w:val="left" w:pos="0"/>
              </w:tabs>
            </w:pPr>
            <w:ins w:id="1320" w:author="Author">
              <w:r w:rsidRPr="00A8003E">
                <w:t xml:space="preserve">means the Allowed Expenditure for </w:t>
              </w:r>
              <w:del w:id="1321" w:author="Author">
                <w:r w:rsidRPr="00A8003E" w:rsidDel="00FB40B9">
                  <w:delText>Sole</w:delText>
                </w:r>
              </w:del>
              <w:r w:rsidR="00FB40B9" w:rsidRPr="00A8003E">
                <w:t>Shared</w:t>
              </w:r>
              <w:r w:rsidRPr="00A8003E">
                <w:t>-use Generation Connection Capacity in Relevant Year n set out in Table 1 in Part A of this condition.</w:t>
              </w:r>
            </w:ins>
            <w:del w:id="1322" w:author="Author">
              <w:r w:rsidRPr="00A8003E" w:rsidDel="006B6837">
                <w:delText>means the annual baseline expenditure for Shared-use Generation Connection Capacity in Relevant Year t-n-2, in 2009/10 prices, set out in Table 1 in Part B of this condition.</w:delText>
              </w:r>
            </w:del>
          </w:p>
        </w:tc>
      </w:tr>
      <w:tr w:rsidR="00B535CA" w:rsidRPr="00485458" w14:paraId="2F68C206" w14:textId="77777777" w:rsidTr="00B535CA">
        <w:trPr>
          <w:trHeight w:val="567"/>
        </w:trPr>
        <w:tc>
          <w:tcPr>
            <w:tcW w:w="3260" w:type="dxa"/>
          </w:tcPr>
          <w:p w14:paraId="2F68C204" w14:textId="77236CCC" w:rsidR="00B535CA" w:rsidRPr="00485458" w:rsidRDefault="00B535CA" w:rsidP="0022238F">
            <w:pPr>
              <w:pStyle w:val="RIIOInterpretation-Termname"/>
            </w:pPr>
            <w:r w:rsidRPr="00485458">
              <w:t>RPE</w:t>
            </w:r>
            <w:del w:id="1323" w:author="Author">
              <w:r w:rsidRPr="00485458" w:rsidDel="00B535CA">
                <w:rPr>
                  <w:vertAlign w:val="subscript"/>
                </w:rPr>
                <w:delText>t-</w:delText>
              </w:r>
            </w:del>
            <w:r w:rsidRPr="00485458">
              <w:rPr>
                <w:vertAlign w:val="subscript"/>
              </w:rPr>
              <w:t>n</w:t>
            </w:r>
            <w:del w:id="1324" w:author="Author">
              <w:r w:rsidRPr="00485458" w:rsidDel="00B535CA">
                <w:rPr>
                  <w:vertAlign w:val="subscript"/>
                </w:rPr>
                <w:delText>-2</w:delText>
              </w:r>
            </w:del>
          </w:p>
        </w:tc>
        <w:tc>
          <w:tcPr>
            <w:tcW w:w="4962" w:type="dxa"/>
          </w:tcPr>
          <w:p w14:paraId="2F68C205" w14:textId="57F371FE" w:rsidR="00B535CA" w:rsidRPr="00485458" w:rsidRDefault="00B535CA" w:rsidP="00B535CA">
            <w:pPr>
              <w:pStyle w:val="RIIOInterpretation-Termtext"/>
              <w:tabs>
                <w:tab w:val="clear" w:pos="720"/>
                <w:tab w:val="left" w:pos="0"/>
              </w:tabs>
            </w:pPr>
            <w:ins w:id="1325" w:author="Author">
              <w:r w:rsidRPr="00485458">
                <w:t>has the same meaning as RPE</w:t>
              </w:r>
              <w:r w:rsidRPr="00485458">
                <w:rPr>
                  <w:vertAlign w:val="subscript"/>
                </w:rPr>
                <w:t>n</w:t>
              </w:r>
              <w:r w:rsidRPr="00485458">
                <w:t xml:space="preserve"> in paragraph 6F. 11 in this condition. </w:t>
              </w:r>
            </w:ins>
            <w:del w:id="1326" w:author="Author">
              <w:r w:rsidRPr="00485458" w:rsidDel="006B6837">
                <w:delText xml:space="preserve">has the same meaning as paragraph 6F. 11 of this condition. </w:delText>
              </w:r>
            </w:del>
          </w:p>
        </w:tc>
      </w:tr>
      <w:tr w:rsidR="00B535CA" w:rsidRPr="00485458" w14:paraId="2F68C209" w14:textId="77777777" w:rsidTr="00B535CA">
        <w:trPr>
          <w:trHeight w:val="567"/>
        </w:trPr>
        <w:tc>
          <w:tcPr>
            <w:tcW w:w="3260" w:type="dxa"/>
          </w:tcPr>
          <w:p w14:paraId="2F68C207" w14:textId="79790B7D" w:rsidR="00B535CA" w:rsidRPr="00485458" w:rsidRDefault="00B535CA" w:rsidP="0022238F">
            <w:pPr>
              <w:pStyle w:val="RIIOInterpretation-Termname"/>
            </w:pPr>
            <w:r w:rsidRPr="00485458">
              <w:t>OSHE</w:t>
            </w:r>
            <w:r w:rsidRPr="00485458">
              <w:rPr>
                <w:vertAlign w:val="subscript"/>
              </w:rPr>
              <w:t xml:space="preserve"> t,</w:t>
            </w:r>
            <w:del w:id="1327" w:author="Author">
              <w:r w:rsidRPr="00485458" w:rsidDel="00B535CA">
                <w:rPr>
                  <w:vertAlign w:val="subscript"/>
                </w:rPr>
                <w:delText>t-</w:delText>
              </w:r>
            </w:del>
            <w:r w:rsidRPr="00485458">
              <w:rPr>
                <w:vertAlign w:val="subscript"/>
              </w:rPr>
              <w:t>n</w:t>
            </w:r>
          </w:p>
        </w:tc>
        <w:tc>
          <w:tcPr>
            <w:tcW w:w="4962" w:type="dxa"/>
          </w:tcPr>
          <w:p w14:paraId="2F68C208" w14:textId="31D81EC8" w:rsidR="00B535CA" w:rsidRPr="00485458" w:rsidRDefault="00B535CA" w:rsidP="00B535CA">
            <w:pPr>
              <w:pStyle w:val="RIIOInterpretation-Termtext"/>
              <w:tabs>
                <w:tab w:val="clear" w:pos="720"/>
                <w:tab w:val="left" w:pos="0"/>
              </w:tabs>
            </w:pPr>
            <w:ins w:id="1328" w:author="Author">
              <w:r w:rsidRPr="00485458">
                <w:t xml:space="preserve">means the Allowed Expenditure for </w:t>
              </w:r>
              <w:r w:rsidR="00FB40B9" w:rsidRPr="00485458">
                <w:t>Shared</w:t>
              </w:r>
              <w:del w:id="1329" w:author="Author">
                <w:r w:rsidRPr="00485458" w:rsidDel="00FB40B9">
                  <w:delText>Sole</w:delText>
                </w:r>
              </w:del>
              <w:r w:rsidRPr="00485458">
                <w:t>-use Generation Connection Capacity delivered by the licensee in Relevant Year n and is to be calculated in accordance with the formula in paragraph 6F.17 of this condition.</w:t>
              </w:r>
            </w:ins>
            <w:del w:id="1330" w:author="Author">
              <w:r w:rsidRPr="00485458" w:rsidDel="006B6837">
                <w:delText>means the Allowed Expenditure for Shared-use Generation Connection Capacity delivered by the licensee in Relevant Year t-2 and is to be calculated in accordance with the formula in paragraph 6F.21 of this condition.</w:delText>
              </w:r>
            </w:del>
          </w:p>
        </w:tc>
      </w:tr>
      <w:tr w:rsidR="00B535CA" w:rsidRPr="00485458" w14:paraId="2F68C20C" w14:textId="77777777" w:rsidTr="00B535CA">
        <w:trPr>
          <w:trHeight w:val="567"/>
        </w:trPr>
        <w:tc>
          <w:tcPr>
            <w:tcW w:w="3260" w:type="dxa"/>
          </w:tcPr>
          <w:p w14:paraId="2F68C20A" w14:textId="25770A48" w:rsidR="00B535CA" w:rsidRPr="00485458" w:rsidRDefault="00B535CA" w:rsidP="0022238F">
            <w:pPr>
              <w:pStyle w:val="RIIOInterpretation-Termname"/>
            </w:pPr>
            <w:r w:rsidRPr="00485458">
              <w:t>OPSH</w:t>
            </w:r>
            <w:r w:rsidRPr="00485458">
              <w:rPr>
                <w:vertAlign w:val="subscript"/>
              </w:rPr>
              <w:t xml:space="preserve"> t,</w:t>
            </w:r>
            <w:del w:id="1331" w:author="Author">
              <w:r w:rsidRPr="00485458" w:rsidDel="00B535CA">
                <w:rPr>
                  <w:vertAlign w:val="subscript"/>
                </w:rPr>
                <w:delText>t-</w:delText>
              </w:r>
            </w:del>
            <w:r w:rsidRPr="00485458">
              <w:rPr>
                <w:vertAlign w:val="subscript"/>
              </w:rPr>
              <w:t>n</w:t>
            </w:r>
          </w:p>
        </w:tc>
        <w:tc>
          <w:tcPr>
            <w:tcW w:w="4962" w:type="dxa"/>
          </w:tcPr>
          <w:p w14:paraId="2F68C20B" w14:textId="16684F33" w:rsidR="00B535CA" w:rsidRPr="00485458" w:rsidRDefault="00B535CA" w:rsidP="00B535CA">
            <w:pPr>
              <w:pStyle w:val="RIIOInterpretation-Termtext"/>
              <w:tabs>
                <w:tab w:val="clear" w:pos="720"/>
                <w:tab w:val="left" w:pos="0"/>
              </w:tabs>
            </w:pPr>
            <w:ins w:id="1332" w:author="Author">
              <w:r w:rsidRPr="00485458">
                <w:t xml:space="preserve">means the Allowed Expenditure for operation and maintenance in Relevant Year n for the </w:t>
              </w:r>
              <w:r w:rsidR="00FB40B9" w:rsidRPr="00485458">
                <w:t>Shared</w:t>
              </w:r>
              <w:del w:id="1333" w:author="Author">
                <w:r w:rsidRPr="00485458" w:rsidDel="00FB40B9">
                  <w:delText>Sole</w:delText>
                </w:r>
              </w:del>
              <w:r w:rsidRPr="00485458">
                <w:t>-use Generation Connections Capacity delivered by the licensee as at March 31 Relevant Year n and is to be calculated in accordance with the formula in paragraph 6F.18 of this condition.</w:t>
              </w:r>
            </w:ins>
            <w:del w:id="1334" w:author="Author">
              <w:r w:rsidRPr="00485458" w:rsidDel="006B6837">
                <w:delText>means the Allowed Expenditure for operation and maintenance in Relevant Year t for the cumulative Shared-use Generation Connections Capacity delivered by the licensee in Relevant Year t-2 and is to be calculated in accordance with the formula in paragraph 6F.22 of this condition.</w:delText>
              </w:r>
            </w:del>
          </w:p>
        </w:tc>
      </w:tr>
      <w:tr w:rsidR="00B535CA" w:rsidRPr="00485458" w14:paraId="2F68C20F" w14:textId="77777777" w:rsidTr="00B535CA">
        <w:trPr>
          <w:trHeight w:val="567"/>
        </w:trPr>
        <w:tc>
          <w:tcPr>
            <w:tcW w:w="3260" w:type="dxa"/>
          </w:tcPr>
          <w:p w14:paraId="2F68C20D" w14:textId="24ED2D22" w:rsidR="00B535CA" w:rsidRPr="00485458" w:rsidRDefault="00B535CA" w:rsidP="0022238F">
            <w:pPr>
              <w:pStyle w:val="RIIOInterpretation-Termname"/>
            </w:pPr>
            <w:r w:rsidRPr="00485458">
              <w:t>FSHA</w:t>
            </w:r>
            <w:r w:rsidRPr="00485458">
              <w:rPr>
                <w:vertAlign w:val="subscript"/>
              </w:rPr>
              <w:t xml:space="preserve"> t,</w:t>
            </w:r>
            <w:del w:id="1335" w:author="Author">
              <w:r w:rsidRPr="00485458" w:rsidDel="00B535CA">
                <w:rPr>
                  <w:vertAlign w:val="subscript"/>
                </w:rPr>
                <w:delText>t-</w:delText>
              </w:r>
            </w:del>
            <w:r w:rsidRPr="00485458">
              <w:rPr>
                <w:vertAlign w:val="subscript"/>
              </w:rPr>
              <w:t>n</w:t>
            </w:r>
          </w:p>
        </w:tc>
        <w:tc>
          <w:tcPr>
            <w:tcW w:w="4962" w:type="dxa"/>
          </w:tcPr>
          <w:p w14:paraId="2F68C20E" w14:textId="4A9B4A4A" w:rsidR="00B535CA" w:rsidRPr="00485458" w:rsidRDefault="00B535CA" w:rsidP="00B535CA">
            <w:pPr>
              <w:pStyle w:val="RIIOInterpretation-Termtext"/>
              <w:tabs>
                <w:tab w:val="clear" w:pos="720"/>
                <w:tab w:val="left" w:pos="0"/>
              </w:tabs>
            </w:pPr>
            <w:ins w:id="1336" w:author="Author">
              <w:r w:rsidRPr="00485458">
                <w:t xml:space="preserve">means the adjusted forecast expenditure for works undertaken in Relevant Year n for </w:t>
              </w:r>
              <w:r w:rsidR="00FB40B9" w:rsidRPr="00485458">
                <w:t>Shared</w:t>
              </w:r>
              <w:del w:id="1337" w:author="Author">
                <w:r w:rsidRPr="00485458" w:rsidDel="00FB40B9">
                  <w:delText>Sole</w:delText>
                </w:r>
              </w:del>
              <w:r w:rsidRPr="00485458">
                <w:t>-use Generation Connection Capacity to be delivered in future Relevant Years and is to be calculated in accordance with the formula in paragraph 6F.19 of this condition.</w:t>
              </w:r>
            </w:ins>
            <w:del w:id="1338" w:author="Author">
              <w:r w:rsidRPr="00485458" w:rsidDel="006B6837">
                <w:delText xml:space="preserve">means the adjusted forecast expenditure for works undertaken in Relevant Year t-n for Shared-use Generation Connection </w:delText>
              </w:r>
              <w:r w:rsidRPr="00485458" w:rsidDel="006B6837">
                <w:lastRenderedPageBreak/>
                <w:delText>Capacity to be delivered in future Relevant Years and is to be calculated in accordance with the formula in paragraph 6F.23 of this condition.</w:delText>
              </w:r>
            </w:del>
          </w:p>
        </w:tc>
      </w:tr>
    </w:tbl>
    <w:p w14:paraId="7D0E7A8A" w14:textId="77777777" w:rsidR="00B535CA" w:rsidRDefault="00B535CA" w:rsidP="00B535CA">
      <w:pPr>
        <w:pStyle w:val="RIIOMainParagraph"/>
        <w:numPr>
          <w:ilvl w:val="0"/>
          <w:numId w:val="161"/>
        </w:numPr>
        <w:ind w:left="720"/>
        <w:rPr>
          <w:ins w:id="1339" w:author="Author"/>
        </w:rPr>
      </w:pPr>
      <w:ins w:id="1340" w:author="Author">
        <w:r w:rsidRPr="00485458">
          <w:lastRenderedPageBreak/>
          <w:t>The value of OSHE</w:t>
        </w:r>
        <w:r w:rsidRPr="00485458">
          <w:rPr>
            <w:vertAlign w:val="subscript"/>
          </w:rPr>
          <w:t>t,n</w:t>
        </w:r>
        <w:r w:rsidRPr="00485458">
          <w:t xml:space="preserve"> is to be calculated in respect of Relevant Year t for Relevant Years n in accordance with the following formula where  where m = 0</w:t>
        </w:r>
        <w:r>
          <w:t xml:space="preserve"> to 3</w:t>
        </w:r>
        <w:r w:rsidRPr="00B76B2F">
          <w:t xml:space="preserve">: </w:t>
        </w:r>
      </w:ins>
    </w:p>
    <w:p w14:paraId="57CB8215" w14:textId="1AA06426" w:rsidR="00B535CA" w:rsidRDefault="00B535CA">
      <w:pPr>
        <w:pStyle w:val="RIIOMainParagraph"/>
        <w:rPr>
          <w:ins w:id="1341" w:author="Author"/>
        </w:rPr>
        <w:pPrChange w:id="1342" w:author="Author">
          <w:pPr>
            <w:pStyle w:val="RIIOMainParagraph"/>
            <w:numPr>
              <w:numId w:val="161"/>
            </w:numPr>
            <w:ind w:left="1539" w:hanging="720"/>
          </w:pPr>
        </w:pPrChange>
      </w:pPr>
      <w:ins w:id="1343" w:author="Author">
        <w:r>
          <w:t xml:space="preserve">(i) </w:t>
        </w:r>
        <w:r>
          <w:tab/>
          <w:t>If DSHG</w:t>
        </w:r>
        <w:r w:rsidRPr="007F5B03">
          <w:rPr>
            <w:vertAlign w:val="subscript"/>
          </w:rPr>
          <w:t>n</w:t>
        </w:r>
        <w:r>
          <w:t xml:space="preserve"> ≤ 1006 or WF</w:t>
        </w:r>
        <w:del w:id="1344" w:author="Author">
          <w:r w:rsidRPr="007F5B03" w:rsidDel="001F32F9">
            <w:rPr>
              <w:vertAlign w:val="subscript"/>
            </w:rPr>
            <w:delText>t,</w:delText>
          </w:r>
        </w:del>
        <w:r w:rsidRPr="007F5B03">
          <w:rPr>
            <w:vertAlign w:val="subscript"/>
          </w:rPr>
          <w:t>n</w:t>
        </w:r>
        <w:r w:rsidR="00FB40B9">
          <w:rPr>
            <w:vertAlign w:val="subscript"/>
          </w:rPr>
          <w:t>-m</w:t>
        </w:r>
        <w:r>
          <w:t xml:space="preserve"> ≤ 0 or </w:t>
        </w:r>
        <w:del w:id="1345" w:author="Author">
          <w:r w:rsidDel="00485458">
            <w:delText>t</w:delText>
          </w:r>
        </w:del>
        <w:r w:rsidR="00485458">
          <w:t>n</w:t>
        </w:r>
        <w:r>
          <w:t xml:space="preserve"> - m &lt; 2014 or t – 2 &lt; n then:</w:t>
        </w:r>
      </w:ins>
    </w:p>
    <w:p w14:paraId="354A411D" w14:textId="1DDE90D1" w:rsidR="00B535CA" w:rsidRDefault="00B535CA">
      <w:pPr>
        <w:pStyle w:val="RIIOMainParagraph"/>
        <w:rPr>
          <w:ins w:id="1346" w:author="Author"/>
        </w:rPr>
        <w:pPrChange w:id="1347" w:author="Author">
          <w:pPr>
            <w:pStyle w:val="RIIOMainParagraph"/>
            <w:numPr>
              <w:numId w:val="161"/>
            </w:numPr>
            <w:ind w:left="1539" w:hanging="720"/>
          </w:pPr>
        </w:pPrChange>
      </w:pPr>
      <w:ins w:id="1348" w:author="Author">
        <w:r>
          <w:t>OSHE</w:t>
        </w:r>
        <w:r w:rsidRPr="007F5B03">
          <w:rPr>
            <w:vertAlign w:val="subscript"/>
          </w:rPr>
          <w:t xml:space="preserve"> t,n</w:t>
        </w:r>
        <w:r>
          <w:t xml:space="preserve"> = 0</w:t>
        </w:r>
      </w:ins>
    </w:p>
    <w:p w14:paraId="7E66771E" w14:textId="77777777" w:rsidR="00B535CA" w:rsidRDefault="00B535CA">
      <w:pPr>
        <w:pStyle w:val="RIIOMainParagraph"/>
        <w:rPr>
          <w:ins w:id="1349" w:author="Author"/>
        </w:rPr>
        <w:pPrChange w:id="1350" w:author="Author">
          <w:pPr>
            <w:pStyle w:val="RIIOMainParagraph"/>
            <w:numPr>
              <w:numId w:val="161"/>
            </w:numPr>
            <w:ind w:left="1539" w:hanging="720"/>
          </w:pPr>
        </w:pPrChange>
      </w:pPr>
    </w:p>
    <w:p w14:paraId="20EC7541" w14:textId="77777777" w:rsidR="00B535CA" w:rsidRDefault="00B535CA" w:rsidP="00B535CA">
      <w:pPr>
        <w:pStyle w:val="RIIOMainParagraph"/>
        <w:rPr>
          <w:ins w:id="1351" w:author="Author"/>
        </w:rPr>
      </w:pPr>
      <w:ins w:id="1352" w:author="Author">
        <w:r>
          <w:t xml:space="preserve">(ii) </w:t>
        </w:r>
        <w:r>
          <w:tab/>
          <w:t>In all other cases:</w:t>
        </w:r>
      </w:ins>
    </w:p>
    <w:p w14:paraId="2A5AF17E" w14:textId="35F19686" w:rsidR="00B535CA" w:rsidRPr="00930D0B" w:rsidRDefault="00B952ED" w:rsidP="00B535CA">
      <w:pPr>
        <w:pStyle w:val="RIIOMainParagraph"/>
        <w:rPr>
          <w:ins w:id="1353" w:author="Author"/>
          <w:lang w:val="fr-FR"/>
        </w:rPr>
      </w:pPr>
      <m:oMathPara>
        <m:oMathParaPr>
          <m:jc m:val="left"/>
        </m:oMathParaPr>
        <m:oMath>
          <m:sSub>
            <m:sSubPr>
              <m:ctrlPr>
                <w:ins w:id="1354" w:author="Author">
                  <w:rPr>
                    <w:rFonts w:ascii="Cambria Math" w:hAnsi="Cambria Math"/>
                    <w:i/>
                    <w:lang w:val="fr-FR"/>
                  </w:rPr>
                </w:ins>
              </m:ctrlPr>
            </m:sSubPr>
            <m:e>
              <m:r>
                <w:ins w:id="1355" w:author="Author">
                  <w:rPr>
                    <w:rFonts w:ascii="Cambria Math" w:hAnsi="Cambria Math"/>
                    <w:lang w:val="fr-FR"/>
                  </w:rPr>
                  <m:t>OSHE</m:t>
                </w:ins>
              </m:r>
            </m:e>
            <m:sub>
              <m:r>
                <w:ins w:id="1356" w:author="Author">
                  <w:rPr>
                    <w:rFonts w:ascii="Cambria Math" w:hAnsi="Cambria Math"/>
                    <w:lang w:val="fr-FR"/>
                  </w:rPr>
                  <m:t>t,n</m:t>
                </w:ins>
              </m:r>
            </m:sub>
          </m:sSub>
          <m:r>
            <w:ins w:id="1357" w:author="Author">
              <w:rPr>
                <w:rFonts w:ascii="Cambria Math" w:hAnsi="Cambria Math"/>
                <w:lang w:val="fr-FR"/>
              </w:rPr>
              <m:t xml:space="preserve"> = </m:t>
            </w:ins>
          </m:r>
          <m:nary>
            <m:naryPr>
              <m:chr m:val="∑"/>
              <m:limLoc m:val="undOvr"/>
              <m:supHide m:val="1"/>
              <m:ctrlPr>
                <w:ins w:id="1358" w:author="Author">
                  <w:rPr>
                    <w:rFonts w:ascii="Cambria Math" w:hAnsi="Cambria Math"/>
                    <w:i/>
                    <w:lang w:val="fr-FR"/>
                  </w:rPr>
                </w:ins>
              </m:ctrlPr>
            </m:naryPr>
            <m:sub>
              <m:r>
                <w:ins w:id="1359" w:author="Author">
                  <w:rPr>
                    <w:rFonts w:ascii="Cambria Math" w:hAnsi="Cambria Math"/>
                    <w:lang w:val="fr-FR"/>
                  </w:rPr>
                  <m:t>m</m:t>
                </w:ins>
              </m:r>
            </m:sub>
            <m:sup/>
            <m:e>
              <m:r>
                <w:ins w:id="1360" w:author="Author">
                  <w:rPr>
                    <w:rFonts w:ascii="Cambria Math" w:hAnsi="Cambria Math"/>
                    <w:lang w:val="fr-FR"/>
                  </w:rPr>
                  <m:t xml:space="preserve">MAX(0, </m:t>
                </w:ins>
              </m:r>
              <m:d>
                <m:dPr>
                  <m:ctrlPr>
                    <w:ins w:id="1361" w:author="Author">
                      <w:rPr>
                        <w:rFonts w:ascii="Cambria Math" w:hAnsi="Cambria Math"/>
                        <w:i/>
                        <w:lang w:val="fr-FR"/>
                      </w:rPr>
                    </w:ins>
                  </m:ctrlPr>
                </m:dPr>
                <m:e>
                  <m:sSub>
                    <m:sSubPr>
                      <m:ctrlPr>
                        <w:ins w:id="1362" w:author="Author">
                          <w:rPr>
                            <w:rFonts w:ascii="Cambria Math" w:hAnsi="Cambria Math"/>
                            <w:i/>
                            <w:lang w:val="fr-FR"/>
                          </w:rPr>
                        </w:ins>
                      </m:ctrlPr>
                    </m:sSubPr>
                    <m:e>
                      <m:r>
                        <w:ins w:id="1363" w:author="Author">
                          <w:rPr>
                            <w:rFonts w:ascii="Cambria Math" w:hAnsi="Cambria Math"/>
                            <w:lang w:val="fr-FR"/>
                          </w:rPr>
                          <m:t>DSHG</m:t>
                        </w:ins>
                      </m:r>
                    </m:e>
                    <m:sub>
                      <m:r>
                        <w:ins w:id="1364" w:author="Author">
                          <w:rPr>
                            <w:rFonts w:ascii="Cambria Math" w:hAnsi="Cambria Math"/>
                            <w:lang w:val="fr-FR"/>
                          </w:rPr>
                          <m:t>n-m</m:t>
                        </w:ins>
                      </m:r>
                      <m:r>
                        <w:ins w:id="1365" w:author="Author">
                          <w:del w:id="1366" w:author="Author">
                            <w:rPr>
                              <w:rFonts w:ascii="Cambria Math" w:hAnsi="Cambria Math"/>
                              <w:lang w:val="fr-FR"/>
                            </w:rPr>
                            <m:t>-m</m:t>
                          </w:del>
                        </w:ins>
                      </m:r>
                    </m:sub>
                  </m:sSub>
                  <m:r>
                    <w:ins w:id="1367" w:author="Author">
                      <w:rPr>
                        <w:rFonts w:ascii="Cambria Math" w:hAnsi="Cambria Math"/>
                        <w:lang w:val="fr-FR"/>
                      </w:rPr>
                      <m:t>-MAX</m:t>
                    </w:ins>
                  </m:r>
                  <m:d>
                    <m:dPr>
                      <m:ctrlPr>
                        <w:ins w:id="1368" w:author="Author">
                          <w:rPr>
                            <w:rFonts w:ascii="Cambria Math" w:hAnsi="Cambria Math"/>
                            <w:i/>
                            <w:lang w:val="fr-FR"/>
                          </w:rPr>
                        </w:ins>
                      </m:ctrlPr>
                    </m:dPr>
                    <m:e>
                      <m:r>
                        <w:ins w:id="1369" w:author="Author">
                          <w:rPr>
                            <w:rFonts w:ascii="Cambria Math" w:hAnsi="Cambria Math"/>
                            <w:lang w:val="fr-FR"/>
                          </w:rPr>
                          <m:t xml:space="preserve">1006, </m:t>
                        </w:ins>
                      </m:r>
                      <m:sSub>
                        <m:sSubPr>
                          <m:ctrlPr>
                            <w:ins w:id="1370" w:author="Author">
                              <w:rPr>
                                <w:rFonts w:ascii="Cambria Math" w:hAnsi="Cambria Math"/>
                                <w:i/>
                                <w:lang w:val="fr-FR"/>
                              </w:rPr>
                            </w:ins>
                          </m:ctrlPr>
                        </m:sSubPr>
                        <m:e>
                          <m:r>
                            <w:ins w:id="1371" w:author="Author">
                              <w:rPr>
                                <w:rFonts w:ascii="Cambria Math" w:hAnsi="Cambria Math"/>
                                <w:lang w:val="fr-FR"/>
                              </w:rPr>
                              <m:t>DSHG</m:t>
                            </w:ins>
                          </m:r>
                        </m:e>
                        <m:sub>
                          <m:r>
                            <w:ins w:id="1372" w:author="Author">
                              <w:rPr>
                                <w:rFonts w:ascii="Cambria Math" w:hAnsi="Cambria Math"/>
                                <w:lang w:val="fr-FR"/>
                              </w:rPr>
                              <m:t>n-m</m:t>
                            </w:ins>
                          </m:r>
                          <m:r>
                            <w:ins w:id="1373" w:author="Author">
                              <w:del w:id="1374" w:author="Author">
                                <w:rPr>
                                  <w:rFonts w:ascii="Cambria Math" w:hAnsi="Cambria Math"/>
                                  <w:lang w:val="fr-FR"/>
                                </w:rPr>
                                <m:t>-m</m:t>
                              </w:del>
                            </w:ins>
                          </m:r>
                          <m:r>
                            <w:ins w:id="1375" w:author="Author">
                              <w:rPr>
                                <w:rFonts w:ascii="Cambria Math" w:hAnsi="Cambria Math"/>
                                <w:lang w:val="fr-FR"/>
                              </w:rPr>
                              <m:t>-1</m:t>
                            </w:ins>
                          </m:r>
                        </m:sub>
                      </m:sSub>
                    </m:e>
                  </m:d>
                </m:e>
              </m:d>
              <m:r>
                <w:ins w:id="1376" w:author="Author">
                  <w:rPr>
                    <w:rFonts w:ascii="Cambria Math" w:hAnsi="Cambria Math"/>
                    <w:lang w:val="fr-FR"/>
                  </w:rPr>
                  <m:t>×</m:t>
                </w:ins>
              </m:r>
            </m:e>
          </m:nary>
          <m:r>
            <w:ins w:id="1377" w:author="Author">
              <w:rPr>
                <w:rFonts w:ascii="Cambria Math" w:hAnsi="Cambria Math"/>
                <w:lang w:val="fr-FR"/>
              </w:rPr>
              <m:t xml:space="preserve">£0.083million × </m:t>
            </w:ins>
          </m:r>
          <m:sSub>
            <m:sSubPr>
              <m:ctrlPr>
                <w:ins w:id="1378" w:author="Author">
                  <w:rPr>
                    <w:rFonts w:ascii="Cambria Math" w:hAnsi="Cambria Math"/>
                    <w:i/>
                    <w:lang w:val="fr-FR"/>
                  </w:rPr>
                </w:ins>
              </m:ctrlPr>
            </m:sSubPr>
            <m:e>
              <m:r>
                <w:ins w:id="1379" w:author="Author">
                  <w:rPr>
                    <w:rFonts w:ascii="Cambria Math" w:hAnsi="Cambria Math"/>
                    <w:lang w:val="fr-FR"/>
                  </w:rPr>
                  <m:t>RPE</m:t>
                </w:ins>
              </m:r>
            </m:e>
            <m:sub>
              <m:r>
                <w:ins w:id="1380" w:author="Author">
                  <w:rPr>
                    <w:rFonts w:ascii="Cambria Math" w:hAnsi="Cambria Math"/>
                    <w:lang w:val="fr-FR"/>
                  </w:rPr>
                  <m:t>n-m</m:t>
                </w:ins>
              </m:r>
            </m:sub>
          </m:sSub>
          <m:r>
            <w:ins w:id="1381" w:author="Author">
              <w:rPr>
                <w:rFonts w:ascii="Cambria Math" w:hAnsi="Cambria Math"/>
                <w:lang w:val="fr-FR"/>
              </w:rPr>
              <m:t>] /</m:t>
            </w:ins>
          </m:r>
          <m:sSub>
            <m:sSubPr>
              <m:ctrlPr>
                <w:ins w:id="1382" w:author="Author">
                  <w:rPr>
                    <w:rFonts w:ascii="Cambria Math" w:hAnsi="Cambria Math"/>
                    <w:i/>
                    <w:lang w:val="fr-FR"/>
                  </w:rPr>
                </w:ins>
              </m:ctrlPr>
            </m:sSubPr>
            <m:e>
              <m:r>
                <w:ins w:id="1383" w:author="Author">
                  <w:rPr>
                    <w:rFonts w:ascii="Cambria Math" w:hAnsi="Cambria Math"/>
                    <w:lang w:val="fr-FR"/>
                  </w:rPr>
                  <m:t>WF</m:t>
                </w:ins>
              </m:r>
            </m:e>
            <m:sub>
              <m:r>
                <w:ins w:id="1384" w:author="Author">
                  <w:del w:id="1385" w:author="Author">
                    <w:rPr>
                      <w:rFonts w:ascii="Cambria Math" w:hAnsi="Cambria Math"/>
                      <w:lang w:val="fr-FR"/>
                    </w:rPr>
                    <m:t>t,</m:t>
                  </w:del>
                </w:ins>
              </m:r>
              <m:r>
                <w:ins w:id="1386" w:author="Author">
                  <w:rPr>
                    <w:rFonts w:ascii="Cambria Math" w:hAnsi="Cambria Math"/>
                    <w:lang w:val="fr-FR"/>
                  </w:rPr>
                  <m:t>n</m:t>
                </w:ins>
              </m:r>
              <m:r>
                <w:ins w:id="1387" w:author="Author">
                  <w:del w:id="1388" w:author="Author">
                    <w:rPr>
                      <w:rFonts w:ascii="Cambria Math" w:hAnsi="Cambria Math"/>
                      <w:lang w:val="fr-FR"/>
                    </w:rPr>
                    <m:t>-m</m:t>
                  </w:del>
                </w:ins>
              </m:r>
            </m:sub>
          </m:sSub>
        </m:oMath>
      </m:oMathPara>
    </w:p>
    <w:p w14:paraId="4DA2081D" w14:textId="77777777" w:rsidR="00B535CA" w:rsidRDefault="00B535CA">
      <w:pPr>
        <w:pStyle w:val="RIIOMainParagraph"/>
        <w:rPr>
          <w:ins w:id="1389" w:author="Author"/>
        </w:rPr>
        <w:pPrChange w:id="1390" w:author="Author">
          <w:pPr>
            <w:pStyle w:val="RIIOMainParagraph"/>
            <w:numPr>
              <w:numId w:val="161"/>
            </w:numPr>
            <w:ind w:left="1539" w:hanging="720"/>
          </w:pPr>
        </w:pPrChange>
      </w:pPr>
    </w:p>
    <w:p w14:paraId="344FB857" w14:textId="5F91F26F" w:rsidR="00B535CA" w:rsidRPr="00B76B2F" w:rsidRDefault="00B535CA">
      <w:pPr>
        <w:pStyle w:val="RIIOMainParagraph"/>
        <w:ind w:left="720"/>
        <w:rPr>
          <w:ins w:id="1391" w:author="Author"/>
        </w:rPr>
        <w:pPrChange w:id="1392" w:author="Author">
          <w:pPr>
            <w:pStyle w:val="RIIOMainParagraph"/>
            <w:numPr>
              <w:numId w:val="161"/>
            </w:numPr>
            <w:ind w:left="720" w:hanging="720"/>
          </w:pPr>
        </w:pPrChange>
      </w:pPr>
      <w:ins w:id="1393" w:author="Author">
        <w:r w:rsidRPr="00B76B2F">
          <w:t xml:space="preserve">  </w:t>
        </w:r>
      </w:ins>
    </w:p>
    <w:p w14:paraId="2F68C210" w14:textId="2438DBA9" w:rsidR="00946F42" w:rsidRPr="00B76B2F" w:rsidDel="00B535CA" w:rsidRDefault="00946F42" w:rsidP="00CA38B4">
      <w:pPr>
        <w:pStyle w:val="RIIOMainParagraph"/>
        <w:numPr>
          <w:ilvl w:val="0"/>
          <w:numId w:val="161"/>
        </w:numPr>
        <w:ind w:left="720"/>
        <w:rPr>
          <w:del w:id="1394" w:author="Author"/>
        </w:rPr>
      </w:pPr>
      <w:del w:id="1395" w:author="Author">
        <w:r w:rsidDel="00B535CA">
          <w:delText>The value</w:delText>
        </w:r>
        <w:r w:rsidRPr="00B76B2F" w:rsidDel="00B535CA">
          <w:delText xml:space="preserve"> of OS</w:delText>
        </w:r>
        <w:r w:rsidDel="00B535CA">
          <w:delText>H</w:delText>
        </w:r>
        <w:r w:rsidRPr="00B76B2F" w:rsidDel="00B535CA">
          <w:delText>E</w:delText>
        </w:r>
        <w:r w:rsidRPr="000D6C7C" w:rsidDel="00B535CA">
          <w:rPr>
            <w:vertAlign w:val="subscript"/>
          </w:rPr>
          <w:delText>t,</w:delText>
        </w:r>
        <w:r w:rsidDel="00B535CA">
          <w:rPr>
            <w:vertAlign w:val="subscript"/>
          </w:rPr>
          <w:delText>t-n</w:delText>
        </w:r>
        <w:r w:rsidDel="00B535CA">
          <w:delText xml:space="preserve"> is to be  calculated in </w:delText>
        </w:r>
        <w:r w:rsidR="002670B2" w:rsidDel="00B535CA">
          <w:delText xml:space="preserve">respect of </w:delText>
        </w:r>
        <w:r w:rsidDel="00B535CA">
          <w:delText xml:space="preserve">Relevant Year t for Relevant Years t-n (n=0 to 3) </w:delText>
        </w:r>
        <w:r w:rsidR="00C11BAE" w:rsidDel="00B535CA">
          <w:delText xml:space="preserve">in accordance with the following </w:delText>
        </w:r>
        <w:r w:rsidDel="00B535CA">
          <w:delText>formula as is applicable where Relevant Year t-n-2 is not earlier than Relevant Year 2013/2014</w:delText>
        </w:r>
        <w:r w:rsidRPr="00B76B2F" w:rsidDel="00B535CA">
          <w:delText xml:space="preserve">:   </w:delText>
        </w:r>
      </w:del>
    </w:p>
    <w:p w14:paraId="0238A5AE" w14:textId="77777777" w:rsidR="007C46FB" w:rsidRPr="00B76B2F" w:rsidRDefault="007C46FB" w:rsidP="007C46FB">
      <w:pPr>
        <w:pStyle w:val="RIIOMainParagraph"/>
        <w:rPr>
          <w:ins w:id="1396" w:author="Author"/>
        </w:rPr>
      </w:pPr>
      <w:ins w:id="1397" w:author="Author">
        <w:r>
          <w:t>where</w:t>
        </w:r>
        <w:r w:rsidRPr="00B76B2F">
          <w:t>:</w:t>
        </w:r>
      </w:ins>
    </w:p>
    <w:tbl>
      <w:tblPr>
        <w:tblW w:w="0" w:type="auto"/>
        <w:tblInd w:w="817" w:type="dxa"/>
        <w:tblLayout w:type="fixed"/>
        <w:tblLook w:val="04A0" w:firstRow="1" w:lastRow="0" w:firstColumn="1" w:lastColumn="0" w:noHBand="0" w:noVBand="1"/>
      </w:tblPr>
      <w:tblGrid>
        <w:gridCol w:w="3260"/>
        <w:gridCol w:w="4962"/>
      </w:tblGrid>
      <w:tr w:rsidR="007C46FB" w:rsidRPr="00C23E8A" w14:paraId="3E62E900" w14:textId="77777777" w:rsidTr="009D1759">
        <w:trPr>
          <w:trHeight w:val="567"/>
          <w:ins w:id="1398" w:author="Author"/>
        </w:trPr>
        <w:tc>
          <w:tcPr>
            <w:tcW w:w="3260" w:type="dxa"/>
          </w:tcPr>
          <w:p w14:paraId="5238B4FD" w14:textId="483CA3B6" w:rsidR="007C46FB" w:rsidRPr="00933E46" w:rsidRDefault="007C46FB">
            <w:pPr>
              <w:pStyle w:val="RIIOInterpretation-Termname"/>
              <w:rPr>
                <w:ins w:id="1399" w:author="Author"/>
              </w:rPr>
            </w:pPr>
            <w:ins w:id="1400" w:author="Author">
              <w:r w:rsidRPr="007F5B03">
                <w:t>DS</w:t>
              </w:r>
              <w:r>
                <w:t>H</w:t>
              </w:r>
              <w:r w:rsidRPr="007F5B03">
                <w:t>G</w:t>
              </w:r>
              <w:r>
                <w:rPr>
                  <w:vertAlign w:val="subscript"/>
                </w:rPr>
                <w:t>n</w:t>
              </w:r>
              <w:r w:rsidR="0003544D">
                <w:rPr>
                  <w:vertAlign w:val="subscript"/>
                </w:rPr>
                <w:t>-m</w:t>
              </w:r>
              <w:del w:id="1401" w:author="Author">
                <w:r w:rsidRPr="00526D68" w:rsidDel="00910216">
                  <w:rPr>
                    <w:vertAlign w:val="subscript"/>
                  </w:rPr>
                  <w:delText>-</w:delText>
                </w:r>
                <w:r w:rsidDel="00910216">
                  <w:rPr>
                    <w:vertAlign w:val="subscript"/>
                  </w:rPr>
                  <w:delText>m</w:delText>
                </w:r>
              </w:del>
              <w:r>
                <w:t xml:space="preserve"> / DSHG</w:t>
              </w:r>
              <w:r>
                <w:rPr>
                  <w:vertAlign w:val="subscript"/>
                </w:rPr>
                <w:t>n</w:t>
              </w:r>
              <w:r w:rsidR="0003544D">
                <w:rPr>
                  <w:vertAlign w:val="subscript"/>
                </w:rPr>
                <w:t>-m</w:t>
              </w:r>
              <w:del w:id="1402" w:author="Author">
                <w:r w:rsidDel="00910216">
                  <w:rPr>
                    <w:vertAlign w:val="subscript"/>
                  </w:rPr>
                  <w:delText>-m</w:delText>
                </w:r>
              </w:del>
              <w:r>
                <w:rPr>
                  <w:vertAlign w:val="subscript"/>
                </w:rPr>
                <w:t>-1</w:t>
              </w:r>
            </w:ins>
          </w:p>
        </w:tc>
        <w:tc>
          <w:tcPr>
            <w:tcW w:w="4962" w:type="dxa"/>
          </w:tcPr>
          <w:p w14:paraId="64843144" w14:textId="51926A4B" w:rsidR="007C46FB" w:rsidRPr="00C23E8A" w:rsidRDefault="00A8003E">
            <w:pPr>
              <w:pStyle w:val="RIIOInterpretation-Termtext"/>
              <w:tabs>
                <w:tab w:val="clear" w:pos="720"/>
                <w:tab w:val="left" w:pos="0"/>
              </w:tabs>
              <w:rPr>
                <w:ins w:id="1403" w:author="Author"/>
              </w:rPr>
            </w:pPr>
            <w:ins w:id="1404" w:author="Author">
              <w:r w:rsidRPr="001D37A0">
                <w:t xml:space="preserve">has the same meaning as </w:t>
              </w:r>
              <w:r>
                <w:t xml:space="preserve">given </w:t>
              </w:r>
              <w:r w:rsidRPr="001D37A0">
                <w:t>in paragraph 6F.1</w:t>
              </w:r>
              <w:r>
                <w:t>2</w:t>
              </w:r>
              <w:r w:rsidRPr="001D37A0">
                <w:t xml:space="preserve"> of this condition.</w:t>
              </w:r>
              <w:del w:id="1405" w:author="Author">
                <w:r w:rsidR="007C46FB" w:rsidRPr="00B76B2F" w:rsidDel="00A8003E">
                  <w:delText xml:space="preserve">means the </w:delText>
                </w:r>
                <w:r w:rsidR="007C46FB" w:rsidDel="00A8003E">
                  <w:delText>Delivered Shared -use Generation Connection Capacity</w:delText>
                </w:r>
                <w:r w:rsidR="007C46FB" w:rsidRPr="00B76B2F" w:rsidDel="00A8003E">
                  <w:delText xml:space="preserve"> as at 31 March of </w:delText>
                </w:r>
                <w:r w:rsidR="007C46FB" w:rsidDel="00A8003E">
                  <w:delText xml:space="preserve">the </w:delText>
                </w:r>
                <w:r w:rsidR="007C46FB" w:rsidRPr="00B76B2F" w:rsidDel="00A8003E">
                  <w:delText>Relevant Year</w:delText>
                </w:r>
                <w:r w:rsidR="001F32F9" w:rsidDel="00A8003E">
                  <w:delText xml:space="preserve"> n-m or n-m-1</w:delText>
                </w:r>
                <w:r w:rsidR="007C46FB" w:rsidRPr="005D3ED9" w:rsidDel="00A8003E">
                  <w:delText xml:space="preserve">. </w:delText>
                </w:r>
              </w:del>
            </w:ins>
          </w:p>
        </w:tc>
      </w:tr>
      <w:tr w:rsidR="007C46FB" w:rsidRPr="00C23E8A" w14:paraId="728608B5" w14:textId="77777777" w:rsidTr="009D1759">
        <w:trPr>
          <w:trHeight w:val="567"/>
          <w:ins w:id="1406" w:author="Author"/>
        </w:trPr>
        <w:tc>
          <w:tcPr>
            <w:tcW w:w="3260" w:type="dxa"/>
          </w:tcPr>
          <w:p w14:paraId="73918308" w14:textId="13F84B66" w:rsidR="007C46FB" w:rsidRDefault="007C46FB" w:rsidP="009D1759">
            <w:pPr>
              <w:pStyle w:val="RIIOInterpretation-Termname"/>
              <w:rPr>
                <w:ins w:id="1407" w:author="Author"/>
              </w:rPr>
            </w:pPr>
            <w:ins w:id="1408" w:author="Author">
              <w:r>
                <w:t>RPE</w:t>
              </w:r>
              <w:r>
                <w:rPr>
                  <w:vertAlign w:val="subscript"/>
                </w:rPr>
                <w:t>n</w:t>
              </w:r>
              <w:r w:rsidR="00404B79">
                <w:rPr>
                  <w:vertAlign w:val="subscript"/>
                </w:rPr>
                <w:t>-m</w:t>
              </w:r>
            </w:ins>
          </w:p>
        </w:tc>
        <w:tc>
          <w:tcPr>
            <w:tcW w:w="4962" w:type="dxa"/>
          </w:tcPr>
          <w:p w14:paraId="305CC889" w14:textId="714F6909" w:rsidR="007C46FB" w:rsidRPr="00FF42C0" w:rsidRDefault="00A8003E" w:rsidP="009D1759">
            <w:pPr>
              <w:pStyle w:val="RIIOInterpretation-Termtext"/>
              <w:tabs>
                <w:tab w:val="clear" w:pos="720"/>
                <w:tab w:val="left" w:pos="0"/>
              </w:tabs>
              <w:rPr>
                <w:ins w:id="1409" w:author="Author"/>
              </w:rPr>
            </w:pPr>
            <w:ins w:id="1410" w:author="Author">
              <w:r w:rsidRPr="001D37A0">
                <w:t xml:space="preserve">has the same meaning as </w:t>
              </w:r>
              <w:r>
                <w:t xml:space="preserve">given </w:t>
              </w:r>
              <w:r w:rsidRPr="001D37A0">
                <w:t>in paragraph 6F.11 of this condition.</w:t>
              </w:r>
              <w:del w:id="1411" w:author="Author">
                <w:r w:rsidR="007C46FB" w:rsidDel="00A8003E">
                  <w:delText>has the same meaning as that in paragraph 6F. 11 of this condition.</w:delText>
                </w:r>
              </w:del>
            </w:ins>
          </w:p>
        </w:tc>
      </w:tr>
      <w:tr w:rsidR="007C46FB" w:rsidRPr="00C23E8A" w14:paraId="5E5348F4" w14:textId="77777777" w:rsidTr="009D1759">
        <w:trPr>
          <w:trHeight w:val="567"/>
          <w:ins w:id="1412" w:author="Author"/>
        </w:trPr>
        <w:tc>
          <w:tcPr>
            <w:tcW w:w="3260" w:type="dxa"/>
          </w:tcPr>
          <w:p w14:paraId="1B08F8E6" w14:textId="7FEBC15D" w:rsidR="007C46FB" w:rsidDel="00727744" w:rsidRDefault="007C46FB">
            <w:pPr>
              <w:pStyle w:val="RIIOInterpretation-Termname"/>
              <w:rPr>
                <w:ins w:id="1413" w:author="Author"/>
              </w:rPr>
            </w:pPr>
            <w:ins w:id="1414" w:author="Author">
              <w:r>
                <w:t>WF</w:t>
              </w:r>
              <w:del w:id="1415" w:author="Author">
                <w:r w:rsidRPr="00875E0F" w:rsidDel="00404B79">
                  <w:rPr>
                    <w:vertAlign w:val="subscript"/>
                    <w:lang w:val="fr-FR"/>
                  </w:rPr>
                  <w:delText>t,</w:delText>
                </w:r>
              </w:del>
              <w:r w:rsidRPr="00875E0F">
                <w:rPr>
                  <w:vertAlign w:val="subscript"/>
                  <w:lang w:val="fr-FR"/>
                </w:rPr>
                <w:t>n</w:t>
              </w:r>
              <w:del w:id="1416" w:author="Author">
                <w:r w:rsidR="00404B79" w:rsidDel="00910216">
                  <w:rPr>
                    <w:vertAlign w:val="subscript"/>
                    <w:lang w:val="fr-FR"/>
                  </w:rPr>
                  <w:delText>-m</w:delText>
                </w:r>
              </w:del>
            </w:ins>
          </w:p>
        </w:tc>
        <w:tc>
          <w:tcPr>
            <w:tcW w:w="4962" w:type="dxa"/>
          </w:tcPr>
          <w:p w14:paraId="42414DD2" w14:textId="1673A097" w:rsidR="007C46FB" w:rsidDel="00727744" w:rsidRDefault="00A8003E">
            <w:pPr>
              <w:pStyle w:val="RIIOInterpretation-Termtext"/>
              <w:tabs>
                <w:tab w:val="clear" w:pos="720"/>
                <w:tab w:val="left" w:pos="0"/>
              </w:tabs>
              <w:rPr>
                <w:ins w:id="1417" w:author="Author"/>
              </w:rPr>
            </w:pPr>
            <w:ins w:id="1418" w:author="Author">
              <w:r w:rsidRPr="001D37A0">
                <w:t xml:space="preserve">has the same meaning as </w:t>
              </w:r>
              <w:r>
                <w:t xml:space="preserve">given </w:t>
              </w:r>
              <w:r w:rsidRPr="001D37A0">
                <w:t>in paragraph 6F.1</w:t>
              </w:r>
              <w:r>
                <w:t>7</w:t>
              </w:r>
              <w:r w:rsidRPr="001D37A0">
                <w:t xml:space="preserve"> of this condition.</w:t>
              </w:r>
              <w:del w:id="1419" w:author="Author">
                <w:r w:rsidR="007C46FB" w:rsidDel="00A8003E">
                  <w:delText>has the same meaning as that in paragraph 6F. 17 of this condition.</w:delText>
                </w:r>
              </w:del>
            </w:ins>
          </w:p>
        </w:tc>
      </w:tr>
    </w:tbl>
    <w:p w14:paraId="2F68C211" w14:textId="4D51857D" w:rsidR="00946F42" w:rsidDel="007C46FB" w:rsidRDefault="00946F42" w:rsidP="007C46FB">
      <w:pPr>
        <w:pStyle w:val="RIIOMainParagraph"/>
        <w:ind w:left="1418" w:hanging="709"/>
        <w:rPr>
          <w:del w:id="1420" w:author="Author"/>
        </w:rPr>
      </w:pPr>
      <w:del w:id="1421" w:author="Author">
        <w:r w:rsidDel="007C46FB">
          <w:delText xml:space="preserve">(i) </w:delText>
        </w:r>
        <w:r w:rsidDel="007C46FB">
          <w:tab/>
          <w:delText>If DSHG</w:delText>
        </w:r>
        <w:r w:rsidRPr="00526D68" w:rsidDel="007C46FB">
          <w:rPr>
            <w:vertAlign w:val="subscript"/>
          </w:rPr>
          <w:delText>t-3</w:delText>
        </w:r>
        <w:r w:rsidDel="007C46FB">
          <w:delText>&lt; 1006 &lt; DSHG</w:delText>
        </w:r>
        <w:r w:rsidRPr="00526D68" w:rsidDel="007C46FB">
          <w:rPr>
            <w:vertAlign w:val="subscript"/>
          </w:rPr>
          <w:delText>t-2</w:delText>
        </w:r>
        <w:r w:rsidDel="007C46FB">
          <w:delText xml:space="preserve"> then:</w:delText>
        </w:r>
      </w:del>
    </w:p>
    <w:p w14:paraId="2F68C212" w14:textId="61B531E6" w:rsidR="00946F42" w:rsidDel="007C46FB" w:rsidRDefault="00946F42" w:rsidP="007C46FB">
      <w:pPr>
        <w:pStyle w:val="RIIOMainParagraph"/>
        <w:ind w:left="1418" w:hanging="709"/>
        <w:rPr>
          <w:del w:id="1422" w:author="Author"/>
        </w:rPr>
      </w:pPr>
      <w:del w:id="1423" w:author="Author">
        <w:r w:rsidDel="007C46FB">
          <w:delText>OSHE</w:delText>
        </w:r>
        <w:r w:rsidRPr="007E6F89" w:rsidDel="007C46FB">
          <w:rPr>
            <w:vertAlign w:val="subscript"/>
          </w:rPr>
          <w:delText>t,</w:delText>
        </w:r>
        <w:r w:rsidRPr="00526D68" w:rsidDel="007C46FB">
          <w:rPr>
            <w:vertAlign w:val="subscript"/>
          </w:rPr>
          <w:delText>t-n</w:delText>
        </w:r>
        <w:r w:rsidDel="007C46FB">
          <w:delText xml:space="preserve"> = [</w:delText>
        </w:r>
        <w:r w:rsidRPr="002649DC" w:rsidDel="007C46FB">
          <w:delText>(</w:delText>
        </w:r>
        <w:r w:rsidDel="007C46FB">
          <w:delText>DSH</w:delText>
        </w:r>
        <w:r w:rsidRPr="002649DC" w:rsidDel="007C46FB">
          <w:delText>G</w:delText>
        </w:r>
        <w:r w:rsidRPr="00526D68" w:rsidDel="007C46FB">
          <w:rPr>
            <w:vertAlign w:val="subscript"/>
          </w:rPr>
          <w:delText>t-2</w:delText>
        </w:r>
        <w:r w:rsidDel="007C46FB">
          <w:delText xml:space="preserve"> - 1006</w:delText>
        </w:r>
        <w:r w:rsidRPr="002649DC" w:rsidDel="007C46FB">
          <w:delText xml:space="preserve">) x </w:delText>
        </w:r>
        <w:r w:rsidDel="007C46FB">
          <w:delText>£0.083million x RPE</w:delText>
        </w:r>
        <w:r w:rsidRPr="00526D68" w:rsidDel="007C46FB">
          <w:rPr>
            <w:vertAlign w:val="subscript"/>
          </w:rPr>
          <w:delText>t-</w:delText>
        </w:r>
        <w:r w:rsidR="006164C4" w:rsidDel="007C46FB">
          <w:rPr>
            <w:vertAlign w:val="subscript"/>
          </w:rPr>
          <w:delText>n-2</w:delText>
        </w:r>
        <w:r w:rsidDel="007C46FB">
          <w:delText xml:space="preserve">] / WF </w:delText>
        </w:r>
      </w:del>
    </w:p>
    <w:p w14:paraId="2F68C213" w14:textId="7F481CF7" w:rsidR="00946F42" w:rsidDel="007C46FB" w:rsidRDefault="00946F42" w:rsidP="007C46FB">
      <w:pPr>
        <w:pStyle w:val="RIIOMainParagraph"/>
        <w:ind w:left="1418" w:hanging="709"/>
        <w:rPr>
          <w:del w:id="1424" w:author="Author"/>
        </w:rPr>
      </w:pPr>
    </w:p>
    <w:p w14:paraId="2F68C214" w14:textId="0C8C3CD3" w:rsidR="00946F42" w:rsidDel="007C46FB" w:rsidRDefault="00946F42" w:rsidP="007C46FB">
      <w:pPr>
        <w:pStyle w:val="RIIOMainParagraph"/>
        <w:ind w:left="1418" w:hanging="709"/>
        <w:rPr>
          <w:del w:id="1425" w:author="Author"/>
        </w:rPr>
      </w:pPr>
      <w:del w:id="1426" w:author="Author">
        <w:r w:rsidDel="007C46FB">
          <w:delText xml:space="preserve">(ii) </w:delText>
        </w:r>
        <w:r w:rsidDel="007C46FB">
          <w:tab/>
          <w:delText>In all other cases:</w:delText>
        </w:r>
      </w:del>
    </w:p>
    <w:p w14:paraId="2F68C215" w14:textId="78C39504" w:rsidR="00946F42" w:rsidRPr="008D3887" w:rsidDel="007C46FB" w:rsidRDefault="00946F42" w:rsidP="007C46FB">
      <w:pPr>
        <w:pStyle w:val="RIIOMainParagraph"/>
        <w:ind w:left="1418" w:hanging="709"/>
        <w:rPr>
          <w:del w:id="1427" w:author="Author"/>
          <w:lang w:val="fr-FR"/>
        </w:rPr>
      </w:pPr>
      <w:del w:id="1428" w:author="Author">
        <w:r w:rsidRPr="008D3887" w:rsidDel="007C46FB">
          <w:rPr>
            <w:lang w:val="fr-FR"/>
          </w:rPr>
          <w:delText>OSHE</w:delText>
        </w:r>
        <w:r w:rsidRPr="008D3887" w:rsidDel="007C46FB">
          <w:rPr>
            <w:vertAlign w:val="subscript"/>
            <w:lang w:val="fr-FR"/>
          </w:rPr>
          <w:delText xml:space="preserve"> t,t-n</w:delText>
        </w:r>
        <w:r w:rsidRPr="008D3887" w:rsidDel="007C46FB">
          <w:rPr>
            <w:lang w:val="fr-FR"/>
          </w:rPr>
          <w:delText xml:space="preserve"> = OSHE</w:delText>
        </w:r>
        <w:r w:rsidRPr="008D3887" w:rsidDel="007C46FB">
          <w:rPr>
            <w:vertAlign w:val="subscript"/>
            <w:lang w:val="fr-FR"/>
          </w:rPr>
          <w:delText xml:space="preserve"> t-1,t-n-1 </w:delText>
        </w:r>
        <w:r w:rsidRPr="008D3887" w:rsidDel="007C46FB">
          <w:rPr>
            <w:lang w:val="fr-FR"/>
          </w:rPr>
          <w:delText>+ [(DSHG</w:delText>
        </w:r>
        <w:r w:rsidRPr="008D3887" w:rsidDel="007C46FB">
          <w:rPr>
            <w:vertAlign w:val="subscript"/>
            <w:lang w:val="fr-FR"/>
          </w:rPr>
          <w:delText>t-2</w:delText>
        </w:r>
        <w:r w:rsidRPr="008D3887" w:rsidDel="007C46FB">
          <w:rPr>
            <w:lang w:val="fr-FR"/>
          </w:rPr>
          <w:delText xml:space="preserve"> - DSHG</w:delText>
        </w:r>
        <w:r w:rsidRPr="008D3887" w:rsidDel="007C46FB">
          <w:rPr>
            <w:vertAlign w:val="subscript"/>
            <w:lang w:val="fr-FR"/>
          </w:rPr>
          <w:delText>t-3</w:delText>
        </w:r>
        <w:r w:rsidRPr="008D3887" w:rsidDel="007C46FB">
          <w:rPr>
            <w:lang w:val="fr-FR"/>
          </w:rPr>
          <w:delText xml:space="preserve">) x </w:delText>
        </w:r>
        <w:r w:rsidDel="007C46FB">
          <w:delText xml:space="preserve">£0.083million </w:delText>
        </w:r>
        <w:r w:rsidRPr="008D3887" w:rsidDel="007C46FB">
          <w:rPr>
            <w:lang w:val="fr-FR"/>
          </w:rPr>
          <w:delText xml:space="preserve"> x RPE</w:delText>
        </w:r>
        <w:r w:rsidRPr="008D3887" w:rsidDel="007C46FB">
          <w:rPr>
            <w:vertAlign w:val="subscript"/>
            <w:lang w:val="fr-FR"/>
          </w:rPr>
          <w:delText>t-</w:delText>
        </w:r>
        <w:r w:rsidR="006164C4" w:rsidDel="007C46FB">
          <w:rPr>
            <w:vertAlign w:val="subscript"/>
            <w:lang w:val="fr-FR"/>
          </w:rPr>
          <w:delText>n-2</w:delText>
        </w:r>
        <w:r w:rsidRPr="008D3887" w:rsidDel="007C46FB">
          <w:rPr>
            <w:lang w:val="fr-FR"/>
          </w:rPr>
          <w:delText xml:space="preserve">] / WF </w:delText>
        </w:r>
      </w:del>
    </w:p>
    <w:p w14:paraId="2F68C216" w14:textId="3597C2D5" w:rsidR="00946F42" w:rsidRPr="008D3887" w:rsidDel="007C46FB" w:rsidRDefault="00946F42" w:rsidP="007C46FB">
      <w:pPr>
        <w:pStyle w:val="RIIOMainParagraph"/>
        <w:rPr>
          <w:del w:id="1429" w:author="Author"/>
          <w:lang w:val="fr-FR"/>
        </w:rPr>
      </w:pPr>
    </w:p>
    <w:p w14:paraId="2F68C217" w14:textId="5337605D" w:rsidR="00946F42" w:rsidRPr="00B76B2F" w:rsidDel="007C46FB" w:rsidRDefault="00946F42" w:rsidP="007C46FB">
      <w:pPr>
        <w:pStyle w:val="RIIOMainParagraph"/>
        <w:rPr>
          <w:del w:id="1430" w:author="Author"/>
        </w:rPr>
      </w:pPr>
      <w:del w:id="1431" w:author="Author">
        <w:r w:rsidDel="007C46FB">
          <w:delText>where</w:delText>
        </w:r>
        <w:r w:rsidRPr="00B76B2F" w:rsidDel="007C46FB">
          <w:delText>:</w:delText>
        </w:r>
      </w:del>
    </w:p>
    <w:tbl>
      <w:tblPr>
        <w:tblW w:w="8222" w:type="dxa"/>
        <w:tblInd w:w="817" w:type="dxa"/>
        <w:tblLayout w:type="fixed"/>
        <w:tblLook w:val="04A0" w:firstRow="1" w:lastRow="0" w:firstColumn="1" w:lastColumn="0" w:noHBand="0" w:noVBand="1"/>
      </w:tblPr>
      <w:tblGrid>
        <w:gridCol w:w="3260"/>
        <w:gridCol w:w="4962"/>
      </w:tblGrid>
      <w:tr w:rsidR="00946F42" w:rsidRPr="00C23E8A" w:rsidDel="007C46FB" w14:paraId="2F68C21A" w14:textId="561772FB" w:rsidTr="007C46FB">
        <w:trPr>
          <w:trHeight w:val="567"/>
          <w:del w:id="1432" w:author="Author"/>
        </w:trPr>
        <w:tc>
          <w:tcPr>
            <w:tcW w:w="3260" w:type="dxa"/>
          </w:tcPr>
          <w:p w14:paraId="2F68C218" w14:textId="01433883" w:rsidR="00946F42" w:rsidRPr="00933E46" w:rsidDel="007C46FB" w:rsidRDefault="00946F42" w:rsidP="007C46FB">
            <w:pPr>
              <w:pStyle w:val="RIIOInterpretation-Termname"/>
              <w:rPr>
                <w:del w:id="1433" w:author="Author"/>
              </w:rPr>
            </w:pPr>
            <w:del w:id="1434" w:author="Author">
              <w:r w:rsidDel="007C46FB">
                <w:delText>DSH</w:delText>
              </w:r>
              <w:r w:rsidRPr="002649DC" w:rsidDel="007C46FB">
                <w:delText>G</w:delText>
              </w:r>
              <w:r w:rsidRPr="00526D68" w:rsidDel="007C46FB">
                <w:rPr>
                  <w:vertAlign w:val="subscript"/>
                </w:rPr>
                <w:delText>t-2</w:delText>
              </w:r>
              <w:r w:rsidDel="007C46FB">
                <w:delText xml:space="preserve"> / DSHG</w:delText>
              </w:r>
              <w:r w:rsidRPr="00526D68" w:rsidDel="007C46FB">
                <w:rPr>
                  <w:vertAlign w:val="subscript"/>
                </w:rPr>
                <w:delText>t-3</w:delText>
              </w:r>
            </w:del>
          </w:p>
        </w:tc>
        <w:tc>
          <w:tcPr>
            <w:tcW w:w="4962" w:type="dxa"/>
          </w:tcPr>
          <w:p w14:paraId="2F68C219" w14:textId="2F5474F4" w:rsidR="00946F42" w:rsidRPr="00C23E8A" w:rsidDel="007C46FB" w:rsidRDefault="00946F42" w:rsidP="007C46FB">
            <w:pPr>
              <w:pStyle w:val="RIIOInterpretation-Termtext"/>
              <w:tabs>
                <w:tab w:val="clear" w:pos="720"/>
                <w:tab w:val="left" w:pos="0"/>
              </w:tabs>
              <w:rPr>
                <w:del w:id="1435" w:author="Author"/>
              </w:rPr>
            </w:pPr>
            <w:del w:id="1436" w:author="Author">
              <w:r w:rsidRPr="00B76B2F" w:rsidDel="007C46FB">
                <w:delText xml:space="preserve">means the </w:delText>
              </w:r>
              <w:r w:rsidDel="007C46FB">
                <w:delText>Delivered Shared-use Generation Connection Capacity</w:delText>
              </w:r>
              <w:r w:rsidRPr="00B76B2F" w:rsidDel="007C46FB">
                <w:delText xml:space="preserve"> as at 31 March of Relevant Year</w:delText>
              </w:r>
              <w:r w:rsidDel="007C46FB">
                <w:delText>s</w:delText>
              </w:r>
              <w:r w:rsidRPr="00B76B2F" w:rsidDel="007C46FB">
                <w:delText xml:space="preserve"> t-</w:delText>
              </w:r>
              <w:r w:rsidDel="007C46FB">
                <w:delText>2 and t-3</w:delText>
              </w:r>
              <w:r w:rsidR="00A250D3" w:rsidDel="007C46FB">
                <w:delText xml:space="preserve"> respectively</w:delText>
              </w:r>
              <w:r w:rsidRPr="005D3ED9" w:rsidDel="007C46FB">
                <w:delText xml:space="preserve">. </w:delText>
              </w:r>
            </w:del>
          </w:p>
        </w:tc>
      </w:tr>
      <w:tr w:rsidR="00946F42" w:rsidRPr="00C23E8A" w:rsidDel="007C46FB" w14:paraId="2F68C21D" w14:textId="748035B0" w:rsidTr="007C46FB">
        <w:trPr>
          <w:trHeight w:val="567"/>
          <w:del w:id="1437" w:author="Author"/>
        </w:trPr>
        <w:tc>
          <w:tcPr>
            <w:tcW w:w="3260" w:type="dxa"/>
          </w:tcPr>
          <w:p w14:paraId="2F68C21B" w14:textId="782E5DC4" w:rsidR="00946F42" w:rsidDel="007C46FB" w:rsidRDefault="00946F42" w:rsidP="007C46FB">
            <w:pPr>
              <w:pStyle w:val="RIIOInterpretation-Termname"/>
              <w:rPr>
                <w:del w:id="1438" w:author="Author"/>
              </w:rPr>
            </w:pPr>
            <w:del w:id="1439" w:author="Author">
              <w:r w:rsidDel="007C46FB">
                <w:delText>RPE</w:delText>
              </w:r>
              <w:r w:rsidRPr="00526D68" w:rsidDel="007C46FB">
                <w:rPr>
                  <w:vertAlign w:val="subscript"/>
                </w:rPr>
                <w:delText>t-</w:delText>
              </w:r>
              <w:r w:rsidR="006164C4" w:rsidDel="007C46FB">
                <w:rPr>
                  <w:vertAlign w:val="subscript"/>
                </w:rPr>
                <w:delText>n-2</w:delText>
              </w:r>
            </w:del>
          </w:p>
        </w:tc>
        <w:tc>
          <w:tcPr>
            <w:tcW w:w="4962" w:type="dxa"/>
          </w:tcPr>
          <w:p w14:paraId="2F68C21C" w14:textId="570BA32F" w:rsidR="00946F42" w:rsidRPr="00FF42C0" w:rsidDel="007C46FB" w:rsidRDefault="00946F42" w:rsidP="007C46FB">
            <w:pPr>
              <w:pStyle w:val="RIIOInterpretation-Termtext"/>
              <w:tabs>
                <w:tab w:val="clear" w:pos="720"/>
                <w:tab w:val="left" w:pos="0"/>
              </w:tabs>
              <w:rPr>
                <w:del w:id="1440" w:author="Author"/>
              </w:rPr>
            </w:pPr>
            <w:del w:id="1441" w:author="Author">
              <w:r w:rsidDel="007C46FB">
                <w:delText>has the same meaning as that in paragraph 6F.</w:delText>
              </w:r>
              <w:r w:rsidR="006164C4" w:rsidDel="007C46FB">
                <w:delText>11</w:delText>
              </w:r>
              <w:r w:rsidR="000667B4" w:rsidDel="007C46FB">
                <w:delText xml:space="preserve"> </w:delText>
              </w:r>
              <w:r w:rsidR="00C11BAE" w:rsidDel="007C46FB">
                <w:delText>of this condition</w:delText>
              </w:r>
              <w:r w:rsidDel="007C46FB">
                <w:delText>.</w:delText>
              </w:r>
            </w:del>
          </w:p>
        </w:tc>
      </w:tr>
      <w:tr w:rsidR="00946F42" w:rsidRPr="00C23E8A" w:rsidDel="007C46FB" w14:paraId="2F68C220" w14:textId="3318DB5B" w:rsidTr="007C46FB">
        <w:trPr>
          <w:trHeight w:val="567"/>
          <w:del w:id="1442" w:author="Author"/>
        </w:trPr>
        <w:tc>
          <w:tcPr>
            <w:tcW w:w="3260" w:type="dxa"/>
          </w:tcPr>
          <w:p w14:paraId="2F68C21E" w14:textId="773A8423" w:rsidR="00946F42" w:rsidDel="007C46FB" w:rsidRDefault="00946F42" w:rsidP="007C46FB">
            <w:pPr>
              <w:pStyle w:val="RIIOInterpretation-Termname"/>
              <w:rPr>
                <w:del w:id="1443" w:author="Author"/>
              </w:rPr>
            </w:pPr>
            <w:del w:id="1444" w:author="Author">
              <w:r w:rsidDel="007C46FB">
                <w:lastRenderedPageBreak/>
                <w:delText>WF</w:delText>
              </w:r>
            </w:del>
          </w:p>
        </w:tc>
        <w:tc>
          <w:tcPr>
            <w:tcW w:w="4962" w:type="dxa"/>
          </w:tcPr>
          <w:p w14:paraId="2F68C21F" w14:textId="57DF7859" w:rsidR="00946F42" w:rsidDel="007C46FB" w:rsidRDefault="00946F42" w:rsidP="007C46FB">
            <w:pPr>
              <w:pStyle w:val="RIIOInterpretation-Termtext"/>
              <w:tabs>
                <w:tab w:val="clear" w:pos="720"/>
                <w:tab w:val="left" w:pos="0"/>
              </w:tabs>
              <w:rPr>
                <w:del w:id="1445" w:author="Author"/>
              </w:rPr>
            </w:pPr>
            <w:del w:id="1446" w:author="Author">
              <w:r w:rsidDel="007C46FB">
                <w:delText>has the same meaning as paragraph 6F.</w:delText>
              </w:r>
              <w:r w:rsidR="006164C4" w:rsidDel="007C46FB">
                <w:delText xml:space="preserve">17 </w:delText>
              </w:r>
              <w:r w:rsidR="00C11BAE" w:rsidDel="007C46FB">
                <w:delText>of</w:delText>
              </w:r>
              <w:r w:rsidDel="007C46FB">
                <w:delText xml:space="preserve"> this condition. </w:delText>
              </w:r>
            </w:del>
          </w:p>
        </w:tc>
      </w:tr>
      <w:tr w:rsidR="00946F42" w:rsidRPr="00C23E8A" w14:paraId="2F68C223" w14:textId="77777777" w:rsidTr="007C46FB">
        <w:trPr>
          <w:trHeight w:val="567"/>
        </w:trPr>
        <w:tc>
          <w:tcPr>
            <w:tcW w:w="3260" w:type="dxa"/>
          </w:tcPr>
          <w:p w14:paraId="2F68C221" w14:textId="77777777" w:rsidR="00946F42" w:rsidRDefault="00946F42">
            <w:pPr>
              <w:pPrChange w:id="1447" w:author="Author">
                <w:pPr>
                  <w:pStyle w:val="RIIOInterpretation-Termname"/>
                </w:pPr>
              </w:pPrChange>
            </w:pPr>
          </w:p>
        </w:tc>
        <w:tc>
          <w:tcPr>
            <w:tcW w:w="4962" w:type="dxa"/>
          </w:tcPr>
          <w:p w14:paraId="2F68C222" w14:textId="77777777" w:rsidR="00946F42" w:rsidRDefault="00946F42" w:rsidP="00946F42">
            <w:pPr>
              <w:pStyle w:val="RIIOInterpretation-Termtext"/>
              <w:tabs>
                <w:tab w:val="clear" w:pos="720"/>
                <w:tab w:val="left" w:pos="0"/>
              </w:tabs>
            </w:pPr>
          </w:p>
        </w:tc>
      </w:tr>
    </w:tbl>
    <w:p w14:paraId="067C609F" w14:textId="2293887E" w:rsidR="001F32F9" w:rsidRDefault="001F32F9" w:rsidP="001F32F9">
      <w:pPr>
        <w:pStyle w:val="RIIOMainParagraph"/>
        <w:numPr>
          <w:ilvl w:val="0"/>
          <w:numId w:val="161"/>
        </w:numPr>
        <w:ind w:left="720"/>
        <w:rPr>
          <w:ins w:id="1448" w:author="Author"/>
        </w:rPr>
      </w:pPr>
      <w:ins w:id="1449" w:author="Author">
        <w:r>
          <w:t xml:space="preserve">The value </w:t>
        </w:r>
        <w:r w:rsidRPr="00B76B2F">
          <w:t>of O</w:t>
        </w:r>
        <w:r>
          <w:t>PSH</w:t>
        </w:r>
        <w:r w:rsidRPr="000D6C7C">
          <w:rPr>
            <w:vertAlign w:val="subscript"/>
          </w:rPr>
          <w:t>t,</w:t>
        </w:r>
        <w:r>
          <w:rPr>
            <w:vertAlign w:val="subscript"/>
          </w:rPr>
          <w:t>n</w:t>
        </w:r>
        <w:r>
          <w:t xml:space="preserve"> in respect of Relevant Year t </w:t>
        </w:r>
        <w:r w:rsidRPr="00B76B2F">
          <w:t xml:space="preserve">is to be calculated </w:t>
        </w:r>
        <w:r>
          <w:t xml:space="preserve">for Relevant Years </w:t>
        </w:r>
        <w:r w:rsidRPr="000704A6">
          <w:t>n</w:t>
        </w:r>
        <w:r>
          <w:t xml:space="preserve"> in accordance with the following formulae as is applicable: </w:t>
        </w:r>
      </w:ins>
    </w:p>
    <w:p w14:paraId="6C935AF2" w14:textId="77777777" w:rsidR="001F32F9" w:rsidRDefault="001F32F9" w:rsidP="001F32F9">
      <w:pPr>
        <w:pStyle w:val="RIIOMainParagraph"/>
        <w:rPr>
          <w:ins w:id="1450" w:author="Author"/>
        </w:rPr>
      </w:pPr>
      <w:ins w:id="1451" w:author="Author">
        <w:r>
          <w:t xml:space="preserve">(i) </w:t>
        </w:r>
        <w:r>
          <w:tab/>
          <w:t>For  t – 2 &lt; n or n = 2014:</w:t>
        </w:r>
      </w:ins>
    </w:p>
    <w:p w14:paraId="6C14F60A" w14:textId="3898F231" w:rsidR="001F32F9" w:rsidRDefault="001F32F9" w:rsidP="001F32F9">
      <w:pPr>
        <w:pStyle w:val="RIIOMainParagraph"/>
        <w:rPr>
          <w:ins w:id="1452" w:author="Author"/>
        </w:rPr>
      </w:pPr>
      <w:ins w:id="1453" w:author="Author">
        <w:r>
          <w:t>OPSH</w:t>
        </w:r>
        <w:r w:rsidRPr="007F5B03">
          <w:rPr>
            <w:vertAlign w:val="subscript"/>
          </w:rPr>
          <w:t xml:space="preserve"> t,n</w:t>
        </w:r>
        <w:r>
          <w:t xml:space="preserve"> = 0</w:t>
        </w:r>
      </w:ins>
    </w:p>
    <w:p w14:paraId="7B2FCED9" w14:textId="77777777" w:rsidR="001F32F9" w:rsidRDefault="001F32F9" w:rsidP="001F32F9">
      <w:pPr>
        <w:pStyle w:val="RIIOMainParagraph"/>
        <w:rPr>
          <w:ins w:id="1454" w:author="Author"/>
        </w:rPr>
      </w:pPr>
    </w:p>
    <w:p w14:paraId="741F465A" w14:textId="77777777" w:rsidR="001F32F9" w:rsidRDefault="001F32F9" w:rsidP="001F32F9">
      <w:pPr>
        <w:pStyle w:val="RIIOMainParagraph"/>
        <w:rPr>
          <w:ins w:id="1455" w:author="Author"/>
        </w:rPr>
      </w:pPr>
      <w:ins w:id="1456" w:author="Author">
        <w:r>
          <w:t xml:space="preserve">(ii) </w:t>
        </w:r>
        <w:r>
          <w:tab/>
          <w:t>In all other cases:</w:t>
        </w:r>
      </w:ins>
    </w:p>
    <w:p w14:paraId="6EDADDB5" w14:textId="77777777" w:rsidR="001F32F9" w:rsidRDefault="001F32F9" w:rsidP="001F32F9">
      <w:pPr>
        <w:pStyle w:val="RIIOMainParagraph"/>
        <w:rPr>
          <w:ins w:id="1457" w:author="Author"/>
        </w:rPr>
      </w:pPr>
    </w:p>
    <w:p w14:paraId="5D786210" w14:textId="5AEA2EE3" w:rsidR="001F32F9" w:rsidRPr="001374B7" w:rsidRDefault="00B952ED" w:rsidP="001F32F9">
      <w:pPr>
        <w:pStyle w:val="RIIOMainParagraph"/>
        <w:rPr>
          <w:ins w:id="1458" w:author="Author"/>
        </w:rPr>
      </w:pPr>
      <m:oMathPara>
        <m:oMathParaPr>
          <m:jc m:val="left"/>
        </m:oMathParaPr>
        <m:oMath>
          <m:sSub>
            <m:sSubPr>
              <m:ctrlPr>
                <w:ins w:id="1459" w:author="Author">
                  <w:rPr>
                    <w:rFonts w:ascii="Cambria Math" w:hAnsi="Cambria Math"/>
                    <w:i/>
                  </w:rPr>
                </w:ins>
              </m:ctrlPr>
            </m:sSubPr>
            <m:e>
              <m:r>
                <w:ins w:id="1460" w:author="Author">
                  <w:rPr>
                    <w:rFonts w:ascii="Cambria Math" w:hAnsi="Cambria Math"/>
                  </w:rPr>
                  <m:t>OPSH</m:t>
                </w:ins>
              </m:r>
            </m:e>
            <m:sub>
              <m:r>
                <w:ins w:id="1461" w:author="Author">
                  <w:rPr>
                    <w:rFonts w:ascii="Cambria Math" w:hAnsi="Cambria Math"/>
                    <w:vertAlign w:val="subscript"/>
                  </w:rPr>
                  <m:t>t,n</m:t>
                </w:ins>
              </m:r>
            </m:sub>
          </m:sSub>
          <m:r>
            <w:ins w:id="1462" w:author="Author">
              <w:rPr>
                <w:rFonts w:ascii="Cambria Math" w:hAnsi="Cambria Math"/>
              </w:rPr>
              <m:t xml:space="preserve">=MAX(0, </m:t>
            </w:ins>
          </m:r>
          <m:sSub>
            <m:sSubPr>
              <m:ctrlPr>
                <w:ins w:id="1463" w:author="Author">
                  <w:rPr>
                    <w:rFonts w:ascii="Cambria Math" w:hAnsi="Cambria Math"/>
                    <w:i/>
                  </w:rPr>
                </w:ins>
              </m:ctrlPr>
            </m:sSubPr>
            <m:e>
              <m:r>
                <w:ins w:id="1464" w:author="Author">
                  <w:rPr>
                    <w:rFonts w:ascii="Cambria Math" w:hAnsi="Cambria Math"/>
                  </w:rPr>
                  <m:t>DSHG</m:t>
                </w:ins>
              </m:r>
            </m:e>
            <m:sub>
              <m:r>
                <w:ins w:id="1465" w:author="Author">
                  <w:rPr>
                    <w:rFonts w:ascii="Cambria Math" w:hAnsi="Cambria Math"/>
                  </w:rPr>
                  <m:t>n</m:t>
                </w:ins>
              </m:r>
            </m:sub>
          </m:sSub>
          <m:r>
            <w:ins w:id="1466" w:author="Author">
              <w:rPr>
                <w:rFonts w:ascii="Cambria Math" w:hAnsi="Cambria Math"/>
                <w:vertAlign w:val="subscript"/>
              </w:rPr>
              <m:t>-</m:t>
            </w:ins>
          </m:r>
          <m:r>
            <w:ins w:id="1467" w:author="Author">
              <w:del w:id="1468" w:author="Author">
                <w:rPr>
                  <w:rFonts w:ascii="Cambria Math" w:hAnsi="Cambria Math"/>
                  <w:vertAlign w:val="subscript"/>
                </w:rPr>
                <m:t>MAX</m:t>
              </w:del>
            </w:ins>
          </m:r>
          <m:d>
            <m:dPr>
              <m:ctrlPr>
                <w:ins w:id="1469" w:author="Author">
                  <w:del w:id="1470" w:author="Author">
                    <w:rPr>
                      <w:rFonts w:ascii="Cambria Math" w:hAnsi="Cambria Math"/>
                      <w:i/>
                      <w:vertAlign w:val="subscript"/>
                    </w:rPr>
                  </w:del>
                </w:ins>
              </m:ctrlPr>
            </m:dPr>
            <m:e>
              <m:r>
                <w:ins w:id="1471" w:author="Author">
                  <w:del w:id="1472" w:author="Author">
                    <w:rPr>
                      <w:rFonts w:ascii="Cambria Math" w:hAnsi="Cambria Math"/>
                      <w:vertAlign w:val="subscript"/>
                    </w:rPr>
                    <m:t>1</m:t>
                  </w:del>
                </w:ins>
              </m:r>
              <m:r>
                <w:ins w:id="1473" w:author="Author">
                  <w:rPr>
                    <w:rFonts w:ascii="Cambria Math" w:hAnsi="Cambria Math"/>
                    <w:vertAlign w:val="subscript"/>
                  </w:rPr>
                  <m:t>1168</m:t>
                </w:ins>
              </m:r>
              <m:r>
                <w:ins w:id="1474" w:author="Author">
                  <w:del w:id="1475" w:author="Author">
                    <w:rPr>
                      <w:rFonts w:ascii="Cambria Math" w:hAnsi="Cambria Math"/>
                      <w:vertAlign w:val="subscript"/>
                    </w:rPr>
                    <m:t xml:space="preserve">, </m:t>
                  </w:del>
                </w:ins>
              </m:r>
              <m:sSub>
                <m:sSubPr>
                  <m:ctrlPr>
                    <w:ins w:id="1476" w:author="Author">
                      <w:del w:id="1477" w:author="Author">
                        <w:rPr>
                          <w:rFonts w:ascii="Cambria Math" w:hAnsi="Cambria Math"/>
                          <w:i/>
                        </w:rPr>
                      </w:del>
                    </w:ins>
                  </m:ctrlPr>
                </m:sSubPr>
                <m:e>
                  <m:r>
                    <w:ins w:id="1478" w:author="Author">
                      <w:del w:id="1479" w:author="Author">
                        <w:rPr>
                          <w:rFonts w:ascii="Cambria Math" w:hAnsi="Cambria Math"/>
                        </w:rPr>
                        <m:t>DSHG</m:t>
                      </w:del>
                    </w:ins>
                  </m:r>
                </m:e>
                <m:sub>
                  <m:r>
                    <w:ins w:id="1480" w:author="Author">
                      <w:del w:id="1481" w:author="Author">
                        <w:rPr>
                          <w:rFonts w:ascii="Cambria Math" w:hAnsi="Cambria Math"/>
                        </w:rPr>
                        <m:t>n-1</m:t>
                      </w:del>
                    </w:ins>
                  </m:r>
                </m:sub>
              </m:sSub>
              <m:ctrlPr>
                <w:ins w:id="1482" w:author="Author">
                  <w:del w:id="1483" w:author="Author">
                    <w:rPr>
                      <w:rFonts w:ascii="Cambria Math" w:hAnsi="Cambria Math"/>
                      <w:i/>
                    </w:rPr>
                  </w:del>
                </w:ins>
              </m:ctrlPr>
            </m:e>
          </m:d>
          <m:r>
            <w:ins w:id="1484" w:author="Author">
              <w:rPr>
                <w:rFonts w:ascii="Cambria Math" w:hAnsi="Cambria Math"/>
              </w:rPr>
              <m:t xml:space="preserve">)×£0.083million × </m:t>
            </w:ins>
          </m:r>
          <m:sSub>
            <m:sSubPr>
              <m:ctrlPr>
                <w:ins w:id="1485" w:author="Author">
                  <w:rPr>
                    <w:rFonts w:ascii="Cambria Math" w:hAnsi="Cambria Math"/>
                    <w:i/>
                  </w:rPr>
                </w:ins>
              </m:ctrlPr>
            </m:sSubPr>
            <m:e>
              <m:r>
                <w:ins w:id="1486" w:author="Author">
                  <w:rPr>
                    <w:rFonts w:ascii="Cambria Math" w:hAnsi="Cambria Math"/>
                  </w:rPr>
                  <m:t>RPE</m:t>
                </w:ins>
              </m:r>
            </m:e>
            <m:sub>
              <m:r>
                <w:ins w:id="1487" w:author="Author">
                  <w:rPr>
                    <w:rFonts w:ascii="Cambria Math" w:hAnsi="Cambria Math"/>
                  </w:rPr>
                  <m:t>n</m:t>
                </w:ins>
              </m:r>
            </m:sub>
          </m:sSub>
          <m:r>
            <w:ins w:id="1488" w:author="Author">
              <w:rPr>
                <w:rFonts w:ascii="Cambria Math" w:hAnsi="Cambria Math"/>
              </w:rPr>
              <m:t>×0.01</m:t>
            </w:ins>
          </m:r>
          <m:sSub>
            <m:sSubPr>
              <m:ctrlPr>
                <w:ins w:id="1489" w:author="Author">
                  <w:del w:id="1490" w:author="Author">
                    <w:rPr>
                      <w:rFonts w:ascii="Cambria Math" w:hAnsi="Cambria Math"/>
                      <w:i/>
                    </w:rPr>
                  </w:del>
                </w:ins>
              </m:ctrlPr>
            </m:sSubPr>
            <m:e>
              <m:r>
                <w:ins w:id="1491" w:author="Author">
                  <w:del w:id="1492" w:author="Author">
                    <w:rPr>
                      <w:rFonts w:ascii="Cambria Math" w:hAnsi="Cambria Math"/>
                    </w:rPr>
                    <m:t>OPSH</m:t>
                  </w:del>
                </w:ins>
              </m:r>
            </m:e>
            <m:sub>
              <m:r>
                <w:ins w:id="1493" w:author="Author">
                  <w:del w:id="1494" w:author="Author">
                    <w:rPr>
                      <w:rFonts w:ascii="Cambria Math" w:hAnsi="Cambria Math"/>
                      <w:vertAlign w:val="subscript"/>
                    </w:rPr>
                    <m:t>t,n</m:t>
                  </w:del>
                </w:ins>
              </m:r>
            </m:sub>
          </m:sSub>
          <m:r>
            <w:ins w:id="1495" w:author="Author">
              <w:del w:id="1496" w:author="Author">
                <w:rPr>
                  <w:rFonts w:ascii="Cambria Math" w:hAnsi="Cambria Math"/>
                </w:rPr>
                <m:t>=</m:t>
              </w:del>
            </w:ins>
          </m:r>
          <m:nary>
            <m:naryPr>
              <m:chr m:val="∑"/>
              <m:limLoc m:val="undOvr"/>
              <m:supHide m:val="1"/>
              <m:ctrlPr>
                <w:ins w:id="1497" w:author="Author">
                  <w:del w:id="1498" w:author="Author">
                    <w:rPr>
                      <w:rFonts w:ascii="Cambria Math" w:hAnsi="Cambria Math"/>
                      <w:i/>
                    </w:rPr>
                  </w:del>
                </w:ins>
              </m:ctrlPr>
            </m:naryPr>
            <m:sub>
              <m:r>
                <w:ins w:id="1499" w:author="Author">
                  <w:del w:id="1500" w:author="Author">
                    <w:rPr>
                      <w:rFonts w:ascii="Cambria Math" w:hAnsi="Cambria Math"/>
                    </w:rPr>
                    <m:t>m</m:t>
                  </w:del>
                </w:ins>
              </m:r>
            </m:sub>
            <m:sup/>
            <m:e>
              <m:r>
                <w:ins w:id="1501" w:author="Author">
                  <w:del w:id="1502" w:author="Author">
                    <w:rPr>
                      <w:rFonts w:ascii="Cambria Math" w:hAnsi="Cambria Math"/>
                    </w:rPr>
                    <m:t xml:space="preserve">MAX(0, </m:t>
                  </w:del>
                </w:ins>
              </m:r>
              <m:sSub>
                <m:sSubPr>
                  <m:ctrlPr>
                    <w:ins w:id="1503" w:author="Author">
                      <w:del w:id="1504" w:author="Author">
                        <w:rPr>
                          <w:rFonts w:ascii="Cambria Math" w:hAnsi="Cambria Math"/>
                          <w:i/>
                        </w:rPr>
                      </w:del>
                    </w:ins>
                  </m:ctrlPr>
                </m:sSubPr>
                <m:e>
                  <m:r>
                    <w:ins w:id="1505" w:author="Author">
                      <w:del w:id="1506" w:author="Author">
                        <w:rPr>
                          <w:rFonts w:ascii="Cambria Math" w:hAnsi="Cambria Math"/>
                        </w:rPr>
                        <m:t>DSHG</m:t>
                      </w:del>
                    </w:ins>
                  </m:r>
                </m:e>
                <m:sub>
                  <m:r>
                    <w:ins w:id="1507" w:author="Author">
                      <w:del w:id="1508" w:author="Author">
                        <w:rPr>
                          <w:rFonts w:ascii="Cambria Math" w:hAnsi="Cambria Math"/>
                        </w:rPr>
                        <m:t>n-2</m:t>
                      </w:del>
                    </w:ins>
                  </m:r>
                </m:sub>
              </m:sSub>
              <m:r>
                <w:ins w:id="1509" w:author="Author">
                  <w:del w:id="1510" w:author="Author">
                    <w:rPr>
                      <w:rFonts w:ascii="Cambria Math" w:hAnsi="Cambria Math"/>
                      <w:vertAlign w:val="subscript"/>
                    </w:rPr>
                    <m:t xml:space="preserve">-MAX(1006, </m:t>
                  </w:del>
                </w:ins>
              </m:r>
              <m:r>
                <w:ins w:id="1511" w:author="Author">
                  <w:del w:id="1512" w:author="Author">
                    <w:rPr>
                      <w:rFonts w:ascii="Cambria Math" w:hAnsi="Cambria Math"/>
                    </w:rPr>
                    <m:t>–</m:t>
                  </w:del>
                </w:ins>
              </m:r>
              <m:sSub>
                <m:sSubPr>
                  <m:ctrlPr>
                    <w:ins w:id="1513" w:author="Author">
                      <w:del w:id="1514" w:author="Author">
                        <w:rPr>
                          <w:rFonts w:ascii="Cambria Math" w:hAnsi="Cambria Math"/>
                          <w:i/>
                        </w:rPr>
                      </w:del>
                    </w:ins>
                  </m:ctrlPr>
                </m:sSubPr>
                <m:e>
                  <m:r>
                    <w:ins w:id="1515" w:author="Author">
                      <w:del w:id="1516" w:author="Author">
                        <w:rPr>
                          <w:rFonts w:ascii="Cambria Math" w:hAnsi="Cambria Math"/>
                        </w:rPr>
                        <m:t>DSHG</m:t>
                      </w:del>
                    </w:ins>
                  </m:r>
                </m:e>
                <m:sub>
                  <m:r>
                    <w:ins w:id="1517" w:author="Author">
                      <w:del w:id="1518" w:author="Author">
                        <w:rPr>
                          <w:rFonts w:ascii="Cambria Math" w:hAnsi="Cambria Math"/>
                        </w:rPr>
                        <m:t>n-3</m:t>
                      </w:del>
                    </w:ins>
                  </m:r>
                </m:sub>
              </m:sSub>
              <m:r>
                <w:ins w:id="1519" w:author="Author">
                  <w:del w:id="1520" w:author="Author">
                    <w:rPr>
                      <w:rFonts w:ascii="Cambria Math" w:hAnsi="Cambria Math"/>
                    </w:rPr>
                    <m:t xml:space="preserve">)×£0.083million × </m:t>
                  </w:del>
                </w:ins>
              </m:r>
              <m:sSub>
                <m:sSubPr>
                  <m:ctrlPr>
                    <w:ins w:id="1521" w:author="Author">
                      <w:del w:id="1522" w:author="Author">
                        <w:rPr>
                          <w:rFonts w:ascii="Cambria Math" w:hAnsi="Cambria Math"/>
                          <w:i/>
                        </w:rPr>
                      </w:del>
                    </w:ins>
                  </m:ctrlPr>
                </m:sSubPr>
                <m:e>
                  <m:r>
                    <w:ins w:id="1523" w:author="Author">
                      <w:del w:id="1524" w:author="Author">
                        <w:rPr>
                          <w:rFonts w:ascii="Cambria Math" w:hAnsi="Cambria Math"/>
                        </w:rPr>
                        <m:t>RPE</m:t>
                      </w:del>
                    </w:ins>
                  </m:r>
                </m:e>
                <m:sub>
                  <m:r>
                    <w:ins w:id="1525" w:author="Author">
                      <w:del w:id="1526" w:author="Author">
                        <w:rPr>
                          <w:rFonts w:ascii="Cambria Math" w:hAnsi="Cambria Math"/>
                        </w:rPr>
                        <m:t>n-2</m:t>
                      </w:del>
                    </w:ins>
                  </m:r>
                </m:sub>
              </m:sSub>
              <m:r>
                <w:ins w:id="1527" w:author="Author">
                  <w:del w:id="1528" w:author="Author">
                    <w:rPr>
                      <w:rFonts w:ascii="Cambria Math" w:hAnsi="Cambria Math"/>
                    </w:rPr>
                    <m:t>×0.01</m:t>
                  </w:del>
                </w:ins>
              </m:r>
            </m:e>
          </m:nary>
          <m:r>
            <w:ins w:id="1529" w:author="Author">
              <w:del w:id="1530" w:author="Author">
                <w:rPr>
                  <w:rFonts w:ascii="Cambria Math" w:hAnsi="Cambria Math"/>
                </w:rPr>
                <m:t>+</m:t>
              </w:del>
            </w:ins>
          </m:r>
          <m:sSub>
            <m:sSubPr>
              <m:ctrlPr>
                <w:ins w:id="1531" w:author="Author">
                  <w:del w:id="1532" w:author="Author">
                    <w:rPr>
                      <w:rFonts w:ascii="Cambria Math" w:hAnsi="Cambria Math"/>
                      <w:i/>
                    </w:rPr>
                  </w:del>
                </w:ins>
              </m:ctrlPr>
            </m:sSubPr>
            <m:e>
              <m:r>
                <w:ins w:id="1533" w:author="Author">
                  <w:del w:id="1534" w:author="Author">
                    <w:rPr>
                      <w:rFonts w:ascii="Cambria Math" w:hAnsi="Cambria Math"/>
                    </w:rPr>
                    <m:t>OPSH</m:t>
                  </w:del>
                </w:ins>
              </m:r>
            </m:e>
            <m:sub>
              <m:r>
                <w:ins w:id="1535" w:author="Author">
                  <w:del w:id="1536" w:author="Author">
                    <w:rPr>
                      <w:rFonts w:ascii="Cambria Math" w:hAnsi="Cambria Math"/>
                    </w:rPr>
                    <m:t>t,n-1</m:t>
                  </w:del>
                </w:ins>
              </m:r>
            </m:sub>
          </m:sSub>
        </m:oMath>
      </m:oMathPara>
    </w:p>
    <w:p w14:paraId="6E56DCA5" w14:textId="77777777" w:rsidR="001F32F9" w:rsidRPr="0052359B" w:rsidRDefault="001F32F9" w:rsidP="001F32F9">
      <w:pPr>
        <w:pStyle w:val="RIIOMainParagraph"/>
        <w:rPr>
          <w:ins w:id="1537" w:author="Author"/>
          <w:rFonts w:ascii="Cambria Math" w:hAnsi="Cambria Math"/>
          <w:oMath/>
        </w:rPr>
      </w:pPr>
    </w:p>
    <w:p w14:paraId="155BA82B" w14:textId="77777777" w:rsidR="001F32F9" w:rsidRDefault="001F32F9" w:rsidP="001F32F9">
      <w:pPr>
        <w:pStyle w:val="RIIOMainParagraph"/>
        <w:rPr>
          <w:ins w:id="1538" w:author="Author"/>
        </w:rPr>
      </w:pPr>
      <w:ins w:id="1539" w:author="Author">
        <w:r>
          <w:t>where:</w:t>
        </w:r>
      </w:ins>
    </w:p>
    <w:tbl>
      <w:tblPr>
        <w:tblW w:w="8222" w:type="dxa"/>
        <w:tblInd w:w="817" w:type="dxa"/>
        <w:tblLayout w:type="fixed"/>
        <w:tblLook w:val="04A0" w:firstRow="1" w:lastRow="0" w:firstColumn="1" w:lastColumn="0" w:noHBand="0" w:noVBand="1"/>
      </w:tblPr>
      <w:tblGrid>
        <w:gridCol w:w="3260"/>
        <w:gridCol w:w="4962"/>
      </w:tblGrid>
      <w:tr w:rsidR="001F32F9" w:rsidRPr="00C23E8A" w14:paraId="3CDCABBB" w14:textId="77777777" w:rsidTr="000837F3">
        <w:trPr>
          <w:trHeight w:val="567"/>
          <w:ins w:id="1540" w:author="Author"/>
        </w:trPr>
        <w:tc>
          <w:tcPr>
            <w:tcW w:w="3260" w:type="dxa"/>
          </w:tcPr>
          <w:p w14:paraId="784F47C5" w14:textId="1EE4A683" w:rsidR="001F32F9" w:rsidRPr="00933E46" w:rsidRDefault="001F32F9">
            <w:pPr>
              <w:pStyle w:val="RIIOInterpretation-Termname"/>
              <w:rPr>
                <w:ins w:id="1541" w:author="Author"/>
              </w:rPr>
            </w:pPr>
            <w:ins w:id="1542" w:author="Author">
              <w:r>
                <w:t>DSH</w:t>
              </w:r>
              <w:r w:rsidRPr="0052359B">
                <w:t>G</w:t>
              </w:r>
              <w:r>
                <w:rPr>
                  <w:vertAlign w:val="subscript"/>
                </w:rPr>
                <w:t>n</w:t>
              </w:r>
              <w:del w:id="1543" w:author="Author">
                <w:r w:rsidRPr="0052359B" w:rsidDel="000837F3">
                  <w:delText>/DS</w:delText>
                </w:r>
                <w:r w:rsidDel="000837F3">
                  <w:delText>H</w:delText>
                </w:r>
                <w:r w:rsidRPr="0052359B" w:rsidDel="000837F3">
                  <w:delText>G</w:delText>
                </w:r>
                <w:r w:rsidDel="000837F3">
                  <w:rPr>
                    <w:vertAlign w:val="subscript"/>
                  </w:rPr>
                  <w:delText>n-1</w:delText>
                </w:r>
              </w:del>
            </w:ins>
          </w:p>
        </w:tc>
        <w:tc>
          <w:tcPr>
            <w:tcW w:w="4962" w:type="dxa"/>
          </w:tcPr>
          <w:p w14:paraId="14813BB8" w14:textId="4016A800" w:rsidR="001F32F9" w:rsidRPr="003F56E9" w:rsidRDefault="00A8003E">
            <w:pPr>
              <w:pStyle w:val="RIIOInterpretation-Termtext"/>
              <w:tabs>
                <w:tab w:val="clear" w:pos="720"/>
                <w:tab w:val="left" w:pos="0"/>
              </w:tabs>
              <w:rPr>
                <w:ins w:id="1544" w:author="Author"/>
              </w:rPr>
            </w:pPr>
            <w:ins w:id="1545" w:author="Author">
              <w:r w:rsidRPr="001D37A0">
                <w:t xml:space="preserve">has the same meaning as </w:t>
              </w:r>
              <w:r>
                <w:t xml:space="preserve">given </w:t>
              </w:r>
              <w:r w:rsidRPr="001D37A0">
                <w:t>in paragraph 6F.1</w:t>
              </w:r>
              <w:r>
                <w:t>2</w:t>
              </w:r>
              <w:r w:rsidRPr="001D37A0">
                <w:t xml:space="preserve"> of this condition.</w:t>
              </w:r>
              <w:del w:id="1546" w:author="Author">
                <w:r w:rsidR="001F32F9" w:rsidRPr="00B76B2F" w:rsidDel="00A8003E">
                  <w:delText xml:space="preserve">means the </w:delText>
                </w:r>
                <w:r w:rsidR="001F32F9" w:rsidDel="00A8003E">
                  <w:delText>Delivered Shared-use Generation Connection Capacity</w:delText>
                </w:r>
                <w:r w:rsidR="001F32F9" w:rsidRPr="00B76B2F" w:rsidDel="00A8003E">
                  <w:delText xml:space="preserve"> as at 31 March of </w:delText>
                </w:r>
                <w:r w:rsidR="001F32F9" w:rsidDel="00A8003E">
                  <w:delText xml:space="preserve">the </w:delText>
                </w:r>
                <w:r w:rsidR="001F32F9" w:rsidRPr="00B76B2F" w:rsidDel="00A8003E">
                  <w:delText>Relevant Year</w:delText>
                </w:r>
                <w:r w:rsidR="001F32F9" w:rsidDel="00A8003E">
                  <w:delText xml:space="preserve"> n or n-1</w:delText>
                </w:r>
                <w:r w:rsidR="001F32F9" w:rsidRPr="005D3ED9" w:rsidDel="00A8003E">
                  <w:delText>.</w:delText>
                </w:r>
              </w:del>
            </w:ins>
          </w:p>
        </w:tc>
      </w:tr>
      <w:tr w:rsidR="001F32F9" w:rsidRPr="00C23E8A" w14:paraId="1892BC53" w14:textId="77777777" w:rsidTr="000837F3">
        <w:trPr>
          <w:trHeight w:val="567"/>
          <w:ins w:id="1547" w:author="Author"/>
        </w:trPr>
        <w:tc>
          <w:tcPr>
            <w:tcW w:w="3260" w:type="dxa"/>
          </w:tcPr>
          <w:p w14:paraId="78B4ED03" w14:textId="77777777" w:rsidR="001F32F9" w:rsidRDefault="001F32F9" w:rsidP="009D1759">
            <w:pPr>
              <w:pStyle w:val="RIIOInterpretation-Termname"/>
              <w:rPr>
                <w:ins w:id="1548" w:author="Author"/>
              </w:rPr>
            </w:pPr>
            <w:ins w:id="1549" w:author="Author">
              <w:r>
                <w:t>RPE</w:t>
              </w:r>
              <w:r>
                <w:rPr>
                  <w:vertAlign w:val="subscript"/>
                </w:rPr>
                <w:t>n</w:t>
              </w:r>
            </w:ins>
          </w:p>
        </w:tc>
        <w:tc>
          <w:tcPr>
            <w:tcW w:w="4962" w:type="dxa"/>
          </w:tcPr>
          <w:p w14:paraId="4FF58240" w14:textId="6C6369BA" w:rsidR="001F32F9" w:rsidRPr="000C3F03" w:rsidRDefault="00A8003E" w:rsidP="009D1759">
            <w:pPr>
              <w:pStyle w:val="RIIOInterpretation-Termtext"/>
              <w:tabs>
                <w:tab w:val="clear" w:pos="720"/>
                <w:tab w:val="left" w:pos="0"/>
              </w:tabs>
              <w:rPr>
                <w:ins w:id="1550" w:author="Author"/>
              </w:rPr>
            </w:pPr>
            <w:ins w:id="1551" w:author="Author">
              <w:r w:rsidRPr="001D37A0">
                <w:t xml:space="preserve">has the same meaning as </w:t>
              </w:r>
              <w:r>
                <w:t xml:space="preserve">given </w:t>
              </w:r>
              <w:r w:rsidRPr="001D37A0">
                <w:t>in paragraph 6F.11 of this condition.</w:t>
              </w:r>
              <w:del w:id="1552" w:author="Author">
                <w:r w:rsidR="001F32F9" w:rsidDel="00A8003E">
                  <w:delText>h</w:delText>
                </w:r>
                <w:r w:rsidR="001F32F9" w:rsidRPr="000C3F03" w:rsidDel="00A8003E">
                  <w:delText xml:space="preserve">as the same meaning as given in paragraph </w:delText>
                </w:r>
                <w:r w:rsidR="001F32F9" w:rsidDel="00A8003E">
                  <w:delText>6F.11 of this condition</w:delText>
                </w:r>
                <w:r w:rsidR="001F32F9" w:rsidRPr="000C3F03" w:rsidDel="00A8003E">
                  <w:delText xml:space="preserve">. </w:delText>
                </w:r>
              </w:del>
            </w:ins>
          </w:p>
        </w:tc>
      </w:tr>
    </w:tbl>
    <w:p w14:paraId="180EF390" w14:textId="77777777" w:rsidR="001F32F9" w:rsidRDefault="001F32F9">
      <w:pPr>
        <w:pStyle w:val="RIIOMainParagraph"/>
        <w:rPr>
          <w:ins w:id="1553" w:author="Author"/>
        </w:rPr>
        <w:pPrChange w:id="1554" w:author="Author">
          <w:pPr>
            <w:pStyle w:val="RIIOMainParagraph"/>
            <w:numPr>
              <w:numId w:val="161"/>
            </w:numPr>
            <w:ind w:left="720" w:hanging="720"/>
          </w:pPr>
        </w:pPrChange>
      </w:pPr>
    </w:p>
    <w:p w14:paraId="3D49F2D5" w14:textId="6F492ED6" w:rsidR="007C46FB" w:rsidDel="001F32F9" w:rsidRDefault="007C46FB" w:rsidP="007C46FB">
      <w:pPr>
        <w:pStyle w:val="RIIOMainParagraph"/>
        <w:numPr>
          <w:ilvl w:val="0"/>
          <w:numId w:val="161"/>
        </w:numPr>
        <w:ind w:left="720"/>
        <w:rPr>
          <w:ins w:id="1555" w:author="Author"/>
          <w:del w:id="1556" w:author="Author"/>
        </w:rPr>
      </w:pPr>
      <w:ins w:id="1557" w:author="Author">
        <w:del w:id="1558" w:author="Author">
          <w:r w:rsidDel="001F32F9">
            <w:delText xml:space="preserve">The value </w:delText>
          </w:r>
          <w:r w:rsidRPr="00B76B2F" w:rsidDel="001F32F9">
            <w:delText>of O</w:delText>
          </w:r>
          <w:r w:rsidDel="001F32F9">
            <w:delText>PSH</w:delText>
          </w:r>
          <w:r w:rsidRPr="000D6C7C" w:rsidDel="001F32F9">
            <w:rPr>
              <w:vertAlign w:val="subscript"/>
            </w:rPr>
            <w:delText>t,</w:delText>
          </w:r>
          <w:r w:rsidDel="001F32F9">
            <w:rPr>
              <w:vertAlign w:val="subscript"/>
            </w:rPr>
            <w:delText>n</w:delText>
          </w:r>
          <w:r w:rsidDel="001F32F9">
            <w:delText xml:space="preserve"> in respect of Relevant Year t </w:delText>
          </w:r>
          <w:r w:rsidRPr="00B76B2F" w:rsidDel="001F32F9">
            <w:delText xml:space="preserve">is to be calculated </w:delText>
          </w:r>
          <w:r w:rsidDel="001F32F9">
            <w:delText xml:space="preserve">for Relevant Years </w:delText>
          </w:r>
          <w:r w:rsidRPr="000704A6" w:rsidDel="001F32F9">
            <w:delText>n</w:delText>
          </w:r>
          <w:r w:rsidDel="001F32F9">
            <w:delText xml:space="preserve"> in accordance with the following formulae as is applicable: </w:delText>
          </w:r>
        </w:del>
      </w:ins>
    </w:p>
    <w:p w14:paraId="668FF859" w14:textId="22F7112D" w:rsidR="007C46FB" w:rsidDel="001F32F9" w:rsidRDefault="007C46FB">
      <w:pPr>
        <w:pStyle w:val="RIIOMainParagraph"/>
        <w:rPr>
          <w:ins w:id="1559" w:author="Author"/>
          <w:del w:id="1560" w:author="Author"/>
        </w:rPr>
        <w:pPrChange w:id="1561" w:author="Author">
          <w:pPr>
            <w:pStyle w:val="RIIOMainParagraph"/>
            <w:numPr>
              <w:numId w:val="161"/>
            </w:numPr>
            <w:ind w:left="1539" w:hanging="720"/>
          </w:pPr>
        </w:pPrChange>
      </w:pPr>
      <w:ins w:id="1562" w:author="Author">
        <w:del w:id="1563" w:author="Author">
          <w:r w:rsidDel="001F32F9">
            <w:delText>(i)</w:delText>
          </w:r>
          <w:r w:rsidDel="001F32F9">
            <w:tab/>
            <w:delText>For  t – 2 ≥ n or n = 2014:</w:delText>
          </w:r>
        </w:del>
      </w:ins>
    </w:p>
    <w:p w14:paraId="3C374A6B" w14:textId="70EE283C" w:rsidR="007C46FB" w:rsidRPr="0022238F" w:rsidDel="001F32F9" w:rsidRDefault="00B952ED">
      <w:pPr>
        <w:pStyle w:val="RIIOMainParagraph"/>
        <w:rPr>
          <w:ins w:id="1564" w:author="Author"/>
          <w:del w:id="1565" w:author="Author"/>
        </w:rPr>
        <w:pPrChange w:id="1566" w:author="Author">
          <w:pPr>
            <w:pStyle w:val="RIIOMainParagraph"/>
            <w:numPr>
              <w:numId w:val="161"/>
            </w:numPr>
            <w:ind w:left="1539" w:hanging="720"/>
          </w:pPr>
        </w:pPrChange>
      </w:pPr>
      <m:oMathPara>
        <m:oMathParaPr>
          <m:jc m:val="left"/>
        </m:oMathParaPr>
        <m:oMath>
          <m:sSub>
            <m:sSubPr>
              <m:ctrlPr>
                <w:ins w:id="1567" w:author="Author">
                  <w:del w:id="1568" w:author="Author">
                    <w:rPr>
                      <w:rFonts w:ascii="Cambria Math" w:hAnsi="Cambria Math"/>
                      <w:i/>
                    </w:rPr>
                  </w:del>
                </w:ins>
              </m:ctrlPr>
            </m:sSubPr>
            <m:e>
              <m:r>
                <w:ins w:id="1569" w:author="Author">
                  <w:del w:id="1570" w:author="Author">
                    <w:rPr>
                      <w:rFonts w:ascii="Cambria Math" w:hAnsi="Cambria Math"/>
                    </w:rPr>
                    <m:t>OPSH</m:t>
                  </w:del>
                </w:ins>
              </m:r>
            </m:e>
            <m:sub>
              <m:r>
                <w:ins w:id="1571" w:author="Author">
                  <w:del w:id="1572" w:author="Author">
                    <w:rPr>
                      <w:rFonts w:ascii="Cambria Math" w:hAnsi="Cambria Math"/>
                      <w:vertAlign w:val="subscript"/>
                    </w:rPr>
                    <m:t>t,n</m:t>
                  </w:del>
                </w:ins>
              </m:r>
            </m:sub>
          </m:sSub>
          <m:r>
            <w:ins w:id="1573" w:author="Author">
              <w:del w:id="1574" w:author="Author">
                <w:rPr>
                  <w:rFonts w:ascii="Cambria Math" w:hAnsi="Cambria Math"/>
                </w:rPr>
                <m:t>=</m:t>
              </w:del>
            </w:ins>
          </m:r>
          <m:nary>
            <m:naryPr>
              <m:chr m:val="∑"/>
              <m:limLoc m:val="undOvr"/>
              <m:supHide m:val="1"/>
              <m:ctrlPr>
                <w:ins w:id="1575" w:author="Author">
                  <w:del w:id="1576" w:author="Author">
                    <w:rPr>
                      <w:rFonts w:ascii="Cambria Math" w:hAnsi="Cambria Math"/>
                      <w:i/>
                    </w:rPr>
                  </w:del>
                </w:ins>
              </m:ctrlPr>
            </m:naryPr>
            <m:sub>
              <m:r>
                <w:ins w:id="1577" w:author="Author">
                  <w:del w:id="1578" w:author="Author">
                    <w:rPr>
                      <w:rFonts w:ascii="Cambria Math" w:hAnsi="Cambria Math"/>
                    </w:rPr>
                    <m:t>m</m:t>
                  </w:del>
                </w:ins>
              </m:r>
            </m:sub>
            <m:sup/>
            <m:e>
              <m:r>
                <w:ins w:id="1579" w:author="Author">
                  <w:del w:id="1580" w:author="Author">
                    <w:rPr>
                      <w:rFonts w:ascii="Cambria Math" w:hAnsi="Cambria Math"/>
                    </w:rPr>
                    <m:t xml:space="preserve">MAX(0, </m:t>
                  </w:del>
                </w:ins>
              </m:r>
              <m:sSub>
                <m:sSubPr>
                  <m:ctrlPr>
                    <w:ins w:id="1581" w:author="Author">
                      <w:del w:id="1582" w:author="Author">
                        <w:rPr>
                          <w:rFonts w:ascii="Cambria Math" w:hAnsi="Cambria Math"/>
                          <w:i/>
                        </w:rPr>
                      </w:del>
                    </w:ins>
                  </m:ctrlPr>
                </m:sSubPr>
                <m:e>
                  <m:r>
                    <w:ins w:id="1583" w:author="Author">
                      <w:del w:id="1584" w:author="Author">
                        <w:rPr>
                          <w:rFonts w:ascii="Cambria Math" w:hAnsi="Cambria Math"/>
                        </w:rPr>
                        <m:t>DSHG</m:t>
                      </w:del>
                    </w:ins>
                  </m:r>
                </m:e>
                <m:sub>
                  <m:r>
                    <w:ins w:id="1585" w:author="Author">
                      <w:del w:id="1586" w:author="Author">
                        <w:rPr>
                          <w:rFonts w:ascii="Cambria Math" w:hAnsi="Cambria Math"/>
                        </w:rPr>
                        <m:t>n-2</m:t>
                      </w:del>
                    </w:ins>
                  </m:r>
                </m:sub>
              </m:sSub>
              <m:r>
                <w:ins w:id="1587" w:author="Author">
                  <w:del w:id="1588" w:author="Author">
                    <w:rPr>
                      <w:rFonts w:ascii="Cambria Math" w:hAnsi="Cambria Math"/>
                      <w:vertAlign w:val="subscript"/>
                    </w:rPr>
                    <m:t xml:space="preserve">-MAX(1006, </m:t>
                  </w:del>
                </w:ins>
              </m:r>
              <m:r>
                <w:ins w:id="1589" w:author="Author">
                  <w:del w:id="1590" w:author="Author">
                    <w:rPr>
                      <w:rFonts w:ascii="Cambria Math" w:hAnsi="Cambria Math"/>
                    </w:rPr>
                    <m:t>–</m:t>
                  </w:del>
                </w:ins>
              </m:r>
              <m:sSub>
                <m:sSubPr>
                  <m:ctrlPr>
                    <w:ins w:id="1591" w:author="Author">
                      <w:del w:id="1592" w:author="Author">
                        <w:rPr>
                          <w:rFonts w:ascii="Cambria Math" w:hAnsi="Cambria Math"/>
                          <w:i/>
                        </w:rPr>
                      </w:del>
                    </w:ins>
                  </m:ctrlPr>
                </m:sSubPr>
                <m:e>
                  <m:r>
                    <w:ins w:id="1593" w:author="Author">
                      <w:del w:id="1594" w:author="Author">
                        <w:rPr>
                          <w:rFonts w:ascii="Cambria Math" w:hAnsi="Cambria Math"/>
                        </w:rPr>
                        <m:t>DSHG</m:t>
                      </w:del>
                    </w:ins>
                  </m:r>
                </m:e>
                <m:sub>
                  <m:r>
                    <w:ins w:id="1595" w:author="Author">
                      <w:del w:id="1596" w:author="Author">
                        <w:rPr>
                          <w:rFonts w:ascii="Cambria Math" w:hAnsi="Cambria Math"/>
                        </w:rPr>
                        <m:t>n-3</m:t>
                      </w:del>
                    </w:ins>
                  </m:r>
                </m:sub>
              </m:sSub>
              <m:r>
                <w:ins w:id="1597" w:author="Author">
                  <w:del w:id="1598" w:author="Author">
                    <w:rPr>
                      <w:rFonts w:ascii="Cambria Math" w:hAnsi="Cambria Math"/>
                    </w:rPr>
                    <m:t xml:space="preserve">)×£0.083million × </m:t>
                  </w:del>
                </w:ins>
              </m:r>
              <m:sSub>
                <m:sSubPr>
                  <m:ctrlPr>
                    <w:ins w:id="1599" w:author="Author">
                      <w:del w:id="1600" w:author="Author">
                        <w:rPr>
                          <w:rFonts w:ascii="Cambria Math" w:hAnsi="Cambria Math"/>
                          <w:i/>
                        </w:rPr>
                      </w:del>
                    </w:ins>
                  </m:ctrlPr>
                </m:sSubPr>
                <m:e>
                  <m:r>
                    <w:ins w:id="1601" w:author="Author">
                      <w:del w:id="1602" w:author="Author">
                        <w:rPr>
                          <w:rFonts w:ascii="Cambria Math" w:hAnsi="Cambria Math"/>
                        </w:rPr>
                        <m:t>RPE</m:t>
                      </w:del>
                    </w:ins>
                  </m:r>
                </m:e>
                <m:sub>
                  <m:r>
                    <w:ins w:id="1603" w:author="Author">
                      <w:del w:id="1604" w:author="Author">
                        <w:rPr>
                          <w:rFonts w:ascii="Cambria Math" w:hAnsi="Cambria Math"/>
                        </w:rPr>
                        <m:t>n-2</m:t>
                      </w:del>
                    </w:ins>
                  </m:r>
                </m:sub>
              </m:sSub>
              <m:r>
                <w:ins w:id="1605" w:author="Author">
                  <w:del w:id="1606" w:author="Author">
                    <w:rPr>
                      <w:rFonts w:ascii="Cambria Math" w:hAnsi="Cambria Math"/>
                    </w:rPr>
                    <m:t>×0.01</m:t>
                  </w:del>
                </w:ins>
              </m:r>
            </m:e>
          </m:nary>
          <m:r>
            <w:ins w:id="1607" w:author="Author">
              <w:del w:id="1608" w:author="Author">
                <w:rPr>
                  <w:rFonts w:ascii="Cambria Math" w:hAnsi="Cambria Math"/>
                </w:rPr>
                <m:t xml:space="preserve"> </m:t>
              </w:del>
            </w:ins>
          </m:r>
        </m:oMath>
      </m:oMathPara>
    </w:p>
    <w:p w14:paraId="6B4B8473" w14:textId="7B8A8852" w:rsidR="007C46FB" w:rsidRPr="001374B7" w:rsidDel="001F32F9" w:rsidRDefault="007C46FB">
      <w:pPr>
        <w:pStyle w:val="RIIOMainParagraph"/>
        <w:rPr>
          <w:ins w:id="1609" w:author="Author"/>
          <w:del w:id="1610" w:author="Author"/>
        </w:rPr>
        <w:pPrChange w:id="1611" w:author="Author">
          <w:pPr>
            <w:pStyle w:val="RIIOMainParagraph"/>
            <w:numPr>
              <w:numId w:val="161"/>
            </w:numPr>
            <w:ind w:left="1539" w:hanging="720"/>
          </w:pPr>
        </w:pPrChange>
      </w:pPr>
    </w:p>
    <w:p w14:paraId="375BC8E5" w14:textId="2D5F438A" w:rsidR="007C46FB" w:rsidDel="001F32F9" w:rsidRDefault="007C46FB" w:rsidP="007C46FB">
      <w:pPr>
        <w:pStyle w:val="RIIOMainParagraph"/>
        <w:rPr>
          <w:ins w:id="1612" w:author="Author"/>
          <w:del w:id="1613" w:author="Author"/>
        </w:rPr>
      </w:pPr>
      <w:ins w:id="1614" w:author="Author">
        <w:del w:id="1615" w:author="Author">
          <w:r w:rsidDel="001F32F9">
            <w:delText xml:space="preserve">(ii) </w:delText>
          </w:r>
          <w:r w:rsidDel="001F32F9">
            <w:tab/>
            <w:delText>For t – 2 ≥ n and t &gt;2014 and n&gt;2014:</w:delText>
          </w:r>
        </w:del>
      </w:ins>
    </w:p>
    <w:p w14:paraId="5736D8A6" w14:textId="78F750DB" w:rsidR="007C46FB" w:rsidRPr="001374B7" w:rsidDel="001F32F9" w:rsidRDefault="00B952ED" w:rsidP="007C46FB">
      <w:pPr>
        <w:pStyle w:val="RIIOMainParagraph"/>
        <w:rPr>
          <w:ins w:id="1616" w:author="Author"/>
          <w:del w:id="1617" w:author="Author"/>
        </w:rPr>
      </w:pPr>
      <m:oMathPara>
        <m:oMath>
          <m:sSub>
            <m:sSubPr>
              <m:ctrlPr>
                <w:ins w:id="1618" w:author="Author">
                  <w:del w:id="1619" w:author="Author">
                    <w:rPr>
                      <w:rFonts w:ascii="Cambria Math" w:hAnsi="Cambria Math"/>
                      <w:i/>
                    </w:rPr>
                  </w:del>
                </w:ins>
              </m:ctrlPr>
            </m:sSubPr>
            <m:e>
              <m:r>
                <w:ins w:id="1620" w:author="Author">
                  <w:del w:id="1621" w:author="Author">
                    <w:rPr>
                      <w:rFonts w:ascii="Cambria Math" w:hAnsi="Cambria Math"/>
                    </w:rPr>
                    <m:t>OPSH</m:t>
                  </w:del>
                </w:ins>
              </m:r>
            </m:e>
            <m:sub>
              <m:r>
                <w:ins w:id="1622" w:author="Author">
                  <w:del w:id="1623" w:author="Author">
                    <w:rPr>
                      <w:rFonts w:ascii="Cambria Math" w:hAnsi="Cambria Math"/>
                      <w:vertAlign w:val="subscript"/>
                    </w:rPr>
                    <m:t>t,n</m:t>
                  </w:del>
                </w:ins>
              </m:r>
            </m:sub>
          </m:sSub>
          <m:r>
            <w:ins w:id="1624" w:author="Author">
              <w:del w:id="1625" w:author="Author">
                <w:rPr>
                  <w:rFonts w:ascii="Cambria Math" w:hAnsi="Cambria Math"/>
                </w:rPr>
                <m:t>=</m:t>
              </w:del>
            </w:ins>
          </m:r>
          <m:nary>
            <m:naryPr>
              <m:chr m:val="∑"/>
              <m:limLoc m:val="undOvr"/>
              <m:supHide m:val="1"/>
              <m:ctrlPr>
                <w:ins w:id="1626" w:author="Author">
                  <w:del w:id="1627" w:author="Author">
                    <w:rPr>
                      <w:rFonts w:ascii="Cambria Math" w:hAnsi="Cambria Math"/>
                      <w:i/>
                    </w:rPr>
                  </w:del>
                </w:ins>
              </m:ctrlPr>
            </m:naryPr>
            <m:sub>
              <m:r>
                <w:ins w:id="1628" w:author="Author">
                  <w:del w:id="1629" w:author="Author">
                    <w:rPr>
                      <w:rFonts w:ascii="Cambria Math" w:hAnsi="Cambria Math"/>
                    </w:rPr>
                    <m:t>m</m:t>
                  </w:del>
                </w:ins>
              </m:r>
            </m:sub>
            <m:sup/>
            <m:e>
              <m:r>
                <w:ins w:id="1630" w:author="Author">
                  <w:del w:id="1631" w:author="Author">
                    <w:rPr>
                      <w:rFonts w:ascii="Cambria Math" w:hAnsi="Cambria Math"/>
                    </w:rPr>
                    <m:t xml:space="preserve">MAX(0, </m:t>
                  </w:del>
                </w:ins>
              </m:r>
              <m:sSub>
                <m:sSubPr>
                  <m:ctrlPr>
                    <w:ins w:id="1632" w:author="Author">
                      <w:del w:id="1633" w:author="Author">
                        <w:rPr>
                          <w:rFonts w:ascii="Cambria Math" w:hAnsi="Cambria Math"/>
                          <w:i/>
                        </w:rPr>
                      </w:del>
                    </w:ins>
                  </m:ctrlPr>
                </m:sSubPr>
                <m:e>
                  <m:r>
                    <w:ins w:id="1634" w:author="Author">
                      <w:del w:id="1635" w:author="Author">
                        <w:rPr>
                          <w:rFonts w:ascii="Cambria Math" w:hAnsi="Cambria Math"/>
                        </w:rPr>
                        <m:t>DSHG</m:t>
                      </w:del>
                    </w:ins>
                  </m:r>
                </m:e>
                <m:sub>
                  <m:r>
                    <w:ins w:id="1636" w:author="Author">
                      <w:del w:id="1637" w:author="Author">
                        <w:rPr>
                          <w:rFonts w:ascii="Cambria Math" w:hAnsi="Cambria Math"/>
                        </w:rPr>
                        <m:t>n</m:t>
                      </w:del>
                    </w:ins>
                  </m:r>
                </m:sub>
              </m:sSub>
              <m:r>
                <w:ins w:id="1638" w:author="Author">
                  <w:del w:id="1639" w:author="Author">
                    <w:rPr>
                      <w:rFonts w:ascii="Cambria Math" w:hAnsi="Cambria Math"/>
                      <w:vertAlign w:val="subscript"/>
                    </w:rPr>
                    <m:t xml:space="preserve">-MAX(1006, </m:t>
                  </w:del>
                </w:ins>
              </m:r>
              <m:r>
                <w:ins w:id="1640" w:author="Author">
                  <w:del w:id="1641" w:author="Author">
                    <w:rPr>
                      <w:rFonts w:ascii="Cambria Math" w:hAnsi="Cambria Math"/>
                    </w:rPr>
                    <m:t>–</m:t>
                  </w:del>
                </w:ins>
              </m:r>
              <m:sSub>
                <m:sSubPr>
                  <m:ctrlPr>
                    <w:ins w:id="1642" w:author="Author">
                      <w:del w:id="1643" w:author="Author">
                        <w:rPr>
                          <w:rFonts w:ascii="Cambria Math" w:hAnsi="Cambria Math"/>
                          <w:i/>
                        </w:rPr>
                      </w:del>
                    </w:ins>
                  </m:ctrlPr>
                </m:sSubPr>
                <m:e>
                  <m:r>
                    <w:ins w:id="1644" w:author="Author">
                      <w:del w:id="1645" w:author="Author">
                        <w:rPr>
                          <w:rFonts w:ascii="Cambria Math" w:hAnsi="Cambria Math"/>
                        </w:rPr>
                        <m:t>DSHG</m:t>
                      </w:del>
                    </w:ins>
                  </m:r>
                </m:e>
                <m:sub>
                  <m:r>
                    <w:ins w:id="1646" w:author="Author">
                      <w:del w:id="1647" w:author="Author">
                        <w:rPr>
                          <w:rFonts w:ascii="Cambria Math" w:hAnsi="Cambria Math"/>
                        </w:rPr>
                        <m:t>n-1</m:t>
                      </w:del>
                    </w:ins>
                  </m:r>
                </m:sub>
              </m:sSub>
              <m:r>
                <w:ins w:id="1648" w:author="Author">
                  <w:del w:id="1649" w:author="Author">
                    <w:rPr>
                      <w:rFonts w:ascii="Cambria Math" w:hAnsi="Cambria Math"/>
                    </w:rPr>
                    <m:t xml:space="preserve">)×£0.083million × </m:t>
                  </w:del>
                </w:ins>
              </m:r>
              <m:sSub>
                <m:sSubPr>
                  <m:ctrlPr>
                    <w:ins w:id="1650" w:author="Author">
                      <w:del w:id="1651" w:author="Author">
                        <w:rPr>
                          <w:rFonts w:ascii="Cambria Math" w:hAnsi="Cambria Math"/>
                          <w:i/>
                        </w:rPr>
                      </w:del>
                    </w:ins>
                  </m:ctrlPr>
                </m:sSubPr>
                <m:e>
                  <m:r>
                    <w:ins w:id="1652" w:author="Author">
                      <w:del w:id="1653" w:author="Author">
                        <w:rPr>
                          <w:rFonts w:ascii="Cambria Math" w:hAnsi="Cambria Math"/>
                        </w:rPr>
                        <m:t>RPE</m:t>
                      </w:del>
                    </w:ins>
                  </m:r>
                </m:e>
                <m:sub>
                  <m:r>
                    <w:ins w:id="1654" w:author="Author">
                      <w:del w:id="1655" w:author="Author">
                        <w:rPr>
                          <w:rFonts w:ascii="Cambria Math" w:hAnsi="Cambria Math"/>
                        </w:rPr>
                        <m:t>n</m:t>
                      </w:del>
                    </w:ins>
                  </m:r>
                </m:sub>
              </m:sSub>
              <m:r>
                <w:ins w:id="1656" w:author="Author">
                  <w:del w:id="1657" w:author="Author">
                    <w:rPr>
                      <w:rFonts w:ascii="Cambria Math" w:hAnsi="Cambria Math"/>
                    </w:rPr>
                    <m:t>×0.01</m:t>
                  </w:del>
                </w:ins>
              </m:r>
            </m:e>
          </m:nary>
          <m:r>
            <w:ins w:id="1658" w:author="Author">
              <w:del w:id="1659" w:author="Author">
                <w:rPr>
                  <w:rFonts w:ascii="Cambria Math" w:hAnsi="Cambria Math"/>
                </w:rPr>
                <m:t>+</m:t>
              </w:del>
            </w:ins>
          </m:r>
          <m:sSub>
            <m:sSubPr>
              <m:ctrlPr>
                <w:ins w:id="1660" w:author="Author">
                  <w:del w:id="1661" w:author="Author">
                    <w:rPr>
                      <w:rFonts w:ascii="Cambria Math" w:hAnsi="Cambria Math"/>
                      <w:i/>
                    </w:rPr>
                  </w:del>
                </w:ins>
              </m:ctrlPr>
            </m:sSubPr>
            <m:e>
              <m:r>
                <w:ins w:id="1662" w:author="Author">
                  <w:del w:id="1663" w:author="Author">
                    <w:rPr>
                      <w:rFonts w:ascii="Cambria Math" w:hAnsi="Cambria Math"/>
                    </w:rPr>
                    <m:t>OPSH</m:t>
                  </w:del>
                </w:ins>
              </m:r>
            </m:e>
            <m:sub>
              <m:r>
                <w:ins w:id="1664" w:author="Author">
                  <w:del w:id="1665" w:author="Author">
                    <w:rPr>
                      <w:rFonts w:ascii="Cambria Math" w:hAnsi="Cambria Math"/>
                    </w:rPr>
                    <m:t>t,n-1</m:t>
                  </w:del>
                </w:ins>
              </m:r>
            </m:sub>
          </m:sSub>
          <m:r>
            <w:ins w:id="1666" w:author="Author">
              <w:del w:id="1667" w:author="Author">
                <w:rPr>
                  <w:rFonts w:ascii="Cambria Math" w:hAnsi="Cambria Math"/>
                </w:rPr>
                <m:t xml:space="preserve"> </m:t>
              </w:del>
            </w:ins>
          </m:r>
        </m:oMath>
      </m:oMathPara>
    </w:p>
    <w:p w14:paraId="6E2241E0" w14:textId="42E5EAAD" w:rsidR="007C46FB" w:rsidRPr="0052359B" w:rsidDel="001F32F9" w:rsidRDefault="007C46FB" w:rsidP="007C46FB">
      <w:pPr>
        <w:pStyle w:val="RIIOMainParagraph"/>
        <w:rPr>
          <w:ins w:id="1668" w:author="Author"/>
          <w:del w:id="1669" w:author="Author"/>
          <w:rFonts w:ascii="Cambria Math" w:hAnsi="Cambria Math"/>
          <w:oMath/>
        </w:rPr>
      </w:pPr>
    </w:p>
    <w:p w14:paraId="33462BF5" w14:textId="59CA1851" w:rsidR="007C46FB" w:rsidDel="001F32F9" w:rsidRDefault="007C46FB" w:rsidP="007C46FB">
      <w:pPr>
        <w:pStyle w:val="RIIOMainParagraph"/>
        <w:rPr>
          <w:ins w:id="1670" w:author="Author"/>
          <w:del w:id="1671" w:author="Author"/>
        </w:rPr>
      </w:pPr>
      <w:ins w:id="1672" w:author="Author">
        <w:del w:id="1673" w:author="Author">
          <w:r w:rsidDel="001F32F9">
            <w:delText xml:space="preserve">(iii) </w:delText>
          </w:r>
          <w:r w:rsidDel="001F32F9">
            <w:tab/>
            <w:delText xml:space="preserve">In all other cases: </w:delText>
          </w:r>
        </w:del>
      </w:ins>
    </w:p>
    <w:p w14:paraId="261119F7" w14:textId="04A14C82" w:rsidR="007C46FB" w:rsidRPr="008D3887" w:rsidDel="001F32F9" w:rsidRDefault="007C46FB" w:rsidP="007C46FB">
      <w:pPr>
        <w:pStyle w:val="RIIOMainParagraph"/>
        <w:rPr>
          <w:ins w:id="1674" w:author="Author"/>
          <w:del w:id="1675" w:author="Author"/>
          <w:lang w:val="fr-FR"/>
        </w:rPr>
      </w:pPr>
      <w:ins w:id="1676" w:author="Author">
        <w:del w:id="1677" w:author="Author">
          <w:r w:rsidRPr="008D3887" w:rsidDel="001F32F9">
            <w:rPr>
              <w:lang w:val="fr-FR"/>
            </w:rPr>
            <w:lastRenderedPageBreak/>
            <w:delText>OPSL</w:delText>
          </w:r>
          <w:r w:rsidRPr="008D3887" w:rsidDel="001F32F9">
            <w:rPr>
              <w:vertAlign w:val="subscript"/>
              <w:lang w:val="fr-FR"/>
            </w:rPr>
            <w:delText xml:space="preserve"> t,</w:delText>
          </w:r>
          <w:r w:rsidDel="001F32F9">
            <w:rPr>
              <w:vertAlign w:val="subscript"/>
              <w:lang w:val="fr-FR"/>
            </w:rPr>
            <w:delText>n</w:delText>
          </w:r>
          <w:r w:rsidRPr="008D3887" w:rsidDel="001F32F9">
            <w:rPr>
              <w:lang w:val="fr-FR"/>
            </w:rPr>
            <w:delText xml:space="preserve"> = OPSL</w:delText>
          </w:r>
          <w:r w:rsidRPr="008D3887" w:rsidDel="001F32F9">
            <w:rPr>
              <w:vertAlign w:val="subscript"/>
              <w:lang w:val="fr-FR"/>
            </w:rPr>
            <w:delText xml:space="preserve"> t,</w:delText>
          </w:r>
          <w:r w:rsidDel="001F32F9">
            <w:rPr>
              <w:vertAlign w:val="subscript"/>
              <w:lang w:val="fr-FR"/>
            </w:rPr>
            <w:delText>n</w:delText>
          </w:r>
          <w:r w:rsidRPr="008D3887" w:rsidDel="001F32F9">
            <w:rPr>
              <w:vertAlign w:val="subscript"/>
              <w:lang w:val="fr-FR"/>
            </w:rPr>
            <w:delText>-1</w:delText>
          </w:r>
        </w:del>
      </w:ins>
    </w:p>
    <w:p w14:paraId="7D09CF55" w14:textId="3B00CE26" w:rsidR="007C46FB" w:rsidDel="001F32F9" w:rsidRDefault="007C46FB">
      <w:pPr>
        <w:pStyle w:val="RIIOMainParagraph"/>
        <w:rPr>
          <w:ins w:id="1678" w:author="Author"/>
          <w:del w:id="1679" w:author="Author"/>
        </w:rPr>
        <w:pPrChange w:id="1680" w:author="Author">
          <w:pPr>
            <w:pStyle w:val="RIIOMainParagraph"/>
            <w:numPr>
              <w:numId w:val="161"/>
            </w:numPr>
            <w:ind w:left="720" w:hanging="720"/>
          </w:pPr>
        </w:pPrChange>
      </w:pPr>
    </w:p>
    <w:p w14:paraId="54B173B4" w14:textId="500D9F2C" w:rsidR="00B33784" w:rsidDel="001F32F9" w:rsidRDefault="00B33784" w:rsidP="00B33784">
      <w:pPr>
        <w:pStyle w:val="RIIOMainParagraph"/>
        <w:rPr>
          <w:ins w:id="1681" w:author="Author"/>
          <w:del w:id="1682" w:author="Author"/>
        </w:rPr>
      </w:pPr>
      <w:ins w:id="1683" w:author="Author">
        <w:del w:id="1684" w:author="Author">
          <w:r w:rsidDel="001F32F9">
            <w:delText>where:</w:delText>
          </w:r>
        </w:del>
      </w:ins>
    </w:p>
    <w:tbl>
      <w:tblPr>
        <w:tblW w:w="0" w:type="auto"/>
        <w:tblInd w:w="817" w:type="dxa"/>
        <w:tblLayout w:type="fixed"/>
        <w:tblLook w:val="04A0" w:firstRow="1" w:lastRow="0" w:firstColumn="1" w:lastColumn="0" w:noHBand="0" w:noVBand="1"/>
      </w:tblPr>
      <w:tblGrid>
        <w:gridCol w:w="3260"/>
        <w:gridCol w:w="4962"/>
      </w:tblGrid>
      <w:tr w:rsidR="00B33784" w:rsidRPr="00C23E8A" w:rsidDel="001F32F9" w14:paraId="46F6DB4E" w14:textId="4640040A" w:rsidTr="009D1759">
        <w:trPr>
          <w:trHeight w:val="567"/>
          <w:ins w:id="1685" w:author="Author"/>
          <w:del w:id="1686" w:author="Author"/>
        </w:trPr>
        <w:tc>
          <w:tcPr>
            <w:tcW w:w="3260" w:type="dxa"/>
          </w:tcPr>
          <w:p w14:paraId="36B0B0BD" w14:textId="69ACFE18" w:rsidR="00B33784" w:rsidRPr="00933E46" w:rsidDel="001F32F9" w:rsidRDefault="00B33784" w:rsidP="0022238F">
            <w:pPr>
              <w:pStyle w:val="RIIOInterpretation-Termname"/>
              <w:rPr>
                <w:ins w:id="1687" w:author="Author"/>
                <w:del w:id="1688" w:author="Author"/>
              </w:rPr>
            </w:pPr>
            <w:ins w:id="1689" w:author="Author">
              <w:del w:id="1690" w:author="Author">
                <w:r w:rsidRPr="0052359B" w:rsidDel="001F32F9">
                  <w:delText>DS</w:delText>
                </w:r>
                <w:r w:rsidDel="001F32F9">
                  <w:delText>H</w:delText>
                </w:r>
                <w:r w:rsidRPr="0052359B" w:rsidDel="001F32F9">
                  <w:delText>G</w:delText>
                </w:r>
                <w:r w:rsidDel="001F32F9">
                  <w:rPr>
                    <w:vertAlign w:val="subscript"/>
                  </w:rPr>
                  <w:delText>n</w:delText>
                </w:r>
                <w:r w:rsidRPr="0052359B" w:rsidDel="001F32F9">
                  <w:delText>/DS</w:delText>
                </w:r>
                <w:r w:rsidDel="001F32F9">
                  <w:delText>H</w:delText>
                </w:r>
                <w:r w:rsidRPr="0052359B" w:rsidDel="001F32F9">
                  <w:delText>G</w:delText>
                </w:r>
                <w:r w:rsidDel="001F32F9">
                  <w:rPr>
                    <w:vertAlign w:val="subscript"/>
                  </w:rPr>
                  <w:delText>n-1</w:delText>
                </w:r>
              </w:del>
            </w:ins>
          </w:p>
        </w:tc>
        <w:tc>
          <w:tcPr>
            <w:tcW w:w="4962" w:type="dxa"/>
          </w:tcPr>
          <w:p w14:paraId="337913BC" w14:textId="55EED3CB" w:rsidR="00B33784" w:rsidRPr="003F56E9" w:rsidDel="001F32F9" w:rsidRDefault="00B33784">
            <w:pPr>
              <w:pStyle w:val="RIIOInterpretation-Termtext"/>
              <w:tabs>
                <w:tab w:val="clear" w:pos="720"/>
                <w:tab w:val="left" w:pos="0"/>
              </w:tabs>
              <w:rPr>
                <w:ins w:id="1691" w:author="Author"/>
                <w:del w:id="1692" w:author="Author"/>
              </w:rPr>
            </w:pPr>
            <w:ins w:id="1693" w:author="Author">
              <w:del w:id="1694" w:author="Author">
                <w:r w:rsidRPr="00B76B2F" w:rsidDel="001F32F9">
                  <w:delText xml:space="preserve">means the </w:delText>
                </w:r>
                <w:r w:rsidDel="001F32F9">
                  <w:delText>Delivered Shared-use Generation Connection Capacity</w:delText>
                </w:r>
                <w:r w:rsidRPr="00B76B2F" w:rsidDel="001F32F9">
                  <w:delText xml:space="preserve"> as at 31 March of </w:delText>
                </w:r>
                <w:r w:rsidDel="001F32F9">
                  <w:delText xml:space="preserve">the </w:delText>
                </w:r>
                <w:r w:rsidRPr="00B76B2F" w:rsidDel="001F32F9">
                  <w:delText>Relevant Year</w:delText>
                </w:r>
                <w:r w:rsidRPr="005D3ED9" w:rsidDel="001F32F9">
                  <w:delText>.</w:delText>
                </w:r>
              </w:del>
            </w:ins>
          </w:p>
        </w:tc>
      </w:tr>
      <w:tr w:rsidR="00B33784" w:rsidRPr="00C23E8A" w:rsidDel="001F32F9" w14:paraId="2929A507" w14:textId="68EEB489" w:rsidTr="009D1759">
        <w:trPr>
          <w:trHeight w:val="567"/>
          <w:ins w:id="1695" w:author="Author"/>
          <w:del w:id="1696" w:author="Author"/>
        </w:trPr>
        <w:tc>
          <w:tcPr>
            <w:tcW w:w="3260" w:type="dxa"/>
          </w:tcPr>
          <w:p w14:paraId="0748082C" w14:textId="363219FF" w:rsidR="00B33784" w:rsidDel="001F32F9" w:rsidRDefault="00B33784" w:rsidP="009D1759">
            <w:pPr>
              <w:pStyle w:val="RIIOInterpretation-Termname"/>
              <w:rPr>
                <w:ins w:id="1697" w:author="Author"/>
                <w:del w:id="1698" w:author="Author"/>
              </w:rPr>
            </w:pPr>
            <w:ins w:id="1699" w:author="Author">
              <w:del w:id="1700" w:author="Author">
                <w:r w:rsidDel="001F32F9">
                  <w:delText>RPE</w:delText>
                </w:r>
                <w:r w:rsidDel="001F32F9">
                  <w:rPr>
                    <w:vertAlign w:val="subscript"/>
                  </w:rPr>
                  <w:delText>n</w:delText>
                </w:r>
              </w:del>
            </w:ins>
          </w:p>
        </w:tc>
        <w:tc>
          <w:tcPr>
            <w:tcW w:w="4962" w:type="dxa"/>
          </w:tcPr>
          <w:p w14:paraId="716E2260" w14:textId="6F068A26" w:rsidR="00B33784" w:rsidRPr="000C3F03" w:rsidDel="001F32F9" w:rsidRDefault="00B33784" w:rsidP="009D1759">
            <w:pPr>
              <w:pStyle w:val="RIIOInterpretation-Termtext"/>
              <w:tabs>
                <w:tab w:val="clear" w:pos="720"/>
                <w:tab w:val="left" w:pos="0"/>
              </w:tabs>
              <w:rPr>
                <w:ins w:id="1701" w:author="Author"/>
                <w:del w:id="1702" w:author="Author"/>
              </w:rPr>
            </w:pPr>
            <w:ins w:id="1703" w:author="Author">
              <w:del w:id="1704" w:author="Author">
                <w:r w:rsidDel="001F32F9">
                  <w:delText>h</w:delText>
                </w:r>
                <w:r w:rsidRPr="000C3F03" w:rsidDel="001F32F9">
                  <w:delText xml:space="preserve">as the same meaning as given in paragraph </w:delText>
                </w:r>
                <w:r w:rsidDel="001F32F9">
                  <w:delText>6F.11 of this condition</w:delText>
                </w:r>
                <w:r w:rsidRPr="000C3F03" w:rsidDel="001F32F9">
                  <w:delText xml:space="preserve">. </w:delText>
                </w:r>
              </w:del>
            </w:ins>
          </w:p>
        </w:tc>
      </w:tr>
    </w:tbl>
    <w:p w14:paraId="4C5318F3" w14:textId="480FA4FF" w:rsidR="007C46FB" w:rsidDel="001F32F9" w:rsidRDefault="007C46FB">
      <w:pPr>
        <w:pStyle w:val="RIIOMainParagraph"/>
        <w:rPr>
          <w:ins w:id="1705" w:author="Author"/>
          <w:del w:id="1706" w:author="Author"/>
        </w:rPr>
        <w:pPrChange w:id="1707" w:author="Author">
          <w:pPr>
            <w:pStyle w:val="RIIOMainParagraph"/>
            <w:numPr>
              <w:numId w:val="161"/>
            </w:numPr>
            <w:ind w:left="720" w:hanging="720"/>
          </w:pPr>
        </w:pPrChange>
      </w:pPr>
    </w:p>
    <w:p w14:paraId="2F68C224" w14:textId="4E98217F" w:rsidR="00946F42" w:rsidRPr="00B76B2F" w:rsidDel="007C46FB" w:rsidRDefault="00946F42" w:rsidP="00CA38B4">
      <w:pPr>
        <w:pStyle w:val="RIIOMainParagraph"/>
        <w:numPr>
          <w:ilvl w:val="0"/>
          <w:numId w:val="161"/>
        </w:numPr>
        <w:ind w:left="720"/>
        <w:rPr>
          <w:del w:id="1708" w:author="Author"/>
        </w:rPr>
      </w:pPr>
      <w:del w:id="1709" w:author="Author">
        <w:r w:rsidDel="007C46FB">
          <w:delText>The</w:delText>
        </w:r>
        <w:r w:rsidR="00535739" w:rsidDel="007C46FB">
          <w:delText xml:space="preserve"> </w:delText>
        </w:r>
        <w:r w:rsidDel="007C46FB">
          <w:delText>value</w:delText>
        </w:r>
        <w:r w:rsidRPr="00B76B2F" w:rsidDel="007C46FB">
          <w:delText xml:space="preserve"> of O</w:delText>
        </w:r>
        <w:r w:rsidDel="007C46FB">
          <w:delText>PSH</w:delText>
        </w:r>
        <w:r w:rsidRPr="000D6C7C" w:rsidDel="007C46FB">
          <w:rPr>
            <w:vertAlign w:val="subscript"/>
          </w:rPr>
          <w:delText>t,</w:delText>
        </w:r>
        <w:r w:rsidDel="007C46FB">
          <w:rPr>
            <w:vertAlign w:val="subscript"/>
          </w:rPr>
          <w:delText>t-n</w:delText>
        </w:r>
        <w:r w:rsidDel="007C46FB">
          <w:delText xml:space="preserve"> is to be calculated in Relevant Year t for Relevant Years </w:delText>
        </w:r>
        <w:r w:rsidRPr="000704A6" w:rsidDel="007C46FB">
          <w:delText>t-n</w:delText>
        </w:r>
        <w:r w:rsidDel="007C46FB">
          <w:delText xml:space="preserve"> for n = 0 to 3 </w:delText>
        </w:r>
        <w:r w:rsidR="00C11BAE" w:rsidDel="007C46FB">
          <w:delText xml:space="preserve">in accordance with the following </w:delText>
        </w:r>
        <w:r w:rsidDel="007C46FB">
          <w:delText>formula</w:delText>
        </w:r>
        <w:r w:rsidR="00C11BAE" w:rsidDel="007C46FB">
          <w:delText>e</w:delText>
        </w:r>
        <w:r w:rsidDel="007C46FB">
          <w:delText xml:space="preserve"> as is applicable: </w:delText>
        </w:r>
      </w:del>
    </w:p>
    <w:p w14:paraId="2F68C225" w14:textId="7A06E75D" w:rsidR="00946F42" w:rsidDel="00B33784" w:rsidRDefault="00946F42" w:rsidP="004A194D">
      <w:pPr>
        <w:pStyle w:val="RIIOMainParagraph"/>
        <w:ind w:left="1418" w:hanging="709"/>
        <w:rPr>
          <w:del w:id="1710" w:author="Author"/>
        </w:rPr>
      </w:pPr>
      <w:del w:id="1711" w:author="Author">
        <w:r w:rsidDel="00B33784">
          <w:delText>(i)</w:delText>
        </w:r>
        <w:r w:rsidDel="00B33784">
          <w:tab/>
          <w:delText>For all DSHG</w:delText>
        </w:r>
        <w:r w:rsidRPr="00526D68" w:rsidDel="00B33784">
          <w:rPr>
            <w:vertAlign w:val="subscript"/>
          </w:rPr>
          <w:delText>t-</w:delText>
        </w:r>
        <w:r w:rsidDel="00B33784">
          <w:rPr>
            <w:vertAlign w:val="subscript"/>
          </w:rPr>
          <w:delText>s</w:delText>
        </w:r>
        <w:r w:rsidDel="00B33784">
          <w:delText>&gt; 1006:</w:delText>
        </w:r>
      </w:del>
    </w:p>
    <w:p w14:paraId="2F68C226" w14:textId="321D0007" w:rsidR="00946F42" w:rsidDel="00B33784" w:rsidRDefault="00946F42" w:rsidP="00946F42">
      <w:pPr>
        <w:pStyle w:val="RIIOMainParagraph"/>
        <w:rPr>
          <w:del w:id="1712" w:author="Author"/>
        </w:rPr>
      </w:pPr>
      <w:del w:id="1713" w:author="Author">
        <w:r w:rsidDel="00B33784">
          <w:delText>O</w:delText>
        </w:r>
        <w:r w:rsidRPr="004E02FA" w:rsidDel="00B33784">
          <w:delText>P</w:delText>
        </w:r>
        <w:r w:rsidDel="00B33784">
          <w:delText>SH</w:delText>
        </w:r>
        <w:r w:rsidRPr="007E6F89" w:rsidDel="00B33784">
          <w:rPr>
            <w:vertAlign w:val="subscript"/>
          </w:rPr>
          <w:delText>t,</w:delText>
        </w:r>
        <w:r w:rsidRPr="00526D68" w:rsidDel="00B33784">
          <w:rPr>
            <w:vertAlign w:val="subscript"/>
          </w:rPr>
          <w:delText>t</w:delText>
        </w:r>
        <w:r w:rsidRPr="004E02FA" w:rsidDel="00B33784">
          <w:delText xml:space="preserve"> =</w:delText>
        </w:r>
        <w:r w:rsidDel="00B33784">
          <w:delText xml:space="preserve"> Σ</w:delText>
        </w:r>
        <w:r w:rsidRPr="004E02FA" w:rsidDel="00B33784">
          <w:delText>(</w:delText>
        </w:r>
        <w:r w:rsidDel="00B33784">
          <w:delText>DSH</w:delText>
        </w:r>
        <w:r w:rsidRPr="004E02FA" w:rsidDel="00B33784">
          <w:delText>G</w:delText>
        </w:r>
        <w:r w:rsidRPr="00526D68" w:rsidDel="00B33784">
          <w:rPr>
            <w:vertAlign w:val="subscript"/>
          </w:rPr>
          <w:delText>t-</w:delText>
        </w:r>
        <w:r w:rsidDel="00B33784">
          <w:rPr>
            <w:vertAlign w:val="subscript"/>
          </w:rPr>
          <w:delText>s</w:delText>
        </w:r>
        <w:r w:rsidDel="00B33784">
          <w:delText>–max(1006, DSH</w:delText>
        </w:r>
        <w:r w:rsidRPr="004E02FA" w:rsidDel="00B33784">
          <w:delText>G</w:delText>
        </w:r>
        <w:r w:rsidRPr="00526D68" w:rsidDel="00B33784">
          <w:rPr>
            <w:vertAlign w:val="subscript"/>
          </w:rPr>
          <w:delText>t-</w:delText>
        </w:r>
        <w:r w:rsidDel="00B33784">
          <w:rPr>
            <w:vertAlign w:val="subscript"/>
          </w:rPr>
          <w:delText xml:space="preserve"> s-1</w:delText>
        </w:r>
        <w:r w:rsidRPr="004E02FA" w:rsidDel="00B33784">
          <w:delText>)</w:delText>
        </w:r>
        <w:r w:rsidDel="00B33784">
          <w:delText>)  x £0.083million x RPE</w:delText>
        </w:r>
        <w:r w:rsidRPr="00526D68" w:rsidDel="00B33784">
          <w:rPr>
            <w:vertAlign w:val="subscript"/>
          </w:rPr>
          <w:delText>t-</w:delText>
        </w:r>
        <w:r w:rsidDel="00B33784">
          <w:rPr>
            <w:vertAlign w:val="subscript"/>
          </w:rPr>
          <w:delText>s</w:delText>
        </w:r>
        <w:r w:rsidDel="00B33784">
          <w:delText xml:space="preserve"> ] x 0.01</w:delText>
        </w:r>
      </w:del>
    </w:p>
    <w:p w14:paraId="2F68C227" w14:textId="34AB08F1" w:rsidR="00946F42" w:rsidDel="00B33784" w:rsidRDefault="00946F42" w:rsidP="00946F42">
      <w:pPr>
        <w:pStyle w:val="RIIOMainParagraph"/>
        <w:rPr>
          <w:del w:id="1714" w:author="Author"/>
        </w:rPr>
      </w:pPr>
      <w:del w:id="1715" w:author="Author">
        <w:r w:rsidDel="00B33784">
          <w:delText>O</w:delText>
        </w:r>
        <w:r w:rsidRPr="00B672AA" w:rsidDel="00B33784">
          <w:delText>P</w:delText>
        </w:r>
        <w:r w:rsidDel="00B33784">
          <w:delText>SH</w:delText>
        </w:r>
        <w:r w:rsidRPr="007E6F89" w:rsidDel="00B33784">
          <w:rPr>
            <w:vertAlign w:val="subscript"/>
          </w:rPr>
          <w:delText>t,</w:delText>
        </w:r>
        <w:r w:rsidRPr="00526D68" w:rsidDel="00B33784">
          <w:rPr>
            <w:vertAlign w:val="subscript"/>
          </w:rPr>
          <w:delText>t-1</w:delText>
        </w:r>
        <w:r w:rsidRPr="00B672AA" w:rsidDel="00B33784">
          <w:delText xml:space="preserve"> = </w:delText>
        </w:r>
        <w:r w:rsidDel="00B33784">
          <w:delText>Σ[</w:delText>
        </w:r>
        <w:r w:rsidRPr="004E02FA" w:rsidDel="00B33784">
          <w:delText>(</w:delText>
        </w:r>
        <w:r w:rsidDel="00B33784">
          <w:delText>DSH</w:delText>
        </w:r>
        <w:r w:rsidRPr="004E02FA" w:rsidDel="00B33784">
          <w:delText>G</w:delText>
        </w:r>
        <w:r w:rsidRPr="00526D68" w:rsidDel="00B33784">
          <w:rPr>
            <w:vertAlign w:val="subscript"/>
          </w:rPr>
          <w:delText>t-</w:delText>
        </w:r>
        <w:r w:rsidDel="00B33784">
          <w:rPr>
            <w:vertAlign w:val="subscript"/>
          </w:rPr>
          <w:delText>s-1</w:delText>
        </w:r>
        <w:r w:rsidRPr="004E02FA" w:rsidDel="00B33784">
          <w:delText xml:space="preserve"> -  </w:delText>
        </w:r>
        <w:r w:rsidDel="00B33784">
          <w:delText>max(1006, DSH</w:delText>
        </w:r>
        <w:r w:rsidRPr="004E02FA" w:rsidDel="00B33784">
          <w:delText>G</w:delText>
        </w:r>
        <w:r w:rsidRPr="00526D68" w:rsidDel="00B33784">
          <w:rPr>
            <w:vertAlign w:val="subscript"/>
          </w:rPr>
          <w:delText>t-</w:delText>
        </w:r>
        <w:r w:rsidDel="00B33784">
          <w:rPr>
            <w:vertAlign w:val="subscript"/>
          </w:rPr>
          <w:delText xml:space="preserve"> s-2</w:delText>
        </w:r>
        <w:r w:rsidRPr="004E02FA" w:rsidDel="00B33784">
          <w:delText>)</w:delText>
        </w:r>
        <w:r w:rsidDel="00B33784">
          <w:delText>)  x £0.083million x RPE</w:delText>
        </w:r>
        <w:r w:rsidRPr="00526D68" w:rsidDel="00B33784">
          <w:rPr>
            <w:vertAlign w:val="subscript"/>
          </w:rPr>
          <w:delText>t-</w:delText>
        </w:r>
        <w:r w:rsidDel="00B33784">
          <w:rPr>
            <w:vertAlign w:val="subscript"/>
          </w:rPr>
          <w:delText>s-1</w:delText>
        </w:r>
        <w:r w:rsidDel="00B33784">
          <w:delText xml:space="preserve"> ] x 0.01</w:delText>
        </w:r>
      </w:del>
    </w:p>
    <w:p w14:paraId="2F68C228" w14:textId="3998088C" w:rsidR="00946F42" w:rsidDel="00B33784" w:rsidRDefault="00946F42" w:rsidP="00946F42">
      <w:pPr>
        <w:pStyle w:val="RIIOMainParagraph"/>
        <w:rPr>
          <w:del w:id="1716" w:author="Author"/>
        </w:rPr>
      </w:pPr>
      <w:del w:id="1717" w:author="Author">
        <w:r w:rsidDel="00B33784">
          <w:delText>O</w:delText>
        </w:r>
        <w:r w:rsidRPr="00B672AA" w:rsidDel="00B33784">
          <w:delText>P</w:delText>
        </w:r>
        <w:r w:rsidDel="00B33784">
          <w:delText>SH</w:delText>
        </w:r>
        <w:r w:rsidRPr="007E6F89" w:rsidDel="00B33784">
          <w:rPr>
            <w:vertAlign w:val="subscript"/>
          </w:rPr>
          <w:delText>t,</w:delText>
        </w:r>
        <w:r w:rsidRPr="00526D68" w:rsidDel="00B33784">
          <w:rPr>
            <w:vertAlign w:val="subscript"/>
          </w:rPr>
          <w:delText>t-2</w:delText>
        </w:r>
        <w:r w:rsidRPr="00B672AA" w:rsidDel="00B33784">
          <w:delText xml:space="preserve"> = </w:delText>
        </w:r>
        <w:r w:rsidDel="00B33784">
          <w:delText>Σ[</w:delText>
        </w:r>
        <w:r w:rsidRPr="004E02FA" w:rsidDel="00B33784">
          <w:delText>(</w:delText>
        </w:r>
        <w:r w:rsidDel="00B33784">
          <w:delText>DSH</w:delText>
        </w:r>
        <w:r w:rsidRPr="004E02FA" w:rsidDel="00B33784">
          <w:delText>G</w:delText>
        </w:r>
        <w:r w:rsidRPr="00526D68" w:rsidDel="00B33784">
          <w:rPr>
            <w:vertAlign w:val="subscript"/>
          </w:rPr>
          <w:delText>t-</w:delText>
        </w:r>
        <w:r w:rsidDel="00B33784">
          <w:rPr>
            <w:vertAlign w:val="subscript"/>
          </w:rPr>
          <w:delText>s-2</w:delText>
        </w:r>
        <w:r w:rsidDel="00B33784">
          <w:delText>–max(1006, DSH</w:delText>
        </w:r>
        <w:r w:rsidRPr="004E02FA" w:rsidDel="00B33784">
          <w:delText>G</w:delText>
        </w:r>
        <w:r w:rsidRPr="00526D68" w:rsidDel="00B33784">
          <w:rPr>
            <w:vertAlign w:val="subscript"/>
          </w:rPr>
          <w:delText>t-</w:delText>
        </w:r>
        <w:r w:rsidDel="00B33784">
          <w:rPr>
            <w:vertAlign w:val="subscript"/>
          </w:rPr>
          <w:delText xml:space="preserve"> s-3</w:delText>
        </w:r>
        <w:r w:rsidRPr="004E02FA" w:rsidDel="00B33784">
          <w:delText>)</w:delText>
        </w:r>
        <w:r w:rsidDel="00B33784">
          <w:delText>)  x £0.083million x RPE</w:delText>
        </w:r>
        <w:r w:rsidRPr="00526D68" w:rsidDel="00B33784">
          <w:rPr>
            <w:vertAlign w:val="subscript"/>
          </w:rPr>
          <w:delText>t-</w:delText>
        </w:r>
        <w:r w:rsidDel="00B33784">
          <w:rPr>
            <w:vertAlign w:val="subscript"/>
          </w:rPr>
          <w:delText>s-2</w:delText>
        </w:r>
        <w:r w:rsidDel="00B33784">
          <w:delText xml:space="preserve"> ] x 0.01</w:delText>
        </w:r>
      </w:del>
    </w:p>
    <w:p w14:paraId="2F68C229" w14:textId="1B08297D" w:rsidR="00946F42" w:rsidDel="00B33784" w:rsidRDefault="00946F42" w:rsidP="00946F42">
      <w:pPr>
        <w:pStyle w:val="RIIOMainParagraph"/>
        <w:rPr>
          <w:del w:id="1718" w:author="Author"/>
        </w:rPr>
      </w:pPr>
      <w:del w:id="1719" w:author="Author">
        <w:r w:rsidDel="00B33784">
          <w:delText>O</w:delText>
        </w:r>
        <w:r w:rsidRPr="00B672AA" w:rsidDel="00B33784">
          <w:delText>P</w:delText>
        </w:r>
        <w:r w:rsidDel="00B33784">
          <w:delText>SH</w:delText>
        </w:r>
        <w:r w:rsidRPr="007E6F89" w:rsidDel="00B33784">
          <w:rPr>
            <w:vertAlign w:val="subscript"/>
          </w:rPr>
          <w:delText>t,</w:delText>
        </w:r>
        <w:r w:rsidRPr="007F3AD8" w:rsidDel="00B33784">
          <w:rPr>
            <w:vertAlign w:val="subscript"/>
          </w:rPr>
          <w:delText>t-3</w:delText>
        </w:r>
        <w:r w:rsidRPr="00B672AA" w:rsidDel="00B33784">
          <w:delText xml:space="preserve"> = </w:delText>
        </w:r>
        <w:r w:rsidDel="00B33784">
          <w:delText>Σ[</w:delText>
        </w:r>
        <w:r w:rsidRPr="004E02FA" w:rsidDel="00B33784">
          <w:delText>(</w:delText>
        </w:r>
        <w:r w:rsidDel="00B33784">
          <w:delText>DSH</w:delText>
        </w:r>
        <w:r w:rsidRPr="004E02FA" w:rsidDel="00B33784">
          <w:delText>G</w:delText>
        </w:r>
        <w:r w:rsidRPr="00526D68" w:rsidDel="00B33784">
          <w:rPr>
            <w:vertAlign w:val="subscript"/>
          </w:rPr>
          <w:delText>t-</w:delText>
        </w:r>
        <w:r w:rsidDel="00B33784">
          <w:rPr>
            <w:vertAlign w:val="subscript"/>
          </w:rPr>
          <w:delText>s-3</w:delText>
        </w:r>
        <w:r w:rsidDel="00B33784">
          <w:delText>–max(1006, DSH</w:delText>
        </w:r>
        <w:r w:rsidRPr="004E02FA" w:rsidDel="00B33784">
          <w:delText>G</w:delText>
        </w:r>
        <w:r w:rsidRPr="00526D68" w:rsidDel="00B33784">
          <w:rPr>
            <w:vertAlign w:val="subscript"/>
          </w:rPr>
          <w:delText>t-</w:delText>
        </w:r>
        <w:r w:rsidDel="00B33784">
          <w:rPr>
            <w:vertAlign w:val="subscript"/>
          </w:rPr>
          <w:delText xml:space="preserve"> s-4</w:delText>
        </w:r>
        <w:r w:rsidRPr="004E02FA" w:rsidDel="00B33784">
          <w:delText>)</w:delText>
        </w:r>
        <w:r w:rsidDel="00B33784">
          <w:delText xml:space="preserve">  x £0.083million x RPE</w:delText>
        </w:r>
        <w:r w:rsidRPr="00526D68" w:rsidDel="00B33784">
          <w:rPr>
            <w:vertAlign w:val="subscript"/>
          </w:rPr>
          <w:delText>t-</w:delText>
        </w:r>
        <w:r w:rsidDel="00B33784">
          <w:rPr>
            <w:vertAlign w:val="subscript"/>
          </w:rPr>
          <w:delText>s-3</w:delText>
        </w:r>
        <w:r w:rsidDel="00B33784">
          <w:delText xml:space="preserve"> ] x 0.01</w:delText>
        </w:r>
      </w:del>
    </w:p>
    <w:p w14:paraId="2F68C22A" w14:textId="232C5B4F" w:rsidR="00E141C5" w:rsidRPr="00B672AA" w:rsidDel="00B33784" w:rsidRDefault="00E141C5" w:rsidP="00946F42">
      <w:pPr>
        <w:pStyle w:val="RIIOMainParagraph"/>
        <w:rPr>
          <w:del w:id="1720" w:author="Author"/>
        </w:rPr>
      </w:pPr>
    </w:p>
    <w:p w14:paraId="2F68C22B" w14:textId="1A77B8E5" w:rsidR="00946F42" w:rsidRPr="008D3887" w:rsidDel="00B33784" w:rsidRDefault="00946F42" w:rsidP="004A194D">
      <w:pPr>
        <w:pStyle w:val="RIIOMainParagraph"/>
        <w:ind w:left="1418" w:hanging="709"/>
        <w:rPr>
          <w:del w:id="1721" w:author="Author"/>
          <w:lang w:val="fr-FR"/>
        </w:rPr>
      </w:pPr>
      <w:del w:id="1722" w:author="Author">
        <w:r w:rsidRPr="008D3887" w:rsidDel="00B33784">
          <w:rPr>
            <w:lang w:val="fr-FR"/>
          </w:rPr>
          <w:delText xml:space="preserve">(ii) </w:delText>
        </w:r>
        <w:r w:rsidRPr="008D3887" w:rsidDel="00B33784">
          <w:rPr>
            <w:lang w:val="fr-FR"/>
          </w:rPr>
          <w:tab/>
          <w:delText>In all</w:delText>
        </w:r>
        <w:r w:rsidRPr="008C67DC" w:rsidDel="00B33784">
          <w:delText xml:space="preserve"> other</w:delText>
        </w:r>
        <w:r w:rsidRPr="008D3887" w:rsidDel="00B33784">
          <w:rPr>
            <w:lang w:val="fr-FR"/>
          </w:rPr>
          <w:delText xml:space="preserve"> cases</w:delText>
        </w:r>
        <w:r w:rsidR="00C11BAE" w:rsidDel="00B33784">
          <w:rPr>
            <w:lang w:val="fr-FR"/>
          </w:rPr>
          <w:delText> :</w:delText>
        </w:r>
      </w:del>
    </w:p>
    <w:p w14:paraId="2F68C22C" w14:textId="685A6B8D" w:rsidR="00946F42" w:rsidRPr="008D3887" w:rsidDel="00B33784" w:rsidRDefault="00946F42" w:rsidP="00946F42">
      <w:pPr>
        <w:pStyle w:val="RIIOMainParagraph"/>
        <w:rPr>
          <w:del w:id="1723" w:author="Author"/>
          <w:lang w:val="fr-FR"/>
        </w:rPr>
      </w:pPr>
      <w:del w:id="1724" w:author="Author">
        <w:r w:rsidRPr="008D3887" w:rsidDel="00B33784">
          <w:rPr>
            <w:lang w:val="fr-FR"/>
          </w:rPr>
          <w:delText>OPSH</w:delText>
        </w:r>
        <w:r w:rsidRPr="008D3887" w:rsidDel="00B33784">
          <w:rPr>
            <w:vertAlign w:val="subscript"/>
            <w:lang w:val="fr-FR"/>
          </w:rPr>
          <w:delText xml:space="preserve"> t,t</w:delText>
        </w:r>
        <w:r w:rsidRPr="008D3887" w:rsidDel="00B33784">
          <w:rPr>
            <w:lang w:val="fr-FR"/>
          </w:rPr>
          <w:delText xml:space="preserve"> = OPSH</w:delText>
        </w:r>
        <w:r w:rsidRPr="008D3887" w:rsidDel="00B33784">
          <w:rPr>
            <w:vertAlign w:val="subscript"/>
            <w:lang w:val="fr-FR"/>
          </w:rPr>
          <w:delText xml:space="preserve"> t,t-1</w:delText>
        </w:r>
        <w:r w:rsidRPr="008D3887" w:rsidDel="00B33784">
          <w:rPr>
            <w:lang w:val="fr-FR"/>
          </w:rPr>
          <w:delText xml:space="preserve"> = OPSH</w:delText>
        </w:r>
        <w:r w:rsidRPr="008D3887" w:rsidDel="00B33784">
          <w:rPr>
            <w:vertAlign w:val="subscript"/>
            <w:lang w:val="fr-FR"/>
          </w:rPr>
          <w:delText xml:space="preserve"> t,t-2</w:delText>
        </w:r>
        <w:r w:rsidRPr="008D3887" w:rsidDel="00B33784">
          <w:rPr>
            <w:lang w:val="fr-FR"/>
          </w:rPr>
          <w:delText xml:space="preserve"> = OPSH</w:delText>
        </w:r>
        <w:r w:rsidRPr="008D3887" w:rsidDel="00B33784">
          <w:rPr>
            <w:vertAlign w:val="subscript"/>
            <w:lang w:val="fr-FR"/>
          </w:rPr>
          <w:delText xml:space="preserve"> t,t-3</w:delText>
        </w:r>
        <w:r w:rsidRPr="008D3887" w:rsidDel="00B33784">
          <w:rPr>
            <w:lang w:val="fr-FR"/>
          </w:rPr>
          <w:delText xml:space="preserve"> = 0</w:delText>
        </w:r>
      </w:del>
    </w:p>
    <w:p w14:paraId="2F68C22D" w14:textId="6FDCF63B" w:rsidR="00946F42" w:rsidDel="00B33784" w:rsidRDefault="00946F42" w:rsidP="00946F42">
      <w:pPr>
        <w:pStyle w:val="RIIOMainParagraph"/>
        <w:rPr>
          <w:del w:id="1725" w:author="Author"/>
        </w:rPr>
      </w:pPr>
      <w:del w:id="1726" w:author="Author">
        <w:r w:rsidDel="00B33784">
          <w:delText>where:</w:delText>
        </w:r>
      </w:del>
    </w:p>
    <w:tbl>
      <w:tblPr>
        <w:tblW w:w="8222" w:type="dxa"/>
        <w:tblInd w:w="817" w:type="dxa"/>
        <w:tblLayout w:type="fixed"/>
        <w:tblLook w:val="04A0" w:firstRow="1" w:lastRow="0" w:firstColumn="1" w:lastColumn="0" w:noHBand="0" w:noVBand="1"/>
      </w:tblPr>
      <w:tblGrid>
        <w:gridCol w:w="3260"/>
        <w:gridCol w:w="4962"/>
      </w:tblGrid>
      <w:tr w:rsidR="00946F42" w:rsidRPr="00C23E8A" w:rsidDel="00B33784" w14:paraId="2F68C230" w14:textId="54529790" w:rsidTr="00D44C3A">
        <w:trPr>
          <w:trHeight w:val="567"/>
          <w:del w:id="1727" w:author="Author"/>
        </w:trPr>
        <w:tc>
          <w:tcPr>
            <w:tcW w:w="3260" w:type="dxa"/>
          </w:tcPr>
          <w:p w14:paraId="2F68C22E" w14:textId="3227EC49" w:rsidR="00946F42" w:rsidRPr="00933E46" w:rsidDel="00B33784" w:rsidRDefault="00946F42" w:rsidP="00946F42">
            <w:pPr>
              <w:pStyle w:val="RIIOInterpretation-Termname"/>
              <w:rPr>
                <w:del w:id="1728" w:author="Author"/>
              </w:rPr>
            </w:pPr>
            <w:del w:id="1729" w:author="Author">
              <w:r w:rsidDel="00B33784">
                <w:delText>DSH</w:delText>
              </w:r>
              <w:r w:rsidRPr="002649DC" w:rsidDel="00B33784">
                <w:delText>G</w:delText>
              </w:r>
              <w:r w:rsidRPr="00A50714" w:rsidDel="00B33784">
                <w:rPr>
                  <w:vertAlign w:val="subscript"/>
                </w:rPr>
                <w:delText>t-s</w:delText>
              </w:r>
            </w:del>
          </w:p>
        </w:tc>
        <w:tc>
          <w:tcPr>
            <w:tcW w:w="4962" w:type="dxa"/>
          </w:tcPr>
          <w:p w14:paraId="2F68C22F" w14:textId="6D398FE8" w:rsidR="00946F42" w:rsidRPr="003F56E9" w:rsidDel="00B33784" w:rsidRDefault="00946F42" w:rsidP="00946F42">
            <w:pPr>
              <w:pStyle w:val="RIIOInterpretation-Termtext"/>
              <w:tabs>
                <w:tab w:val="clear" w:pos="720"/>
                <w:tab w:val="left" w:pos="0"/>
              </w:tabs>
              <w:rPr>
                <w:del w:id="1730" w:author="Author"/>
              </w:rPr>
            </w:pPr>
            <w:del w:id="1731" w:author="Author">
              <w:r w:rsidRPr="00B76B2F" w:rsidDel="00B33784">
                <w:delText xml:space="preserve">means the </w:delText>
              </w:r>
              <w:r w:rsidRPr="00C5744A" w:rsidDel="00B33784">
                <w:delText xml:space="preserve">Delivered </w:delText>
              </w:r>
              <w:r w:rsidDel="00B33784">
                <w:delText>Shared</w:delText>
              </w:r>
              <w:r w:rsidRPr="00C5744A" w:rsidDel="00B33784">
                <w:delText>-use Generation Connection Capacity as at 31 March of Relevant Years t-</w:delText>
              </w:r>
              <w:r w:rsidDel="00B33784">
                <w:delText>s</w:delText>
              </w:r>
              <w:r w:rsidRPr="003F56E9" w:rsidDel="00B33784">
                <w:delText xml:space="preserve">. </w:delText>
              </w:r>
            </w:del>
          </w:p>
        </w:tc>
      </w:tr>
      <w:tr w:rsidR="00946F42" w:rsidRPr="00C23E8A" w:rsidDel="00B33784" w14:paraId="2F68C233" w14:textId="7BD44504" w:rsidTr="00D44C3A">
        <w:trPr>
          <w:trHeight w:val="567"/>
          <w:del w:id="1732" w:author="Author"/>
        </w:trPr>
        <w:tc>
          <w:tcPr>
            <w:tcW w:w="3260" w:type="dxa"/>
          </w:tcPr>
          <w:p w14:paraId="2F68C231" w14:textId="08D4EC05" w:rsidR="00946F42" w:rsidDel="00B33784" w:rsidRDefault="00946F42" w:rsidP="00946F42">
            <w:pPr>
              <w:pStyle w:val="RIIOInterpretation-Termname"/>
              <w:rPr>
                <w:del w:id="1733" w:author="Author"/>
              </w:rPr>
            </w:pPr>
            <w:del w:id="1734" w:author="Author">
              <w:r w:rsidDel="00B33784">
                <w:delText>RPE</w:delText>
              </w:r>
              <w:r w:rsidRPr="00A50714" w:rsidDel="00B33784">
                <w:rPr>
                  <w:vertAlign w:val="subscript"/>
                </w:rPr>
                <w:delText>t-</w:delText>
              </w:r>
              <w:r w:rsidDel="00B33784">
                <w:rPr>
                  <w:vertAlign w:val="subscript"/>
                </w:rPr>
                <w:delText>n-2</w:delText>
              </w:r>
            </w:del>
          </w:p>
        </w:tc>
        <w:tc>
          <w:tcPr>
            <w:tcW w:w="4962" w:type="dxa"/>
          </w:tcPr>
          <w:p w14:paraId="2F68C232" w14:textId="0C643865" w:rsidR="00946F42" w:rsidRPr="000C3F03" w:rsidDel="00B33784" w:rsidRDefault="00946F42" w:rsidP="00C11BAE">
            <w:pPr>
              <w:pStyle w:val="RIIOInterpretation-Termtext"/>
              <w:tabs>
                <w:tab w:val="clear" w:pos="720"/>
                <w:tab w:val="left" w:pos="0"/>
              </w:tabs>
              <w:rPr>
                <w:del w:id="1735" w:author="Author"/>
              </w:rPr>
            </w:pPr>
            <w:del w:id="1736" w:author="Author">
              <w:r w:rsidDel="00B33784">
                <w:delText>h</w:delText>
              </w:r>
              <w:r w:rsidRPr="000C3F03" w:rsidDel="00B33784">
                <w:delText xml:space="preserve">as the same meaning as given in paragraph </w:delText>
              </w:r>
              <w:r w:rsidDel="00B33784">
                <w:delText>6F.</w:delText>
              </w:r>
              <w:r w:rsidR="006164C4" w:rsidDel="00B33784">
                <w:delText xml:space="preserve"> 11</w:delText>
              </w:r>
              <w:r w:rsidR="009334A8" w:rsidDel="00B33784">
                <w:delText xml:space="preserve"> </w:delText>
              </w:r>
              <w:r w:rsidR="00C11BAE" w:rsidDel="00B33784">
                <w:delText>of</w:delText>
              </w:r>
              <w:r w:rsidDel="00B33784">
                <w:delText xml:space="preserve"> this condition.</w:delText>
              </w:r>
            </w:del>
          </w:p>
        </w:tc>
      </w:tr>
      <w:tr w:rsidR="00946F42" w:rsidRPr="00C23E8A" w:rsidDel="00B33784" w14:paraId="2F68C236" w14:textId="2B2A8463" w:rsidTr="00D44C3A">
        <w:trPr>
          <w:trHeight w:val="567"/>
          <w:del w:id="1737" w:author="Author"/>
        </w:trPr>
        <w:tc>
          <w:tcPr>
            <w:tcW w:w="3260" w:type="dxa"/>
          </w:tcPr>
          <w:p w14:paraId="2F68C234" w14:textId="607BB45C" w:rsidR="00946F42" w:rsidDel="00B33784" w:rsidRDefault="006164C4" w:rsidP="00946F42">
            <w:pPr>
              <w:pStyle w:val="RIIOInterpretation-Termname"/>
              <w:rPr>
                <w:del w:id="1738" w:author="Author"/>
              </w:rPr>
            </w:pPr>
            <w:del w:id="1739" w:author="Author">
              <w:r w:rsidDel="00B33784">
                <w:delText>s</w:delText>
              </w:r>
            </w:del>
          </w:p>
        </w:tc>
        <w:tc>
          <w:tcPr>
            <w:tcW w:w="4962" w:type="dxa"/>
          </w:tcPr>
          <w:p w14:paraId="2F68C235" w14:textId="13BF40ED" w:rsidR="00946F42" w:rsidRPr="003F56E9" w:rsidDel="00B33784" w:rsidRDefault="00946F42" w:rsidP="00946F42">
            <w:pPr>
              <w:pStyle w:val="RIIOInterpretation-Termtext"/>
              <w:tabs>
                <w:tab w:val="clear" w:pos="720"/>
                <w:tab w:val="left" w:pos="0"/>
              </w:tabs>
              <w:rPr>
                <w:del w:id="1740" w:author="Author"/>
              </w:rPr>
            </w:pPr>
            <w:del w:id="1741" w:author="Author">
              <w:r w:rsidDel="00B33784">
                <w:delText>=2</w:delText>
              </w:r>
              <w:r w:rsidRPr="003F56E9" w:rsidDel="00B33784">
                <w:delText xml:space="preserve"> to </w:delText>
              </w:r>
              <w:r w:rsidDel="00B33784">
                <w:delText>10</w:delText>
              </w:r>
            </w:del>
          </w:p>
        </w:tc>
      </w:tr>
    </w:tbl>
    <w:p w14:paraId="039ED6E0" w14:textId="3E018203" w:rsidR="00D44C3A" w:rsidRDefault="00D44C3A" w:rsidP="00D44C3A">
      <w:pPr>
        <w:pStyle w:val="RIIOMainParagraph"/>
        <w:numPr>
          <w:ilvl w:val="0"/>
          <w:numId w:val="161"/>
        </w:numPr>
        <w:ind w:left="720"/>
        <w:rPr>
          <w:ins w:id="1742" w:author="Author"/>
        </w:rPr>
      </w:pPr>
      <w:ins w:id="1743" w:author="Author">
        <w:r>
          <w:t>The value</w:t>
        </w:r>
        <w:r w:rsidRPr="00B76B2F">
          <w:t xml:space="preserve"> of </w:t>
        </w:r>
        <w:r>
          <w:t>FSHA</w:t>
        </w:r>
        <w:r w:rsidRPr="007E6F89">
          <w:rPr>
            <w:vertAlign w:val="subscript"/>
          </w:rPr>
          <w:t>t,n</w:t>
        </w:r>
        <w:r>
          <w:t xml:space="preserve"> is to be calculated in respect of Relevant Year t for Relevant Years  n for m = 0 to 2 in accordance with the following formulae</w:t>
        </w:r>
        <w:r w:rsidRPr="00B76B2F">
          <w:t xml:space="preserve"> as is applicable:   </w:t>
        </w:r>
      </w:ins>
    </w:p>
    <w:p w14:paraId="4210CD56" w14:textId="655AE794" w:rsidR="00D44C3A" w:rsidRDefault="00D44C3A">
      <w:pPr>
        <w:pStyle w:val="RIIOMainParagraph"/>
        <w:rPr>
          <w:ins w:id="1744" w:author="Author"/>
        </w:rPr>
        <w:pPrChange w:id="1745" w:author="Author">
          <w:pPr>
            <w:pStyle w:val="RIIOMainParagraph"/>
            <w:numPr>
              <w:numId w:val="161"/>
            </w:numPr>
            <w:ind w:left="1539" w:hanging="720"/>
          </w:pPr>
        </w:pPrChange>
      </w:pPr>
      <w:ins w:id="1746" w:author="Author">
        <w:r>
          <w:t xml:space="preserve">(i) </w:t>
        </w:r>
        <w:r>
          <w:tab/>
        </w:r>
        <w:r w:rsidRPr="00485458">
          <w:t xml:space="preserve">If </w:t>
        </w:r>
        <w:r w:rsidR="008D611D" w:rsidRPr="004D188D">
          <w:rPr>
            <w:rPrChange w:id="1747" w:author="Author">
              <w:rPr>
                <w:highlight w:val="lightGray"/>
              </w:rPr>
            </w:rPrChange>
          </w:rPr>
          <w:t xml:space="preserve">n – m – 1 &lt;2014 </w:t>
        </w:r>
        <w:r w:rsidR="00485458" w:rsidRPr="00485458">
          <w:rPr>
            <w:rPrChange w:id="1748" w:author="Author">
              <w:rPr>
                <w:highlight w:val="lightGray"/>
              </w:rPr>
            </w:rPrChange>
          </w:rPr>
          <w:t xml:space="preserve">t &gt;= n – m – 1 + 3 or n – m – 1 &lt; t or n ≤ t  </w:t>
        </w:r>
        <w:del w:id="1749" w:author="Author">
          <w:r w:rsidRPr="00485458" w:rsidDel="00485458">
            <w:delText xml:space="preserve">t – m – 1 &gt; </w:delText>
          </w:r>
          <w:r w:rsidRPr="00485458" w:rsidDel="00404B79">
            <w:delText>t</w:delText>
          </w:r>
          <w:r w:rsidRPr="00485458" w:rsidDel="00485458">
            <w:delText xml:space="preserve"> or t ≥ n – m – 1 + 3 or n ≤ t</w:delText>
          </w:r>
        </w:del>
        <w:r w:rsidRPr="00485458">
          <w:t xml:space="preserve"> then</w:t>
        </w:r>
        <w:r>
          <w:t>:</w:t>
        </w:r>
      </w:ins>
    </w:p>
    <w:p w14:paraId="19A2436C" w14:textId="18FF45D9" w:rsidR="00D44C3A" w:rsidRDefault="00D44C3A">
      <w:pPr>
        <w:pStyle w:val="RIIOMainParagraph"/>
        <w:rPr>
          <w:ins w:id="1750" w:author="Author"/>
        </w:rPr>
        <w:pPrChange w:id="1751" w:author="Author">
          <w:pPr>
            <w:pStyle w:val="RIIOMainParagraph"/>
            <w:numPr>
              <w:numId w:val="161"/>
            </w:numPr>
            <w:ind w:left="1539" w:hanging="720"/>
          </w:pPr>
        </w:pPrChange>
      </w:pPr>
      <w:ins w:id="1752" w:author="Author">
        <w:r>
          <w:t>FSHA</w:t>
        </w:r>
        <w:r w:rsidRPr="006341E8">
          <w:rPr>
            <w:vertAlign w:val="subscript"/>
          </w:rPr>
          <w:t xml:space="preserve"> t,n</w:t>
        </w:r>
        <w:r>
          <w:t xml:space="preserve"> = 0 </w:t>
        </w:r>
      </w:ins>
    </w:p>
    <w:p w14:paraId="01013E49" w14:textId="77777777" w:rsidR="00D44C3A" w:rsidRPr="008D3887" w:rsidRDefault="00D44C3A">
      <w:pPr>
        <w:pStyle w:val="RIIOMainParagraph"/>
        <w:rPr>
          <w:ins w:id="1753" w:author="Author"/>
          <w:lang w:val="fr-FR"/>
        </w:rPr>
        <w:pPrChange w:id="1754" w:author="Author">
          <w:pPr>
            <w:pStyle w:val="RIIOMainParagraph"/>
            <w:numPr>
              <w:numId w:val="161"/>
            </w:numPr>
            <w:ind w:left="1539" w:hanging="720"/>
          </w:pPr>
        </w:pPrChange>
      </w:pPr>
    </w:p>
    <w:p w14:paraId="27BF24E7" w14:textId="77777777" w:rsidR="00D44C3A" w:rsidRDefault="00D44C3A">
      <w:pPr>
        <w:pStyle w:val="RIIOMainParagraph"/>
        <w:rPr>
          <w:ins w:id="1755" w:author="Author"/>
        </w:rPr>
        <w:pPrChange w:id="1756" w:author="Author">
          <w:pPr>
            <w:pStyle w:val="RIIOMainParagraph"/>
            <w:numPr>
              <w:numId w:val="161"/>
            </w:numPr>
            <w:ind w:left="1539" w:hanging="720"/>
          </w:pPr>
        </w:pPrChange>
      </w:pPr>
      <w:ins w:id="1757" w:author="Author">
        <w:r>
          <w:t xml:space="preserve">(ii) </w:t>
        </w:r>
        <w:r>
          <w:tab/>
          <w:t>In all other cases:</w:t>
        </w:r>
      </w:ins>
    </w:p>
    <w:p w14:paraId="6AF7761A" w14:textId="22B4E570" w:rsidR="00D44C3A" w:rsidRPr="008D3887" w:rsidRDefault="00B952ED">
      <w:pPr>
        <w:pStyle w:val="RIIOMainParagraph"/>
        <w:rPr>
          <w:ins w:id="1758" w:author="Author"/>
          <w:lang w:val="fr-FR"/>
        </w:rPr>
        <w:pPrChange w:id="1759" w:author="Author">
          <w:pPr>
            <w:pStyle w:val="RIIOMainParagraph"/>
            <w:numPr>
              <w:numId w:val="161"/>
            </w:numPr>
            <w:ind w:left="1539" w:hanging="720"/>
          </w:pPr>
        </w:pPrChange>
      </w:pPr>
      <m:oMathPara>
        <m:oMath>
          <m:sSub>
            <m:sSubPr>
              <m:ctrlPr>
                <w:ins w:id="1760" w:author="Author">
                  <w:rPr>
                    <w:rFonts w:ascii="Cambria Math" w:hAnsi="Cambria Math"/>
                    <w:i/>
                    <w:lang w:val="fr-FR"/>
                  </w:rPr>
                </w:ins>
              </m:ctrlPr>
            </m:sSubPr>
            <m:e>
              <m:r>
                <w:ins w:id="1761" w:author="Author">
                  <w:rPr>
                    <w:rFonts w:ascii="Cambria Math" w:hAnsi="Cambria Math"/>
                    <w:lang w:val="fr-FR"/>
                  </w:rPr>
                  <m:t>FSHA</m:t>
                </w:ins>
              </m:r>
            </m:e>
            <m:sub>
              <m:r>
                <w:ins w:id="1762" w:author="Author">
                  <w:rPr>
                    <w:rFonts w:ascii="Cambria Math" w:hAnsi="Cambria Math"/>
                    <w:lang w:val="fr-FR"/>
                  </w:rPr>
                  <m:t>t,n</m:t>
                </w:ins>
              </m:r>
            </m:sub>
          </m:sSub>
          <m:r>
            <w:ins w:id="1763" w:author="Author">
              <w:rPr>
                <w:rFonts w:ascii="Cambria Math" w:hAnsi="Cambria Math"/>
                <w:lang w:val="fr-FR"/>
              </w:rPr>
              <m:t xml:space="preserve"> = </m:t>
            </w:ins>
          </m:r>
          <m:nary>
            <m:naryPr>
              <m:chr m:val="∑"/>
              <m:limLoc m:val="undOvr"/>
              <m:supHide m:val="1"/>
              <m:ctrlPr>
                <w:ins w:id="1764" w:author="Author">
                  <w:rPr>
                    <w:rFonts w:ascii="Cambria Math" w:hAnsi="Cambria Math"/>
                    <w:i/>
                    <w:lang w:val="fr-FR"/>
                  </w:rPr>
                </w:ins>
              </m:ctrlPr>
            </m:naryPr>
            <m:sub>
              <m:r>
                <w:ins w:id="1765" w:author="Author">
                  <w:rPr>
                    <w:rFonts w:ascii="Cambria Math" w:hAnsi="Cambria Math"/>
                    <w:lang w:val="fr-FR"/>
                  </w:rPr>
                  <m:t>m</m:t>
                </w:ins>
              </m:r>
            </m:sub>
            <m:sup/>
            <m:e>
              <m:r>
                <w:ins w:id="1766" w:author="Author">
                  <w:rPr>
                    <w:rFonts w:ascii="Cambria Math" w:hAnsi="Cambria Math"/>
                    <w:lang w:val="fr-FR"/>
                  </w:rPr>
                  <m:t>MAX(0,</m:t>
                </w:ins>
              </m:r>
              <m:sSub>
                <m:sSubPr>
                  <m:ctrlPr>
                    <w:ins w:id="1767" w:author="Author">
                      <w:rPr>
                        <w:rFonts w:ascii="Cambria Math" w:hAnsi="Cambria Math"/>
                        <w:i/>
                        <w:lang w:val="fr-FR"/>
                      </w:rPr>
                    </w:ins>
                  </m:ctrlPr>
                </m:sSubPr>
                <m:e>
                  <m:r>
                    <w:ins w:id="1768" w:author="Author">
                      <w:rPr>
                        <w:rFonts w:ascii="Cambria Math" w:hAnsi="Cambria Math"/>
                        <w:lang w:val="fr-FR"/>
                      </w:rPr>
                      <m:t>SHF</m:t>
                    </w:ins>
                  </m:r>
                </m:e>
                <m:sub>
                  <m:r>
                    <w:ins w:id="1769" w:author="Author">
                      <w:rPr>
                        <w:rFonts w:ascii="Cambria Math" w:hAnsi="Cambria Math"/>
                        <w:lang w:val="fr-FR"/>
                      </w:rPr>
                      <m:t>n-m-</m:t>
                    </w:ins>
                  </m:r>
                  <m:r>
                    <w:ins w:id="1770" w:author="Author">
                      <w:del w:id="1771" w:author="Author">
                        <w:rPr>
                          <w:rFonts w:ascii="Cambria Math" w:hAnsi="Cambria Math"/>
                          <w:lang w:val="fr-FR"/>
                        </w:rPr>
                        <m:t>m-2</m:t>
                      </w:del>
                    </w:ins>
                  </m:r>
                  <m:r>
                    <w:ins w:id="1772" w:author="Author">
                      <w:rPr>
                        <w:rFonts w:ascii="Cambria Math" w:hAnsi="Cambria Math"/>
                        <w:lang w:val="fr-FR"/>
                      </w:rPr>
                      <m:t>1</m:t>
                    </w:ins>
                  </m:r>
                </m:sub>
              </m:sSub>
              <m:r>
                <w:ins w:id="1773" w:author="Author">
                  <w:rPr>
                    <w:rFonts w:ascii="Cambria Math" w:hAnsi="Cambria Math"/>
                    <w:lang w:val="fr-FR"/>
                  </w:rPr>
                  <m:t>-MAX</m:t>
                </w:ins>
              </m:r>
              <m:d>
                <m:dPr>
                  <m:ctrlPr>
                    <w:ins w:id="1774" w:author="Author">
                      <w:rPr>
                        <w:rFonts w:ascii="Cambria Math" w:hAnsi="Cambria Math"/>
                        <w:i/>
                        <w:lang w:val="fr-FR"/>
                      </w:rPr>
                    </w:ins>
                  </m:ctrlPr>
                </m:dPr>
                <m:e>
                  <m:sSub>
                    <m:sSubPr>
                      <m:ctrlPr>
                        <w:ins w:id="1775" w:author="Author">
                          <w:rPr>
                            <w:rFonts w:ascii="Cambria Math" w:hAnsi="Cambria Math"/>
                            <w:i/>
                            <w:lang w:val="fr-FR"/>
                          </w:rPr>
                        </w:ins>
                      </m:ctrlPr>
                    </m:sSubPr>
                    <m:e>
                      <m:r>
                        <w:ins w:id="1776" w:author="Author">
                          <w:rPr>
                            <w:rFonts w:ascii="Cambria Math" w:hAnsi="Cambria Math"/>
                            <w:lang w:val="fr-FR"/>
                          </w:rPr>
                          <m:t>SHF</m:t>
                        </w:ins>
                      </m:r>
                    </m:e>
                    <m:sub>
                      <m:r>
                        <w:ins w:id="1777" w:author="Author">
                          <w:rPr>
                            <w:rFonts w:ascii="Cambria Math" w:hAnsi="Cambria Math"/>
                            <w:lang w:val="fr-FR"/>
                          </w:rPr>
                          <m:t>n-m</m:t>
                        </w:ins>
                      </m:r>
                      <m:r>
                        <w:ins w:id="1778" w:author="Author">
                          <w:del w:id="1779" w:author="Author">
                            <w:rPr>
                              <w:rFonts w:ascii="Cambria Math" w:hAnsi="Cambria Math"/>
                              <w:lang w:val="fr-FR"/>
                            </w:rPr>
                            <m:t>-m</m:t>
                          </w:del>
                        </w:ins>
                      </m:r>
                      <m:r>
                        <w:ins w:id="1780" w:author="Author">
                          <w:rPr>
                            <w:rFonts w:ascii="Cambria Math" w:hAnsi="Cambria Math"/>
                            <w:lang w:val="fr-FR"/>
                          </w:rPr>
                          <m:t>-</m:t>
                        </w:ins>
                      </m:r>
                      <m:r>
                        <w:ins w:id="1781" w:author="Author">
                          <w:del w:id="1782" w:author="Author">
                            <w:rPr>
                              <w:rFonts w:ascii="Cambria Math" w:hAnsi="Cambria Math"/>
                              <w:lang w:val="fr-FR"/>
                            </w:rPr>
                            <m:t>3</m:t>
                          </w:del>
                        </w:ins>
                      </m:r>
                      <m:r>
                        <w:ins w:id="1783" w:author="Author">
                          <w:rPr>
                            <w:rFonts w:ascii="Cambria Math" w:hAnsi="Cambria Math"/>
                            <w:lang w:val="fr-FR"/>
                          </w:rPr>
                          <m:t>2</m:t>
                        </w:ins>
                      </m:r>
                    </m:sub>
                  </m:sSub>
                  <m:r>
                    <w:ins w:id="1784" w:author="Author">
                      <w:rPr>
                        <w:rFonts w:ascii="Cambria Math" w:hAnsi="Cambria Math"/>
                        <w:lang w:val="fr-FR"/>
                      </w:rPr>
                      <m:t>,MAX(1006,</m:t>
                    </w:ins>
                  </m:r>
                  <m:sSub>
                    <m:sSubPr>
                      <m:ctrlPr>
                        <w:ins w:id="1785" w:author="Author">
                          <w:rPr>
                            <w:rFonts w:ascii="Cambria Math" w:hAnsi="Cambria Math"/>
                            <w:i/>
                            <w:lang w:val="fr-FR"/>
                          </w:rPr>
                        </w:ins>
                      </m:ctrlPr>
                    </m:sSubPr>
                    <m:e>
                      <m:r>
                        <w:ins w:id="1786" w:author="Author">
                          <w:rPr>
                            <w:rFonts w:ascii="Cambria Math" w:hAnsi="Cambria Math"/>
                            <w:lang w:val="fr-FR"/>
                          </w:rPr>
                          <m:t>DSHG</m:t>
                        </w:ins>
                      </m:r>
                    </m:e>
                    <m:sub>
                      <m:r>
                        <w:ins w:id="1787" w:author="Author">
                          <w:rPr>
                            <w:rFonts w:ascii="Cambria Math" w:hAnsi="Cambria Math"/>
                            <w:lang w:val="fr-FR"/>
                          </w:rPr>
                          <m:t>n-m</m:t>
                        </w:ins>
                      </m:r>
                      <m:r>
                        <w:ins w:id="1788" w:author="Author">
                          <w:del w:id="1789" w:author="Author">
                            <w:rPr>
                              <w:rFonts w:ascii="Cambria Math" w:hAnsi="Cambria Math"/>
                              <w:lang w:val="fr-FR"/>
                            </w:rPr>
                            <m:t>-m</m:t>
                          </w:del>
                        </w:ins>
                      </m:r>
                      <m:r>
                        <w:ins w:id="1790" w:author="Author">
                          <w:rPr>
                            <w:rFonts w:ascii="Cambria Math" w:hAnsi="Cambria Math"/>
                            <w:lang w:val="fr-FR"/>
                          </w:rPr>
                          <m:t>-</m:t>
                        </w:ins>
                      </m:r>
                      <m:r>
                        <w:ins w:id="1791" w:author="Author">
                          <w:del w:id="1792" w:author="Author">
                            <w:rPr>
                              <w:rFonts w:ascii="Cambria Math" w:hAnsi="Cambria Math"/>
                              <w:lang w:val="fr-FR"/>
                            </w:rPr>
                            <m:t>2</m:t>
                          </w:del>
                        </w:ins>
                      </m:r>
                      <m:r>
                        <w:ins w:id="1793" w:author="Author">
                          <w:rPr>
                            <w:rFonts w:ascii="Cambria Math" w:hAnsi="Cambria Math"/>
                            <w:lang w:val="fr-FR"/>
                          </w:rPr>
                          <m:t>1</m:t>
                        </w:ins>
                      </m:r>
                    </m:sub>
                  </m:sSub>
                  <m:r>
                    <w:ins w:id="1794" w:author="Author">
                      <w:rPr>
                        <w:rFonts w:ascii="Cambria Math" w:hAnsi="Cambria Math"/>
                        <w:lang w:val="fr-FR"/>
                      </w:rPr>
                      <m:t>))</m:t>
                    </w:ins>
                  </m:r>
                </m:e>
              </m:d>
              <m:r>
                <w:ins w:id="1795" w:author="Author">
                  <w:rPr>
                    <w:rFonts w:ascii="Cambria Math" w:hAnsi="Cambria Math"/>
                    <w:lang w:val="fr-FR"/>
                  </w:rPr>
                  <m:t>×£0.083million×</m:t>
                </w:ins>
              </m:r>
              <m:sSub>
                <m:sSubPr>
                  <m:ctrlPr>
                    <w:ins w:id="1796" w:author="Author">
                      <w:rPr>
                        <w:rFonts w:ascii="Cambria Math" w:hAnsi="Cambria Math"/>
                        <w:i/>
                        <w:lang w:val="fr-FR"/>
                      </w:rPr>
                    </w:ins>
                  </m:ctrlPr>
                </m:sSubPr>
                <m:e>
                  <m:r>
                    <w:ins w:id="1797" w:author="Author">
                      <w:rPr>
                        <w:rFonts w:ascii="Cambria Math" w:hAnsi="Cambria Math"/>
                        <w:lang w:val="fr-FR"/>
                      </w:rPr>
                      <m:t>RPE</m:t>
                    </w:ins>
                  </m:r>
                </m:e>
                <m:sub>
                  <m:r>
                    <w:ins w:id="1798" w:author="Author">
                      <w:rPr>
                        <w:rFonts w:ascii="Cambria Math" w:hAnsi="Cambria Math"/>
                        <w:lang w:val="fr-FR"/>
                      </w:rPr>
                      <m:t>n-m-1</m:t>
                    </w:ins>
                  </m:r>
                </m:sub>
              </m:sSub>
            </m:e>
          </m:nary>
          <m:r>
            <w:ins w:id="1799" w:author="Author">
              <w:rPr>
                <w:rFonts w:ascii="Cambria Math" w:hAnsi="Cambria Math"/>
                <w:lang w:val="fr-FR"/>
              </w:rPr>
              <m:t>/4</m:t>
            </w:ins>
          </m:r>
        </m:oMath>
      </m:oMathPara>
    </w:p>
    <w:p w14:paraId="7129DCE5" w14:textId="77777777" w:rsidR="00D44C3A" w:rsidRDefault="00D44C3A" w:rsidP="00D44C3A">
      <w:pPr>
        <w:pStyle w:val="RIIOMainParagraph"/>
        <w:rPr>
          <w:ins w:id="1800" w:author="Author"/>
          <w:lang w:val="fr-FR"/>
        </w:rPr>
      </w:pPr>
    </w:p>
    <w:p w14:paraId="5C8D18B1" w14:textId="4BA0C171" w:rsidR="00D44C3A" w:rsidRDefault="00D44C3A" w:rsidP="00D44C3A">
      <w:pPr>
        <w:pStyle w:val="RIIOMainParagraph"/>
        <w:rPr>
          <w:ins w:id="1801" w:author="Author"/>
          <w:lang w:val="fr-FR"/>
        </w:rPr>
      </w:pPr>
      <w:ins w:id="1802" w:author="Author">
        <w:r>
          <w:rPr>
            <w:lang w:val="fr-FR"/>
          </w:rPr>
          <w:lastRenderedPageBreak/>
          <w:t>where:</w:t>
        </w:r>
      </w:ins>
    </w:p>
    <w:tbl>
      <w:tblPr>
        <w:tblW w:w="8222" w:type="dxa"/>
        <w:tblInd w:w="817" w:type="dxa"/>
        <w:tblLayout w:type="fixed"/>
        <w:tblLook w:val="04A0" w:firstRow="1" w:lastRow="0" w:firstColumn="1" w:lastColumn="0" w:noHBand="0" w:noVBand="1"/>
      </w:tblPr>
      <w:tblGrid>
        <w:gridCol w:w="3260"/>
        <w:gridCol w:w="4962"/>
      </w:tblGrid>
      <w:tr w:rsidR="00D44C3A" w:rsidRPr="00C23E8A" w14:paraId="3CB33106" w14:textId="77777777" w:rsidTr="009D1759">
        <w:trPr>
          <w:trHeight w:val="567"/>
          <w:ins w:id="1803" w:author="Author"/>
        </w:trPr>
        <w:tc>
          <w:tcPr>
            <w:tcW w:w="3260" w:type="dxa"/>
          </w:tcPr>
          <w:p w14:paraId="2BF925EE" w14:textId="2EC6529B" w:rsidR="00D44C3A" w:rsidRPr="00CD5844" w:rsidRDefault="00D44C3A">
            <w:pPr>
              <w:pStyle w:val="RIIOInterpretation-Termname"/>
              <w:rPr>
                <w:ins w:id="1804" w:author="Author"/>
              </w:rPr>
            </w:pPr>
            <w:ins w:id="1805" w:author="Author">
              <w:r>
                <w:t>SHF</w:t>
              </w:r>
              <w:r w:rsidRPr="000D6C7C">
                <w:rPr>
                  <w:vertAlign w:val="subscript"/>
                </w:rPr>
                <w:t xml:space="preserve"> </w:t>
              </w:r>
              <w:r>
                <w:rPr>
                  <w:vertAlign w:val="subscript"/>
                </w:rPr>
                <w:t>n</w:t>
              </w:r>
              <w:r w:rsidR="0003544D">
                <w:rPr>
                  <w:vertAlign w:val="subscript"/>
                </w:rPr>
                <w:t>-m</w:t>
              </w:r>
              <w:r>
                <w:rPr>
                  <w:vertAlign w:val="subscript"/>
                </w:rPr>
                <w:t>-</w:t>
              </w:r>
              <w:del w:id="1806" w:author="Author">
                <w:r w:rsidDel="00910216">
                  <w:rPr>
                    <w:vertAlign w:val="subscript"/>
                  </w:rPr>
                  <w:delText>m-</w:delText>
                </w:r>
                <w:r w:rsidDel="00485458">
                  <w:rPr>
                    <w:vertAlign w:val="subscript"/>
                  </w:rPr>
                  <w:delText>2</w:delText>
                </w:r>
              </w:del>
              <w:r w:rsidR="00485458">
                <w:rPr>
                  <w:vertAlign w:val="subscript"/>
                </w:rPr>
                <w:t>1</w:t>
              </w:r>
              <w:r w:rsidRPr="007F5B03">
                <w:t>/</w:t>
              </w:r>
              <w:r>
                <w:t>SHF</w:t>
              </w:r>
              <w:r w:rsidRPr="000D6C7C">
                <w:rPr>
                  <w:vertAlign w:val="subscript"/>
                </w:rPr>
                <w:t xml:space="preserve"> </w:t>
              </w:r>
              <w:r>
                <w:rPr>
                  <w:vertAlign w:val="subscript"/>
                </w:rPr>
                <w:t>n</w:t>
              </w:r>
              <w:r w:rsidR="0003544D">
                <w:rPr>
                  <w:vertAlign w:val="subscript"/>
                </w:rPr>
                <w:t>-m</w:t>
              </w:r>
              <w:del w:id="1807" w:author="Author">
                <w:r w:rsidDel="00910216">
                  <w:rPr>
                    <w:vertAlign w:val="subscript"/>
                  </w:rPr>
                  <w:delText>-m</w:delText>
                </w:r>
              </w:del>
              <w:r>
                <w:rPr>
                  <w:vertAlign w:val="subscript"/>
                </w:rPr>
                <w:t>-</w:t>
              </w:r>
              <w:del w:id="1808" w:author="Author">
                <w:r w:rsidDel="00485458">
                  <w:rPr>
                    <w:vertAlign w:val="subscript"/>
                  </w:rPr>
                  <w:delText>3</w:delText>
                </w:r>
              </w:del>
              <w:r w:rsidR="00485458">
                <w:rPr>
                  <w:vertAlign w:val="subscript"/>
                </w:rPr>
                <w:t>2</w:t>
              </w:r>
            </w:ins>
          </w:p>
        </w:tc>
        <w:tc>
          <w:tcPr>
            <w:tcW w:w="4962" w:type="dxa"/>
          </w:tcPr>
          <w:p w14:paraId="1030D6F5" w14:textId="65DBC449" w:rsidR="00D44C3A" w:rsidRPr="00FF42C0" w:rsidRDefault="001F32F9">
            <w:pPr>
              <w:pStyle w:val="RIIOInterpretation-Termtext"/>
              <w:tabs>
                <w:tab w:val="clear" w:pos="720"/>
                <w:tab w:val="left" w:pos="0"/>
              </w:tabs>
              <w:rPr>
                <w:ins w:id="1809" w:author="Author"/>
              </w:rPr>
            </w:pPr>
            <w:ins w:id="1810" w:author="Author">
              <w:r w:rsidRPr="00B76B2F">
                <w:t xml:space="preserve">means the </w:t>
              </w:r>
              <w:r>
                <w:t xml:space="preserve">licensee’s four year ahead forecast of the Relevant Years </w:t>
              </w:r>
              <w:del w:id="1811" w:author="Author">
                <w:r w:rsidDel="00910216">
                  <w:delText>n-m-2</w:delText>
                </w:r>
                <w:r w:rsidR="00485458" w:rsidDel="00910216">
                  <w:delText>1</w:delText>
                </w:r>
                <w:r w:rsidDel="00910216">
                  <w:delText xml:space="preserve"> and n-m-</w:delText>
                </w:r>
                <w:r w:rsidR="00485458" w:rsidDel="00910216">
                  <w:delText>2</w:delText>
                </w:r>
                <w:r w:rsidDel="00910216">
                  <w:delText xml:space="preserve">3 </w:delText>
                </w:r>
              </w:del>
              <w:r>
                <w:t>for the Shared-use Generation Capacity as at 31 March that are backed with a signed TOCA.</w:t>
              </w:r>
              <w:del w:id="1812" w:author="Author">
                <w:r w:rsidR="00D44C3A" w:rsidRPr="00B76B2F" w:rsidDel="001F32F9">
                  <w:delText xml:space="preserve">means the </w:delText>
                </w:r>
                <w:r w:rsidR="00D44C3A" w:rsidDel="001F32F9">
                  <w:delText>licensee’s four year ahead forecast of the Shared-use Generation Capacity as at 31 March that are backed with a signed TOCA.</w:delText>
                </w:r>
              </w:del>
            </w:ins>
          </w:p>
        </w:tc>
      </w:tr>
      <w:tr w:rsidR="00D44C3A" w:rsidRPr="00C23E8A" w14:paraId="16A9D51F" w14:textId="77777777" w:rsidTr="009D1759">
        <w:trPr>
          <w:trHeight w:val="567"/>
          <w:ins w:id="1813" w:author="Author"/>
        </w:trPr>
        <w:tc>
          <w:tcPr>
            <w:tcW w:w="3260" w:type="dxa"/>
          </w:tcPr>
          <w:p w14:paraId="416C799D" w14:textId="7D11470A" w:rsidR="00D44C3A" w:rsidRDefault="00D44C3A" w:rsidP="009D1759">
            <w:pPr>
              <w:pStyle w:val="RIIOInterpretation-Termname"/>
              <w:rPr>
                <w:ins w:id="1814" w:author="Author"/>
              </w:rPr>
            </w:pPr>
            <w:ins w:id="1815" w:author="Author">
              <w:r>
                <w:t>RPE</w:t>
              </w:r>
              <w:r w:rsidRPr="00526D68">
                <w:rPr>
                  <w:vertAlign w:val="subscript"/>
                </w:rPr>
                <w:t>n</w:t>
              </w:r>
              <w:r w:rsidR="00910216">
                <w:rPr>
                  <w:vertAlign w:val="subscript"/>
                </w:rPr>
                <w:t>-m-1</w:t>
              </w:r>
            </w:ins>
          </w:p>
        </w:tc>
        <w:tc>
          <w:tcPr>
            <w:tcW w:w="4962" w:type="dxa"/>
          </w:tcPr>
          <w:p w14:paraId="79824BFB" w14:textId="0E1047AB" w:rsidR="00D44C3A" w:rsidRPr="00B76B2F" w:rsidRDefault="00A8003E" w:rsidP="009D1759">
            <w:pPr>
              <w:pStyle w:val="RIIOInterpretation-Termtext"/>
              <w:tabs>
                <w:tab w:val="clear" w:pos="720"/>
                <w:tab w:val="left" w:pos="0"/>
              </w:tabs>
              <w:rPr>
                <w:ins w:id="1816" w:author="Author"/>
              </w:rPr>
            </w:pPr>
            <w:ins w:id="1817" w:author="Author">
              <w:r w:rsidRPr="001D37A0">
                <w:t xml:space="preserve">has the same meaning as </w:t>
              </w:r>
              <w:r>
                <w:t xml:space="preserve">given </w:t>
              </w:r>
              <w:r w:rsidRPr="001D37A0">
                <w:t>in paragraph 6F.11 of this condition.</w:t>
              </w:r>
              <w:del w:id="1818" w:author="Author">
                <w:r w:rsidR="00D44C3A" w:rsidDel="00A8003E">
                  <w:delText>has the same meaning as paragraph 6F. 11 of this condition.</w:delText>
                </w:r>
              </w:del>
            </w:ins>
          </w:p>
        </w:tc>
      </w:tr>
      <w:tr w:rsidR="00D44C3A" w:rsidRPr="00C23E8A" w14:paraId="61E751A5" w14:textId="77777777" w:rsidTr="009D1759">
        <w:trPr>
          <w:trHeight w:val="567"/>
          <w:ins w:id="1819" w:author="Author"/>
        </w:trPr>
        <w:tc>
          <w:tcPr>
            <w:tcW w:w="3260" w:type="dxa"/>
          </w:tcPr>
          <w:p w14:paraId="0C61C056" w14:textId="05035B03" w:rsidR="00D44C3A" w:rsidRDefault="00D44C3A">
            <w:pPr>
              <w:pStyle w:val="RIIOInterpretation-Termname"/>
              <w:rPr>
                <w:ins w:id="1820" w:author="Author"/>
              </w:rPr>
            </w:pPr>
            <w:ins w:id="1821" w:author="Author">
              <w:r>
                <w:t>DSHG</w:t>
              </w:r>
              <w:r w:rsidRPr="007F5B03">
                <w:rPr>
                  <w:vertAlign w:val="subscript"/>
                </w:rPr>
                <w:t>n</w:t>
              </w:r>
              <w:r w:rsidR="0003544D">
                <w:rPr>
                  <w:vertAlign w:val="subscript"/>
                </w:rPr>
                <w:t>-m</w:t>
              </w:r>
              <w:r w:rsidRPr="007F5B03">
                <w:rPr>
                  <w:vertAlign w:val="subscript"/>
                </w:rPr>
                <w:t>-</w:t>
              </w:r>
              <w:del w:id="1822" w:author="Author">
                <w:r w:rsidRPr="007F5B03" w:rsidDel="00910216">
                  <w:rPr>
                    <w:vertAlign w:val="subscript"/>
                  </w:rPr>
                  <w:delText>m-</w:delText>
                </w:r>
                <w:r w:rsidRPr="007F5B03" w:rsidDel="00485458">
                  <w:rPr>
                    <w:vertAlign w:val="subscript"/>
                  </w:rPr>
                  <w:delText>2</w:delText>
                </w:r>
              </w:del>
              <w:r w:rsidR="00485458">
                <w:rPr>
                  <w:vertAlign w:val="subscript"/>
                </w:rPr>
                <w:t>1</w:t>
              </w:r>
            </w:ins>
          </w:p>
        </w:tc>
        <w:tc>
          <w:tcPr>
            <w:tcW w:w="4962" w:type="dxa"/>
          </w:tcPr>
          <w:p w14:paraId="1D1C4DF4" w14:textId="24753E1D" w:rsidR="00D44C3A" w:rsidRDefault="00A8003E">
            <w:pPr>
              <w:pStyle w:val="RIIOInterpretation-Termtext"/>
              <w:tabs>
                <w:tab w:val="clear" w:pos="720"/>
                <w:tab w:val="left" w:pos="0"/>
              </w:tabs>
              <w:rPr>
                <w:ins w:id="1823" w:author="Author"/>
              </w:rPr>
            </w:pPr>
            <w:ins w:id="1824" w:author="Author">
              <w:r w:rsidRPr="001D37A0">
                <w:t xml:space="preserve">has the same meaning as </w:t>
              </w:r>
              <w:r>
                <w:t xml:space="preserve">given </w:t>
              </w:r>
              <w:r w:rsidRPr="001D37A0">
                <w:t>in paragraph 6F.1</w:t>
              </w:r>
              <w:r>
                <w:t>2</w:t>
              </w:r>
              <w:r w:rsidRPr="001D37A0">
                <w:t xml:space="preserve"> of this condition.</w:t>
              </w:r>
              <w:del w:id="1825" w:author="Author">
                <w:r w:rsidR="00D44C3A" w:rsidRPr="00B76B2F" w:rsidDel="00A8003E">
                  <w:delText xml:space="preserve">means the </w:delText>
                </w:r>
                <w:r w:rsidR="00D44C3A" w:rsidDel="00A8003E">
                  <w:delText>Delivered Shared-use Generation Connection Capacity</w:delText>
                </w:r>
                <w:r w:rsidR="00D44C3A" w:rsidRPr="00B76B2F" w:rsidDel="00A8003E">
                  <w:delText xml:space="preserve"> as at 31 March of </w:delText>
                </w:r>
                <w:r w:rsidR="00D44C3A" w:rsidDel="00A8003E">
                  <w:delText xml:space="preserve">the </w:delText>
                </w:r>
                <w:r w:rsidR="00D44C3A" w:rsidRPr="00B76B2F" w:rsidDel="00A8003E">
                  <w:delText>Relevant Year</w:delText>
                </w:r>
                <w:r w:rsidR="001F32F9" w:rsidDel="00A8003E">
                  <w:delText xml:space="preserve"> </w:delText>
                </w:r>
                <w:r w:rsidR="001F32F9" w:rsidDel="00910216">
                  <w:delText>n-m-2</w:delText>
                </w:r>
              </w:del>
            </w:ins>
          </w:p>
        </w:tc>
      </w:tr>
    </w:tbl>
    <w:p w14:paraId="2F68C237" w14:textId="04BDE24A" w:rsidR="00946F42" w:rsidRPr="00B76B2F" w:rsidDel="00D44C3A" w:rsidRDefault="00946F42" w:rsidP="00CA38B4">
      <w:pPr>
        <w:pStyle w:val="RIIOMainParagraph"/>
        <w:numPr>
          <w:ilvl w:val="0"/>
          <w:numId w:val="161"/>
        </w:numPr>
        <w:ind w:left="720"/>
        <w:rPr>
          <w:del w:id="1826" w:author="Author"/>
        </w:rPr>
      </w:pPr>
      <w:del w:id="1827" w:author="Author">
        <w:r w:rsidDel="00D44C3A">
          <w:delText>The value</w:delText>
        </w:r>
        <w:r w:rsidRPr="00B76B2F" w:rsidDel="00D44C3A">
          <w:delText xml:space="preserve"> of </w:delText>
        </w:r>
        <w:r w:rsidDel="00D44C3A">
          <w:delText>FSHA</w:delText>
        </w:r>
        <w:r w:rsidRPr="005F7280" w:rsidDel="00D44C3A">
          <w:rPr>
            <w:vertAlign w:val="subscript"/>
          </w:rPr>
          <w:delText xml:space="preserve"> t,t-n</w:delText>
        </w:r>
        <w:r w:rsidDel="00D44C3A">
          <w:delText xml:space="preserve"> is to be calculated in </w:delText>
        </w:r>
        <w:r w:rsidR="002670B2" w:rsidDel="00D44C3A">
          <w:delText xml:space="preserve">respect of </w:delText>
        </w:r>
        <w:r w:rsidDel="00D44C3A">
          <w:delText>Relevant Year t for Relevant Years t-n for n = 0 to 3</w:delText>
        </w:r>
        <w:r w:rsidR="000667B4" w:rsidDel="00D44C3A">
          <w:delText xml:space="preserve"> </w:delText>
        </w:r>
        <w:r w:rsidR="00C11BAE" w:rsidDel="00D44C3A">
          <w:delText xml:space="preserve">in accordance with the following </w:delText>
        </w:r>
        <w:r w:rsidRPr="00B76B2F" w:rsidDel="00D44C3A">
          <w:delText>formula</w:delText>
        </w:r>
        <w:r w:rsidDel="00D44C3A">
          <w:delText>e</w:delText>
        </w:r>
        <w:r w:rsidRPr="00B76B2F" w:rsidDel="00D44C3A">
          <w:delText xml:space="preserve"> as is applicable:   </w:delText>
        </w:r>
      </w:del>
    </w:p>
    <w:p w14:paraId="1B10BF62" w14:textId="5B45A56D" w:rsidR="00D44C3A" w:rsidDel="00D44C3A" w:rsidRDefault="00946F42" w:rsidP="004A194D">
      <w:pPr>
        <w:pStyle w:val="RIIOMainParagraph"/>
        <w:ind w:left="1418" w:hanging="709"/>
        <w:rPr>
          <w:del w:id="1828" w:author="Author"/>
        </w:rPr>
      </w:pPr>
      <w:del w:id="1829" w:author="Author">
        <w:r w:rsidDel="00D44C3A">
          <w:delText xml:space="preserve"> (i) </w:delText>
        </w:r>
        <w:r w:rsidDel="00D44C3A">
          <w:tab/>
          <w:delText>If SHF</w:delText>
        </w:r>
        <w:r w:rsidRPr="00A50714" w:rsidDel="00D44C3A">
          <w:rPr>
            <w:vertAlign w:val="subscript"/>
          </w:rPr>
          <w:delText>t-5,t-1</w:delText>
        </w:r>
        <w:r w:rsidDel="00D44C3A">
          <w:delText xml:space="preserve">  ≥ 1006 then:</w:delText>
        </w:r>
      </w:del>
    </w:p>
    <w:p w14:paraId="2F68C239" w14:textId="7606C1FB" w:rsidR="00946F42" w:rsidRPr="006B53A0" w:rsidDel="00D44C3A" w:rsidRDefault="00946F42" w:rsidP="00946F42">
      <w:pPr>
        <w:pStyle w:val="RIIOMainParagraph"/>
        <w:rPr>
          <w:del w:id="1830" w:author="Author"/>
        </w:rPr>
      </w:pPr>
      <w:del w:id="1831" w:author="Author">
        <w:r w:rsidDel="00D44C3A">
          <w:delText>FSHA</w:delText>
        </w:r>
        <w:r w:rsidRPr="005F7280" w:rsidDel="00D44C3A">
          <w:rPr>
            <w:vertAlign w:val="subscript"/>
          </w:rPr>
          <w:delText>t,</w:delText>
        </w:r>
        <w:r w:rsidRPr="00A50714" w:rsidDel="00D44C3A">
          <w:rPr>
            <w:vertAlign w:val="subscript"/>
          </w:rPr>
          <w:delText>t-3</w:delText>
        </w:r>
        <w:r w:rsidDel="00D44C3A">
          <w:delText xml:space="preserve"> = 0</w:delText>
        </w:r>
      </w:del>
    </w:p>
    <w:p w14:paraId="2F68C23A" w14:textId="367F762A" w:rsidR="00946F42" w:rsidDel="00D44C3A" w:rsidRDefault="00946F42" w:rsidP="00946F42">
      <w:pPr>
        <w:pStyle w:val="RIIOMainParagraph"/>
        <w:rPr>
          <w:del w:id="1832" w:author="Author"/>
        </w:rPr>
      </w:pPr>
      <w:del w:id="1833" w:author="Author">
        <w:r w:rsidDel="00D44C3A">
          <w:delText>FSHA</w:delText>
        </w:r>
        <w:r w:rsidRPr="005F7280" w:rsidDel="00D44C3A">
          <w:rPr>
            <w:vertAlign w:val="subscript"/>
          </w:rPr>
          <w:delText xml:space="preserve"> t,</w:delText>
        </w:r>
        <w:r w:rsidRPr="00A50714" w:rsidDel="00D44C3A">
          <w:rPr>
            <w:vertAlign w:val="subscript"/>
          </w:rPr>
          <w:delText>t-2</w:delText>
        </w:r>
        <w:r w:rsidDel="00D44C3A">
          <w:delText xml:space="preserve"> = [</w:delText>
        </w:r>
        <w:r w:rsidRPr="006B53A0" w:rsidDel="00D44C3A">
          <w:delText>(</w:delText>
        </w:r>
        <w:r w:rsidDel="00D44C3A">
          <w:delText>SH</w:delText>
        </w:r>
        <w:r w:rsidRPr="006B53A0" w:rsidDel="00D44C3A">
          <w:delText>F</w:delText>
        </w:r>
        <w:r w:rsidRPr="00A50714" w:rsidDel="00D44C3A">
          <w:rPr>
            <w:vertAlign w:val="subscript"/>
          </w:rPr>
          <w:delText>t-5,t-1</w:delText>
        </w:r>
        <w:r w:rsidRPr="006B53A0" w:rsidDel="00D44C3A">
          <w:delText xml:space="preserve"> - max(10</w:delText>
        </w:r>
        <w:r w:rsidDel="00D44C3A">
          <w:delText>06</w:delText>
        </w:r>
        <w:r w:rsidRPr="006B53A0" w:rsidDel="00D44C3A">
          <w:delText xml:space="preserve">, </w:delText>
        </w:r>
        <w:r w:rsidDel="00D44C3A">
          <w:delText>SH</w:delText>
        </w:r>
        <w:r w:rsidRPr="006B53A0" w:rsidDel="00D44C3A">
          <w:delText>F</w:delText>
        </w:r>
        <w:r w:rsidRPr="00A50714" w:rsidDel="00D44C3A">
          <w:rPr>
            <w:vertAlign w:val="subscript"/>
          </w:rPr>
          <w:delText>t-6,t-2</w:delText>
        </w:r>
        <w:r w:rsidRPr="006B53A0" w:rsidDel="00D44C3A">
          <w:delText>)</w:delText>
        </w:r>
        <w:r w:rsidRPr="00E76631" w:rsidDel="00D44C3A">
          <w:delText xml:space="preserve">x </w:delText>
        </w:r>
        <w:r w:rsidDel="00D44C3A">
          <w:delText xml:space="preserve">£0.083million </w:delText>
        </w:r>
        <w:r w:rsidRPr="00E76631" w:rsidDel="00D44C3A">
          <w:delText>x RPE</w:delText>
        </w:r>
        <w:r w:rsidRPr="00A50714" w:rsidDel="00D44C3A">
          <w:rPr>
            <w:vertAlign w:val="subscript"/>
          </w:rPr>
          <w:delText>t-4</w:delText>
        </w:r>
        <w:r w:rsidRPr="00E76631" w:rsidDel="00D44C3A">
          <w:delText>] / 4</w:delText>
        </w:r>
      </w:del>
    </w:p>
    <w:p w14:paraId="2F68C23B" w14:textId="662283E9" w:rsidR="00946F42" w:rsidDel="00D44C3A" w:rsidRDefault="00946F42" w:rsidP="00946F42">
      <w:pPr>
        <w:pStyle w:val="RIIOMainParagraph"/>
        <w:rPr>
          <w:del w:id="1834" w:author="Author"/>
        </w:rPr>
      </w:pPr>
      <w:del w:id="1835" w:author="Author">
        <w:r w:rsidDel="00D44C3A">
          <w:delText>FSHA</w:delText>
        </w:r>
        <w:r w:rsidRPr="005F7280" w:rsidDel="00D44C3A">
          <w:rPr>
            <w:vertAlign w:val="subscript"/>
          </w:rPr>
          <w:delText xml:space="preserve"> t,</w:delText>
        </w:r>
        <w:r w:rsidRPr="00A50714" w:rsidDel="00D44C3A">
          <w:rPr>
            <w:vertAlign w:val="subscript"/>
          </w:rPr>
          <w:delText>t-1</w:delText>
        </w:r>
        <w:r w:rsidDel="00D44C3A">
          <w:delText xml:space="preserve"> = [</w:delText>
        </w:r>
        <w:r w:rsidRPr="00E76631" w:rsidDel="00D44C3A">
          <w:delText>(</w:delText>
        </w:r>
        <w:r w:rsidDel="00D44C3A">
          <w:delText>SH</w:delText>
        </w:r>
        <w:r w:rsidRPr="00E76631" w:rsidDel="00D44C3A">
          <w:delText>F</w:delText>
        </w:r>
        <w:r w:rsidRPr="00A50714" w:rsidDel="00D44C3A">
          <w:rPr>
            <w:vertAlign w:val="subscript"/>
          </w:rPr>
          <w:delText>t-4,t</w:delText>
        </w:r>
        <w:r w:rsidDel="00D44C3A">
          <w:delText xml:space="preserve"> - SHF</w:delText>
        </w:r>
        <w:r w:rsidRPr="00A50714" w:rsidDel="00D44C3A">
          <w:rPr>
            <w:vertAlign w:val="subscript"/>
          </w:rPr>
          <w:delText>t-5,t-1</w:delText>
        </w:r>
        <w:r w:rsidDel="00D44C3A">
          <w:delText>)</w:delText>
        </w:r>
        <w:r w:rsidRPr="00E76631" w:rsidDel="00D44C3A">
          <w:delText xml:space="preserve"> x </w:delText>
        </w:r>
        <w:r w:rsidDel="00D44C3A">
          <w:delText xml:space="preserve">£0.083million </w:delText>
        </w:r>
        <w:r w:rsidRPr="00E76631" w:rsidDel="00D44C3A">
          <w:delText>x RPE</w:delText>
        </w:r>
        <w:r w:rsidRPr="00A50714" w:rsidDel="00D44C3A">
          <w:rPr>
            <w:vertAlign w:val="subscript"/>
          </w:rPr>
          <w:delText>t-3</w:delText>
        </w:r>
        <w:r w:rsidRPr="00E76631" w:rsidDel="00D44C3A">
          <w:delText>] / 4</w:delText>
        </w:r>
        <w:r w:rsidDel="00D44C3A">
          <w:delText xml:space="preserve"> + FSHA</w:delText>
        </w:r>
        <w:r w:rsidRPr="005F7280" w:rsidDel="00D44C3A">
          <w:rPr>
            <w:vertAlign w:val="subscript"/>
          </w:rPr>
          <w:delText xml:space="preserve"> t,</w:delText>
        </w:r>
        <w:r w:rsidRPr="00A50714" w:rsidDel="00D44C3A">
          <w:rPr>
            <w:vertAlign w:val="subscript"/>
          </w:rPr>
          <w:delText>t-2</w:delText>
        </w:r>
      </w:del>
    </w:p>
    <w:p w14:paraId="2F68C23C" w14:textId="7E1FB3A0" w:rsidR="00946F42" w:rsidDel="00D44C3A" w:rsidRDefault="00946F42" w:rsidP="00946F42">
      <w:pPr>
        <w:pStyle w:val="RIIOMainParagraph"/>
        <w:rPr>
          <w:del w:id="1836" w:author="Author"/>
        </w:rPr>
      </w:pPr>
      <w:del w:id="1837" w:author="Author">
        <w:r w:rsidDel="00D44C3A">
          <w:delText>FSHA</w:delText>
        </w:r>
        <w:r w:rsidRPr="005F7280" w:rsidDel="00D44C3A">
          <w:rPr>
            <w:vertAlign w:val="subscript"/>
          </w:rPr>
          <w:delText xml:space="preserve"> t,</w:delText>
        </w:r>
        <w:r w:rsidRPr="00A50714" w:rsidDel="00D44C3A">
          <w:rPr>
            <w:vertAlign w:val="subscript"/>
          </w:rPr>
          <w:delText>t</w:delText>
        </w:r>
        <w:r w:rsidDel="00D44C3A">
          <w:delText xml:space="preserve"> = [(SHF</w:delText>
        </w:r>
        <w:r w:rsidRPr="00A50714" w:rsidDel="00D44C3A">
          <w:rPr>
            <w:vertAlign w:val="subscript"/>
          </w:rPr>
          <w:delText>t-3,t +1</w:delText>
        </w:r>
        <w:r w:rsidDel="00D44C3A">
          <w:delText xml:space="preserve"> -SH</w:delText>
        </w:r>
        <w:r w:rsidRPr="00A50714" w:rsidDel="00D44C3A">
          <w:delText>F</w:delText>
        </w:r>
        <w:r w:rsidRPr="00A50714" w:rsidDel="00D44C3A">
          <w:rPr>
            <w:vertAlign w:val="subscript"/>
          </w:rPr>
          <w:delText>t-4,t</w:delText>
        </w:r>
        <w:r w:rsidRPr="00127F53" w:rsidDel="00D44C3A">
          <w:delText xml:space="preserve">) x </w:delText>
        </w:r>
        <w:r w:rsidDel="00D44C3A">
          <w:delText xml:space="preserve">£0.083million </w:delText>
        </w:r>
        <w:r w:rsidRPr="00127F53" w:rsidDel="00D44C3A">
          <w:delText>x RPE</w:delText>
        </w:r>
        <w:r w:rsidRPr="00A50714" w:rsidDel="00D44C3A">
          <w:rPr>
            <w:vertAlign w:val="subscript"/>
          </w:rPr>
          <w:delText>t-2</w:delText>
        </w:r>
        <w:r w:rsidDel="00D44C3A">
          <w:delText>] / 4 + FSHA</w:delText>
        </w:r>
        <w:r w:rsidRPr="005F7280" w:rsidDel="00D44C3A">
          <w:rPr>
            <w:vertAlign w:val="subscript"/>
          </w:rPr>
          <w:delText xml:space="preserve"> t,</w:delText>
        </w:r>
        <w:r w:rsidRPr="00A50714" w:rsidDel="00D44C3A">
          <w:rPr>
            <w:vertAlign w:val="subscript"/>
          </w:rPr>
          <w:delText>t-</w:delText>
        </w:r>
        <w:r w:rsidDel="00D44C3A">
          <w:rPr>
            <w:vertAlign w:val="subscript"/>
          </w:rPr>
          <w:delText>1</w:delText>
        </w:r>
      </w:del>
    </w:p>
    <w:p w14:paraId="2F68C23D" w14:textId="213B030E" w:rsidR="00946F42" w:rsidDel="00D44C3A" w:rsidRDefault="00946F42" w:rsidP="00946F42">
      <w:pPr>
        <w:pStyle w:val="RIIOMainParagraph"/>
        <w:rPr>
          <w:del w:id="1838" w:author="Author"/>
        </w:rPr>
      </w:pPr>
    </w:p>
    <w:p w14:paraId="2F68C23E" w14:textId="13F4EB0A" w:rsidR="00946F42" w:rsidRPr="006B5A7C" w:rsidDel="00D44C3A" w:rsidRDefault="00946F42" w:rsidP="004A194D">
      <w:pPr>
        <w:pStyle w:val="RIIOMainParagraph"/>
        <w:ind w:left="1418" w:hanging="709"/>
        <w:rPr>
          <w:del w:id="1839" w:author="Author"/>
        </w:rPr>
      </w:pPr>
      <w:del w:id="1840" w:author="Author">
        <w:r w:rsidDel="00D44C3A">
          <w:delText>(</w:delText>
        </w:r>
        <w:r w:rsidRPr="006B5A7C" w:rsidDel="00D44C3A">
          <w:delText>i</w:delText>
        </w:r>
        <w:r w:rsidDel="00D44C3A">
          <w:delText>i</w:delText>
        </w:r>
        <w:r w:rsidRPr="006B5A7C" w:rsidDel="00D44C3A">
          <w:delText xml:space="preserve">) </w:delText>
        </w:r>
        <w:r w:rsidRPr="006B5A7C" w:rsidDel="00D44C3A">
          <w:tab/>
          <w:delText xml:space="preserve">If </w:delText>
        </w:r>
        <w:r w:rsidDel="00D44C3A">
          <w:delText>SH</w:delText>
        </w:r>
        <w:r w:rsidRPr="006B5A7C" w:rsidDel="00D44C3A">
          <w:delText>F</w:delText>
        </w:r>
        <w:r w:rsidRPr="00A50714" w:rsidDel="00D44C3A">
          <w:rPr>
            <w:vertAlign w:val="subscript"/>
          </w:rPr>
          <w:delText>t-4,t</w:delText>
        </w:r>
        <w:r w:rsidRPr="006B5A7C" w:rsidDel="00D44C3A">
          <w:delText>≥ 10</w:delText>
        </w:r>
        <w:r w:rsidDel="00D44C3A">
          <w:delText>06&gt; SHF</w:delText>
        </w:r>
        <w:r w:rsidRPr="00A50714" w:rsidDel="00D44C3A">
          <w:rPr>
            <w:vertAlign w:val="subscript"/>
          </w:rPr>
          <w:delText>t-5,t-1</w:delText>
        </w:r>
        <w:r w:rsidR="00380E8D" w:rsidDel="00D44C3A">
          <w:rPr>
            <w:vertAlign w:val="subscript"/>
          </w:rPr>
          <w:delText xml:space="preserve"> </w:delText>
        </w:r>
        <w:r w:rsidRPr="006B5A7C" w:rsidDel="00D44C3A">
          <w:delText>then:</w:delText>
        </w:r>
      </w:del>
    </w:p>
    <w:p w14:paraId="2F68C23F" w14:textId="52A36A05" w:rsidR="00946F42" w:rsidRPr="00023558" w:rsidDel="00D44C3A" w:rsidRDefault="00946F42" w:rsidP="00946F42">
      <w:pPr>
        <w:pStyle w:val="RIIOMainParagraph"/>
        <w:rPr>
          <w:del w:id="1841" w:author="Author"/>
        </w:rPr>
      </w:pPr>
      <w:del w:id="1842" w:author="Author">
        <w:r w:rsidDel="00D44C3A">
          <w:delText>FLSA</w:delText>
        </w:r>
        <w:r w:rsidRPr="005F7280" w:rsidDel="00D44C3A">
          <w:rPr>
            <w:vertAlign w:val="subscript"/>
          </w:rPr>
          <w:delText xml:space="preserve"> t,</w:delText>
        </w:r>
        <w:r w:rsidRPr="00A50714" w:rsidDel="00D44C3A">
          <w:rPr>
            <w:vertAlign w:val="subscript"/>
          </w:rPr>
          <w:delText>t-2</w:delText>
        </w:r>
        <w:r w:rsidDel="00D44C3A">
          <w:delText xml:space="preserve"> = FSH</w:delText>
        </w:r>
        <w:r w:rsidRPr="00023558" w:rsidDel="00D44C3A">
          <w:delText>A</w:delText>
        </w:r>
        <w:r w:rsidRPr="005F7280" w:rsidDel="00D44C3A">
          <w:rPr>
            <w:vertAlign w:val="subscript"/>
          </w:rPr>
          <w:delText xml:space="preserve"> t,</w:delText>
        </w:r>
        <w:r w:rsidRPr="00A50714" w:rsidDel="00D44C3A">
          <w:rPr>
            <w:vertAlign w:val="subscript"/>
          </w:rPr>
          <w:delText>t-3</w:delText>
        </w:r>
        <w:r w:rsidRPr="00023558" w:rsidDel="00D44C3A">
          <w:delText xml:space="preserve"> = 0</w:delText>
        </w:r>
      </w:del>
    </w:p>
    <w:p w14:paraId="2F68C240" w14:textId="474D6C45" w:rsidR="00946F42" w:rsidRPr="006B5A7C" w:rsidDel="00D44C3A" w:rsidRDefault="00946F42" w:rsidP="00946F42">
      <w:pPr>
        <w:pStyle w:val="RIIOMainParagraph"/>
        <w:rPr>
          <w:del w:id="1843" w:author="Author"/>
        </w:rPr>
      </w:pPr>
      <w:del w:id="1844" w:author="Author">
        <w:r w:rsidDel="00D44C3A">
          <w:delText>FSHA</w:delText>
        </w:r>
        <w:r w:rsidRPr="005F7280" w:rsidDel="00D44C3A">
          <w:rPr>
            <w:vertAlign w:val="subscript"/>
          </w:rPr>
          <w:delText xml:space="preserve"> t,</w:delText>
        </w:r>
        <w:r w:rsidRPr="00A50714" w:rsidDel="00D44C3A">
          <w:rPr>
            <w:vertAlign w:val="subscript"/>
          </w:rPr>
          <w:delText>t-1</w:delText>
        </w:r>
        <w:r w:rsidDel="00D44C3A">
          <w:delText xml:space="preserve"> = </w:delText>
        </w:r>
        <w:r w:rsidRPr="006B5A7C" w:rsidDel="00D44C3A">
          <w:delText>[(</w:delText>
        </w:r>
        <w:r w:rsidDel="00D44C3A">
          <w:delText>SH</w:delText>
        </w:r>
        <w:r w:rsidRPr="006B5A7C" w:rsidDel="00D44C3A">
          <w:delText>F</w:delText>
        </w:r>
        <w:r w:rsidRPr="00A50714" w:rsidDel="00D44C3A">
          <w:rPr>
            <w:vertAlign w:val="subscript"/>
          </w:rPr>
          <w:delText>t-4,t</w:delText>
        </w:r>
        <w:r w:rsidRPr="006B5A7C" w:rsidDel="00D44C3A">
          <w:delText xml:space="preserve"> - 10</w:delText>
        </w:r>
        <w:r w:rsidDel="00D44C3A">
          <w:delText>06</w:delText>
        </w:r>
        <w:r w:rsidRPr="006B5A7C" w:rsidDel="00D44C3A">
          <w:delText xml:space="preserve">) x </w:delText>
        </w:r>
        <w:r w:rsidDel="00D44C3A">
          <w:delText xml:space="preserve">£0.083million </w:delText>
        </w:r>
        <w:r w:rsidRPr="006B5A7C" w:rsidDel="00D44C3A">
          <w:delText>x RPE</w:delText>
        </w:r>
        <w:r w:rsidRPr="00A50714" w:rsidDel="00D44C3A">
          <w:rPr>
            <w:vertAlign w:val="subscript"/>
          </w:rPr>
          <w:delText>t-3</w:delText>
        </w:r>
        <w:r w:rsidRPr="006B5A7C" w:rsidDel="00D44C3A">
          <w:delText>] / 4</w:delText>
        </w:r>
      </w:del>
    </w:p>
    <w:p w14:paraId="2F68C241" w14:textId="7082D518" w:rsidR="00946F42" w:rsidRPr="006B5A7C" w:rsidDel="00D44C3A" w:rsidRDefault="00946F42" w:rsidP="00946F42">
      <w:pPr>
        <w:pStyle w:val="RIIOMainParagraph"/>
        <w:rPr>
          <w:del w:id="1845" w:author="Author"/>
        </w:rPr>
      </w:pPr>
      <w:del w:id="1846" w:author="Author">
        <w:r w:rsidDel="00D44C3A">
          <w:delText>FSHA</w:delText>
        </w:r>
        <w:r w:rsidRPr="005F7280" w:rsidDel="00D44C3A">
          <w:rPr>
            <w:vertAlign w:val="subscript"/>
          </w:rPr>
          <w:delText xml:space="preserve"> t,</w:delText>
        </w:r>
        <w:r w:rsidRPr="00A50714" w:rsidDel="00D44C3A">
          <w:rPr>
            <w:vertAlign w:val="subscript"/>
          </w:rPr>
          <w:delText>t</w:delText>
        </w:r>
        <w:r w:rsidRPr="006B5A7C" w:rsidDel="00D44C3A">
          <w:delText xml:space="preserve"> = [(</w:delText>
        </w:r>
        <w:r w:rsidDel="00D44C3A">
          <w:delText>SH</w:delText>
        </w:r>
        <w:r w:rsidRPr="006B5A7C" w:rsidDel="00D44C3A">
          <w:delText>F</w:delText>
        </w:r>
        <w:r w:rsidRPr="00A50714" w:rsidDel="00D44C3A">
          <w:rPr>
            <w:vertAlign w:val="subscript"/>
          </w:rPr>
          <w:delText>t-3,t +1</w:delText>
        </w:r>
        <w:r w:rsidRPr="006B5A7C" w:rsidDel="00D44C3A">
          <w:delText xml:space="preserve"> - </w:delText>
        </w:r>
        <w:r w:rsidDel="00D44C3A">
          <w:delText>SH</w:delText>
        </w:r>
        <w:r w:rsidRPr="006B5A7C" w:rsidDel="00D44C3A">
          <w:delText>F</w:delText>
        </w:r>
        <w:r w:rsidRPr="00A50714" w:rsidDel="00D44C3A">
          <w:rPr>
            <w:vertAlign w:val="subscript"/>
          </w:rPr>
          <w:delText>t-4,t</w:delText>
        </w:r>
        <w:r w:rsidDel="00D44C3A">
          <w:delText>)</w:delText>
        </w:r>
        <w:r w:rsidRPr="006B5A7C" w:rsidDel="00D44C3A">
          <w:delText xml:space="preserve"> x </w:delText>
        </w:r>
        <w:r w:rsidDel="00D44C3A">
          <w:delText xml:space="preserve">£0.083million </w:delText>
        </w:r>
        <w:r w:rsidRPr="006B5A7C" w:rsidDel="00D44C3A">
          <w:delText>x RPE</w:delText>
        </w:r>
        <w:r w:rsidRPr="00A50714" w:rsidDel="00D44C3A">
          <w:rPr>
            <w:vertAlign w:val="subscript"/>
          </w:rPr>
          <w:delText>t-2</w:delText>
        </w:r>
        <w:r w:rsidRPr="00A50714" w:rsidDel="00D44C3A">
          <w:delText>]</w:delText>
        </w:r>
        <w:r w:rsidRPr="006B5A7C" w:rsidDel="00D44C3A">
          <w:delText xml:space="preserve"> / 4</w:delText>
        </w:r>
        <w:r w:rsidDel="00D44C3A">
          <w:delText xml:space="preserve"> + FSHA</w:delText>
        </w:r>
        <w:r w:rsidRPr="005F7280" w:rsidDel="00D44C3A">
          <w:rPr>
            <w:vertAlign w:val="subscript"/>
          </w:rPr>
          <w:delText xml:space="preserve"> t,</w:delText>
        </w:r>
        <w:r w:rsidRPr="00A50714" w:rsidDel="00D44C3A">
          <w:rPr>
            <w:vertAlign w:val="subscript"/>
          </w:rPr>
          <w:delText>t-</w:delText>
        </w:r>
        <w:r w:rsidDel="00D44C3A">
          <w:rPr>
            <w:vertAlign w:val="subscript"/>
          </w:rPr>
          <w:delText>1</w:delText>
        </w:r>
      </w:del>
    </w:p>
    <w:p w14:paraId="2F68C242" w14:textId="6635DE1F" w:rsidR="00946F42" w:rsidDel="00D44C3A" w:rsidRDefault="00946F42" w:rsidP="00946F42">
      <w:pPr>
        <w:pStyle w:val="RIIOMainParagraph"/>
        <w:rPr>
          <w:del w:id="1847" w:author="Author"/>
        </w:rPr>
      </w:pPr>
    </w:p>
    <w:p w14:paraId="2F68C243" w14:textId="58DAD226" w:rsidR="00946F42" w:rsidRPr="006B5A7C" w:rsidDel="00D44C3A" w:rsidRDefault="00946F42" w:rsidP="004A194D">
      <w:pPr>
        <w:pStyle w:val="RIIOMainParagraph"/>
        <w:ind w:left="1418" w:hanging="709"/>
        <w:rPr>
          <w:del w:id="1848" w:author="Author"/>
        </w:rPr>
      </w:pPr>
      <w:del w:id="1849" w:author="Author">
        <w:r w:rsidDel="00D44C3A">
          <w:delText>(</w:delText>
        </w:r>
        <w:r w:rsidRPr="006B5A7C" w:rsidDel="00D44C3A">
          <w:delText>ii</w:delText>
        </w:r>
        <w:r w:rsidDel="00D44C3A">
          <w:delText>i</w:delText>
        </w:r>
        <w:r w:rsidRPr="006B5A7C" w:rsidDel="00D44C3A">
          <w:delText xml:space="preserve">) </w:delText>
        </w:r>
        <w:r w:rsidRPr="006B5A7C" w:rsidDel="00D44C3A">
          <w:tab/>
          <w:delText xml:space="preserve">If </w:delText>
        </w:r>
        <w:r w:rsidDel="00D44C3A">
          <w:delText>SH</w:delText>
        </w:r>
        <w:r w:rsidRPr="006B5A7C" w:rsidDel="00D44C3A">
          <w:delText>F</w:delText>
        </w:r>
        <w:r w:rsidRPr="00A50714" w:rsidDel="00D44C3A">
          <w:rPr>
            <w:vertAlign w:val="subscript"/>
          </w:rPr>
          <w:delText>t-3,t+1</w:delText>
        </w:r>
        <w:r w:rsidRPr="006B5A7C" w:rsidDel="00D44C3A">
          <w:delText xml:space="preserve">  ≥ 10</w:delText>
        </w:r>
        <w:r w:rsidDel="00D44C3A">
          <w:delText>06</w:delText>
        </w:r>
        <w:r w:rsidRPr="006B5A7C" w:rsidDel="00D44C3A">
          <w:delText>&gt;</w:delText>
        </w:r>
        <w:r w:rsidDel="00D44C3A">
          <w:delText>SH</w:delText>
        </w:r>
        <w:r w:rsidRPr="006B5A7C" w:rsidDel="00D44C3A">
          <w:delText>F</w:delText>
        </w:r>
        <w:r w:rsidRPr="00A50714" w:rsidDel="00D44C3A">
          <w:rPr>
            <w:vertAlign w:val="subscript"/>
          </w:rPr>
          <w:delText>t-4,t-1</w:delText>
        </w:r>
        <w:r w:rsidRPr="006B5A7C" w:rsidDel="00D44C3A">
          <w:delText xml:space="preserve"> then:</w:delText>
        </w:r>
      </w:del>
    </w:p>
    <w:p w14:paraId="2F68C244" w14:textId="7BB7D633" w:rsidR="00946F42" w:rsidDel="00D44C3A" w:rsidRDefault="00946F42" w:rsidP="00946F42">
      <w:pPr>
        <w:pStyle w:val="RIIOMainParagraph"/>
        <w:rPr>
          <w:del w:id="1850" w:author="Author"/>
        </w:rPr>
      </w:pPr>
      <w:del w:id="1851" w:author="Author">
        <w:r w:rsidDel="00D44C3A">
          <w:delText>FSH</w:delText>
        </w:r>
        <w:r w:rsidRPr="006B5A7C" w:rsidDel="00D44C3A">
          <w:delText>A</w:delText>
        </w:r>
        <w:r w:rsidR="00614E16" w:rsidRPr="005F7280" w:rsidDel="00D44C3A">
          <w:rPr>
            <w:vertAlign w:val="subscript"/>
          </w:rPr>
          <w:delText>t,</w:delText>
        </w:r>
        <w:r w:rsidRPr="00A50714" w:rsidDel="00D44C3A">
          <w:rPr>
            <w:vertAlign w:val="subscript"/>
          </w:rPr>
          <w:delText>t-1</w:delText>
        </w:r>
        <w:r w:rsidRPr="006B5A7C" w:rsidDel="00D44C3A">
          <w:delText xml:space="preserve"> = </w:delText>
        </w:r>
        <w:r w:rsidDel="00D44C3A">
          <w:delText xml:space="preserve"> FSHA</w:delText>
        </w:r>
        <w:r w:rsidRPr="005F7280" w:rsidDel="00D44C3A">
          <w:rPr>
            <w:vertAlign w:val="subscript"/>
          </w:rPr>
          <w:delText xml:space="preserve"> t,</w:delText>
        </w:r>
        <w:r w:rsidRPr="00A50714" w:rsidDel="00D44C3A">
          <w:rPr>
            <w:vertAlign w:val="subscript"/>
          </w:rPr>
          <w:delText>t-2</w:delText>
        </w:r>
        <w:r w:rsidDel="00D44C3A">
          <w:delText xml:space="preserve"> =  FLSA</w:delText>
        </w:r>
        <w:r w:rsidRPr="005F7280" w:rsidDel="00D44C3A">
          <w:rPr>
            <w:vertAlign w:val="subscript"/>
          </w:rPr>
          <w:delText xml:space="preserve"> t,</w:delText>
        </w:r>
        <w:r w:rsidRPr="00A50714" w:rsidDel="00D44C3A">
          <w:rPr>
            <w:vertAlign w:val="subscript"/>
          </w:rPr>
          <w:delText>t-3</w:delText>
        </w:r>
        <w:r w:rsidDel="00D44C3A">
          <w:delText xml:space="preserve"> = 0</w:delText>
        </w:r>
      </w:del>
    </w:p>
    <w:p w14:paraId="2F68C245" w14:textId="19247102" w:rsidR="00946F42" w:rsidRPr="006B5A7C" w:rsidDel="00D44C3A" w:rsidRDefault="00946F42" w:rsidP="00946F42">
      <w:pPr>
        <w:pStyle w:val="RIIOMainParagraph"/>
        <w:rPr>
          <w:del w:id="1852" w:author="Author"/>
        </w:rPr>
      </w:pPr>
      <w:del w:id="1853" w:author="Author">
        <w:r w:rsidDel="00D44C3A">
          <w:delText>FSHA</w:delText>
        </w:r>
        <w:r w:rsidR="00614E16" w:rsidRPr="005F7280" w:rsidDel="00D44C3A">
          <w:rPr>
            <w:vertAlign w:val="subscript"/>
          </w:rPr>
          <w:delText>t,</w:delText>
        </w:r>
        <w:r w:rsidRPr="005F7280" w:rsidDel="00D44C3A">
          <w:rPr>
            <w:vertAlign w:val="subscript"/>
          </w:rPr>
          <w:delText>t</w:delText>
        </w:r>
        <w:r w:rsidRPr="006B5A7C" w:rsidDel="00D44C3A">
          <w:delText xml:space="preserve"> = [(</w:delText>
        </w:r>
        <w:r w:rsidDel="00D44C3A">
          <w:delText>SH</w:delText>
        </w:r>
        <w:r w:rsidRPr="006B5A7C" w:rsidDel="00D44C3A">
          <w:delText>F</w:delText>
        </w:r>
        <w:r w:rsidRPr="00A50714" w:rsidDel="00D44C3A">
          <w:rPr>
            <w:vertAlign w:val="subscript"/>
          </w:rPr>
          <w:delText>t-3,t+1</w:delText>
        </w:r>
        <w:r w:rsidRPr="006B5A7C" w:rsidDel="00D44C3A">
          <w:delText xml:space="preserve"> - 10</w:delText>
        </w:r>
        <w:r w:rsidDel="00D44C3A">
          <w:delText>06</w:delText>
        </w:r>
        <w:r w:rsidRPr="006B5A7C" w:rsidDel="00D44C3A">
          <w:delText xml:space="preserve">) x </w:delText>
        </w:r>
        <w:r w:rsidDel="00D44C3A">
          <w:delText xml:space="preserve">£0.083million </w:delText>
        </w:r>
        <w:r w:rsidRPr="006B5A7C" w:rsidDel="00D44C3A">
          <w:delText>x RPE</w:delText>
        </w:r>
        <w:r w:rsidRPr="00A50714" w:rsidDel="00D44C3A">
          <w:rPr>
            <w:vertAlign w:val="subscript"/>
          </w:rPr>
          <w:delText>t-2</w:delText>
        </w:r>
        <w:r w:rsidRPr="006B5A7C" w:rsidDel="00D44C3A">
          <w:delText>] / 4</w:delText>
        </w:r>
      </w:del>
    </w:p>
    <w:p w14:paraId="2F68C246" w14:textId="26101718" w:rsidR="00946F42" w:rsidDel="00D44C3A" w:rsidRDefault="00946F42" w:rsidP="00946F42">
      <w:pPr>
        <w:pStyle w:val="RIIOMainParagraph"/>
        <w:rPr>
          <w:del w:id="1854" w:author="Author"/>
        </w:rPr>
      </w:pPr>
    </w:p>
    <w:p w14:paraId="2F68C247" w14:textId="5252C47E" w:rsidR="00946F42" w:rsidDel="00D44C3A" w:rsidRDefault="00946F42" w:rsidP="004A194D">
      <w:pPr>
        <w:pStyle w:val="RIIOMainParagraph"/>
        <w:ind w:left="1418" w:hanging="709"/>
        <w:rPr>
          <w:del w:id="1855" w:author="Author"/>
        </w:rPr>
      </w:pPr>
      <w:del w:id="1856" w:author="Author">
        <w:r w:rsidDel="00D44C3A">
          <w:delText xml:space="preserve">(iv) </w:delText>
        </w:r>
        <w:r w:rsidDel="00D44C3A">
          <w:tab/>
          <w:delText>In all other cases:</w:delText>
        </w:r>
      </w:del>
    </w:p>
    <w:p w14:paraId="2F68C248" w14:textId="35A9EB88" w:rsidR="00946F42" w:rsidDel="00D44C3A" w:rsidRDefault="00946F42" w:rsidP="00946F42">
      <w:pPr>
        <w:pStyle w:val="RIIOMainParagraph"/>
        <w:rPr>
          <w:del w:id="1857" w:author="Author"/>
        </w:rPr>
      </w:pPr>
      <w:del w:id="1858" w:author="Author">
        <w:r w:rsidDel="00D44C3A">
          <w:delText>FSHA</w:delText>
        </w:r>
        <w:r w:rsidR="00614E16" w:rsidRPr="005F7280" w:rsidDel="00D44C3A">
          <w:rPr>
            <w:vertAlign w:val="subscript"/>
          </w:rPr>
          <w:delText>t,</w:delText>
        </w:r>
        <w:r w:rsidRPr="00A50714" w:rsidDel="00D44C3A">
          <w:rPr>
            <w:vertAlign w:val="subscript"/>
          </w:rPr>
          <w:delText>t</w:delText>
        </w:r>
        <w:r w:rsidDel="00D44C3A">
          <w:delText xml:space="preserve"> = FSHA</w:delText>
        </w:r>
        <w:r w:rsidR="00614E16" w:rsidRPr="005F7280" w:rsidDel="00D44C3A">
          <w:rPr>
            <w:vertAlign w:val="subscript"/>
          </w:rPr>
          <w:delText>t,</w:delText>
        </w:r>
        <w:r w:rsidRPr="00A50714" w:rsidDel="00D44C3A">
          <w:rPr>
            <w:vertAlign w:val="subscript"/>
          </w:rPr>
          <w:delText>t-1</w:delText>
        </w:r>
        <w:r w:rsidDel="00D44C3A">
          <w:delText xml:space="preserve"> = FSHA</w:delText>
        </w:r>
        <w:r w:rsidR="00614E16" w:rsidRPr="005F7280" w:rsidDel="00D44C3A">
          <w:rPr>
            <w:vertAlign w:val="subscript"/>
          </w:rPr>
          <w:delText>t,</w:delText>
        </w:r>
        <w:r w:rsidRPr="00A50714" w:rsidDel="00D44C3A">
          <w:rPr>
            <w:vertAlign w:val="subscript"/>
          </w:rPr>
          <w:delText>t-2</w:delText>
        </w:r>
        <w:r w:rsidDel="00D44C3A">
          <w:delText xml:space="preserve"> = FSHA</w:delText>
        </w:r>
        <w:r w:rsidR="00614E16" w:rsidRPr="005F7280" w:rsidDel="00D44C3A">
          <w:rPr>
            <w:vertAlign w:val="subscript"/>
          </w:rPr>
          <w:delText>t,</w:delText>
        </w:r>
        <w:r w:rsidRPr="00A50714" w:rsidDel="00D44C3A">
          <w:rPr>
            <w:vertAlign w:val="subscript"/>
          </w:rPr>
          <w:delText>t-3</w:delText>
        </w:r>
        <w:r w:rsidDel="00D44C3A">
          <w:delText xml:space="preserve"> = 0</w:delText>
        </w:r>
      </w:del>
    </w:p>
    <w:p w14:paraId="2F68C249" w14:textId="52BD9F0A" w:rsidR="00946F42" w:rsidDel="00D44C3A" w:rsidRDefault="00946F42" w:rsidP="00946F42">
      <w:pPr>
        <w:pStyle w:val="RIIOMainParagraph"/>
        <w:rPr>
          <w:del w:id="1859" w:author="Author"/>
          <w:lang w:val="fr-FR"/>
        </w:rPr>
      </w:pPr>
      <w:del w:id="1860" w:author="Author">
        <w:r w:rsidDel="00D44C3A">
          <w:rPr>
            <w:lang w:val="fr-FR"/>
          </w:rPr>
          <w:delText>where:</w:delText>
        </w:r>
      </w:del>
    </w:p>
    <w:tbl>
      <w:tblPr>
        <w:tblW w:w="0" w:type="auto"/>
        <w:tblInd w:w="817" w:type="dxa"/>
        <w:tblLayout w:type="fixed"/>
        <w:tblLook w:val="04A0" w:firstRow="1" w:lastRow="0" w:firstColumn="1" w:lastColumn="0" w:noHBand="0" w:noVBand="1"/>
      </w:tblPr>
      <w:tblGrid>
        <w:gridCol w:w="3260"/>
        <w:gridCol w:w="4962"/>
      </w:tblGrid>
      <w:tr w:rsidR="00946F42" w:rsidRPr="00C23E8A" w:rsidDel="00D44C3A" w14:paraId="2F68C24C" w14:textId="72D09D3B" w:rsidTr="00946F42">
        <w:trPr>
          <w:trHeight w:val="567"/>
          <w:del w:id="1861" w:author="Author"/>
        </w:trPr>
        <w:tc>
          <w:tcPr>
            <w:tcW w:w="3260" w:type="dxa"/>
          </w:tcPr>
          <w:p w14:paraId="2F68C24A" w14:textId="0ECBCA6B" w:rsidR="00946F42" w:rsidRPr="00CD5844" w:rsidDel="00D44C3A" w:rsidRDefault="00946F42" w:rsidP="00946F42">
            <w:pPr>
              <w:pStyle w:val="RIIOInterpretation-Termname"/>
              <w:rPr>
                <w:del w:id="1862" w:author="Author"/>
              </w:rPr>
            </w:pPr>
            <w:del w:id="1863" w:author="Author">
              <w:r w:rsidDel="00D44C3A">
                <w:delText>SHF</w:delText>
              </w:r>
              <w:r w:rsidRPr="000D6C7C" w:rsidDel="00D44C3A">
                <w:rPr>
                  <w:vertAlign w:val="subscript"/>
                </w:rPr>
                <w:delText xml:space="preserve"> t</w:delText>
              </w:r>
              <w:r w:rsidDel="00D44C3A">
                <w:rPr>
                  <w:vertAlign w:val="subscript"/>
                </w:rPr>
                <w:delText>-x</w:delText>
              </w:r>
              <w:r w:rsidRPr="000D6C7C" w:rsidDel="00D44C3A">
                <w:rPr>
                  <w:vertAlign w:val="subscript"/>
                </w:rPr>
                <w:delText>,</w:delText>
              </w:r>
              <w:r w:rsidRPr="00526D68" w:rsidDel="00D44C3A">
                <w:rPr>
                  <w:vertAlign w:val="subscript"/>
                </w:rPr>
                <w:delText>t</w:delText>
              </w:r>
              <w:r w:rsidDel="00D44C3A">
                <w:rPr>
                  <w:vertAlign w:val="subscript"/>
                </w:rPr>
                <w:delText>-x+4</w:delText>
              </w:r>
            </w:del>
          </w:p>
        </w:tc>
        <w:tc>
          <w:tcPr>
            <w:tcW w:w="4962" w:type="dxa"/>
          </w:tcPr>
          <w:p w14:paraId="2F68C24B" w14:textId="025E32D4" w:rsidR="00946F42" w:rsidRPr="00FF42C0" w:rsidDel="00D44C3A" w:rsidRDefault="00946F42" w:rsidP="00946F42">
            <w:pPr>
              <w:pStyle w:val="RIIOInterpretation-Termtext"/>
              <w:tabs>
                <w:tab w:val="clear" w:pos="720"/>
                <w:tab w:val="left" w:pos="0"/>
              </w:tabs>
              <w:rPr>
                <w:del w:id="1864" w:author="Author"/>
              </w:rPr>
            </w:pPr>
            <w:del w:id="1865" w:author="Author">
              <w:r w:rsidRPr="00B76B2F" w:rsidDel="00D44C3A">
                <w:delText xml:space="preserve">means the </w:delText>
              </w:r>
              <w:r w:rsidDel="00D44C3A">
                <w:delText>licensee’s four year ahead forecast in Relevant Year t-x of the Shared-use Generation Capacity as at 31 March of Relevant Year t-x+4 that are backed with a signed TOCA.</w:delText>
              </w:r>
            </w:del>
          </w:p>
        </w:tc>
      </w:tr>
      <w:tr w:rsidR="00946F42" w:rsidRPr="00C23E8A" w:rsidDel="00D44C3A" w14:paraId="2F68C24F" w14:textId="2940B2B7" w:rsidTr="00946F42">
        <w:trPr>
          <w:trHeight w:val="567"/>
          <w:del w:id="1866" w:author="Author"/>
        </w:trPr>
        <w:tc>
          <w:tcPr>
            <w:tcW w:w="3260" w:type="dxa"/>
          </w:tcPr>
          <w:p w14:paraId="2F68C24D" w14:textId="53041AC1" w:rsidR="00946F42" w:rsidDel="00D44C3A" w:rsidRDefault="00946F42" w:rsidP="00946F42">
            <w:pPr>
              <w:pStyle w:val="RIIOInterpretation-Termname"/>
              <w:rPr>
                <w:del w:id="1867" w:author="Author"/>
              </w:rPr>
            </w:pPr>
            <w:del w:id="1868" w:author="Author">
              <w:r w:rsidDel="00D44C3A">
                <w:lastRenderedPageBreak/>
                <w:delText>RPE</w:delText>
              </w:r>
              <w:r w:rsidRPr="00526D68" w:rsidDel="00D44C3A">
                <w:rPr>
                  <w:vertAlign w:val="subscript"/>
                </w:rPr>
                <w:delText>t-n</w:delText>
              </w:r>
            </w:del>
          </w:p>
        </w:tc>
        <w:tc>
          <w:tcPr>
            <w:tcW w:w="4962" w:type="dxa"/>
          </w:tcPr>
          <w:p w14:paraId="2F68C24E" w14:textId="55E765FE" w:rsidR="00946F42" w:rsidRPr="00B76B2F" w:rsidDel="00D44C3A" w:rsidRDefault="00946F42" w:rsidP="00380E8D">
            <w:pPr>
              <w:pStyle w:val="RIIOInterpretation-Termtext"/>
              <w:tabs>
                <w:tab w:val="clear" w:pos="720"/>
                <w:tab w:val="left" w:pos="0"/>
              </w:tabs>
              <w:rPr>
                <w:del w:id="1869" w:author="Author"/>
              </w:rPr>
            </w:pPr>
            <w:del w:id="1870" w:author="Author">
              <w:r w:rsidDel="00D44C3A">
                <w:delText>has the same meaning as paragraph 6F.</w:delText>
              </w:r>
              <w:r w:rsidR="006164C4" w:rsidDel="00D44C3A">
                <w:delText>11</w:delText>
              </w:r>
              <w:r w:rsidR="000667B4" w:rsidDel="00D44C3A">
                <w:delText xml:space="preserve"> </w:delText>
              </w:r>
              <w:r w:rsidR="00C11BAE" w:rsidDel="00D44C3A">
                <w:delText>of</w:delText>
              </w:r>
              <w:r w:rsidDel="00D44C3A">
                <w:delText xml:space="preserve"> this condition.</w:delText>
              </w:r>
            </w:del>
          </w:p>
        </w:tc>
      </w:tr>
    </w:tbl>
    <w:p w14:paraId="2F68C250" w14:textId="2AE2CE48" w:rsidR="00946F42" w:rsidRPr="006B5A7C" w:rsidRDefault="00946F42" w:rsidP="00946F42">
      <w:pPr>
        <w:pStyle w:val="RIIOMainParagraph"/>
      </w:pPr>
    </w:p>
    <w:p w14:paraId="01FBDA5F" w14:textId="7DE67F8F" w:rsidR="00022D5A" w:rsidRDefault="00022D5A" w:rsidP="00022D5A">
      <w:pPr>
        <w:pStyle w:val="RIIOMainParagraph"/>
        <w:numPr>
          <w:ilvl w:val="0"/>
          <w:numId w:val="161"/>
        </w:numPr>
        <w:ind w:left="720"/>
        <w:rPr>
          <w:ins w:id="1871" w:author="Author"/>
        </w:rPr>
      </w:pPr>
      <w:ins w:id="1872" w:author="Author">
        <w:r w:rsidRPr="002649DC">
          <w:t xml:space="preserve">The amount of </w:t>
        </w:r>
        <m:oMath>
          <m:sSub>
            <m:sSubPr>
              <m:ctrlPr>
                <w:rPr>
                  <w:rFonts w:ascii="Cambria Math" w:hAnsi="Cambria Math"/>
                  <w:lang w:val="fr-FR"/>
                </w:rPr>
              </m:ctrlPr>
            </m:sSubPr>
            <m:e>
              <m:r>
                <m:rPr>
                  <m:sty m:val="p"/>
                </m:rPr>
                <w:rPr>
                  <w:rFonts w:ascii="Cambria Math" w:hAnsi="Cambria Math"/>
                  <w:lang w:val="fr-FR"/>
                </w:rPr>
                <m:t>DASLE</m:t>
              </m:r>
            </m:e>
            <m:sub>
              <m:r>
                <w:rPr>
                  <w:rFonts w:ascii="Cambria Math" w:hAnsi="Cambria Math"/>
                  <w:lang w:val="fr-FR"/>
                </w:rPr>
                <m:t>t,n</m:t>
              </m:r>
            </m:sub>
          </m:sSub>
        </m:oMath>
        <w:r>
          <w:t xml:space="preserve"> is to be calculated in respect of Relevant Year t for each Relevant </w:t>
        </w:r>
        <w:r w:rsidRPr="0003544D">
          <w:t xml:space="preserve">Year </w:t>
        </w:r>
        <m:oMath>
          <m:r>
            <m:rPr>
              <m:sty m:val="p"/>
            </m:rPr>
            <w:rPr>
              <w:rFonts w:ascii="Cambria Math" w:hAnsi="Cambria Math"/>
            </w:rPr>
            <m:t>n</m:t>
          </m:r>
        </m:oMath>
        <w:r w:rsidRPr="0003544D">
          <w:t xml:space="preserve"> for</w:t>
        </w:r>
        <w:r>
          <w:t xml:space="preserve"> accordance with the following such formula:</w:t>
        </w:r>
      </w:ins>
    </w:p>
    <w:p w14:paraId="2F68C251" w14:textId="44476509" w:rsidR="00946F42" w:rsidRPr="00F331F2" w:rsidDel="00022D5A" w:rsidRDefault="00946F42" w:rsidP="00CA38B4">
      <w:pPr>
        <w:pStyle w:val="RIIOMainParagraph"/>
        <w:numPr>
          <w:ilvl w:val="0"/>
          <w:numId w:val="161"/>
        </w:numPr>
        <w:ind w:left="720"/>
        <w:rPr>
          <w:del w:id="1873" w:author="Author"/>
        </w:rPr>
      </w:pPr>
      <w:del w:id="1874" w:author="Author">
        <w:r w:rsidRPr="002649DC" w:rsidDel="00022D5A">
          <w:delText xml:space="preserve">The </w:delText>
        </w:r>
        <w:r w:rsidDel="00022D5A">
          <w:delText>value</w:delText>
        </w:r>
        <w:r w:rsidRPr="002649DC" w:rsidDel="00022D5A">
          <w:delText xml:space="preserve"> of </w:delText>
        </w:r>
        <w:r w:rsidDel="00022D5A">
          <w:delText>DASL</w:delText>
        </w:r>
        <w:r w:rsidRPr="002649DC" w:rsidDel="00022D5A">
          <w:delText>E</w:delText>
        </w:r>
        <w:r w:rsidRPr="007E6F89" w:rsidDel="00022D5A">
          <w:rPr>
            <w:vertAlign w:val="subscript"/>
          </w:rPr>
          <w:delText>t,</w:delText>
        </w:r>
        <w:r w:rsidDel="00022D5A">
          <w:rPr>
            <w:vertAlign w:val="subscript"/>
          </w:rPr>
          <w:delText>t-n</w:delText>
        </w:r>
        <w:r w:rsidDel="00022D5A">
          <w:delText xml:space="preserve"> is to be calculated in </w:delText>
        </w:r>
        <w:r w:rsidR="002670B2" w:rsidDel="00022D5A">
          <w:delText xml:space="preserve">respect of </w:delText>
        </w:r>
        <w:r w:rsidDel="00022D5A">
          <w:delText>Relevant Year t for Relevant Years t-n for n = 0 to 3 from the following formula where Relevant Year t-n is no earlier than Regulatory Year 2013/14</w:delText>
        </w:r>
        <w:r w:rsidRPr="00F331F2" w:rsidDel="00022D5A">
          <w:delText xml:space="preserve">:  </w:delText>
        </w:r>
      </w:del>
    </w:p>
    <w:p w14:paraId="2F68C252" w14:textId="77777777" w:rsidR="00946F42" w:rsidRDefault="00946F42" w:rsidP="00946F42">
      <w:pPr>
        <w:pStyle w:val="RIIOMainParagraph"/>
      </w:pPr>
      <w:r>
        <w:t>DASL</w:t>
      </w:r>
      <w:r w:rsidRPr="00C44244">
        <w:t>E</w:t>
      </w:r>
      <w:r w:rsidRPr="008331D5">
        <w:rPr>
          <w:vertAlign w:val="subscript"/>
        </w:rPr>
        <w:t xml:space="preserve"> t,</w:t>
      </w:r>
      <w:r w:rsidRPr="00526D68">
        <w:rPr>
          <w:vertAlign w:val="subscript"/>
        </w:rPr>
        <w:t>t-n</w:t>
      </w:r>
      <w:r w:rsidRPr="00C44244">
        <w:t xml:space="preserve"> </w:t>
      </w:r>
      <w:commentRangeStart w:id="1875"/>
      <w:r w:rsidRPr="00C44244">
        <w:t>=</w:t>
      </w:r>
      <w:r>
        <w:t xml:space="preserve"> </w:t>
      </w:r>
      <w:commentRangeEnd w:id="1875"/>
      <w:r w:rsidR="00022D5A">
        <w:rPr>
          <w:rStyle w:val="CommentReference"/>
          <w:spacing w:val="0"/>
          <w:lang w:eastAsia="en-GB"/>
        </w:rPr>
        <w:commentReference w:id="1875"/>
      </w:r>
      <w:r>
        <w:t>OASLE</w:t>
      </w:r>
      <w:r w:rsidRPr="008331D5">
        <w:rPr>
          <w:vertAlign w:val="subscript"/>
        </w:rPr>
        <w:t xml:space="preserve"> t,</w:t>
      </w:r>
      <w:r w:rsidRPr="00526D68">
        <w:rPr>
          <w:vertAlign w:val="subscript"/>
        </w:rPr>
        <w:t>t-n</w:t>
      </w:r>
      <w:r>
        <w:t xml:space="preserve"> + OPASL</w:t>
      </w:r>
      <w:r w:rsidRPr="008331D5">
        <w:rPr>
          <w:vertAlign w:val="subscript"/>
        </w:rPr>
        <w:t xml:space="preserve"> t,</w:t>
      </w:r>
      <w:r w:rsidRPr="00526D68">
        <w:rPr>
          <w:vertAlign w:val="subscript"/>
        </w:rPr>
        <w:t>t-n</w:t>
      </w:r>
      <w:r>
        <w:t xml:space="preserve"> + FASLA</w:t>
      </w:r>
      <w:r w:rsidRPr="008331D5">
        <w:rPr>
          <w:vertAlign w:val="subscript"/>
        </w:rPr>
        <w:t xml:space="preserve"> t,</w:t>
      </w:r>
      <w:r w:rsidRPr="00526D68">
        <w:rPr>
          <w:vertAlign w:val="subscript"/>
        </w:rPr>
        <w:t>t-n</w:t>
      </w:r>
    </w:p>
    <w:p w14:paraId="2F68C253" w14:textId="77777777" w:rsidR="00946F42" w:rsidRDefault="00946F42" w:rsidP="00946F42">
      <w:pPr>
        <w:pStyle w:val="RIIOMainParagraph"/>
      </w:pPr>
      <w:r>
        <w:t>where:</w:t>
      </w:r>
    </w:p>
    <w:tbl>
      <w:tblPr>
        <w:tblW w:w="8222" w:type="dxa"/>
        <w:tblInd w:w="817" w:type="dxa"/>
        <w:tblLayout w:type="fixed"/>
        <w:tblLook w:val="04A0" w:firstRow="1" w:lastRow="0" w:firstColumn="1" w:lastColumn="0" w:noHBand="0" w:noVBand="1"/>
      </w:tblPr>
      <w:tblGrid>
        <w:gridCol w:w="3260"/>
        <w:gridCol w:w="4962"/>
      </w:tblGrid>
      <w:tr w:rsidR="00022D5A" w:rsidRPr="00C23E8A" w14:paraId="2F68C256" w14:textId="77777777" w:rsidTr="00022D5A">
        <w:trPr>
          <w:trHeight w:val="567"/>
        </w:trPr>
        <w:tc>
          <w:tcPr>
            <w:tcW w:w="3260" w:type="dxa"/>
          </w:tcPr>
          <w:p w14:paraId="2F68C254" w14:textId="0ACE9C0B" w:rsidR="00022D5A" w:rsidRPr="00CD5844" w:rsidRDefault="00022D5A">
            <w:pPr>
              <w:pStyle w:val="RIIOInterpretation-Termname"/>
            </w:pPr>
            <w:r>
              <w:t>OASLE</w:t>
            </w:r>
            <w:r w:rsidRPr="008331D5">
              <w:rPr>
                <w:vertAlign w:val="subscript"/>
              </w:rPr>
              <w:t xml:space="preserve"> t,</w:t>
            </w:r>
            <w:del w:id="1876" w:author="Author">
              <w:r w:rsidRPr="00526D68" w:rsidDel="00022D5A">
                <w:rPr>
                  <w:vertAlign w:val="subscript"/>
                </w:rPr>
                <w:delText>t-</w:delText>
              </w:r>
            </w:del>
            <w:r w:rsidRPr="00526D68">
              <w:rPr>
                <w:vertAlign w:val="subscript"/>
              </w:rPr>
              <w:t>n</w:t>
            </w:r>
          </w:p>
        </w:tc>
        <w:tc>
          <w:tcPr>
            <w:tcW w:w="4962" w:type="dxa"/>
          </w:tcPr>
          <w:p w14:paraId="2F68C255" w14:textId="7EE2F3FD" w:rsidR="00022D5A" w:rsidRPr="00A8003E" w:rsidRDefault="00022D5A">
            <w:pPr>
              <w:pStyle w:val="RIIOInterpretation-Termtext"/>
              <w:tabs>
                <w:tab w:val="clear" w:pos="720"/>
                <w:tab w:val="left" w:pos="0"/>
              </w:tabs>
            </w:pPr>
            <w:ins w:id="1877" w:author="Author">
              <w:r w:rsidRPr="00A8003E">
                <w:t xml:space="preserve">means the Allowed Expenditure for Atypical Sole-use Generation Connection Capacity delivered by the licensee in Relevant Year n and is to be calculated in accordance with the formula in paragraph </w:t>
              </w:r>
              <w:r w:rsidRPr="00A8003E">
                <w:rPr>
                  <w:rPrChange w:id="1878" w:author="Author">
                    <w:rPr>
                      <w:highlight w:val="yellow"/>
                    </w:rPr>
                  </w:rPrChange>
                </w:rPr>
                <w:t>6F.</w:t>
              </w:r>
              <w:del w:id="1879" w:author="Author">
                <w:r w:rsidRPr="00A8003E" w:rsidDel="00485458">
                  <w:rPr>
                    <w:rPrChange w:id="1880" w:author="Author">
                      <w:rPr>
                        <w:highlight w:val="yellow"/>
                      </w:rPr>
                    </w:rPrChange>
                  </w:rPr>
                  <w:delText>17</w:delText>
                </w:r>
              </w:del>
              <w:r w:rsidR="00485458" w:rsidRPr="00A8003E">
                <w:t>25</w:t>
              </w:r>
              <w:r w:rsidRPr="00A8003E">
                <w:t xml:space="preserve"> of this condition.</w:t>
              </w:r>
            </w:ins>
            <w:del w:id="1881" w:author="Author">
              <w:r w:rsidRPr="00A8003E" w:rsidDel="00FD366D">
                <w:delText>means the Allowed Expenditure calculated in Relevant Year t for Atypical Sole-use Generation Connection Capacity delivered by the licensee in Relevant Year t-2 and is to be calculated in accordance with the formula in paragraph 6F.25 of this condition.</w:delText>
              </w:r>
            </w:del>
          </w:p>
        </w:tc>
      </w:tr>
      <w:tr w:rsidR="00022D5A" w:rsidRPr="00C23E8A" w14:paraId="2F68C259" w14:textId="77777777" w:rsidTr="00022D5A">
        <w:trPr>
          <w:trHeight w:val="567"/>
        </w:trPr>
        <w:tc>
          <w:tcPr>
            <w:tcW w:w="3260" w:type="dxa"/>
          </w:tcPr>
          <w:p w14:paraId="2F68C257" w14:textId="7C0E0004" w:rsidR="00022D5A" w:rsidRDefault="00022D5A">
            <w:pPr>
              <w:pStyle w:val="RIIOInterpretation-Termname"/>
            </w:pPr>
            <w:r>
              <w:t>OPASL</w:t>
            </w:r>
            <w:r w:rsidRPr="008331D5">
              <w:rPr>
                <w:vertAlign w:val="subscript"/>
              </w:rPr>
              <w:t>t,</w:t>
            </w:r>
            <w:del w:id="1882" w:author="Author">
              <w:r w:rsidRPr="00526D68" w:rsidDel="00022D5A">
                <w:rPr>
                  <w:vertAlign w:val="subscript"/>
                </w:rPr>
                <w:delText>t-</w:delText>
              </w:r>
            </w:del>
            <w:r w:rsidRPr="00526D68">
              <w:rPr>
                <w:vertAlign w:val="subscript"/>
              </w:rPr>
              <w:t>n</w:t>
            </w:r>
          </w:p>
        </w:tc>
        <w:tc>
          <w:tcPr>
            <w:tcW w:w="4962" w:type="dxa"/>
          </w:tcPr>
          <w:p w14:paraId="2F68C258" w14:textId="11923FAC" w:rsidR="00022D5A" w:rsidRPr="00A8003E" w:rsidRDefault="00022D5A">
            <w:pPr>
              <w:pStyle w:val="RIIOInterpretation-Termtext"/>
              <w:tabs>
                <w:tab w:val="clear" w:pos="720"/>
                <w:tab w:val="left" w:pos="0"/>
              </w:tabs>
            </w:pPr>
            <w:ins w:id="1883" w:author="Author">
              <w:r w:rsidRPr="00A8003E">
                <w:t xml:space="preserve">means the Allowed Expenditure for operation and maintenance in Relevant Year n for the Atypical Sole-use Generation Connections Capacity delivered by the licensee as at March 31 Relevant Year n and is to be calculated in accordance with the formula in paragraph </w:t>
              </w:r>
              <w:r w:rsidRPr="00A8003E">
                <w:rPr>
                  <w:rPrChange w:id="1884" w:author="Author">
                    <w:rPr>
                      <w:highlight w:val="yellow"/>
                    </w:rPr>
                  </w:rPrChange>
                </w:rPr>
                <w:t>6F.</w:t>
              </w:r>
              <w:del w:id="1885" w:author="Author">
                <w:r w:rsidRPr="00A8003E" w:rsidDel="00485458">
                  <w:rPr>
                    <w:rPrChange w:id="1886" w:author="Author">
                      <w:rPr>
                        <w:highlight w:val="yellow"/>
                      </w:rPr>
                    </w:rPrChange>
                  </w:rPr>
                  <w:delText>18</w:delText>
                </w:r>
              </w:del>
              <w:r w:rsidR="00485458" w:rsidRPr="00A8003E">
                <w:t>26</w:t>
              </w:r>
              <w:r w:rsidRPr="00A8003E">
                <w:t xml:space="preserve"> of this condition.</w:t>
              </w:r>
            </w:ins>
            <w:del w:id="1887" w:author="Author">
              <w:r w:rsidRPr="00A8003E" w:rsidDel="00FD366D">
                <w:delText>means the Allowed Expenditure for operation and maintenance in Relevant Year t for the cumulative Atypical Sole-use Generation Connections Capacity delivered by the licensee in Relevant Year t-n and is to be calculated in accordance with the formula in paragraph 6F.26 of this condition.</w:delText>
              </w:r>
            </w:del>
          </w:p>
        </w:tc>
      </w:tr>
      <w:tr w:rsidR="00022D5A" w:rsidRPr="00C23E8A" w14:paraId="2F68C25C" w14:textId="77777777" w:rsidTr="00022D5A">
        <w:trPr>
          <w:trHeight w:val="567"/>
        </w:trPr>
        <w:tc>
          <w:tcPr>
            <w:tcW w:w="3260" w:type="dxa"/>
          </w:tcPr>
          <w:p w14:paraId="2F68C25A" w14:textId="1E22C576" w:rsidR="00022D5A" w:rsidRDefault="00022D5A">
            <w:pPr>
              <w:pStyle w:val="RIIOInterpretation-Termname"/>
            </w:pPr>
            <w:r>
              <w:t>FASLA</w:t>
            </w:r>
            <w:r w:rsidRPr="008331D5">
              <w:rPr>
                <w:vertAlign w:val="subscript"/>
              </w:rPr>
              <w:t xml:space="preserve"> t,</w:t>
            </w:r>
            <w:del w:id="1888" w:author="Author">
              <w:r w:rsidRPr="00526D68" w:rsidDel="00022D5A">
                <w:rPr>
                  <w:vertAlign w:val="subscript"/>
                </w:rPr>
                <w:delText>t-</w:delText>
              </w:r>
            </w:del>
            <w:r w:rsidRPr="00526D68">
              <w:rPr>
                <w:vertAlign w:val="subscript"/>
              </w:rPr>
              <w:t>n</w:t>
            </w:r>
          </w:p>
        </w:tc>
        <w:tc>
          <w:tcPr>
            <w:tcW w:w="4962" w:type="dxa"/>
          </w:tcPr>
          <w:p w14:paraId="2F68C25B" w14:textId="47AFB80B" w:rsidR="00022D5A" w:rsidRPr="00A8003E" w:rsidRDefault="00022D5A">
            <w:pPr>
              <w:pStyle w:val="RIIOInterpretation-Termtext"/>
              <w:tabs>
                <w:tab w:val="clear" w:pos="720"/>
                <w:tab w:val="left" w:pos="0"/>
              </w:tabs>
            </w:pPr>
            <w:ins w:id="1889" w:author="Author">
              <w:r w:rsidRPr="00A8003E">
                <w:t xml:space="preserve">means the adjusted forecast expenditure for works undertaken in Relevant Year n for Atypical Sole-use Generation Connection Capacity to be delivered in future Relevant Years and is to be calculated in accordance with the formula in paragraph </w:t>
              </w:r>
              <w:r w:rsidRPr="00A8003E">
                <w:rPr>
                  <w:rPrChange w:id="1890" w:author="Author">
                    <w:rPr>
                      <w:highlight w:val="yellow"/>
                    </w:rPr>
                  </w:rPrChange>
                </w:rPr>
                <w:t>6F.</w:t>
              </w:r>
              <w:del w:id="1891" w:author="Author">
                <w:r w:rsidRPr="00A8003E" w:rsidDel="00485458">
                  <w:rPr>
                    <w:rPrChange w:id="1892" w:author="Author">
                      <w:rPr>
                        <w:highlight w:val="yellow"/>
                      </w:rPr>
                    </w:rPrChange>
                  </w:rPr>
                  <w:delText>19</w:delText>
                </w:r>
              </w:del>
              <w:r w:rsidR="00485458" w:rsidRPr="00A8003E">
                <w:t>27</w:t>
              </w:r>
              <w:r w:rsidRPr="00A8003E">
                <w:t xml:space="preserve"> of this condition.</w:t>
              </w:r>
            </w:ins>
            <w:del w:id="1893" w:author="Author">
              <w:r w:rsidRPr="00A8003E" w:rsidDel="00FD366D">
                <w:delText>means the adjusted forecast expenditure for works undertaken in Relevant Year t-n for Atypical Sole-use Generation Connection Capacity to be delivered in future Relevant Years and is to be calculated in accordance with the formula in paragraph 6F.27 of this condition.</w:delText>
              </w:r>
            </w:del>
          </w:p>
        </w:tc>
      </w:tr>
    </w:tbl>
    <w:p w14:paraId="46C5036E" w14:textId="73971166" w:rsidR="00022D5A" w:rsidRPr="00B76B2F" w:rsidRDefault="00022D5A" w:rsidP="00022D5A">
      <w:pPr>
        <w:pStyle w:val="RIIOMainParagraph"/>
        <w:numPr>
          <w:ilvl w:val="0"/>
          <w:numId w:val="161"/>
        </w:numPr>
        <w:ind w:left="720"/>
        <w:rPr>
          <w:ins w:id="1894" w:author="Author"/>
        </w:rPr>
      </w:pPr>
      <w:ins w:id="1895" w:author="Author">
        <w:r>
          <w:lastRenderedPageBreak/>
          <w:t xml:space="preserve">The value </w:t>
        </w:r>
        <w:r w:rsidRPr="00B76B2F">
          <w:t>of O</w:t>
        </w:r>
        <w:r>
          <w:t>A</w:t>
        </w:r>
        <w:r w:rsidRPr="00B76B2F">
          <w:t>SLE</w:t>
        </w:r>
        <w:r w:rsidRPr="000D6C7C">
          <w:rPr>
            <w:vertAlign w:val="subscript"/>
          </w:rPr>
          <w:t>t,</w:t>
        </w:r>
        <w:r>
          <w:rPr>
            <w:vertAlign w:val="subscript"/>
          </w:rPr>
          <w:t>n</w:t>
        </w:r>
        <w:r>
          <w:t xml:space="preserve"> is to be calculated in respect of Relevant Year t for Relevant Years n in accordance with the following formula where  where m = 0 to 3</w:t>
        </w:r>
        <w:r w:rsidRPr="00B76B2F">
          <w:t xml:space="preserve">:   </w:t>
        </w:r>
      </w:ins>
    </w:p>
    <w:p w14:paraId="0F2166F5" w14:textId="650258D4" w:rsidR="00022D5A" w:rsidRDefault="00022D5A" w:rsidP="00022D5A">
      <w:pPr>
        <w:pStyle w:val="RIIOMainParagraph"/>
        <w:rPr>
          <w:ins w:id="1896" w:author="Author"/>
        </w:rPr>
      </w:pPr>
      <w:ins w:id="1897" w:author="Author">
        <w:r>
          <w:t xml:space="preserve">(i) </w:t>
        </w:r>
        <w:r>
          <w:tab/>
        </w:r>
        <w:del w:id="1898" w:author="Author">
          <w:r w:rsidDel="00172163">
            <w:delText>If DASLG</w:delText>
          </w:r>
          <w:r w:rsidRPr="007F5B03" w:rsidDel="00172163">
            <w:rPr>
              <w:vertAlign w:val="subscript"/>
            </w:rPr>
            <w:delText>n</w:delText>
          </w:r>
          <w:r w:rsidDel="00172163">
            <w:delText xml:space="preserve"> ≤ 1168 or </w:delText>
          </w:r>
        </w:del>
        <w:r>
          <w:t>WF</w:t>
        </w:r>
        <w:r w:rsidRPr="007F5B03">
          <w:rPr>
            <w:vertAlign w:val="subscript"/>
          </w:rPr>
          <w:t>n</w:t>
        </w:r>
        <w:r w:rsidR="00485458">
          <w:rPr>
            <w:vertAlign w:val="subscript"/>
          </w:rPr>
          <w:t>-m</w:t>
        </w:r>
        <w:r>
          <w:t xml:space="preserve"> ≤ 0 or </w:t>
        </w:r>
        <w:del w:id="1899" w:author="Author">
          <w:r w:rsidDel="00172163">
            <w:delText>t</w:delText>
          </w:r>
        </w:del>
        <w:r w:rsidR="00172163">
          <w:t>n</w:t>
        </w:r>
        <w:r>
          <w:t xml:space="preserve"> - m &lt; 2014 or t – 2 &lt; n then:</w:t>
        </w:r>
      </w:ins>
    </w:p>
    <w:p w14:paraId="0F77903C" w14:textId="6E00BB49" w:rsidR="00022D5A" w:rsidRDefault="00022D5A" w:rsidP="00022D5A">
      <w:pPr>
        <w:pStyle w:val="RIIOMainParagraph"/>
        <w:rPr>
          <w:ins w:id="1900" w:author="Author"/>
        </w:rPr>
      </w:pPr>
      <w:ins w:id="1901" w:author="Author">
        <w:r>
          <w:t>OASLE</w:t>
        </w:r>
        <w:r w:rsidRPr="007F5B03">
          <w:rPr>
            <w:vertAlign w:val="subscript"/>
          </w:rPr>
          <w:t xml:space="preserve"> t,n</w:t>
        </w:r>
        <w:r>
          <w:t xml:space="preserve"> = 0</w:t>
        </w:r>
      </w:ins>
    </w:p>
    <w:p w14:paraId="78E50F5B" w14:textId="77777777" w:rsidR="00022D5A" w:rsidRPr="008D3887" w:rsidRDefault="00022D5A" w:rsidP="00022D5A">
      <w:pPr>
        <w:pStyle w:val="RIIOMainParagraph"/>
        <w:rPr>
          <w:ins w:id="1902" w:author="Author"/>
          <w:lang w:val="fr-FR"/>
        </w:rPr>
      </w:pPr>
    </w:p>
    <w:p w14:paraId="068B13CB" w14:textId="77777777" w:rsidR="00022D5A" w:rsidRDefault="00022D5A" w:rsidP="00022D5A">
      <w:pPr>
        <w:pStyle w:val="RIIOMainParagraph"/>
        <w:rPr>
          <w:ins w:id="1903" w:author="Author"/>
        </w:rPr>
      </w:pPr>
      <w:ins w:id="1904" w:author="Author">
        <w:r>
          <w:t xml:space="preserve">(ii) </w:t>
        </w:r>
        <w:r>
          <w:tab/>
          <w:t>In all other cases:</w:t>
        </w:r>
      </w:ins>
    </w:p>
    <w:commentRangeStart w:id="1905"/>
    <w:p w14:paraId="2082FE6E" w14:textId="0007BF15" w:rsidR="00022D5A" w:rsidRPr="00930D0B" w:rsidRDefault="00B952ED" w:rsidP="00022D5A">
      <w:pPr>
        <w:pStyle w:val="RIIOMainParagraph"/>
        <w:rPr>
          <w:ins w:id="1906" w:author="Author"/>
          <w:lang w:val="fr-FR"/>
        </w:rPr>
      </w:pPr>
      <m:oMathPara>
        <m:oMathParaPr>
          <m:jc m:val="left"/>
        </m:oMathParaPr>
        <m:oMath>
          <m:sSub>
            <m:sSubPr>
              <m:ctrlPr>
                <w:ins w:id="1907" w:author="Author">
                  <w:rPr>
                    <w:rFonts w:ascii="Cambria Math" w:hAnsi="Cambria Math"/>
                    <w:i/>
                    <w:lang w:val="fr-FR"/>
                  </w:rPr>
                </w:ins>
              </m:ctrlPr>
            </m:sSubPr>
            <m:e>
              <m:r>
                <w:ins w:id="1908" w:author="Author">
                  <w:rPr>
                    <w:rFonts w:ascii="Cambria Math" w:hAnsi="Cambria Math"/>
                    <w:lang w:val="fr-FR"/>
                  </w:rPr>
                  <m:t>OASLE</m:t>
                </w:ins>
              </m:r>
            </m:e>
            <m:sub>
              <m:r>
                <w:ins w:id="1909" w:author="Author">
                  <w:rPr>
                    <w:rFonts w:ascii="Cambria Math" w:hAnsi="Cambria Math"/>
                    <w:lang w:val="fr-FR"/>
                  </w:rPr>
                  <m:t>t,n</m:t>
                </w:ins>
              </m:r>
            </m:sub>
          </m:sSub>
          <m:r>
            <w:ins w:id="1910" w:author="Author">
              <w:rPr>
                <w:rFonts w:ascii="Cambria Math" w:hAnsi="Cambria Math"/>
                <w:lang w:val="fr-FR"/>
              </w:rPr>
              <m:t xml:space="preserve"> = </m:t>
            </w:ins>
          </m:r>
          <m:d>
            <m:dPr>
              <m:ctrlPr>
                <w:ins w:id="1911" w:author="Author">
                  <w:rPr>
                    <w:rFonts w:ascii="Cambria Math" w:hAnsi="Cambria Math"/>
                    <w:i/>
                    <w:lang w:val="fr-FR"/>
                  </w:rPr>
                </w:ins>
              </m:ctrlPr>
            </m:dPr>
            <m:e>
              <m:nary>
                <m:naryPr>
                  <m:chr m:val="∑"/>
                  <m:limLoc m:val="undOvr"/>
                  <m:supHide m:val="1"/>
                  <m:ctrlPr>
                    <w:ins w:id="1912" w:author="Author">
                      <w:rPr>
                        <w:rFonts w:ascii="Cambria Math" w:hAnsi="Cambria Math"/>
                        <w:i/>
                        <w:lang w:val="fr-FR"/>
                      </w:rPr>
                    </w:ins>
                  </m:ctrlPr>
                </m:naryPr>
                <m:sub>
                  <m:r>
                    <w:ins w:id="1913" w:author="Author">
                      <w:rPr>
                        <w:rFonts w:ascii="Cambria Math" w:hAnsi="Cambria Math"/>
                        <w:lang w:val="fr-FR"/>
                      </w:rPr>
                      <m:t>m</m:t>
                    </w:ins>
                  </m:r>
                </m:sub>
                <m:sup/>
                <m:e>
                  <m:r>
                    <w:ins w:id="1914" w:author="Author">
                      <w:rPr>
                        <w:rFonts w:ascii="Cambria Math" w:hAnsi="Cambria Math"/>
                        <w:lang w:val="fr-FR"/>
                      </w:rPr>
                      <m:t xml:space="preserve">MAX(0, </m:t>
                    </w:ins>
                  </m:r>
                  <m:d>
                    <m:dPr>
                      <m:ctrlPr>
                        <w:ins w:id="1915" w:author="Author">
                          <w:rPr>
                            <w:rFonts w:ascii="Cambria Math" w:hAnsi="Cambria Math"/>
                            <w:i/>
                            <w:lang w:val="fr-FR"/>
                          </w:rPr>
                        </w:ins>
                      </m:ctrlPr>
                    </m:dPr>
                    <m:e>
                      <m:sSub>
                        <m:sSubPr>
                          <m:ctrlPr>
                            <w:ins w:id="1916" w:author="Author">
                              <w:rPr>
                                <w:rFonts w:ascii="Cambria Math" w:hAnsi="Cambria Math"/>
                                <w:i/>
                                <w:lang w:val="fr-FR"/>
                              </w:rPr>
                            </w:ins>
                          </m:ctrlPr>
                        </m:sSubPr>
                        <m:e>
                          <m:r>
                            <w:ins w:id="1917" w:author="Author">
                              <w:rPr>
                                <w:rFonts w:ascii="Cambria Math" w:hAnsi="Cambria Math"/>
                                <w:lang w:val="fr-FR"/>
                              </w:rPr>
                              <m:t>DASLG</m:t>
                            </w:ins>
                          </m:r>
                        </m:e>
                        <m:sub>
                          <m:r>
                            <w:ins w:id="1918" w:author="Author">
                              <w:rPr>
                                <w:rFonts w:ascii="Cambria Math" w:hAnsi="Cambria Math"/>
                                <w:lang w:val="fr-FR"/>
                              </w:rPr>
                              <m:t>n-m</m:t>
                            </w:ins>
                          </m:r>
                          <m:r>
                            <w:ins w:id="1919" w:author="Author">
                              <w:del w:id="1920" w:author="Author">
                                <w:rPr>
                                  <w:rFonts w:ascii="Cambria Math" w:hAnsi="Cambria Math"/>
                                  <w:lang w:val="fr-FR"/>
                                </w:rPr>
                                <m:t>-m</m:t>
                              </w:del>
                            </w:ins>
                          </m:r>
                        </m:sub>
                      </m:sSub>
                      <m:r>
                        <w:ins w:id="1921" w:author="Author">
                          <w:rPr>
                            <w:rFonts w:ascii="Cambria Math" w:hAnsi="Cambria Math"/>
                            <w:lang w:val="fr-FR"/>
                          </w:rPr>
                          <m:t>-</m:t>
                        </w:ins>
                      </m:r>
                      <m:sSub>
                        <m:sSubPr>
                          <m:ctrlPr>
                            <w:ins w:id="1922" w:author="Author">
                              <w:rPr>
                                <w:rFonts w:ascii="Cambria Math" w:hAnsi="Cambria Math"/>
                                <w:i/>
                                <w:lang w:val="fr-FR"/>
                              </w:rPr>
                            </w:ins>
                          </m:ctrlPr>
                        </m:sSubPr>
                        <m:e>
                          <m:r>
                            <w:ins w:id="1923" w:author="Author">
                              <w:rPr>
                                <w:rFonts w:ascii="Cambria Math" w:hAnsi="Cambria Math"/>
                                <w:lang w:val="fr-FR"/>
                              </w:rPr>
                              <m:t>DASLG</m:t>
                            </w:ins>
                          </m:r>
                        </m:e>
                        <m:sub>
                          <m:r>
                            <w:ins w:id="1924" w:author="Author">
                              <w:rPr>
                                <w:rFonts w:ascii="Cambria Math" w:hAnsi="Cambria Math"/>
                                <w:lang w:val="fr-FR"/>
                              </w:rPr>
                              <m:t>n-m-</m:t>
                            </w:ins>
                          </m:r>
                          <m:r>
                            <w:ins w:id="1925" w:author="Author">
                              <w:del w:id="1926" w:author="Author">
                                <w:rPr>
                                  <w:rFonts w:ascii="Cambria Math" w:hAnsi="Cambria Math"/>
                                  <w:lang w:val="fr-FR"/>
                                </w:rPr>
                                <m:t>m-</m:t>
                              </w:del>
                            </w:ins>
                          </m:r>
                          <m:r>
                            <w:ins w:id="1927" w:author="Author">
                              <w:rPr>
                                <w:rFonts w:ascii="Cambria Math" w:hAnsi="Cambria Math"/>
                                <w:lang w:val="fr-FR"/>
                              </w:rPr>
                              <m:t>1</m:t>
                            </w:ins>
                          </m:r>
                        </m:sub>
                      </m:sSub>
                    </m:e>
                  </m:d>
                  <m:r>
                    <w:ins w:id="1928" w:author="Author">
                      <w:rPr>
                        <w:rFonts w:ascii="Cambria Math" w:hAnsi="Cambria Math"/>
                        <w:lang w:val="fr-FR"/>
                      </w:rPr>
                      <m:t>×</m:t>
                    </w:ins>
                  </m:r>
                </m:e>
              </m:nary>
              <m:r>
                <w:ins w:id="1929" w:author="Author">
                  <w:rPr>
                    <w:rFonts w:ascii="Cambria Math" w:hAnsi="Cambria Math"/>
                    <w:lang w:val="fr-FR"/>
                  </w:rPr>
                  <m:t>£0.294million+</m:t>
                </w:ins>
              </m:r>
              <m:sSub>
                <m:sSubPr>
                  <m:ctrlPr>
                    <w:ins w:id="1930" w:author="Author">
                      <w:rPr>
                        <w:rFonts w:ascii="Cambria Math" w:hAnsi="Cambria Math"/>
                        <w:i/>
                        <w:lang w:val="fr-FR"/>
                      </w:rPr>
                    </w:ins>
                  </m:ctrlPr>
                </m:sSubPr>
                <m:e>
                  <m:r>
                    <w:ins w:id="1931" w:author="Author">
                      <w:rPr>
                        <w:rFonts w:ascii="Cambria Math" w:hAnsi="Cambria Math"/>
                        <w:lang w:val="fr-FR"/>
                      </w:rPr>
                      <m:t>ASLC</m:t>
                    </w:ins>
                  </m:r>
                </m:e>
                <m:sub>
                  <m:r>
                    <w:ins w:id="1932" w:author="Author">
                      <w:rPr>
                        <w:rFonts w:ascii="Cambria Math" w:hAnsi="Cambria Math"/>
                        <w:lang w:val="fr-FR"/>
                      </w:rPr>
                      <m:t>n-m</m:t>
                    </w:ins>
                  </m:r>
                  <m:r>
                    <w:ins w:id="1933" w:author="Author">
                      <w:del w:id="1934" w:author="Author">
                        <w:rPr>
                          <w:rFonts w:ascii="Cambria Math" w:hAnsi="Cambria Math"/>
                          <w:lang w:val="fr-FR"/>
                        </w:rPr>
                        <m:t>-m</m:t>
                      </w:del>
                    </w:ins>
                  </m:r>
                </m:sub>
              </m:sSub>
            </m:e>
          </m:d>
          <m:nary>
            <m:naryPr>
              <m:chr m:val="∑"/>
              <m:limLoc m:val="undOvr"/>
              <m:supHide m:val="1"/>
              <m:ctrlPr>
                <w:ins w:id="1935" w:author="Author">
                  <w:del w:id="1936" w:author="Author">
                    <w:rPr>
                      <w:rFonts w:ascii="Cambria Math" w:hAnsi="Cambria Math"/>
                      <w:i/>
                      <w:lang w:val="fr-FR"/>
                    </w:rPr>
                  </w:del>
                </w:ins>
              </m:ctrlPr>
            </m:naryPr>
            <m:sub>
              <m:r>
                <w:ins w:id="1937" w:author="Author">
                  <w:del w:id="1938" w:author="Author">
                    <w:rPr>
                      <w:rFonts w:ascii="Cambria Math" w:hAnsi="Cambria Math"/>
                      <w:lang w:val="fr-FR"/>
                    </w:rPr>
                    <m:t>m</m:t>
                  </w:del>
                </w:ins>
              </m:r>
            </m:sub>
            <m:sup/>
            <m:e>
              <m:r>
                <w:ins w:id="1939" w:author="Author">
                  <w:del w:id="1940" w:author="Author">
                    <w:rPr>
                      <w:rFonts w:ascii="Cambria Math" w:hAnsi="Cambria Math"/>
                      <w:lang w:val="fr-FR"/>
                    </w:rPr>
                    <m:t xml:space="preserve">MAX(0, </m:t>
                  </w:del>
                </w:ins>
              </m:r>
              <m:d>
                <m:dPr>
                  <m:ctrlPr>
                    <w:ins w:id="1941" w:author="Author">
                      <w:del w:id="1942" w:author="Author">
                        <w:rPr>
                          <w:rFonts w:ascii="Cambria Math" w:hAnsi="Cambria Math"/>
                          <w:i/>
                          <w:lang w:val="fr-FR"/>
                        </w:rPr>
                      </w:del>
                    </w:ins>
                  </m:ctrlPr>
                </m:dPr>
                <m:e>
                  <m:sSub>
                    <m:sSubPr>
                      <m:ctrlPr>
                        <w:ins w:id="1943" w:author="Author">
                          <w:del w:id="1944" w:author="Author">
                            <w:rPr>
                              <w:rFonts w:ascii="Cambria Math" w:hAnsi="Cambria Math"/>
                              <w:i/>
                              <w:lang w:val="fr-FR"/>
                            </w:rPr>
                          </w:del>
                        </w:ins>
                      </m:ctrlPr>
                    </m:sSubPr>
                    <m:e>
                      <m:r>
                        <w:ins w:id="1945" w:author="Author">
                          <w:del w:id="1946" w:author="Author">
                            <w:rPr>
                              <w:rFonts w:ascii="Cambria Math" w:hAnsi="Cambria Math"/>
                              <w:lang w:val="fr-FR"/>
                            </w:rPr>
                            <m:t>DASLG</m:t>
                          </w:del>
                        </w:ins>
                      </m:r>
                    </m:e>
                    <m:sub>
                      <m:r>
                        <w:ins w:id="1947" w:author="Author">
                          <w:del w:id="1948" w:author="Author">
                            <w:rPr>
                              <w:rFonts w:ascii="Cambria Math" w:hAnsi="Cambria Math"/>
                              <w:lang w:val="fr-FR"/>
                            </w:rPr>
                            <m:t>n-m</m:t>
                          </w:del>
                        </w:ins>
                      </m:r>
                    </m:sub>
                  </m:sSub>
                  <m:r>
                    <w:ins w:id="1949" w:author="Author">
                      <w:del w:id="1950" w:author="Author">
                        <w:rPr>
                          <w:rFonts w:ascii="Cambria Math" w:hAnsi="Cambria Math"/>
                          <w:lang w:val="fr-FR"/>
                        </w:rPr>
                        <m:t>-MAX</m:t>
                      </w:del>
                    </w:ins>
                  </m:r>
                  <m:d>
                    <m:dPr>
                      <m:ctrlPr>
                        <w:ins w:id="1951" w:author="Author">
                          <w:del w:id="1952" w:author="Author">
                            <w:rPr>
                              <w:rFonts w:ascii="Cambria Math" w:hAnsi="Cambria Math"/>
                              <w:i/>
                              <w:lang w:val="fr-FR"/>
                            </w:rPr>
                          </w:del>
                        </w:ins>
                      </m:ctrlPr>
                    </m:dPr>
                    <m:e>
                      <m:r>
                        <w:ins w:id="1953" w:author="Author">
                          <w:del w:id="1954" w:author="Author">
                            <w:rPr>
                              <w:rFonts w:ascii="Cambria Math" w:hAnsi="Cambria Math"/>
                              <w:lang w:val="fr-FR"/>
                            </w:rPr>
                            <m:t>1168,</m:t>
                          </w:del>
                        </w:ins>
                      </m:r>
                      <m:sSub>
                        <m:sSubPr>
                          <m:ctrlPr>
                            <w:ins w:id="1955" w:author="Author">
                              <w:del w:id="1956" w:author="Author">
                                <w:rPr>
                                  <w:rFonts w:ascii="Cambria Math" w:hAnsi="Cambria Math"/>
                                  <w:i/>
                                  <w:lang w:val="fr-FR"/>
                                </w:rPr>
                              </w:del>
                            </w:ins>
                          </m:ctrlPr>
                        </m:sSubPr>
                        <m:e>
                          <m:r>
                            <w:ins w:id="1957" w:author="Author">
                              <w:del w:id="1958" w:author="Author">
                                <w:rPr>
                                  <w:rFonts w:ascii="Cambria Math" w:hAnsi="Cambria Math"/>
                                  <w:lang w:val="fr-FR"/>
                                </w:rPr>
                                <m:t>DASLG</m:t>
                              </w:del>
                            </w:ins>
                          </m:r>
                        </m:e>
                        <m:sub>
                          <m:r>
                            <w:ins w:id="1959" w:author="Author">
                              <w:del w:id="1960" w:author="Author">
                                <w:rPr>
                                  <w:rFonts w:ascii="Cambria Math" w:hAnsi="Cambria Math"/>
                                  <w:lang w:val="fr-FR"/>
                                </w:rPr>
                                <m:t>n-m-1</m:t>
                              </w:del>
                            </w:ins>
                          </m:r>
                        </m:sub>
                      </m:sSub>
                    </m:e>
                  </m:d>
                </m:e>
              </m:d>
              <m:r>
                <w:ins w:id="1961" w:author="Author">
                  <w:del w:id="1962" w:author="Author">
                    <w:rPr>
                      <w:rFonts w:ascii="Cambria Math" w:hAnsi="Cambria Math"/>
                      <w:lang w:val="fr-FR"/>
                    </w:rPr>
                    <m:t>×</m:t>
                  </w:del>
                </w:ins>
              </m:r>
            </m:e>
          </m:nary>
          <m:r>
            <w:ins w:id="1963" w:author="Author">
              <w:del w:id="1964" w:author="Author">
                <w:rPr>
                  <w:rFonts w:ascii="Cambria Math" w:hAnsi="Cambria Math"/>
                  <w:lang w:val="fr-FR"/>
                </w:rPr>
                <m:t>£0.294million</m:t>
              </w:del>
            </w:ins>
          </m:r>
          <m:r>
            <w:ins w:id="1965" w:author="Author">
              <w:rPr>
                <w:rFonts w:ascii="Cambria Math" w:hAnsi="Cambria Math"/>
                <w:lang w:val="fr-FR"/>
              </w:rPr>
              <m:t xml:space="preserve"> × </m:t>
            </w:ins>
          </m:r>
          <m:sSub>
            <m:sSubPr>
              <m:ctrlPr>
                <w:ins w:id="1966" w:author="Author">
                  <w:rPr>
                    <w:rFonts w:ascii="Cambria Math" w:hAnsi="Cambria Math"/>
                    <w:i/>
                    <w:lang w:val="fr-FR"/>
                  </w:rPr>
                </w:ins>
              </m:ctrlPr>
            </m:sSubPr>
            <m:e>
              <m:r>
                <w:ins w:id="1967" w:author="Author">
                  <w:rPr>
                    <w:rFonts w:ascii="Cambria Math" w:hAnsi="Cambria Math"/>
                    <w:lang w:val="fr-FR"/>
                  </w:rPr>
                  <m:t>RPE</m:t>
                </w:ins>
              </m:r>
            </m:e>
            <m:sub>
              <m:r>
                <w:ins w:id="1968" w:author="Author">
                  <w:rPr>
                    <w:rFonts w:ascii="Cambria Math" w:hAnsi="Cambria Math"/>
                    <w:lang w:val="fr-FR"/>
                  </w:rPr>
                  <m:t>n-m</m:t>
                </w:ins>
              </m:r>
            </m:sub>
          </m:sSub>
          <m:r>
            <w:ins w:id="1969" w:author="Author">
              <w:del w:id="1970" w:author="Author">
                <w:rPr>
                  <w:rFonts w:ascii="Cambria Math" w:hAnsi="Cambria Math"/>
                  <w:lang w:val="fr-FR"/>
                </w:rPr>
                <m:t>]</m:t>
              </w:del>
            </w:ins>
          </m:r>
          <m:r>
            <w:ins w:id="1971" w:author="Author">
              <w:rPr>
                <w:rFonts w:ascii="Cambria Math" w:hAnsi="Cambria Math"/>
                <w:lang w:val="fr-FR"/>
              </w:rPr>
              <m:t>×0.5 /</m:t>
            </w:ins>
          </m:r>
          <m:sSub>
            <m:sSubPr>
              <m:ctrlPr>
                <w:ins w:id="1972" w:author="Author">
                  <w:rPr>
                    <w:rFonts w:ascii="Cambria Math" w:hAnsi="Cambria Math"/>
                    <w:i/>
                    <w:lang w:val="fr-FR"/>
                  </w:rPr>
                </w:ins>
              </m:ctrlPr>
            </m:sSubPr>
            <m:e>
              <m:r>
                <w:ins w:id="1973" w:author="Author">
                  <w:rPr>
                    <w:rFonts w:ascii="Cambria Math" w:hAnsi="Cambria Math"/>
                    <w:lang w:val="fr-FR"/>
                  </w:rPr>
                  <m:t>WF</m:t>
                </w:ins>
              </m:r>
            </m:e>
            <m:sub>
              <m:r>
                <w:ins w:id="1974" w:author="Author">
                  <w:rPr>
                    <w:rFonts w:ascii="Cambria Math" w:hAnsi="Cambria Math"/>
                    <w:lang w:val="fr-FR"/>
                  </w:rPr>
                  <m:t>n</m:t>
                </w:ins>
              </m:r>
              <m:r>
                <w:ins w:id="1975" w:author="Author">
                  <w:del w:id="1976" w:author="Author">
                    <w:rPr>
                      <w:rFonts w:ascii="Cambria Math" w:hAnsi="Cambria Math"/>
                      <w:lang w:val="fr-FR"/>
                    </w:rPr>
                    <m:t>-m</m:t>
                  </w:del>
                </w:ins>
              </m:r>
            </m:sub>
          </m:sSub>
          <w:commentRangeEnd w:id="1905"/>
          <m:r>
            <m:rPr>
              <m:sty m:val="p"/>
            </m:rPr>
            <w:rPr>
              <w:rStyle w:val="CommentReference"/>
              <w:spacing w:val="0"/>
              <w:lang w:eastAsia="en-GB"/>
            </w:rPr>
            <w:commentReference w:id="1905"/>
          </m:r>
        </m:oMath>
      </m:oMathPara>
    </w:p>
    <w:p w14:paraId="5C6797D4" w14:textId="77777777" w:rsidR="00022D5A" w:rsidRPr="00B76B2F" w:rsidRDefault="00022D5A" w:rsidP="00022D5A">
      <w:pPr>
        <w:pStyle w:val="RIIOMainParagraph"/>
        <w:rPr>
          <w:ins w:id="1977" w:author="Author"/>
        </w:rPr>
      </w:pPr>
      <w:ins w:id="1978" w:author="Author">
        <w:r>
          <w:t>where</w:t>
        </w:r>
        <w:r w:rsidRPr="00B76B2F">
          <w:t>:</w:t>
        </w:r>
      </w:ins>
    </w:p>
    <w:tbl>
      <w:tblPr>
        <w:tblW w:w="8222" w:type="dxa"/>
        <w:tblInd w:w="817" w:type="dxa"/>
        <w:tblLayout w:type="fixed"/>
        <w:tblLook w:val="04A0" w:firstRow="1" w:lastRow="0" w:firstColumn="1" w:lastColumn="0" w:noHBand="0" w:noVBand="1"/>
      </w:tblPr>
      <w:tblGrid>
        <w:gridCol w:w="3260"/>
        <w:gridCol w:w="4962"/>
      </w:tblGrid>
      <w:tr w:rsidR="00022D5A" w:rsidRPr="00C23E8A" w14:paraId="6D15D3DB" w14:textId="77777777" w:rsidTr="00172163">
        <w:trPr>
          <w:trHeight w:val="567"/>
          <w:ins w:id="1979" w:author="Author"/>
        </w:trPr>
        <w:tc>
          <w:tcPr>
            <w:tcW w:w="3260" w:type="dxa"/>
          </w:tcPr>
          <w:p w14:paraId="0D388001" w14:textId="6D0A0441" w:rsidR="00022D5A" w:rsidRPr="00933E46" w:rsidRDefault="00022D5A">
            <w:pPr>
              <w:pStyle w:val="RIIOInterpretation-Termname"/>
              <w:rPr>
                <w:ins w:id="1980" w:author="Author"/>
              </w:rPr>
            </w:pPr>
            <w:ins w:id="1981" w:author="Author">
              <w:r w:rsidRPr="007F5B03">
                <w:t>D</w:t>
              </w:r>
              <w:r w:rsidR="00172163">
                <w:t>A</w:t>
              </w:r>
              <w:r w:rsidRPr="007F5B03">
                <w:t>SLG</w:t>
              </w:r>
              <w:r>
                <w:rPr>
                  <w:vertAlign w:val="subscript"/>
                </w:rPr>
                <w:t>n</w:t>
              </w:r>
              <w:r w:rsidR="0003544D">
                <w:rPr>
                  <w:vertAlign w:val="subscript"/>
                </w:rPr>
                <w:t>-m</w:t>
              </w:r>
              <w:del w:id="1982" w:author="Author">
                <w:r w:rsidRPr="00526D68" w:rsidDel="00910216">
                  <w:rPr>
                    <w:vertAlign w:val="subscript"/>
                  </w:rPr>
                  <w:delText>-</w:delText>
                </w:r>
                <w:r w:rsidDel="00910216">
                  <w:rPr>
                    <w:vertAlign w:val="subscript"/>
                  </w:rPr>
                  <w:delText>m</w:delText>
                </w:r>
              </w:del>
              <w:r>
                <w:t xml:space="preserve"> / D</w:t>
              </w:r>
              <w:r w:rsidR="00172163">
                <w:t>A</w:t>
              </w:r>
              <w:r>
                <w:t>SLG</w:t>
              </w:r>
              <w:r>
                <w:rPr>
                  <w:vertAlign w:val="subscript"/>
                </w:rPr>
                <w:t>n</w:t>
              </w:r>
              <w:r w:rsidR="0003544D">
                <w:rPr>
                  <w:vertAlign w:val="subscript"/>
                </w:rPr>
                <w:t>-m</w:t>
              </w:r>
              <w:r>
                <w:rPr>
                  <w:vertAlign w:val="subscript"/>
                </w:rPr>
                <w:t>-</w:t>
              </w:r>
              <w:del w:id="1983" w:author="Author">
                <w:r w:rsidDel="00910216">
                  <w:rPr>
                    <w:vertAlign w:val="subscript"/>
                  </w:rPr>
                  <w:delText>m-</w:delText>
                </w:r>
              </w:del>
              <w:r>
                <w:rPr>
                  <w:vertAlign w:val="subscript"/>
                </w:rPr>
                <w:t>1</w:t>
              </w:r>
            </w:ins>
          </w:p>
        </w:tc>
        <w:tc>
          <w:tcPr>
            <w:tcW w:w="4962" w:type="dxa"/>
          </w:tcPr>
          <w:p w14:paraId="4B934DA0" w14:textId="4F153B91" w:rsidR="00022D5A" w:rsidRPr="00C23E8A" w:rsidRDefault="00A8003E">
            <w:pPr>
              <w:pStyle w:val="RIIOInterpretation-Termtext"/>
              <w:tabs>
                <w:tab w:val="clear" w:pos="720"/>
                <w:tab w:val="left" w:pos="0"/>
              </w:tabs>
              <w:rPr>
                <w:ins w:id="1984" w:author="Author"/>
              </w:rPr>
            </w:pPr>
            <w:ins w:id="1985" w:author="Author">
              <w:r w:rsidRPr="001D37A0">
                <w:t xml:space="preserve">has the same meaning as </w:t>
              </w:r>
              <w:r>
                <w:t xml:space="preserve">given </w:t>
              </w:r>
              <w:r w:rsidRPr="001D37A0">
                <w:t>in paragraph 6F.1</w:t>
              </w:r>
              <w:r>
                <w:t>3</w:t>
              </w:r>
              <w:r w:rsidRPr="001D37A0">
                <w:t xml:space="preserve"> of this condition.</w:t>
              </w:r>
              <w:del w:id="1986" w:author="Author">
                <w:r w:rsidR="00022D5A" w:rsidRPr="00B76B2F" w:rsidDel="00A8003E">
                  <w:delText xml:space="preserve">means the </w:delText>
                </w:r>
                <w:r w:rsidR="00022D5A" w:rsidDel="00A8003E">
                  <w:delText xml:space="preserve">Delivered </w:delText>
                </w:r>
                <w:r w:rsidR="00172163" w:rsidDel="00A8003E">
                  <w:delText xml:space="preserve">Atypical </w:delText>
                </w:r>
                <w:r w:rsidR="00022D5A" w:rsidDel="00A8003E">
                  <w:delText>Sole-use Generation Connection Capacity</w:delText>
                </w:r>
                <w:r w:rsidR="00022D5A" w:rsidRPr="00B76B2F" w:rsidDel="00A8003E">
                  <w:delText xml:space="preserve"> as at 31 March of </w:delText>
                </w:r>
                <w:r w:rsidR="00022D5A" w:rsidDel="00A8003E">
                  <w:delText xml:space="preserve">the </w:delText>
                </w:r>
                <w:r w:rsidR="00022D5A" w:rsidRPr="00B76B2F" w:rsidDel="00A8003E">
                  <w:delText>Relevant Year</w:delText>
                </w:r>
                <w:r w:rsidR="00022D5A" w:rsidDel="00A8003E">
                  <w:delText xml:space="preserve"> n-m or n-m-1</w:delText>
                </w:r>
                <w:r w:rsidR="00022D5A" w:rsidRPr="005D3ED9" w:rsidDel="00A8003E">
                  <w:delText xml:space="preserve">. </w:delText>
                </w:r>
              </w:del>
            </w:ins>
          </w:p>
        </w:tc>
      </w:tr>
      <w:tr w:rsidR="00172163" w:rsidRPr="00C23E8A" w14:paraId="426C07B3" w14:textId="77777777" w:rsidTr="00172163">
        <w:trPr>
          <w:trHeight w:val="567"/>
          <w:ins w:id="1987" w:author="Author"/>
        </w:trPr>
        <w:tc>
          <w:tcPr>
            <w:tcW w:w="3260" w:type="dxa"/>
          </w:tcPr>
          <w:p w14:paraId="3AB332D3" w14:textId="4EB8647B" w:rsidR="00172163" w:rsidRDefault="00172163">
            <w:pPr>
              <w:pStyle w:val="RIIOInterpretation-Termname"/>
              <w:rPr>
                <w:ins w:id="1988" w:author="Author"/>
              </w:rPr>
            </w:pPr>
            <w:ins w:id="1989" w:author="Author">
              <w:r>
                <w:t>ASLC</w:t>
              </w:r>
              <w:r>
                <w:rPr>
                  <w:vertAlign w:val="subscript"/>
                </w:rPr>
                <w:t>n</w:t>
              </w:r>
              <w:r w:rsidR="0003544D">
                <w:rPr>
                  <w:vertAlign w:val="subscript"/>
                </w:rPr>
                <w:t>-m</w:t>
              </w:r>
              <w:del w:id="1990" w:author="Author">
                <w:r w:rsidR="007A3145" w:rsidDel="00910216">
                  <w:rPr>
                    <w:vertAlign w:val="subscript"/>
                  </w:rPr>
                  <w:delText>-m</w:delText>
                </w:r>
              </w:del>
            </w:ins>
          </w:p>
        </w:tc>
        <w:tc>
          <w:tcPr>
            <w:tcW w:w="4962" w:type="dxa"/>
          </w:tcPr>
          <w:p w14:paraId="07B19349" w14:textId="30187B23" w:rsidR="00172163" w:rsidRDefault="00172163">
            <w:pPr>
              <w:pStyle w:val="RIIOInterpretation-Termtext"/>
              <w:tabs>
                <w:tab w:val="clear" w:pos="720"/>
                <w:tab w:val="left" w:pos="0"/>
              </w:tabs>
              <w:rPr>
                <w:ins w:id="1991" w:author="Author"/>
              </w:rPr>
            </w:pPr>
            <w:ins w:id="1992" w:author="Author">
              <w:r>
                <w:t xml:space="preserve">means the incurred cost of the total Atypical Sole-use Generation Connection Capacity delivered in </w:t>
              </w:r>
              <w:del w:id="1993" w:author="Author">
                <w:r w:rsidDel="00A70D9F">
                  <w:delText>r</w:delText>
                </w:r>
              </w:del>
              <w:r w:rsidR="00A70D9F">
                <w:t>R</w:t>
              </w:r>
              <w:r>
                <w:t xml:space="preserve">elevant </w:t>
              </w:r>
              <w:del w:id="1994" w:author="Author">
                <w:r w:rsidDel="00A70D9F">
                  <w:delText>y</w:delText>
                </w:r>
              </w:del>
              <w:r w:rsidR="00A70D9F">
                <w:t>Y</w:t>
              </w:r>
              <w:r>
                <w:t>ear</w:t>
              </w:r>
              <w:del w:id="1995" w:author="Author">
                <w:r w:rsidDel="00910216">
                  <w:delText xml:space="preserve"> n</w:delText>
                </w:r>
                <w:r w:rsidR="007A3145" w:rsidDel="00910216">
                  <w:delText>-m</w:delText>
                </w:r>
              </w:del>
              <w:r>
                <w:t>, in 2009/10 prices.</w:t>
              </w:r>
            </w:ins>
          </w:p>
        </w:tc>
      </w:tr>
      <w:tr w:rsidR="00022D5A" w:rsidRPr="00C23E8A" w14:paraId="32C2C6E5" w14:textId="77777777" w:rsidTr="00172163">
        <w:trPr>
          <w:trHeight w:val="567"/>
          <w:ins w:id="1996" w:author="Author"/>
        </w:trPr>
        <w:tc>
          <w:tcPr>
            <w:tcW w:w="3260" w:type="dxa"/>
          </w:tcPr>
          <w:p w14:paraId="796D6580" w14:textId="7BF21308" w:rsidR="00022D5A" w:rsidRDefault="00022D5A" w:rsidP="009D1759">
            <w:pPr>
              <w:pStyle w:val="RIIOInterpretation-Termname"/>
              <w:rPr>
                <w:ins w:id="1997" w:author="Author"/>
              </w:rPr>
            </w:pPr>
            <w:ins w:id="1998" w:author="Author">
              <w:r>
                <w:t>RPE</w:t>
              </w:r>
              <w:r>
                <w:rPr>
                  <w:vertAlign w:val="subscript"/>
                </w:rPr>
                <w:t>n</w:t>
              </w:r>
              <w:r w:rsidR="007A3145">
                <w:rPr>
                  <w:vertAlign w:val="subscript"/>
                </w:rPr>
                <w:t>-m</w:t>
              </w:r>
            </w:ins>
          </w:p>
        </w:tc>
        <w:tc>
          <w:tcPr>
            <w:tcW w:w="4962" w:type="dxa"/>
          </w:tcPr>
          <w:p w14:paraId="74DBE3E5" w14:textId="78862B29" w:rsidR="00022D5A" w:rsidRPr="00FF42C0" w:rsidRDefault="00A8003E" w:rsidP="009D1759">
            <w:pPr>
              <w:pStyle w:val="RIIOInterpretation-Termtext"/>
              <w:tabs>
                <w:tab w:val="clear" w:pos="720"/>
                <w:tab w:val="left" w:pos="0"/>
              </w:tabs>
              <w:rPr>
                <w:ins w:id="1999" w:author="Author"/>
              </w:rPr>
            </w:pPr>
            <w:ins w:id="2000" w:author="Author">
              <w:r w:rsidRPr="001D37A0">
                <w:t xml:space="preserve">has the same meaning as </w:t>
              </w:r>
              <w:r>
                <w:t xml:space="preserve">given </w:t>
              </w:r>
              <w:r w:rsidRPr="001D37A0">
                <w:t>in paragraph 6F.11 of this condition.</w:t>
              </w:r>
              <w:del w:id="2001" w:author="Author">
                <w:r w:rsidR="00022D5A" w:rsidDel="00A8003E">
                  <w:delText>has the same meaning as that in paragraph 6F. 11 of this condition.</w:delText>
                </w:r>
              </w:del>
            </w:ins>
          </w:p>
        </w:tc>
      </w:tr>
      <w:tr w:rsidR="00022D5A" w:rsidRPr="00C23E8A" w14:paraId="14193390" w14:textId="77777777" w:rsidTr="00172163">
        <w:trPr>
          <w:trHeight w:val="567"/>
          <w:ins w:id="2002" w:author="Author"/>
        </w:trPr>
        <w:tc>
          <w:tcPr>
            <w:tcW w:w="3260" w:type="dxa"/>
          </w:tcPr>
          <w:p w14:paraId="75551F06" w14:textId="767F2E5F" w:rsidR="00022D5A" w:rsidDel="00727744" w:rsidRDefault="00022D5A" w:rsidP="009D1759">
            <w:pPr>
              <w:pStyle w:val="RIIOInterpretation-Termname"/>
              <w:rPr>
                <w:ins w:id="2003" w:author="Author"/>
              </w:rPr>
            </w:pPr>
            <w:ins w:id="2004" w:author="Author">
              <w:r>
                <w:t>WF</w:t>
              </w:r>
              <w:r w:rsidRPr="00875E0F">
                <w:rPr>
                  <w:vertAlign w:val="subscript"/>
                  <w:lang w:val="fr-FR"/>
                </w:rPr>
                <w:t>n</w:t>
              </w:r>
              <w:del w:id="2005" w:author="Author">
                <w:r w:rsidR="007A3145" w:rsidDel="00910216">
                  <w:rPr>
                    <w:vertAlign w:val="subscript"/>
                    <w:lang w:val="fr-FR"/>
                  </w:rPr>
                  <w:delText>-m</w:delText>
                </w:r>
              </w:del>
            </w:ins>
          </w:p>
        </w:tc>
        <w:tc>
          <w:tcPr>
            <w:tcW w:w="4962" w:type="dxa"/>
          </w:tcPr>
          <w:p w14:paraId="5D940F3B" w14:textId="6156B9B7" w:rsidR="00022D5A" w:rsidDel="00727744" w:rsidRDefault="00A8003E">
            <w:pPr>
              <w:pStyle w:val="RIIOInterpretation-Termtext"/>
              <w:tabs>
                <w:tab w:val="clear" w:pos="720"/>
                <w:tab w:val="left" w:pos="0"/>
              </w:tabs>
              <w:rPr>
                <w:ins w:id="2006" w:author="Author"/>
              </w:rPr>
            </w:pPr>
            <w:ins w:id="2007" w:author="Author">
              <w:r w:rsidRPr="001D37A0">
                <w:t xml:space="preserve">has the same meaning as </w:t>
              </w:r>
              <w:r>
                <w:t xml:space="preserve">given </w:t>
              </w:r>
              <w:r w:rsidRPr="001D37A0">
                <w:t>in paragraph 6F.1</w:t>
              </w:r>
              <w:r>
                <w:t>7</w:t>
              </w:r>
              <w:r w:rsidRPr="001D37A0">
                <w:t xml:space="preserve"> of this condition.</w:t>
              </w:r>
              <w:del w:id="2008" w:author="Author">
                <w:r w:rsidR="00F5717F" w:rsidDel="00A8003E">
                  <w:delText>has the same meaning as that in paragraph 6F. 17 of this condition.</w:delText>
                </w:r>
                <w:r w:rsidR="00022D5A" w:rsidDel="00F5717F">
                  <w:delText xml:space="preserve">takes the value of 4 or n – 2014 + 1, whichever is the minimum. </w:delText>
                </w:r>
              </w:del>
            </w:ins>
          </w:p>
        </w:tc>
      </w:tr>
    </w:tbl>
    <w:p w14:paraId="30249326" w14:textId="235B1D97" w:rsidR="00022D5A" w:rsidDel="00A70D9F" w:rsidRDefault="00022D5A" w:rsidP="00A70D9F">
      <w:pPr>
        <w:pStyle w:val="RIIOMainParagraph"/>
        <w:rPr>
          <w:ins w:id="2009" w:author="Author"/>
          <w:del w:id="2010" w:author="Author"/>
        </w:rPr>
      </w:pPr>
    </w:p>
    <w:p w14:paraId="2F68C25D" w14:textId="2FFCC4CE" w:rsidR="00946F42" w:rsidRPr="00B76B2F" w:rsidDel="00A70D9F" w:rsidRDefault="00946F42" w:rsidP="00A70D9F">
      <w:pPr>
        <w:pStyle w:val="RIIOMainParagraph"/>
        <w:numPr>
          <w:ilvl w:val="0"/>
          <w:numId w:val="161"/>
        </w:numPr>
        <w:ind w:left="720"/>
        <w:rPr>
          <w:del w:id="2011" w:author="Author"/>
        </w:rPr>
      </w:pPr>
      <w:del w:id="2012" w:author="Author">
        <w:r w:rsidDel="00A70D9F">
          <w:delText>The value</w:delText>
        </w:r>
        <w:r w:rsidRPr="00B76B2F" w:rsidDel="00A70D9F">
          <w:delText xml:space="preserve"> of O</w:delText>
        </w:r>
        <w:r w:rsidDel="00A70D9F">
          <w:delText>ASL</w:delText>
        </w:r>
        <w:r w:rsidRPr="00B76B2F" w:rsidDel="00A70D9F">
          <w:delText>E</w:delText>
        </w:r>
        <w:r w:rsidRPr="000D6C7C" w:rsidDel="00A70D9F">
          <w:rPr>
            <w:vertAlign w:val="subscript"/>
          </w:rPr>
          <w:delText>t,</w:delText>
        </w:r>
        <w:r w:rsidDel="00A70D9F">
          <w:rPr>
            <w:vertAlign w:val="subscript"/>
          </w:rPr>
          <w:delText>t-n</w:delText>
        </w:r>
        <w:r w:rsidDel="00A70D9F">
          <w:delText xml:space="preserve"> is to be calculated in </w:delText>
        </w:r>
        <w:r w:rsidR="002670B2" w:rsidDel="00A70D9F">
          <w:delText xml:space="preserve">respect of </w:delText>
        </w:r>
        <w:r w:rsidDel="00A70D9F">
          <w:delText xml:space="preserve">Relevant Year t for Relevant Years t-n (n=0 to 3) </w:delText>
        </w:r>
        <w:r w:rsidR="00C11BAE" w:rsidDel="00A70D9F">
          <w:delText xml:space="preserve">in accordance with the following </w:delText>
        </w:r>
        <w:r w:rsidDel="00A70D9F">
          <w:delText>formula where Relevant Year t-n-2 is not earlier than Relevant Year 2014</w:delText>
        </w:r>
        <w:r w:rsidRPr="00B76B2F" w:rsidDel="00A70D9F">
          <w:delText xml:space="preserve">:   </w:delText>
        </w:r>
      </w:del>
    </w:p>
    <w:p w14:paraId="2F68C25E" w14:textId="0989E9DB" w:rsidR="00946F42" w:rsidRPr="008D3887" w:rsidDel="00A70D9F" w:rsidRDefault="00946F42" w:rsidP="00A70D9F">
      <w:pPr>
        <w:pStyle w:val="RIIOMainParagraph"/>
        <w:rPr>
          <w:del w:id="2013" w:author="Author"/>
          <w:lang w:val="fr-FR"/>
        </w:rPr>
      </w:pPr>
      <w:del w:id="2014" w:author="Author">
        <w:r w:rsidRPr="008D3887" w:rsidDel="00A70D9F">
          <w:rPr>
            <w:lang w:val="fr-FR"/>
          </w:rPr>
          <w:delText>OASLE</w:delText>
        </w:r>
        <w:r w:rsidRPr="008D3887" w:rsidDel="00A70D9F">
          <w:rPr>
            <w:vertAlign w:val="subscript"/>
            <w:lang w:val="fr-FR"/>
          </w:rPr>
          <w:delText>t-n</w:delText>
        </w:r>
        <w:r w:rsidRPr="008D3887" w:rsidDel="00A70D9F">
          <w:rPr>
            <w:lang w:val="fr-FR"/>
          </w:rPr>
          <w:delText xml:space="preserve"> = OASLE</w:delText>
        </w:r>
        <w:r w:rsidRPr="008D3887" w:rsidDel="00A70D9F">
          <w:rPr>
            <w:vertAlign w:val="subscript"/>
            <w:lang w:val="fr-FR"/>
          </w:rPr>
          <w:delText xml:space="preserve"> t-1,t-n-1 </w:delText>
        </w:r>
        <w:r w:rsidRPr="008D3887" w:rsidDel="00A70D9F">
          <w:rPr>
            <w:lang w:val="fr-FR"/>
          </w:rPr>
          <w:delText>+ ([(DASLG</w:delText>
        </w:r>
        <w:r w:rsidRPr="008D3887" w:rsidDel="00A70D9F">
          <w:rPr>
            <w:vertAlign w:val="subscript"/>
            <w:lang w:val="fr-FR"/>
          </w:rPr>
          <w:delText>t-2</w:delText>
        </w:r>
        <w:r w:rsidRPr="008D3887" w:rsidDel="00A70D9F">
          <w:rPr>
            <w:lang w:val="fr-FR"/>
          </w:rPr>
          <w:delText xml:space="preserve"> - DASLG</w:delText>
        </w:r>
        <w:r w:rsidRPr="008D3887" w:rsidDel="00A70D9F">
          <w:rPr>
            <w:vertAlign w:val="subscript"/>
            <w:lang w:val="fr-FR"/>
          </w:rPr>
          <w:delText>t-3</w:delText>
        </w:r>
        <w:r w:rsidRPr="008D3887" w:rsidDel="00A70D9F">
          <w:rPr>
            <w:lang w:val="fr-FR"/>
          </w:rPr>
          <w:delText>) x £</w:delText>
        </w:r>
        <w:r w:rsidDel="00A70D9F">
          <w:rPr>
            <w:lang w:val="fr-FR"/>
          </w:rPr>
          <w:delText>0.294million</w:delText>
        </w:r>
        <w:r w:rsidRPr="008D3887" w:rsidDel="00A70D9F">
          <w:rPr>
            <w:lang w:val="fr-FR"/>
          </w:rPr>
          <w:delText xml:space="preserve"> + </w:delText>
        </w:r>
        <w:r w:rsidDel="00A70D9F">
          <w:delText>Σ</w:delText>
        </w:r>
        <w:r w:rsidRPr="008D3887" w:rsidDel="00A70D9F">
          <w:rPr>
            <w:lang w:val="fr-FR"/>
          </w:rPr>
          <w:delText>ASLC</w:delText>
        </w:r>
        <w:r w:rsidRPr="008D3887" w:rsidDel="00A70D9F">
          <w:rPr>
            <w:vertAlign w:val="subscript"/>
            <w:lang w:val="fr-FR"/>
          </w:rPr>
          <w:delText>j,t-2</w:delText>
        </w:r>
        <w:r w:rsidRPr="008D3887" w:rsidDel="00A70D9F">
          <w:rPr>
            <w:lang w:val="fr-FR"/>
          </w:rPr>
          <w:delText>] x RPE</w:delText>
        </w:r>
        <w:r w:rsidRPr="008D3887" w:rsidDel="00A70D9F">
          <w:rPr>
            <w:vertAlign w:val="subscript"/>
            <w:lang w:val="fr-FR"/>
          </w:rPr>
          <w:delText>t-</w:delText>
        </w:r>
        <w:r w:rsidR="006164C4" w:rsidDel="00A70D9F">
          <w:rPr>
            <w:vertAlign w:val="subscript"/>
            <w:lang w:val="fr-FR"/>
          </w:rPr>
          <w:delText>n-2</w:delText>
        </w:r>
        <w:r w:rsidR="006164C4" w:rsidRPr="008D3887" w:rsidDel="00A70D9F">
          <w:rPr>
            <w:lang w:val="fr-FR"/>
          </w:rPr>
          <w:delText xml:space="preserve"> </w:delText>
        </w:r>
        <w:r w:rsidRPr="008D3887" w:rsidDel="00A70D9F">
          <w:rPr>
            <w:lang w:val="fr-FR"/>
          </w:rPr>
          <w:delText>x 0.5 ) / WF</w:delText>
        </w:r>
      </w:del>
    </w:p>
    <w:p w14:paraId="2F68C25F" w14:textId="601E5E66" w:rsidR="00946F42" w:rsidRPr="00B76B2F" w:rsidDel="00A70D9F" w:rsidRDefault="00946F42" w:rsidP="00A70D9F">
      <w:pPr>
        <w:pStyle w:val="RIIOMainParagraph"/>
        <w:rPr>
          <w:del w:id="2015" w:author="Author"/>
        </w:rPr>
      </w:pPr>
      <w:del w:id="2016" w:author="Author">
        <w:r w:rsidDel="00A70D9F">
          <w:delText>where</w:delText>
        </w:r>
        <w:r w:rsidRPr="00B76B2F" w:rsidDel="00A70D9F">
          <w:delText>:</w:delText>
        </w:r>
      </w:del>
    </w:p>
    <w:tbl>
      <w:tblPr>
        <w:tblW w:w="8222" w:type="dxa"/>
        <w:tblInd w:w="817" w:type="dxa"/>
        <w:tblLayout w:type="fixed"/>
        <w:tblLook w:val="04A0" w:firstRow="1" w:lastRow="0" w:firstColumn="1" w:lastColumn="0" w:noHBand="0" w:noVBand="1"/>
      </w:tblPr>
      <w:tblGrid>
        <w:gridCol w:w="3260"/>
        <w:gridCol w:w="4962"/>
      </w:tblGrid>
      <w:tr w:rsidR="00946F42" w:rsidRPr="00C23E8A" w:rsidDel="00A70D9F" w14:paraId="2F68C262" w14:textId="64DFFDF9" w:rsidTr="009D1759">
        <w:trPr>
          <w:trHeight w:val="567"/>
          <w:del w:id="2017" w:author="Author"/>
        </w:trPr>
        <w:tc>
          <w:tcPr>
            <w:tcW w:w="3260" w:type="dxa"/>
          </w:tcPr>
          <w:p w14:paraId="2F68C260" w14:textId="5E493686" w:rsidR="00946F42" w:rsidRPr="00933E46" w:rsidDel="00A70D9F" w:rsidRDefault="00946F42" w:rsidP="00A70D9F">
            <w:pPr>
              <w:pStyle w:val="RIIOInterpretation-Termname"/>
              <w:rPr>
                <w:del w:id="2018" w:author="Author"/>
              </w:rPr>
            </w:pPr>
            <w:del w:id="2019" w:author="Author">
              <w:r w:rsidDel="00A70D9F">
                <w:delText>DASL</w:delText>
              </w:r>
              <w:r w:rsidRPr="002649DC" w:rsidDel="00A70D9F">
                <w:delText>G</w:delText>
              </w:r>
              <w:r w:rsidRPr="00526D68" w:rsidDel="00A70D9F">
                <w:rPr>
                  <w:vertAlign w:val="subscript"/>
                </w:rPr>
                <w:delText>t-2</w:delText>
              </w:r>
              <w:r w:rsidDel="00A70D9F">
                <w:delText xml:space="preserve"> / DASLG</w:delText>
              </w:r>
              <w:r w:rsidRPr="00526D68" w:rsidDel="00A70D9F">
                <w:rPr>
                  <w:vertAlign w:val="subscript"/>
                </w:rPr>
                <w:delText>t-3</w:delText>
              </w:r>
            </w:del>
          </w:p>
        </w:tc>
        <w:tc>
          <w:tcPr>
            <w:tcW w:w="4962" w:type="dxa"/>
          </w:tcPr>
          <w:p w14:paraId="2F68C261" w14:textId="29A97451" w:rsidR="00946F42" w:rsidRPr="00C23E8A" w:rsidDel="00A70D9F" w:rsidRDefault="00946F42" w:rsidP="00A70D9F">
            <w:pPr>
              <w:pStyle w:val="RIIOInterpretation-Termtext"/>
              <w:tabs>
                <w:tab w:val="clear" w:pos="720"/>
                <w:tab w:val="left" w:pos="0"/>
              </w:tabs>
              <w:rPr>
                <w:del w:id="2020" w:author="Author"/>
              </w:rPr>
            </w:pPr>
            <w:del w:id="2021" w:author="Author">
              <w:r w:rsidRPr="00B76B2F" w:rsidDel="00A70D9F">
                <w:delText xml:space="preserve">means the </w:delText>
              </w:r>
              <w:r w:rsidDel="00A70D9F">
                <w:delText>Delivered Atypical Sole-use Generation Connection Capacity</w:delText>
              </w:r>
              <w:r w:rsidRPr="00B76B2F" w:rsidDel="00A70D9F">
                <w:delText xml:space="preserve"> as at 31 March of Relevant Year</w:delText>
              </w:r>
              <w:r w:rsidDel="00A70D9F">
                <w:delText>s</w:delText>
              </w:r>
              <w:r w:rsidRPr="00B76B2F" w:rsidDel="00A70D9F">
                <w:delText xml:space="preserve"> t-</w:delText>
              </w:r>
              <w:r w:rsidDel="00A70D9F">
                <w:delText>2 and t-3</w:delText>
              </w:r>
              <w:r w:rsidR="00614E16" w:rsidDel="00A70D9F">
                <w:delText xml:space="preserve"> respectively</w:delText>
              </w:r>
              <w:r w:rsidRPr="005D3ED9" w:rsidDel="00A70D9F">
                <w:delText xml:space="preserve">. </w:delText>
              </w:r>
            </w:del>
          </w:p>
        </w:tc>
      </w:tr>
      <w:tr w:rsidR="00946F42" w:rsidRPr="00C23E8A" w:rsidDel="00A70D9F" w14:paraId="2F68C265" w14:textId="5AB36A25" w:rsidTr="009D1759">
        <w:trPr>
          <w:trHeight w:val="567"/>
          <w:del w:id="2022" w:author="Author"/>
        </w:trPr>
        <w:tc>
          <w:tcPr>
            <w:tcW w:w="3260" w:type="dxa"/>
          </w:tcPr>
          <w:p w14:paraId="2F68C263" w14:textId="2145A2CE" w:rsidR="00946F42" w:rsidDel="00A70D9F" w:rsidRDefault="00946F42" w:rsidP="00A70D9F">
            <w:pPr>
              <w:pStyle w:val="RIIOInterpretation-Termname"/>
              <w:rPr>
                <w:del w:id="2023" w:author="Author"/>
              </w:rPr>
            </w:pPr>
            <w:del w:id="2024" w:author="Author">
              <w:r w:rsidDel="00A70D9F">
                <w:delText>ASLC</w:delText>
              </w:r>
              <w:r w:rsidRPr="0066603C" w:rsidDel="00A70D9F">
                <w:rPr>
                  <w:vertAlign w:val="subscript"/>
                </w:rPr>
                <w:delText>j</w:delText>
              </w:r>
              <w:r w:rsidDel="00A70D9F">
                <w:rPr>
                  <w:vertAlign w:val="subscript"/>
                </w:rPr>
                <w:delText>,t-2</w:delText>
              </w:r>
            </w:del>
          </w:p>
        </w:tc>
        <w:tc>
          <w:tcPr>
            <w:tcW w:w="4962" w:type="dxa"/>
          </w:tcPr>
          <w:p w14:paraId="2F68C264" w14:textId="07837F33" w:rsidR="00946F42" w:rsidDel="00A70D9F" w:rsidRDefault="00946F42" w:rsidP="00A70D9F">
            <w:pPr>
              <w:pStyle w:val="RIIOInterpretation-Termtext"/>
              <w:tabs>
                <w:tab w:val="clear" w:pos="720"/>
                <w:tab w:val="left" w:pos="0"/>
              </w:tabs>
              <w:rPr>
                <w:del w:id="2025" w:author="Author"/>
              </w:rPr>
            </w:pPr>
            <w:del w:id="2026" w:author="Author">
              <w:r w:rsidDel="00A70D9F">
                <w:delText>means the incurred cost of the jth Atypical Sole-use Generation Connection Capacity delivered in t-2, in 2009/10 prices.</w:delText>
              </w:r>
            </w:del>
          </w:p>
        </w:tc>
      </w:tr>
      <w:tr w:rsidR="00946F42" w:rsidRPr="00C23E8A" w:rsidDel="00A70D9F" w14:paraId="2F68C268" w14:textId="3EAC273B" w:rsidTr="009D1759">
        <w:trPr>
          <w:trHeight w:val="567"/>
          <w:del w:id="2027" w:author="Author"/>
        </w:trPr>
        <w:tc>
          <w:tcPr>
            <w:tcW w:w="3260" w:type="dxa"/>
          </w:tcPr>
          <w:p w14:paraId="2F68C266" w14:textId="089BD792" w:rsidR="00946F42" w:rsidDel="00A70D9F" w:rsidRDefault="00946F42" w:rsidP="00A70D9F">
            <w:pPr>
              <w:pStyle w:val="RIIOInterpretation-Termname"/>
              <w:rPr>
                <w:del w:id="2028" w:author="Author"/>
              </w:rPr>
            </w:pPr>
            <w:del w:id="2029" w:author="Author">
              <w:r w:rsidDel="00A70D9F">
                <w:delText>RPE</w:delText>
              </w:r>
              <w:r w:rsidRPr="00526D68" w:rsidDel="00A70D9F">
                <w:rPr>
                  <w:vertAlign w:val="subscript"/>
                </w:rPr>
                <w:delText>t-</w:delText>
              </w:r>
              <w:r w:rsidR="006164C4" w:rsidDel="00A70D9F">
                <w:rPr>
                  <w:vertAlign w:val="subscript"/>
                </w:rPr>
                <w:delText>n-2</w:delText>
              </w:r>
            </w:del>
          </w:p>
        </w:tc>
        <w:tc>
          <w:tcPr>
            <w:tcW w:w="4962" w:type="dxa"/>
          </w:tcPr>
          <w:p w14:paraId="2F68C267" w14:textId="4EE19208" w:rsidR="00946F42" w:rsidRPr="00FF42C0" w:rsidDel="00A70D9F" w:rsidRDefault="00946F42" w:rsidP="00A70D9F">
            <w:pPr>
              <w:pStyle w:val="RIIOInterpretation-Termtext"/>
              <w:tabs>
                <w:tab w:val="clear" w:pos="720"/>
                <w:tab w:val="left" w:pos="0"/>
              </w:tabs>
              <w:rPr>
                <w:del w:id="2030" w:author="Author"/>
              </w:rPr>
            </w:pPr>
            <w:del w:id="2031" w:author="Author">
              <w:r w:rsidDel="00A70D9F">
                <w:delText>has the same meaning as that in paragraph 6F.</w:delText>
              </w:r>
              <w:r w:rsidR="006164C4" w:rsidDel="00A70D9F">
                <w:delText>11</w:delText>
              </w:r>
              <w:r w:rsidR="000667B4" w:rsidDel="00A70D9F">
                <w:delText xml:space="preserve"> </w:delText>
              </w:r>
              <w:r w:rsidR="00C11BAE" w:rsidDel="00A70D9F">
                <w:delText>of</w:delText>
              </w:r>
              <w:r w:rsidDel="00A70D9F">
                <w:delText xml:space="preserve"> this condition.</w:delText>
              </w:r>
            </w:del>
          </w:p>
        </w:tc>
      </w:tr>
      <w:tr w:rsidR="00946F42" w:rsidRPr="00C23E8A" w:rsidDel="00A70D9F" w14:paraId="2F68C26B" w14:textId="4D18F90C" w:rsidTr="009D1759">
        <w:trPr>
          <w:trHeight w:val="567"/>
          <w:del w:id="2032" w:author="Author"/>
        </w:trPr>
        <w:tc>
          <w:tcPr>
            <w:tcW w:w="3260" w:type="dxa"/>
          </w:tcPr>
          <w:p w14:paraId="2F68C269" w14:textId="0FC16BCA" w:rsidR="00946F42" w:rsidDel="00A70D9F" w:rsidRDefault="00946F42" w:rsidP="00A70D9F">
            <w:pPr>
              <w:pStyle w:val="RIIOInterpretation-Termname"/>
              <w:rPr>
                <w:del w:id="2033" w:author="Author"/>
              </w:rPr>
            </w:pPr>
            <w:del w:id="2034" w:author="Author">
              <w:r w:rsidDel="00A70D9F">
                <w:lastRenderedPageBreak/>
                <w:delText>WF</w:delText>
              </w:r>
            </w:del>
          </w:p>
        </w:tc>
        <w:tc>
          <w:tcPr>
            <w:tcW w:w="4962" w:type="dxa"/>
          </w:tcPr>
          <w:p w14:paraId="2F68C26A" w14:textId="17AC6E87" w:rsidR="00946F42" w:rsidDel="00A70D9F" w:rsidRDefault="00946F42" w:rsidP="00A70D9F">
            <w:pPr>
              <w:pStyle w:val="RIIOInterpretation-Termtext"/>
              <w:tabs>
                <w:tab w:val="clear" w:pos="720"/>
                <w:tab w:val="left" w:pos="0"/>
              </w:tabs>
              <w:rPr>
                <w:del w:id="2035" w:author="Author"/>
              </w:rPr>
            </w:pPr>
            <w:del w:id="2036" w:author="Author">
              <w:r w:rsidDel="00A70D9F">
                <w:delText>has the same meaning as paragraph 6F.</w:delText>
              </w:r>
              <w:r w:rsidR="006164C4" w:rsidDel="00A70D9F">
                <w:delText xml:space="preserve">17 </w:delText>
              </w:r>
              <w:r w:rsidR="009334A8" w:rsidDel="00A70D9F">
                <w:delText>of</w:delText>
              </w:r>
              <w:r w:rsidDel="00A70D9F">
                <w:delText xml:space="preserve"> this condition. </w:delText>
              </w:r>
            </w:del>
          </w:p>
        </w:tc>
      </w:tr>
      <w:tr w:rsidR="00946F42" w:rsidRPr="00C23E8A" w14:paraId="2F68C26E" w14:textId="77777777" w:rsidTr="009D1759">
        <w:trPr>
          <w:trHeight w:val="567"/>
        </w:trPr>
        <w:tc>
          <w:tcPr>
            <w:tcW w:w="3260" w:type="dxa"/>
          </w:tcPr>
          <w:p w14:paraId="2F68C26C" w14:textId="77777777" w:rsidR="00946F42" w:rsidRDefault="00946F42">
            <w:pPr>
              <w:pPrChange w:id="2037" w:author="Author">
                <w:pPr>
                  <w:pStyle w:val="RIIOInterpretation-Termname"/>
                </w:pPr>
              </w:pPrChange>
            </w:pPr>
          </w:p>
        </w:tc>
        <w:tc>
          <w:tcPr>
            <w:tcW w:w="4962" w:type="dxa"/>
          </w:tcPr>
          <w:p w14:paraId="2F68C26D" w14:textId="77777777" w:rsidR="00946F42" w:rsidRDefault="00946F42" w:rsidP="00946F42">
            <w:pPr>
              <w:pStyle w:val="RIIOInterpretation-Termtext"/>
              <w:tabs>
                <w:tab w:val="clear" w:pos="720"/>
                <w:tab w:val="left" w:pos="0"/>
              </w:tabs>
            </w:pPr>
          </w:p>
        </w:tc>
      </w:tr>
    </w:tbl>
    <w:p w14:paraId="1468EF37" w14:textId="5A446822" w:rsidR="009D1759" w:rsidRDefault="009D1759" w:rsidP="009D1759">
      <w:pPr>
        <w:pStyle w:val="RIIOMainParagraph"/>
        <w:numPr>
          <w:ilvl w:val="0"/>
          <w:numId w:val="161"/>
        </w:numPr>
        <w:ind w:left="720"/>
        <w:rPr>
          <w:ins w:id="2038" w:author="Author"/>
        </w:rPr>
      </w:pPr>
      <w:ins w:id="2039" w:author="Author">
        <w:r>
          <w:t xml:space="preserve">The value </w:t>
        </w:r>
        <w:r w:rsidRPr="00B76B2F">
          <w:t>of O</w:t>
        </w:r>
        <w:r>
          <w:t>PASL</w:t>
        </w:r>
        <w:r w:rsidRPr="000D6C7C">
          <w:rPr>
            <w:vertAlign w:val="subscript"/>
          </w:rPr>
          <w:t>t,</w:t>
        </w:r>
        <w:r>
          <w:rPr>
            <w:vertAlign w:val="subscript"/>
          </w:rPr>
          <w:t>n</w:t>
        </w:r>
        <w:r>
          <w:t xml:space="preserve"> in respect of Relevant Year t </w:t>
        </w:r>
        <w:r w:rsidRPr="00B76B2F">
          <w:t xml:space="preserve">is to be calculated </w:t>
        </w:r>
        <w:r>
          <w:t xml:space="preserve">for Relevant Years </w:t>
        </w:r>
        <w:r w:rsidRPr="000704A6">
          <w:t>n</w:t>
        </w:r>
        <w:r>
          <w:t xml:space="preserve"> in accordance with the following formulae as is applicable: </w:t>
        </w:r>
      </w:ins>
    </w:p>
    <w:p w14:paraId="18ADDD2F" w14:textId="77777777" w:rsidR="009D1759" w:rsidRDefault="009D1759" w:rsidP="009D1759">
      <w:pPr>
        <w:pStyle w:val="RIIOMainParagraph"/>
        <w:rPr>
          <w:ins w:id="2040" w:author="Author"/>
        </w:rPr>
      </w:pPr>
      <w:ins w:id="2041" w:author="Author">
        <w:r>
          <w:t xml:space="preserve">(i) </w:t>
        </w:r>
        <w:r>
          <w:tab/>
          <w:t>For  t – 2 &lt; n or n = 2014:</w:t>
        </w:r>
      </w:ins>
    </w:p>
    <w:p w14:paraId="610B237F" w14:textId="77777777" w:rsidR="009D1759" w:rsidRDefault="009D1759" w:rsidP="009D1759">
      <w:pPr>
        <w:pStyle w:val="RIIOMainParagraph"/>
        <w:rPr>
          <w:ins w:id="2042" w:author="Author"/>
        </w:rPr>
      </w:pPr>
      <w:ins w:id="2043" w:author="Author">
        <w:r>
          <w:t>OPSH</w:t>
        </w:r>
        <w:r w:rsidRPr="007F5B03">
          <w:rPr>
            <w:vertAlign w:val="subscript"/>
          </w:rPr>
          <w:t xml:space="preserve"> t,n</w:t>
        </w:r>
        <w:r>
          <w:t xml:space="preserve"> = 0</w:t>
        </w:r>
      </w:ins>
    </w:p>
    <w:p w14:paraId="035DADA9" w14:textId="77777777" w:rsidR="009D1759" w:rsidRDefault="009D1759" w:rsidP="009D1759">
      <w:pPr>
        <w:pStyle w:val="RIIOMainParagraph"/>
        <w:rPr>
          <w:ins w:id="2044" w:author="Author"/>
        </w:rPr>
      </w:pPr>
    </w:p>
    <w:p w14:paraId="3BDBDCCC" w14:textId="62B33625" w:rsidR="009D1759" w:rsidRDefault="009D1759" w:rsidP="009D1759">
      <w:pPr>
        <w:pStyle w:val="RIIOMainParagraph"/>
        <w:rPr>
          <w:ins w:id="2045" w:author="Author"/>
        </w:rPr>
      </w:pPr>
      <w:ins w:id="2046" w:author="Author">
        <w:r>
          <w:t xml:space="preserve">(ii) </w:t>
        </w:r>
        <w:r>
          <w:tab/>
          <w:t>In all other cases:</w:t>
        </w:r>
      </w:ins>
    </w:p>
    <w:p w14:paraId="08E49F28" w14:textId="0C56CC43" w:rsidR="000C1EBD" w:rsidRDefault="00B952ED" w:rsidP="009D1759">
      <w:pPr>
        <w:pStyle w:val="RIIOMainParagraph"/>
        <w:rPr>
          <w:ins w:id="2047" w:author="Author"/>
        </w:rPr>
      </w:pPr>
      <m:oMathPara>
        <m:oMath>
          <m:sSub>
            <m:sSubPr>
              <m:ctrlPr>
                <w:ins w:id="2048" w:author="Author">
                  <w:rPr>
                    <w:rFonts w:ascii="Cambria Math" w:hAnsi="Cambria Math"/>
                    <w:i/>
                  </w:rPr>
                </w:ins>
              </m:ctrlPr>
            </m:sSubPr>
            <m:e>
              <m:r>
                <w:ins w:id="2049" w:author="Author">
                  <w:rPr>
                    <w:rFonts w:ascii="Cambria Math" w:hAnsi="Cambria Math"/>
                  </w:rPr>
                  <m:t>OPASL</m:t>
                </w:ins>
              </m:r>
            </m:e>
            <m:sub>
              <m:r>
                <w:ins w:id="2050" w:author="Author">
                  <w:rPr>
                    <w:rFonts w:ascii="Cambria Math" w:hAnsi="Cambria Math"/>
                    <w:vertAlign w:val="subscript"/>
                  </w:rPr>
                  <m:t>t,n</m:t>
                </w:ins>
              </m:r>
            </m:sub>
          </m:sSub>
          <m:r>
            <w:ins w:id="2051" w:author="Author">
              <w:rPr>
                <w:rFonts w:ascii="Cambria Math" w:hAnsi="Cambria Math"/>
              </w:rPr>
              <m:t>=(</m:t>
            </w:ins>
          </m:r>
          <m:r>
            <w:ins w:id="2052" w:author="Author">
              <w:del w:id="2053" w:author="Author">
                <w:rPr>
                  <w:rFonts w:ascii="Cambria Math" w:hAnsi="Cambria Math"/>
                </w:rPr>
                <m:t>(</m:t>
              </w:del>
            </w:ins>
          </m:r>
          <w:commentRangeStart w:id="2054"/>
          <m:sSub>
            <m:sSubPr>
              <m:ctrlPr>
                <w:ins w:id="2055" w:author="Author">
                  <w:rPr>
                    <w:rFonts w:ascii="Cambria Math" w:hAnsi="Cambria Math"/>
                    <w:i/>
                  </w:rPr>
                </w:ins>
              </m:ctrlPr>
            </m:sSubPr>
            <m:e>
              <m:r>
                <w:ins w:id="2056" w:author="Author">
                  <w:rPr>
                    <w:rFonts w:ascii="Cambria Math" w:hAnsi="Cambria Math"/>
                  </w:rPr>
                  <m:t>DASLG</m:t>
                </w:ins>
              </m:r>
            </m:e>
            <m:sub>
              <m:r>
                <w:ins w:id="2057" w:author="Author">
                  <w:rPr>
                    <w:rFonts w:ascii="Cambria Math" w:hAnsi="Cambria Math"/>
                  </w:rPr>
                  <m:t>n</m:t>
                </w:ins>
              </m:r>
            </m:sub>
          </m:sSub>
          <m:r>
            <w:ins w:id="2058" w:author="Author">
              <w:del w:id="2059" w:author="Author">
                <w:rPr>
                  <w:rFonts w:ascii="Cambria Math" w:hAnsi="Cambria Math"/>
                  <w:vertAlign w:val="subscript"/>
                </w:rPr>
                <m:t>-</m:t>
              </w:del>
            </w:ins>
          </m:r>
          <m:sSub>
            <m:sSubPr>
              <m:ctrlPr>
                <w:ins w:id="2060" w:author="Author">
                  <w:del w:id="2061" w:author="Author">
                    <w:rPr>
                      <w:rFonts w:ascii="Cambria Math" w:hAnsi="Cambria Math"/>
                      <w:i/>
                    </w:rPr>
                  </w:del>
                </w:ins>
              </m:ctrlPr>
            </m:sSubPr>
            <m:e>
              <m:r>
                <w:ins w:id="2062" w:author="Author">
                  <w:del w:id="2063" w:author="Author">
                    <w:rPr>
                      <w:rFonts w:ascii="Cambria Math" w:hAnsi="Cambria Math"/>
                    </w:rPr>
                    <m:t>DASLG</m:t>
                  </w:del>
                </w:ins>
              </m:r>
            </m:e>
            <m:sub>
              <m:r>
                <w:ins w:id="2064" w:author="Author">
                  <w:del w:id="2065" w:author="Author">
                    <w:rPr>
                      <w:rFonts w:ascii="Cambria Math" w:hAnsi="Cambria Math"/>
                    </w:rPr>
                    <m:t>n-1</m:t>
                  </w:del>
                </w:ins>
              </m:r>
            </m:sub>
          </m:sSub>
          <m:r>
            <w:ins w:id="2066" w:author="Author">
              <w:del w:id="2067" w:author="Author">
                <w:rPr>
                  <w:rFonts w:ascii="Cambria Math" w:hAnsi="Cambria Math"/>
                </w:rPr>
                <m:t>)</m:t>
              </w:del>
            </w:ins>
          </m:r>
          <w:commentRangeEnd w:id="2054"/>
          <m:r>
            <w:ins w:id="2068" w:author="Author">
              <m:rPr>
                <m:sty m:val="p"/>
              </m:rPr>
              <w:rPr>
                <w:rStyle w:val="CommentReference"/>
                <w:spacing w:val="0"/>
                <w:lang w:eastAsia="en-GB"/>
              </w:rPr>
              <w:commentReference w:id="2054"/>
            </w:ins>
          </m:r>
          <m:r>
            <w:ins w:id="2069" w:author="Author">
              <w:rPr>
                <w:rFonts w:ascii="Cambria Math" w:hAnsi="Cambria Math"/>
              </w:rPr>
              <m:t xml:space="preserve">×£0.294million + </m:t>
            </w:ins>
          </m:r>
          <m:sSub>
            <m:sSubPr>
              <m:ctrlPr>
                <w:ins w:id="2070" w:author="Author">
                  <w:rPr>
                    <w:rFonts w:ascii="Cambria Math" w:hAnsi="Cambria Math"/>
                    <w:i/>
                  </w:rPr>
                </w:ins>
              </m:ctrlPr>
            </m:sSubPr>
            <m:e>
              <m:r>
                <w:ins w:id="2071" w:author="Author">
                  <w:rPr>
                    <w:rFonts w:ascii="Cambria Math" w:hAnsi="Cambria Math"/>
                  </w:rPr>
                  <m:t>ASLC</m:t>
                </w:ins>
              </m:r>
            </m:e>
            <m:sub>
              <m:r>
                <w:ins w:id="2072" w:author="Author">
                  <w:rPr>
                    <w:rFonts w:ascii="Cambria Math" w:hAnsi="Cambria Math"/>
                  </w:rPr>
                  <m:t>n-m</m:t>
                </w:ins>
              </m:r>
            </m:sub>
          </m:sSub>
          <m:r>
            <w:ins w:id="2073" w:author="Author">
              <w:rPr>
                <w:rFonts w:ascii="Cambria Math" w:hAnsi="Cambria Math"/>
              </w:rPr>
              <m:t xml:space="preserve">)× </m:t>
            </w:ins>
          </m:r>
          <m:sSub>
            <m:sSubPr>
              <m:ctrlPr>
                <w:ins w:id="2074" w:author="Author">
                  <w:rPr>
                    <w:rFonts w:ascii="Cambria Math" w:hAnsi="Cambria Math"/>
                    <w:i/>
                  </w:rPr>
                </w:ins>
              </m:ctrlPr>
            </m:sSubPr>
            <m:e>
              <m:r>
                <w:ins w:id="2075" w:author="Author">
                  <w:rPr>
                    <w:rFonts w:ascii="Cambria Math" w:hAnsi="Cambria Math"/>
                  </w:rPr>
                  <m:t>RPE</m:t>
                </w:ins>
              </m:r>
            </m:e>
            <m:sub>
              <m:r>
                <w:ins w:id="2076" w:author="Author">
                  <w:rPr>
                    <w:rFonts w:ascii="Cambria Math" w:hAnsi="Cambria Math"/>
                  </w:rPr>
                  <m:t>n</m:t>
                </w:ins>
              </m:r>
            </m:sub>
          </m:sSub>
          <m:r>
            <w:ins w:id="2077" w:author="Author">
              <w:rPr>
                <w:rFonts w:ascii="Cambria Math" w:hAnsi="Cambria Math"/>
              </w:rPr>
              <m:t>×0.5×0.01</m:t>
            </w:ins>
          </m:r>
          <m:r>
            <w:ins w:id="2078" w:author="Author">
              <w:del w:id="2079" w:author="Author">
                <w:rPr>
                  <w:rFonts w:ascii="Cambria Math" w:hAnsi="Cambria Math"/>
                </w:rPr>
                <m:t>+</m:t>
              </w:del>
            </w:ins>
          </m:r>
          <m:sSub>
            <m:sSubPr>
              <m:ctrlPr>
                <w:ins w:id="2080" w:author="Author">
                  <w:del w:id="2081" w:author="Author">
                    <w:rPr>
                      <w:rFonts w:ascii="Cambria Math" w:hAnsi="Cambria Math"/>
                      <w:i/>
                    </w:rPr>
                  </w:del>
                </w:ins>
              </m:ctrlPr>
            </m:sSubPr>
            <m:e>
              <m:r>
                <w:ins w:id="2082" w:author="Author">
                  <w:del w:id="2083" w:author="Author">
                    <w:rPr>
                      <w:rFonts w:ascii="Cambria Math" w:hAnsi="Cambria Math"/>
                    </w:rPr>
                    <m:t>OPASL</m:t>
                  </w:del>
                </w:ins>
              </m:r>
            </m:e>
            <m:sub>
              <m:r>
                <w:ins w:id="2084" w:author="Author">
                  <w:del w:id="2085" w:author="Author">
                    <w:rPr>
                      <w:rFonts w:ascii="Cambria Math" w:hAnsi="Cambria Math"/>
                    </w:rPr>
                    <m:t>t,n-1</m:t>
                  </w:del>
                </w:ins>
              </m:r>
            </m:sub>
          </m:sSub>
        </m:oMath>
      </m:oMathPara>
    </w:p>
    <w:p w14:paraId="7CB264FC" w14:textId="7B94F185" w:rsidR="009D1759" w:rsidDel="000C1EBD" w:rsidRDefault="009D1759" w:rsidP="009D1759">
      <w:pPr>
        <w:pStyle w:val="RIIOMainParagraph"/>
        <w:rPr>
          <w:ins w:id="2086" w:author="Author"/>
          <w:del w:id="2087" w:author="Author"/>
        </w:rPr>
      </w:pPr>
    </w:p>
    <w:p w14:paraId="62D90072" w14:textId="122704AE" w:rsidR="009D1759" w:rsidRPr="001374B7" w:rsidDel="000C1EBD" w:rsidRDefault="00B952ED" w:rsidP="009D1759">
      <w:pPr>
        <w:pStyle w:val="RIIOMainParagraph"/>
        <w:rPr>
          <w:ins w:id="2088" w:author="Author"/>
          <w:del w:id="2089" w:author="Author"/>
        </w:rPr>
      </w:pPr>
      <m:oMathPara>
        <m:oMathParaPr>
          <m:jc m:val="left"/>
        </m:oMathParaPr>
        <m:oMath>
          <m:sSub>
            <m:sSubPr>
              <m:ctrlPr>
                <w:ins w:id="2090" w:author="Author">
                  <w:del w:id="2091" w:author="Author">
                    <w:rPr>
                      <w:rFonts w:ascii="Cambria Math" w:hAnsi="Cambria Math"/>
                      <w:i/>
                    </w:rPr>
                  </w:del>
                </w:ins>
              </m:ctrlPr>
            </m:sSubPr>
            <m:e>
              <m:r>
                <w:ins w:id="2092" w:author="Author">
                  <w:del w:id="2093" w:author="Author">
                    <w:rPr>
                      <w:rFonts w:ascii="Cambria Math" w:hAnsi="Cambria Math"/>
                    </w:rPr>
                    <m:t>OPASL</m:t>
                  </w:del>
                </w:ins>
              </m:r>
            </m:e>
            <m:sub>
              <m:r>
                <w:ins w:id="2094" w:author="Author">
                  <w:del w:id="2095" w:author="Author">
                    <w:rPr>
                      <w:rFonts w:ascii="Cambria Math" w:hAnsi="Cambria Math"/>
                      <w:vertAlign w:val="subscript"/>
                    </w:rPr>
                    <m:t>t,n</m:t>
                  </w:del>
                </w:ins>
              </m:r>
            </m:sub>
          </m:sSub>
          <m:r>
            <w:ins w:id="2096" w:author="Author">
              <w:del w:id="2097" w:author="Author">
                <w:rPr>
                  <w:rFonts w:ascii="Cambria Math" w:hAnsi="Cambria Math"/>
                </w:rPr>
                <m:t>=</m:t>
              </w:del>
            </w:ins>
          </m:r>
          <m:sSub>
            <m:sSubPr>
              <m:ctrlPr>
                <w:ins w:id="2098" w:author="Author">
                  <w:del w:id="2099" w:author="Author">
                    <w:rPr>
                      <w:rFonts w:ascii="Cambria Math" w:hAnsi="Cambria Math"/>
                      <w:i/>
                    </w:rPr>
                  </w:del>
                </w:ins>
              </m:ctrlPr>
            </m:sSubPr>
            <m:e>
              <m:r>
                <w:ins w:id="2100" w:author="Author">
                  <w:del w:id="2101" w:author="Author">
                    <w:rPr>
                      <w:rFonts w:ascii="Cambria Math" w:hAnsi="Cambria Math"/>
                    </w:rPr>
                    <m:t>(DASLG</m:t>
                  </w:del>
                </w:ins>
              </m:r>
            </m:e>
            <m:sub>
              <m:r>
                <w:ins w:id="2102" w:author="Author">
                  <w:del w:id="2103" w:author="Author">
                    <w:rPr>
                      <w:rFonts w:ascii="Cambria Math" w:hAnsi="Cambria Math"/>
                    </w:rPr>
                    <m:t>n-m</m:t>
                  </w:del>
                </w:ins>
              </m:r>
            </m:sub>
          </m:sSub>
          <m:r>
            <w:ins w:id="2104" w:author="Author">
              <w:del w:id="2105" w:author="Author">
                <w:rPr>
                  <w:rFonts w:ascii="Cambria Math" w:hAnsi="Cambria Math"/>
                </w:rPr>
                <m:t xml:space="preserve">×£0.294million+ </m:t>
              </w:del>
            </w:ins>
          </m:r>
          <m:sSub>
            <m:sSubPr>
              <m:ctrlPr>
                <w:ins w:id="2106" w:author="Author">
                  <w:del w:id="2107" w:author="Author">
                    <w:rPr>
                      <w:rFonts w:ascii="Cambria Math" w:hAnsi="Cambria Math"/>
                      <w:i/>
                    </w:rPr>
                  </w:del>
                </w:ins>
              </m:ctrlPr>
            </m:sSubPr>
            <m:e>
              <m:r>
                <w:ins w:id="2108" w:author="Author">
                  <w:del w:id="2109" w:author="Author">
                    <w:rPr>
                      <w:rFonts w:ascii="Cambria Math" w:hAnsi="Cambria Math"/>
                    </w:rPr>
                    <m:t>ASLC</m:t>
                  </w:del>
                </w:ins>
              </m:r>
            </m:e>
            <m:sub>
              <m:r>
                <w:ins w:id="2110" w:author="Author">
                  <w:del w:id="2111" w:author="Author">
                    <w:rPr>
                      <w:rFonts w:ascii="Cambria Math" w:hAnsi="Cambria Math"/>
                    </w:rPr>
                    <m:t>n-m</m:t>
                  </w:del>
                </w:ins>
              </m:r>
            </m:sub>
          </m:sSub>
          <m:r>
            <w:ins w:id="2112" w:author="Author">
              <w:del w:id="2113" w:author="Author">
                <w:rPr>
                  <w:rFonts w:ascii="Cambria Math" w:hAnsi="Cambria Math"/>
                </w:rPr>
                <m:t xml:space="preserve">) × </m:t>
              </w:del>
            </w:ins>
          </m:r>
          <m:sSub>
            <m:sSubPr>
              <m:ctrlPr>
                <w:ins w:id="2114" w:author="Author">
                  <w:del w:id="2115" w:author="Author">
                    <w:rPr>
                      <w:rFonts w:ascii="Cambria Math" w:hAnsi="Cambria Math"/>
                      <w:i/>
                    </w:rPr>
                  </w:del>
                </w:ins>
              </m:ctrlPr>
            </m:sSubPr>
            <m:e>
              <m:r>
                <w:ins w:id="2116" w:author="Author">
                  <w:del w:id="2117" w:author="Author">
                    <w:rPr>
                      <w:rFonts w:ascii="Cambria Math" w:hAnsi="Cambria Math"/>
                    </w:rPr>
                    <m:t>RPE</m:t>
                  </w:del>
                </w:ins>
              </m:r>
            </m:e>
            <m:sub>
              <m:r>
                <w:ins w:id="2118" w:author="Author">
                  <w:del w:id="2119" w:author="Author">
                    <w:rPr>
                      <w:rFonts w:ascii="Cambria Math" w:hAnsi="Cambria Math"/>
                    </w:rPr>
                    <m:t>n-m</m:t>
                  </w:del>
                </w:ins>
              </m:r>
            </m:sub>
          </m:sSub>
          <m:r>
            <w:ins w:id="2120" w:author="Author">
              <w:del w:id="2121" w:author="Author">
                <w:rPr>
                  <w:rFonts w:ascii="Cambria Math" w:hAnsi="Cambria Math"/>
                </w:rPr>
                <m:t>×0.5×0.01+</m:t>
              </w:del>
            </w:ins>
          </m:r>
          <m:sSub>
            <m:sSubPr>
              <m:ctrlPr>
                <w:ins w:id="2122" w:author="Author">
                  <w:del w:id="2123" w:author="Author">
                    <w:rPr>
                      <w:rFonts w:ascii="Cambria Math" w:hAnsi="Cambria Math"/>
                      <w:i/>
                    </w:rPr>
                  </w:del>
                </w:ins>
              </m:ctrlPr>
            </m:sSubPr>
            <m:e>
              <m:r>
                <w:ins w:id="2124" w:author="Author">
                  <w:del w:id="2125" w:author="Author">
                    <w:rPr>
                      <w:rFonts w:ascii="Cambria Math" w:hAnsi="Cambria Math"/>
                    </w:rPr>
                    <m:t>OPASL</m:t>
                  </w:del>
                </w:ins>
              </m:r>
            </m:e>
            <m:sub>
              <m:r>
                <w:ins w:id="2126" w:author="Author">
                  <w:del w:id="2127" w:author="Author">
                    <w:rPr>
                      <w:rFonts w:ascii="Cambria Math" w:hAnsi="Cambria Math"/>
                    </w:rPr>
                    <m:t>t,n-m-1</m:t>
                  </w:del>
                </w:ins>
              </m:r>
            </m:sub>
          </m:sSub>
        </m:oMath>
      </m:oMathPara>
    </w:p>
    <w:p w14:paraId="39F2FAA5" w14:textId="77777777" w:rsidR="009D1759" w:rsidRPr="0052359B" w:rsidRDefault="009D1759" w:rsidP="009D1759">
      <w:pPr>
        <w:pStyle w:val="RIIOMainParagraph"/>
        <w:rPr>
          <w:ins w:id="2128" w:author="Author"/>
          <w:rFonts w:ascii="Cambria Math" w:hAnsi="Cambria Math"/>
          <w:oMath/>
        </w:rPr>
      </w:pPr>
    </w:p>
    <w:p w14:paraId="39864EA1" w14:textId="77777777" w:rsidR="009D1759" w:rsidRDefault="009D1759" w:rsidP="009D1759">
      <w:pPr>
        <w:pStyle w:val="RIIOMainParagraph"/>
        <w:rPr>
          <w:ins w:id="2129" w:author="Author"/>
        </w:rPr>
      </w:pPr>
      <w:ins w:id="2130" w:author="Author">
        <w:r>
          <w:t>where:</w:t>
        </w:r>
      </w:ins>
    </w:p>
    <w:tbl>
      <w:tblPr>
        <w:tblW w:w="8222" w:type="dxa"/>
        <w:tblInd w:w="817" w:type="dxa"/>
        <w:tblLayout w:type="fixed"/>
        <w:tblLook w:val="04A0" w:firstRow="1" w:lastRow="0" w:firstColumn="1" w:lastColumn="0" w:noHBand="0" w:noVBand="1"/>
      </w:tblPr>
      <w:tblGrid>
        <w:gridCol w:w="3260"/>
        <w:gridCol w:w="4962"/>
      </w:tblGrid>
      <w:tr w:rsidR="009D1759" w:rsidRPr="00C23E8A" w14:paraId="3E0CA9DA" w14:textId="77777777" w:rsidTr="0097186F">
        <w:trPr>
          <w:trHeight w:val="567"/>
          <w:ins w:id="2131" w:author="Author"/>
        </w:trPr>
        <w:tc>
          <w:tcPr>
            <w:tcW w:w="3260" w:type="dxa"/>
          </w:tcPr>
          <w:p w14:paraId="7083434A" w14:textId="37254786" w:rsidR="009D1759" w:rsidRPr="00933E46" w:rsidRDefault="009D1759">
            <w:pPr>
              <w:pStyle w:val="RIIOInterpretation-Termname"/>
              <w:rPr>
                <w:ins w:id="2132" w:author="Author"/>
              </w:rPr>
            </w:pPr>
            <w:ins w:id="2133" w:author="Author">
              <w:r>
                <w:t>D</w:t>
              </w:r>
              <w:r w:rsidR="008D611D">
                <w:t>A</w:t>
              </w:r>
              <w:r>
                <w:t>S</w:t>
              </w:r>
              <w:del w:id="2134" w:author="Author">
                <w:r w:rsidDel="008D611D">
                  <w:delText>H</w:delText>
                </w:r>
              </w:del>
              <w:r w:rsidR="008D611D">
                <w:t>L</w:t>
              </w:r>
              <w:r w:rsidRPr="0052359B">
                <w:t>G</w:t>
              </w:r>
              <w:r>
                <w:rPr>
                  <w:vertAlign w:val="subscript"/>
                </w:rPr>
                <w:t>n</w:t>
              </w:r>
              <w:r w:rsidR="0003544D">
                <w:rPr>
                  <w:vertAlign w:val="subscript"/>
                </w:rPr>
                <w:t>-m</w:t>
              </w:r>
              <w:del w:id="2135" w:author="Author">
                <w:r w:rsidRPr="0052359B" w:rsidDel="000837F3">
                  <w:delText>/D</w:delText>
                </w:r>
                <w:r w:rsidR="008D611D" w:rsidDel="000837F3">
                  <w:delText>A</w:delText>
                </w:r>
                <w:r w:rsidRPr="0052359B" w:rsidDel="000837F3">
                  <w:delText>S</w:delText>
                </w:r>
                <w:r w:rsidDel="000837F3">
                  <w:delText>H</w:delText>
                </w:r>
                <w:r w:rsidR="008D611D" w:rsidDel="000837F3">
                  <w:delText>L</w:delText>
                </w:r>
                <w:r w:rsidRPr="0052359B" w:rsidDel="000837F3">
                  <w:delText>G</w:delText>
                </w:r>
                <w:r w:rsidDel="000837F3">
                  <w:rPr>
                    <w:vertAlign w:val="subscript"/>
                  </w:rPr>
                  <w:delText>n</w:delText>
                </w:r>
                <w:r w:rsidR="0003544D" w:rsidDel="000837F3">
                  <w:rPr>
                    <w:vertAlign w:val="subscript"/>
                  </w:rPr>
                  <w:delText>-m</w:delText>
                </w:r>
                <w:r w:rsidDel="000837F3">
                  <w:rPr>
                    <w:vertAlign w:val="subscript"/>
                  </w:rPr>
                  <w:delText>-1</w:delText>
                </w:r>
              </w:del>
            </w:ins>
          </w:p>
        </w:tc>
        <w:tc>
          <w:tcPr>
            <w:tcW w:w="4962" w:type="dxa"/>
          </w:tcPr>
          <w:p w14:paraId="76B94EB0" w14:textId="6D3D6DDD" w:rsidR="009D1759" w:rsidRPr="003F56E9" w:rsidRDefault="00A8003E">
            <w:pPr>
              <w:pStyle w:val="RIIOInterpretation-Termtext"/>
              <w:tabs>
                <w:tab w:val="clear" w:pos="720"/>
                <w:tab w:val="left" w:pos="0"/>
              </w:tabs>
              <w:rPr>
                <w:ins w:id="2136" w:author="Author"/>
              </w:rPr>
            </w:pPr>
            <w:ins w:id="2137" w:author="Author">
              <w:r w:rsidRPr="001D37A0">
                <w:t xml:space="preserve">has the same meaning as </w:t>
              </w:r>
              <w:r>
                <w:t xml:space="preserve">given </w:t>
              </w:r>
              <w:r w:rsidRPr="001D37A0">
                <w:t>in paragraph 6F.1</w:t>
              </w:r>
              <w:r>
                <w:t>3</w:t>
              </w:r>
              <w:r w:rsidRPr="001D37A0">
                <w:t xml:space="preserve"> of this condition.</w:t>
              </w:r>
              <w:del w:id="2138" w:author="Author">
                <w:r w:rsidR="009D1759" w:rsidRPr="00B76B2F" w:rsidDel="00A8003E">
                  <w:delText xml:space="preserve">means the </w:delText>
                </w:r>
                <w:r w:rsidR="009D1759" w:rsidDel="00A8003E">
                  <w:delText xml:space="preserve">Delivered </w:delText>
                </w:r>
                <w:r w:rsidR="008D611D" w:rsidDel="00A8003E">
                  <w:delText xml:space="preserve">Atypical </w:delText>
                </w:r>
                <w:r w:rsidR="009D1759" w:rsidDel="00A8003E">
                  <w:delText>Sha</w:delText>
                </w:r>
                <w:r w:rsidR="008D611D" w:rsidDel="00A8003E">
                  <w:delText>Sole</w:delText>
                </w:r>
                <w:r w:rsidR="009D1759" w:rsidDel="00A8003E">
                  <w:delText>red-use Generation Connection Capacity</w:delText>
                </w:r>
                <w:r w:rsidR="009D1759" w:rsidRPr="00B76B2F" w:rsidDel="00A8003E">
                  <w:delText xml:space="preserve"> as at 31 March of </w:delText>
                </w:r>
                <w:r w:rsidR="009D1759" w:rsidDel="00A8003E">
                  <w:delText xml:space="preserve">the </w:delText>
                </w:r>
                <w:r w:rsidR="009D1759" w:rsidRPr="00B76B2F" w:rsidDel="00A8003E">
                  <w:delText>Relevant Year</w:delText>
                </w:r>
                <w:r w:rsidR="009D1759" w:rsidDel="00A8003E">
                  <w:delText xml:space="preserve"> n or n-1</w:delText>
                </w:r>
                <w:r w:rsidR="009D1759" w:rsidRPr="005D3ED9" w:rsidDel="00A8003E">
                  <w:delText>.</w:delText>
                </w:r>
              </w:del>
            </w:ins>
          </w:p>
        </w:tc>
      </w:tr>
      <w:tr w:rsidR="0097186F" w:rsidRPr="00C23E8A" w14:paraId="12A23F43" w14:textId="77777777" w:rsidTr="0097186F">
        <w:trPr>
          <w:trHeight w:val="567"/>
          <w:ins w:id="2139" w:author="Author"/>
        </w:trPr>
        <w:tc>
          <w:tcPr>
            <w:tcW w:w="3260" w:type="dxa"/>
          </w:tcPr>
          <w:p w14:paraId="74CAD169" w14:textId="144B4F6E" w:rsidR="0097186F" w:rsidRDefault="0097186F">
            <w:pPr>
              <w:pStyle w:val="RIIOInterpretation-Termname"/>
              <w:rPr>
                <w:ins w:id="2140" w:author="Author"/>
              </w:rPr>
            </w:pPr>
            <w:ins w:id="2141" w:author="Author">
              <w:r>
                <w:t>ASLC</w:t>
              </w:r>
              <w:r>
                <w:rPr>
                  <w:vertAlign w:val="subscript"/>
                </w:rPr>
                <w:t>n</w:t>
              </w:r>
              <w:r w:rsidR="0003544D">
                <w:rPr>
                  <w:vertAlign w:val="subscript"/>
                </w:rPr>
                <w:t>-m</w:t>
              </w:r>
            </w:ins>
          </w:p>
        </w:tc>
        <w:tc>
          <w:tcPr>
            <w:tcW w:w="4962" w:type="dxa"/>
          </w:tcPr>
          <w:p w14:paraId="23D08C47" w14:textId="03CEEB41" w:rsidR="0097186F" w:rsidRDefault="00A8003E">
            <w:pPr>
              <w:pStyle w:val="RIIOInterpretation-Termtext"/>
              <w:tabs>
                <w:tab w:val="clear" w:pos="720"/>
                <w:tab w:val="left" w:pos="0"/>
              </w:tabs>
              <w:rPr>
                <w:ins w:id="2142" w:author="Author"/>
              </w:rPr>
            </w:pPr>
            <w:ins w:id="2143" w:author="Author">
              <w:r w:rsidRPr="001D37A0">
                <w:t xml:space="preserve">has the same meaning as </w:t>
              </w:r>
              <w:r>
                <w:t xml:space="preserve">given </w:t>
              </w:r>
              <w:r w:rsidRPr="001D37A0">
                <w:t>in paragraph 6F.</w:t>
              </w:r>
              <w:r>
                <w:t>25</w:t>
              </w:r>
              <w:r w:rsidRPr="001D37A0">
                <w:t xml:space="preserve"> of this condition.</w:t>
              </w:r>
              <w:del w:id="2144" w:author="Author">
                <w:r w:rsidR="0097186F" w:rsidDel="00A8003E">
                  <w:delText>h</w:delText>
                </w:r>
                <w:r w:rsidR="0097186F" w:rsidRPr="000C3F03" w:rsidDel="00A8003E">
                  <w:delText xml:space="preserve">as the same meaning as given in paragraph </w:delText>
                </w:r>
                <w:r w:rsidR="0097186F" w:rsidDel="00A8003E">
                  <w:delText>6F.25 of this condition</w:delText>
                </w:r>
                <w:r w:rsidR="0097186F" w:rsidRPr="000C3F03" w:rsidDel="00A8003E">
                  <w:delText xml:space="preserve">. </w:delText>
                </w:r>
              </w:del>
            </w:ins>
          </w:p>
        </w:tc>
      </w:tr>
      <w:tr w:rsidR="0097186F" w:rsidRPr="00C23E8A" w14:paraId="1BC7F2F1" w14:textId="77777777" w:rsidTr="0097186F">
        <w:trPr>
          <w:trHeight w:val="567"/>
          <w:ins w:id="2145" w:author="Author"/>
        </w:trPr>
        <w:tc>
          <w:tcPr>
            <w:tcW w:w="3260" w:type="dxa"/>
          </w:tcPr>
          <w:p w14:paraId="06DCEA0A" w14:textId="01AE4FA3" w:rsidR="0097186F" w:rsidRDefault="0097186F" w:rsidP="0097186F">
            <w:pPr>
              <w:pStyle w:val="RIIOInterpretation-Termname"/>
              <w:rPr>
                <w:ins w:id="2146" w:author="Author"/>
              </w:rPr>
            </w:pPr>
            <w:ins w:id="2147" w:author="Author">
              <w:r>
                <w:t>RPE</w:t>
              </w:r>
              <w:r>
                <w:rPr>
                  <w:vertAlign w:val="subscript"/>
                </w:rPr>
                <w:t>n</w:t>
              </w:r>
              <w:r w:rsidR="0003544D">
                <w:rPr>
                  <w:vertAlign w:val="subscript"/>
                </w:rPr>
                <w:t>-m</w:t>
              </w:r>
            </w:ins>
          </w:p>
        </w:tc>
        <w:tc>
          <w:tcPr>
            <w:tcW w:w="4962" w:type="dxa"/>
          </w:tcPr>
          <w:p w14:paraId="640B2CF1" w14:textId="3712EA52" w:rsidR="0097186F" w:rsidRPr="000C3F03" w:rsidRDefault="00A8003E" w:rsidP="0097186F">
            <w:pPr>
              <w:pStyle w:val="RIIOInterpretation-Termtext"/>
              <w:tabs>
                <w:tab w:val="clear" w:pos="720"/>
                <w:tab w:val="left" w:pos="0"/>
              </w:tabs>
              <w:rPr>
                <w:ins w:id="2148" w:author="Author"/>
              </w:rPr>
            </w:pPr>
            <w:ins w:id="2149" w:author="Author">
              <w:r w:rsidRPr="001D37A0">
                <w:t xml:space="preserve">has the same meaning as </w:t>
              </w:r>
              <w:r>
                <w:t xml:space="preserve">given </w:t>
              </w:r>
              <w:r w:rsidRPr="001D37A0">
                <w:t>in paragraph 6F.11 of this condition.</w:t>
              </w:r>
              <w:del w:id="2150" w:author="Author">
                <w:r w:rsidR="0097186F" w:rsidDel="00A8003E">
                  <w:delText>h</w:delText>
                </w:r>
                <w:r w:rsidR="0097186F" w:rsidRPr="000C3F03" w:rsidDel="00A8003E">
                  <w:delText xml:space="preserve">as the same meaning as given in paragraph </w:delText>
                </w:r>
                <w:r w:rsidR="0097186F" w:rsidDel="00A8003E">
                  <w:delText>6F.11 of this condition</w:delText>
                </w:r>
                <w:r w:rsidR="0097186F" w:rsidRPr="000C3F03" w:rsidDel="00A8003E">
                  <w:delText xml:space="preserve">. </w:delText>
                </w:r>
              </w:del>
            </w:ins>
          </w:p>
        </w:tc>
      </w:tr>
    </w:tbl>
    <w:p w14:paraId="61CEB11F" w14:textId="77777777" w:rsidR="009D1759" w:rsidRDefault="009D1759">
      <w:pPr>
        <w:pStyle w:val="RIIOMainParagraph"/>
        <w:rPr>
          <w:ins w:id="2151" w:author="Author"/>
        </w:rPr>
        <w:pPrChange w:id="2152" w:author="Author">
          <w:pPr>
            <w:pStyle w:val="RIIOMainParagraph"/>
            <w:numPr>
              <w:numId w:val="161"/>
            </w:numPr>
            <w:ind w:left="720" w:hanging="720"/>
          </w:pPr>
        </w:pPrChange>
      </w:pPr>
    </w:p>
    <w:p w14:paraId="2F68C26F" w14:textId="12C801F1" w:rsidR="00946F42" w:rsidRPr="00B76B2F" w:rsidDel="0097186F" w:rsidRDefault="00946F42" w:rsidP="00CA38B4">
      <w:pPr>
        <w:pStyle w:val="RIIOMainParagraph"/>
        <w:numPr>
          <w:ilvl w:val="0"/>
          <w:numId w:val="161"/>
        </w:numPr>
        <w:ind w:left="720"/>
        <w:rPr>
          <w:del w:id="2153" w:author="Author"/>
        </w:rPr>
      </w:pPr>
      <w:del w:id="2154" w:author="Author">
        <w:r w:rsidDel="0097186F">
          <w:delText>The value</w:delText>
        </w:r>
        <w:r w:rsidRPr="00B76B2F" w:rsidDel="0097186F">
          <w:delText xml:space="preserve"> of O</w:delText>
        </w:r>
        <w:r w:rsidDel="0097186F">
          <w:delText>PASL</w:delText>
        </w:r>
        <w:r w:rsidRPr="000D6C7C" w:rsidDel="0097186F">
          <w:rPr>
            <w:vertAlign w:val="subscript"/>
          </w:rPr>
          <w:delText>t,</w:delText>
        </w:r>
        <w:r w:rsidDel="0097186F">
          <w:rPr>
            <w:vertAlign w:val="subscript"/>
          </w:rPr>
          <w:delText>t-n</w:delText>
        </w:r>
        <w:r w:rsidDel="0097186F">
          <w:delText xml:space="preserve"> is to be calculated in </w:delText>
        </w:r>
        <w:r w:rsidR="002670B2" w:rsidDel="0097186F">
          <w:delText xml:space="preserve">respect of </w:delText>
        </w:r>
        <w:r w:rsidDel="0097186F">
          <w:delText xml:space="preserve">Relevant Year t for Relevant Years </w:delText>
        </w:r>
        <w:r w:rsidRPr="000704A6" w:rsidDel="0097186F">
          <w:delText>t-n</w:delText>
        </w:r>
        <w:r w:rsidDel="0097186F">
          <w:delText xml:space="preserve"> for n = 0 to 3 </w:delText>
        </w:r>
        <w:r w:rsidR="00C11BAE" w:rsidDel="0097186F">
          <w:delText xml:space="preserve">in accordance with the following </w:delText>
        </w:r>
        <w:r w:rsidDel="0097186F">
          <w:delText xml:space="preserve">formula as is applicable: </w:delText>
        </w:r>
      </w:del>
    </w:p>
    <w:p w14:paraId="2F68C270" w14:textId="7AC5D0D0" w:rsidR="00946F42" w:rsidDel="0097186F" w:rsidRDefault="00946F42" w:rsidP="004A194D">
      <w:pPr>
        <w:pStyle w:val="RIIOMainParagraph"/>
        <w:ind w:left="1418" w:hanging="709"/>
        <w:rPr>
          <w:del w:id="2155" w:author="Author"/>
        </w:rPr>
      </w:pPr>
      <w:del w:id="2156" w:author="Author">
        <w:r w:rsidDel="0097186F">
          <w:delText>(i)</w:delText>
        </w:r>
        <w:r w:rsidDel="0097186F">
          <w:tab/>
          <w:delText>For all DASLG</w:delText>
        </w:r>
        <w:r w:rsidRPr="00526D68" w:rsidDel="0097186F">
          <w:rPr>
            <w:vertAlign w:val="subscript"/>
          </w:rPr>
          <w:delText>t-</w:delText>
        </w:r>
        <w:r w:rsidDel="0097186F">
          <w:rPr>
            <w:vertAlign w:val="subscript"/>
          </w:rPr>
          <w:delText>s</w:delText>
        </w:r>
        <w:r w:rsidDel="0097186F">
          <w:delText>&gt; 0 and all s and j:</w:delText>
        </w:r>
      </w:del>
    </w:p>
    <w:p w14:paraId="2F68C271" w14:textId="43A11C2E" w:rsidR="00946F42" w:rsidDel="0097186F" w:rsidRDefault="00946F42" w:rsidP="00946F42">
      <w:pPr>
        <w:pStyle w:val="RIIOMainParagraph"/>
        <w:rPr>
          <w:del w:id="2157" w:author="Author"/>
        </w:rPr>
      </w:pPr>
      <w:del w:id="2158" w:author="Author">
        <w:r w:rsidDel="0097186F">
          <w:delText>O</w:delText>
        </w:r>
        <w:r w:rsidRPr="004E02FA" w:rsidDel="0097186F">
          <w:delText>P</w:delText>
        </w:r>
        <w:r w:rsidDel="0097186F">
          <w:delText>ASL</w:delText>
        </w:r>
        <w:r w:rsidRPr="000D6C7C" w:rsidDel="0097186F">
          <w:rPr>
            <w:vertAlign w:val="subscript"/>
          </w:rPr>
          <w:delText>t,</w:delText>
        </w:r>
        <w:r w:rsidRPr="00526D68" w:rsidDel="0097186F">
          <w:rPr>
            <w:vertAlign w:val="subscript"/>
          </w:rPr>
          <w:delText>t</w:delText>
        </w:r>
        <w:r w:rsidRPr="004E02FA" w:rsidDel="0097186F">
          <w:delText xml:space="preserve"> =</w:delText>
        </w:r>
        <w:r w:rsidDel="0097186F">
          <w:delText xml:space="preserve"> Σ[(</w:delText>
        </w:r>
        <w:r w:rsidRPr="004E02FA" w:rsidDel="0097186F">
          <w:delText>(</w:delText>
        </w:r>
        <w:r w:rsidDel="0097186F">
          <w:delText>DASL</w:delText>
        </w:r>
        <w:r w:rsidRPr="004E02FA" w:rsidDel="0097186F">
          <w:delText>G</w:delText>
        </w:r>
        <w:r w:rsidRPr="00526D68" w:rsidDel="0097186F">
          <w:rPr>
            <w:vertAlign w:val="subscript"/>
          </w:rPr>
          <w:delText>t-</w:delText>
        </w:r>
        <w:r w:rsidDel="0097186F">
          <w:rPr>
            <w:vertAlign w:val="subscript"/>
          </w:rPr>
          <w:delText>s</w:delText>
        </w:r>
        <w:r w:rsidRPr="004E02FA" w:rsidDel="0097186F">
          <w:delText xml:space="preserve"> - </w:delText>
        </w:r>
        <w:r w:rsidDel="0097186F">
          <w:delText>DASL</w:delText>
        </w:r>
        <w:r w:rsidRPr="004E02FA" w:rsidDel="0097186F">
          <w:delText>G</w:delText>
        </w:r>
        <w:r w:rsidRPr="00526D68" w:rsidDel="0097186F">
          <w:rPr>
            <w:vertAlign w:val="subscript"/>
          </w:rPr>
          <w:delText>t-</w:delText>
        </w:r>
        <w:r w:rsidDel="0097186F">
          <w:rPr>
            <w:vertAlign w:val="subscript"/>
          </w:rPr>
          <w:delText xml:space="preserve"> s-1</w:delText>
        </w:r>
        <w:r w:rsidRPr="004E02FA" w:rsidDel="0097186F">
          <w:delText>)</w:delText>
        </w:r>
        <w:r w:rsidDel="0097186F">
          <w:delText xml:space="preserve">  x </w:delText>
        </w:r>
        <w:r w:rsidRPr="008D3887" w:rsidDel="0097186F">
          <w:rPr>
            <w:lang w:val="fr-FR"/>
          </w:rPr>
          <w:delText>£</w:delText>
        </w:r>
        <w:r w:rsidDel="0097186F">
          <w:rPr>
            <w:lang w:val="fr-FR"/>
          </w:rPr>
          <w:delText>0.294million</w:delText>
        </w:r>
        <w:r w:rsidDel="0097186F">
          <w:delText>+ ΣASLC</w:delText>
        </w:r>
        <w:r w:rsidRPr="007F3AD8" w:rsidDel="0097186F">
          <w:rPr>
            <w:vertAlign w:val="subscript"/>
          </w:rPr>
          <w:delText>j</w:delText>
        </w:r>
        <w:r w:rsidDel="0097186F">
          <w:delText>,</w:delText>
        </w:r>
        <w:r w:rsidRPr="007F3AD8" w:rsidDel="0097186F">
          <w:rPr>
            <w:vertAlign w:val="subscript"/>
          </w:rPr>
          <w:delText>t-s</w:delText>
        </w:r>
        <w:r w:rsidDel="0097186F">
          <w:delText xml:space="preserve"> ) x RPE</w:delText>
        </w:r>
        <w:r w:rsidRPr="00526D68" w:rsidDel="0097186F">
          <w:rPr>
            <w:vertAlign w:val="subscript"/>
          </w:rPr>
          <w:delText>t-</w:delText>
        </w:r>
        <w:r w:rsidDel="0097186F">
          <w:rPr>
            <w:vertAlign w:val="subscript"/>
          </w:rPr>
          <w:delText>s</w:delText>
        </w:r>
        <w:r w:rsidDel="0097186F">
          <w:delText xml:space="preserve"> ] / 2 x 0.01</w:delText>
        </w:r>
      </w:del>
    </w:p>
    <w:p w14:paraId="2F68C272" w14:textId="7291D70D" w:rsidR="00946F42" w:rsidDel="0097186F" w:rsidRDefault="00946F42" w:rsidP="00946F42">
      <w:pPr>
        <w:pStyle w:val="RIIOMainParagraph"/>
        <w:rPr>
          <w:del w:id="2159" w:author="Author"/>
        </w:rPr>
      </w:pPr>
      <w:del w:id="2160" w:author="Author">
        <w:r w:rsidDel="0097186F">
          <w:delText>O</w:delText>
        </w:r>
        <w:r w:rsidRPr="00B672AA" w:rsidDel="0097186F">
          <w:delText>P</w:delText>
        </w:r>
        <w:r w:rsidDel="0097186F">
          <w:delText>ASL</w:delText>
        </w:r>
        <w:r w:rsidRPr="000D6C7C" w:rsidDel="0097186F">
          <w:rPr>
            <w:vertAlign w:val="subscript"/>
          </w:rPr>
          <w:delText>t,</w:delText>
        </w:r>
        <w:r w:rsidRPr="00526D68" w:rsidDel="0097186F">
          <w:rPr>
            <w:vertAlign w:val="subscript"/>
          </w:rPr>
          <w:delText>t-1</w:delText>
        </w:r>
        <w:r w:rsidRPr="00B672AA" w:rsidDel="0097186F">
          <w:delText xml:space="preserve"> = </w:delText>
        </w:r>
        <w:r w:rsidDel="0097186F">
          <w:delText>Σ[</w:delText>
        </w:r>
        <w:r w:rsidRPr="004E02FA" w:rsidDel="0097186F">
          <w:delText>(</w:delText>
        </w:r>
        <w:r w:rsidDel="0097186F">
          <w:delText>DASL</w:delText>
        </w:r>
        <w:r w:rsidRPr="004E02FA" w:rsidDel="0097186F">
          <w:delText>G</w:delText>
        </w:r>
        <w:r w:rsidRPr="00526D68" w:rsidDel="0097186F">
          <w:rPr>
            <w:vertAlign w:val="subscript"/>
          </w:rPr>
          <w:delText>t-</w:delText>
        </w:r>
        <w:r w:rsidDel="0097186F">
          <w:rPr>
            <w:vertAlign w:val="subscript"/>
          </w:rPr>
          <w:delText>s-1</w:delText>
        </w:r>
        <w:r w:rsidRPr="004E02FA" w:rsidDel="0097186F">
          <w:delText xml:space="preserve"> - </w:delText>
        </w:r>
        <w:r w:rsidDel="0097186F">
          <w:delText>DASL</w:delText>
        </w:r>
        <w:r w:rsidRPr="004E02FA" w:rsidDel="0097186F">
          <w:delText>G</w:delText>
        </w:r>
        <w:r w:rsidRPr="00526D68" w:rsidDel="0097186F">
          <w:rPr>
            <w:vertAlign w:val="subscript"/>
          </w:rPr>
          <w:delText>t-</w:delText>
        </w:r>
        <w:r w:rsidDel="0097186F">
          <w:rPr>
            <w:vertAlign w:val="subscript"/>
          </w:rPr>
          <w:delText xml:space="preserve"> s-2</w:delText>
        </w:r>
        <w:r w:rsidRPr="004E02FA" w:rsidDel="0097186F">
          <w:delText>)</w:delText>
        </w:r>
        <w:r w:rsidDel="0097186F">
          <w:delText xml:space="preserve">  x </w:delText>
        </w:r>
        <w:r w:rsidRPr="008D3887" w:rsidDel="0097186F">
          <w:rPr>
            <w:lang w:val="fr-FR"/>
          </w:rPr>
          <w:delText>£</w:delText>
        </w:r>
        <w:r w:rsidDel="0097186F">
          <w:rPr>
            <w:lang w:val="fr-FR"/>
          </w:rPr>
          <w:delText>0.294million</w:delText>
        </w:r>
        <w:r w:rsidDel="0097186F">
          <w:delText>+ ΣASLC</w:delText>
        </w:r>
        <w:r w:rsidRPr="007F3AD8" w:rsidDel="0097186F">
          <w:rPr>
            <w:vertAlign w:val="subscript"/>
          </w:rPr>
          <w:delText>j</w:delText>
        </w:r>
        <w:r w:rsidDel="0097186F">
          <w:delText>,</w:delText>
        </w:r>
        <w:r w:rsidRPr="007F3AD8" w:rsidDel="0097186F">
          <w:rPr>
            <w:vertAlign w:val="subscript"/>
          </w:rPr>
          <w:delText>t-s</w:delText>
        </w:r>
        <w:r w:rsidDel="0097186F">
          <w:rPr>
            <w:vertAlign w:val="subscript"/>
          </w:rPr>
          <w:delText>-1</w:delText>
        </w:r>
        <w:r w:rsidDel="0097186F">
          <w:delText xml:space="preserve"> ) x RPE</w:delText>
        </w:r>
        <w:r w:rsidRPr="00526D68" w:rsidDel="0097186F">
          <w:rPr>
            <w:vertAlign w:val="subscript"/>
          </w:rPr>
          <w:delText>t-</w:delText>
        </w:r>
        <w:r w:rsidDel="0097186F">
          <w:rPr>
            <w:vertAlign w:val="subscript"/>
          </w:rPr>
          <w:delText>s-1</w:delText>
        </w:r>
        <w:r w:rsidDel="0097186F">
          <w:delText xml:space="preserve"> ] / 2 x 0.01</w:delText>
        </w:r>
      </w:del>
    </w:p>
    <w:p w14:paraId="2F68C273" w14:textId="12F95805" w:rsidR="00946F42" w:rsidDel="0097186F" w:rsidRDefault="00946F42" w:rsidP="00946F42">
      <w:pPr>
        <w:pStyle w:val="RIIOMainParagraph"/>
        <w:rPr>
          <w:del w:id="2161" w:author="Author"/>
        </w:rPr>
      </w:pPr>
      <w:del w:id="2162" w:author="Author">
        <w:r w:rsidDel="0097186F">
          <w:delText>O</w:delText>
        </w:r>
        <w:r w:rsidRPr="00B672AA" w:rsidDel="0097186F">
          <w:delText>P</w:delText>
        </w:r>
        <w:r w:rsidDel="0097186F">
          <w:delText>ASL</w:delText>
        </w:r>
        <w:r w:rsidRPr="000D6C7C" w:rsidDel="0097186F">
          <w:rPr>
            <w:vertAlign w:val="subscript"/>
          </w:rPr>
          <w:delText>t,</w:delText>
        </w:r>
        <w:r w:rsidRPr="00526D68" w:rsidDel="0097186F">
          <w:rPr>
            <w:vertAlign w:val="subscript"/>
          </w:rPr>
          <w:delText>t-2</w:delText>
        </w:r>
        <w:r w:rsidRPr="00B672AA" w:rsidDel="0097186F">
          <w:delText xml:space="preserve"> = </w:delText>
        </w:r>
        <w:r w:rsidDel="0097186F">
          <w:delText>Σ[(</w:delText>
        </w:r>
        <w:r w:rsidRPr="004E02FA" w:rsidDel="0097186F">
          <w:delText>(</w:delText>
        </w:r>
        <w:r w:rsidDel="0097186F">
          <w:delText>DASL</w:delText>
        </w:r>
        <w:r w:rsidRPr="004E02FA" w:rsidDel="0097186F">
          <w:delText>G</w:delText>
        </w:r>
        <w:r w:rsidRPr="00526D68" w:rsidDel="0097186F">
          <w:rPr>
            <w:vertAlign w:val="subscript"/>
          </w:rPr>
          <w:delText>t-</w:delText>
        </w:r>
        <w:r w:rsidDel="0097186F">
          <w:rPr>
            <w:vertAlign w:val="subscript"/>
          </w:rPr>
          <w:delText>s-2</w:delText>
        </w:r>
        <w:r w:rsidRPr="004E02FA" w:rsidDel="0097186F">
          <w:delText xml:space="preserve"> - </w:delText>
        </w:r>
        <w:r w:rsidDel="0097186F">
          <w:delText>DASL</w:delText>
        </w:r>
        <w:r w:rsidRPr="004E02FA" w:rsidDel="0097186F">
          <w:delText>G</w:delText>
        </w:r>
        <w:r w:rsidRPr="00526D68" w:rsidDel="0097186F">
          <w:rPr>
            <w:vertAlign w:val="subscript"/>
          </w:rPr>
          <w:delText>t-</w:delText>
        </w:r>
        <w:r w:rsidDel="0097186F">
          <w:rPr>
            <w:vertAlign w:val="subscript"/>
          </w:rPr>
          <w:delText xml:space="preserve"> s-3</w:delText>
        </w:r>
        <w:r w:rsidRPr="004E02FA" w:rsidDel="0097186F">
          <w:delText>)</w:delText>
        </w:r>
        <w:r w:rsidDel="0097186F">
          <w:delText xml:space="preserve">  x </w:delText>
        </w:r>
        <w:r w:rsidRPr="008D3887" w:rsidDel="0097186F">
          <w:rPr>
            <w:lang w:val="fr-FR"/>
          </w:rPr>
          <w:delText>£</w:delText>
        </w:r>
        <w:r w:rsidDel="0097186F">
          <w:rPr>
            <w:lang w:val="fr-FR"/>
          </w:rPr>
          <w:delText>0.294million</w:delText>
        </w:r>
        <w:r w:rsidDel="0097186F">
          <w:delText>+ ΣASLC</w:delText>
        </w:r>
        <w:r w:rsidRPr="007F3AD8" w:rsidDel="0097186F">
          <w:rPr>
            <w:vertAlign w:val="subscript"/>
          </w:rPr>
          <w:delText>j</w:delText>
        </w:r>
        <w:r w:rsidDel="0097186F">
          <w:delText>,</w:delText>
        </w:r>
        <w:r w:rsidRPr="007F3AD8" w:rsidDel="0097186F">
          <w:rPr>
            <w:vertAlign w:val="subscript"/>
          </w:rPr>
          <w:delText>t-s</w:delText>
        </w:r>
        <w:r w:rsidDel="0097186F">
          <w:rPr>
            <w:vertAlign w:val="subscript"/>
          </w:rPr>
          <w:delText>-2</w:delText>
        </w:r>
        <w:r w:rsidDel="0097186F">
          <w:delText xml:space="preserve"> ) x RPE</w:delText>
        </w:r>
        <w:r w:rsidRPr="00526D68" w:rsidDel="0097186F">
          <w:rPr>
            <w:vertAlign w:val="subscript"/>
          </w:rPr>
          <w:delText>t-</w:delText>
        </w:r>
        <w:r w:rsidDel="0097186F">
          <w:rPr>
            <w:vertAlign w:val="subscript"/>
          </w:rPr>
          <w:delText>s-2</w:delText>
        </w:r>
        <w:r w:rsidDel="0097186F">
          <w:delText xml:space="preserve"> ]/ 2 x 0.01</w:delText>
        </w:r>
      </w:del>
    </w:p>
    <w:p w14:paraId="2F68C274" w14:textId="34F337AE" w:rsidR="00946F42" w:rsidDel="0097186F" w:rsidRDefault="00946F42" w:rsidP="00946F42">
      <w:pPr>
        <w:pStyle w:val="RIIOMainParagraph"/>
        <w:rPr>
          <w:del w:id="2163" w:author="Author"/>
        </w:rPr>
      </w:pPr>
      <w:del w:id="2164" w:author="Author">
        <w:r w:rsidDel="0097186F">
          <w:delText>O</w:delText>
        </w:r>
        <w:r w:rsidRPr="00B672AA" w:rsidDel="0097186F">
          <w:delText>P</w:delText>
        </w:r>
        <w:r w:rsidDel="0097186F">
          <w:delText>ASL</w:delText>
        </w:r>
        <w:r w:rsidRPr="000D6C7C" w:rsidDel="0097186F">
          <w:rPr>
            <w:vertAlign w:val="subscript"/>
          </w:rPr>
          <w:delText>t,</w:delText>
        </w:r>
        <w:r w:rsidRPr="007F3AD8" w:rsidDel="0097186F">
          <w:rPr>
            <w:vertAlign w:val="subscript"/>
          </w:rPr>
          <w:delText>t-3</w:delText>
        </w:r>
        <w:r w:rsidRPr="00B672AA" w:rsidDel="0097186F">
          <w:delText xml:space="preserve"> = </w:delText>
        </w:r>
        <w:r w:rsidDel="0097186F">
          <w:delText>Σ[(</w:delText>
        </w:r>
        <w:r w:rsidRPr="004E02FA" w:rsidDel="0097186F">
          <w:delText>(</w:delText>
        </w:r>
        <w:r w:rsidDel="0097186F">
          <w:delText>DASL</w:delText>
        </w:r>
        <w:r w:rsidRPr="004E02FA" w:rsidDel="0097186F">
          <w:delText>G</w:delText>
        </w:r>
        <w:r w:rsidRPr="00526D68" w:rsidDel="0097186F">
          <w:rPr>
            <w:vertAlign w:val="subscript"/>
          </w:rPr>
          <w:delText>t-</w:delText>
        </w:r>
        <w:r w:rsidDel="0097186F">
          <w:rPr>
            <w:vertAlign w:val="subscript"/>
          </w:rPr>
          <w:delText>s-3</w:delText>
        </w:r>
        <w:r w:rsidRPr="004E02FA" w:rsidDel="0097186F">
          <w:delText xml:space="preserve"> - </w:delText>
        </w:r>
        <w:r w:rsidDel="0097186F">
          <w:delText>DASL</w:delText>
        </w:r>
        <w:r w:rsidRPr="004E02FA" w:rsidDel="0097186F">
          <w:delText>G</w:delText>
        </w:r>
        <w:r w:rsidRPr="00526D68" w:rsidDel="0097186F">
          <w:rPr>
            <w:vertAlign w:val="subscript"/>
          </w:rPr>
          <w:delText>t-</w:delText>
        </w:r>
        <w:r w:rsidDel="0097186F">
          <w:rPr>
            <w:vertAlign w:val="subscript"/>
          </w:rPr>
          <w:delText xml:space="preserve"> s-4</w:delText>
        </w:r>
        <w:r w:rsidRPr="004E02FA" w:rsidDel="0097186F">
          <w:delText>)</w:delText>
        </w:r>
        <w:r w:rsidDel="0097186F">
          <w:delText xml:space="preserve">  x </w:delText>
        </w:r>
        <w:r w:rsidRPr="008D3887" w:rsidDel="0097186F">
          <w:rPr>
            <w:lang w:val="fr-FR"/>
          </w:rPr>
          <w:delText>£</w:delText>
        </w:r>
        <w:r w:rsidDel="0097186F">
          <w:rPr>
            <w:lang w:val="fr-FR"/>
          </w:rPr>
          <w:delText>0.294million</w:delText>
        </w:r>
        <w:r w:rsidDel="0097186F">
          <w:delText>+ ΣASLC</w:delText>
        </w:r>
        <w:r w:rsidRPr="007F3AD8" w:rsidDel="0097186F">
          <w:rPr>
            <w:vertAlign w:val="subscript"/>
          </w:rPr>
          <w:delText>j</w:delText>
        </w:r>
        <w:r w:rsidDel="0097186F">
          <w:delText>,</w:delText>
        </w:r>
        <w:r w:rsidRPr="007F3AD8" w:rsidDel="0097186F">
          <w:rPr>
            <w:vertAlign w:val="subscript"/>
          </w:rPr>
          <w:delText>t-s</w:delText>
        </w:r>
        <w:r w:rsidDel="0097186F">
          <w:rPr>
            <w:vertAlign w:val="subscript"/>
          </w:rPr>
          <w:delText>-3</w:delText>
        </w:r>
        <w:r w:rsidDel="0097186F">
          <w:delText>) x RPE</w:delText>
        </w:r>
        <w:r w:rsidRPr="00526D68" w:rsidDel="0097186F">
          <w:rPr>
            <w:vertAlign w:val="subscript"/>
          </w:rPr>
          <w:delText>t-</w:delText>
        </w:r>
        <w:r w:rsidDel="0097186F">
          <w:rPr>
            <w:vertAlign w:val="subscript"/>
          </w:rPr>
          <w:delText>s-3</w:delText>
        </w:r>
        <w:r w:rsidDel="0097186F">
          <w:delText xml:space="preserve"> ]/ 2 x 0.01</w:delText>
        </w:r>
      </w:del>
    </w:p>
    <w:p w14:paraId="2F68C275" w14:textId="71ABDB16" w:rsidR="00946F42" w:rsidRPr="00B672AA" w:rsidDel="0097186F" w:rsidRDefault="00946F42" w:rsidP="00946F42">
      <w:pPr>
        <w:pStyle w:val="RIIOMainParagraph"/>
        <w:rPr>
          <w:del w:id="2165" w:author="Author"/>
        </w:rPr>
      </w:pPr>
    </w:p>
    <w:p w14:paraId="2F68C276" w14:textId="6900C2C4" w:rsidR="00946F42" w:rsidDel="0097186F" w:rsidRDefault="00946F42" w:rsidP="004A194D">
      <w:pPr>
        <w:pStyle w:val="RIIOMainParagraph"/>
        <w:ind w:left="1418" w:hanging="709"/>
        <w:rPr>
          <w:del w:id="2166" w:author="Author"/>
        </w:rPr>
      </w:pPr>
      <w:del w:id="2167" w:author="Author">
        <w:r w:rsidDel="0097186F">
          <w:delText xml:space="preserve">(ii) </w:delText>
        </w:r>
        <w:r w:rsidDel="0097186F">
          <w:tab/>
          <w:delText xml:space="preserve">In all other cases: </w:delText>
        </w:r>
      </w:del>
    </w:p>
    <w:p w14:paraId="2F68C277" w14:textId="25CA7238" w:rsidR="00946F42" w:rsidRPr="008D3887" w:rsidDel="0097186F" w:rsidRDefault="00946F42" w:rsidP="00946F42">
      <w:pPr>
        <w:pStyle w:val="RIIOMainParagraph"/>
        <w:rPr>
          <w:del w:id="2168" w:author="Author"/>
          <w:lang w:val="fr-FR"/>
        </w:rPr>
      </w:pPr>
      <w:del w:id="2169" w:author="Author">
        <w:r w:rsidRPr="008D3887" w:rsidDel="0097186F">
          <w:rPr>
            <w:lang w:val="fr-FR"/>
          </w:rPr>
          <w:delText>OPASL</w:delText>
        </w:r>
        <w:r w:rsidRPr="008D3887" w:rsidDel="0097186F">
          <w:rPr>
            <w:vertAlign w:val="subscript"/>
            <w:lang w:val="fr-FR"/>
          </w:rPr>
          <w:delText xml:space="preserve"> t,t</w:delText>
        </w:r>
        <w:r w:rsidRPr="008D3887" w:rsidDel="0097186F">
          <w:rPr>
            <w:lang w:val="fr-FR"/>
          </w:rPr>
          <w:delText xml:space="preserve"> = OPASL</w:delText>
        </w:r>
        <w:r w:rsidRPr="008D3887" w:rsidDel="0097186F">
          <w:rPr>
            <w:vertAlign w:val="subscript"/>
            <w:lang w:val="fr-FR"/>
          </w:rPr>
          <w:delText xml:space="preserve"> t,t-1</w:delText>
        </w:r>
        <w:r w:rsidRPr="008D3887" w:rsidDel="0097186F">
          <w:rPr>
            <w:lang w:val="fr-FR"/>
          </w:rPr>
          <w:delText xml:space="preserve"> = OPASL</w:delText>
        </w:r>
        <w:r w:rsidRPr="008D3887" w:rsidDel="0097186F">
          <w:rPr>
            <w:vertAlign w:val="subscript"/>
            <w:lang w:val="fr-FR"/>
          </w:rPr>
          <w:delText xml:space="preserve"> t,t-2</w:delText>
        </w:r>
        <w:r w:rsidRPr="008D3887" w:rsidDel="0097186F">
          <w:rPr>
            <w:lang w:val="fr-FR"/>
          </w:rPr>
          <w:delText xml:space="preserve"> = OPASL</w:delText>
        </w:r>
        <w:r w:rsidRPr="008D3887" w:rsidDel="0097186F">
          <w:rPr>
            <w:vertAlign w:val="subscript"/>
            <w:lang w:val="fr-FR"/>
          </w:rPr>
          <w:delText xml:space="preserve"> t,t-3</w:delText>
        </w:r>
        <w:r w:rsidRPr="008D3887" w:rsidDel="0097186F">
          <w:rPr>
            <w:lang w:val="fr-FR"/>
          </w:rPr>
          <w:delText xml:space="preserve"> = 0</w:delText>
        </w:r>
      </w:del>
    </w:p>
    <w:p w14:paraId="2F68C278" w14:textId="628C8BB5" w:rsidR="00946F42" w:rsidRPr="008D3887" w:rsidDel="0097186F" w:rsidRDefault="00946F42" w:rsidP="00946F42">
      <w:pPr>
        <w:pStyle w:val="RIIOMainParagraph"/>
        <w:rPr>
          <w:del w:id="2170" w:author="Author"/>
          <w:lang w:val="fr-FR"/>
        </w:rPr>
      </w:pPr>
    </w:p>
    <w:p w14:paraId="2F68C279" w14:textId="44D895E4" w:rsidR="00946F42" w:rsidDel="0097186F" w:rsidRDefault="00946F42" w:rsidP="00946F42">
      <w:pPr>
        <w:pStyle w:val="RIIOMainParagraph"/>
        <w:rPr>
          <w:del w:id="2171" w:author="Author"/>
        </w:rPr>
      </w:pPr>
      <w:del w:id="2172" w:author="Author">
        <w:r w:rsidDel="0097186F">
          <w:delText>where:</w:delText>
        </w:r>
      </w:del>
    </w:p>
    <w:tbl>
      <w:tblPr>
        <w:tblW w:w="8222" w:type="dxa"/>
        <w:tblInd w:w="817" w:type="dxa"/>
        <w:tblLayout w:type="fixed"/>
        <w:tblLook w:val="04A0" w:firstRow="1" w:lastRow="0" w:firstColumn="1" w:lastColumn="0" w:noHBand="0" w:noVBand="1"/>
      </w:tblPr>
      <w:tblGrid>
        <w:gridCol w:w="3260"/>
        <w:gridCol w:w="4962"/>
      </w:tblGrid>
      <w:tr w:rsidR="00946F42" w:rsidRPr="00C23E8A" w:rsidDel="0097186F" w14:paraId="2F68C27C" w14:textId="3C46FC5F" w:rsidTr="00F57B44">
        <w:trPr>
          <w:trHeight w:val="567"/>
          <w:del w:id="2173" w:author="Author"/>
        </w:trPr>
        <w:tc>
          <w:tcPr>
            <w:tcW w:w="3260" w:type="dxa"/>
          </w:tcPr>
          <w:p w14:paraId="2F68C27A" w14:textId="2C3CDC12" w:rsidR="00946F42" w:rsidRPr="00933E46" w:rsidDel="0097186F" w:rsidRDefault="00946F42" w:rsidP="00946F42">
            <w:pPr>
              <w:pStyle w:val="RIIOInterpretation-Termname"/>
              <w:rPr>
                <w:del w:id="2174" w:author="Author"/>
              </w:rPr>
            </w:pPr>
            <w:del w:id="2175" w:author="Author">
              <w:r w:rsidDel="0097186F">
                <w:delText>DASL</w:delText>
              </w:r>
              <w:r w:rsidRPr="002649DC" w:rsidDel="0097186F">
                <w:delText>G</w:delText>
              </w:r>
              <w:r w:rsidRPr="00A50714" w:rsidDel="0097186F">
                <w:rPr>
                  <w:vertAlign w:val="subscript"/>
                </w:rPr>
                <w:delText>t-s</w:delText>
              </w:r>
            </w:del>
          </w:p>
        </w:tc>
        <w:tc>
          <w:tcPr>
            <w:tcW w:w="4962" w:type="dxa"/>
          </w:tcPr>
          <w:p w14:paraId="2F68C27B" w14:textId="3591FA95" w:rsidR="00946F42" w:rsidRPr="003F56E9" w:rsidDel="0097186F" w:rsidRDefault="00946F42" w:rsidP="00946F42">
            <w:pPr>
              <w:pStyle w:val="RIIOInterpretation-Termtext"/>
              <w:tabs>
                <w:tab w:val="clear" w:pos="720"/>
                <w:tab w:val="left" w:pos="0"/>
              </w:tabs>
              <w:rPr>
                <w:del w:id="2176" w:author="Author"/>
              </w:rPr>
            </w:pPr>
            <w:del w:id="2177" w:author="Author">
              <w:r w:rsidRPr="00B76B2F" w:rsidDel="0097186F">
                <w:delText xml:space="preserve">means the </w:delText>
              </w:r>
              <w:r w:rsidRPr="00C5744A" w:rsidDel="0097186F">
                <w:delText xml:space="preserve">Delivered </w:delText>
              </w:r>
              <w:r w:rsidDel="0097186F">
                <w:delText>Atypical Sole</w:delText>
              </w:r>
              <w:r w:rsidRPr="00C5744A" w:rsidDel="0097186F">
                <w:delText>-use Generation Connection Capacity as at 31 March of Relevant Years t-</w:delText>
              </w:r>
              <w:r w:rsidDel="0097186F">
                <w:delText>s</w:delText>
              </w:r>
              <w:r w:rsidRPr="003F56E9" w:rsidDel="0097186F">
                <w:delText xml:space="preserve">. </w:delText>
              </w:r>
            </w:del>
          </w:p>
        </w:tc>
      </w:tr>
      <w:tr w:rsidR="00946F42" w:rsidRPr="00C23E8A" w:rsidDel="0097186F" w14:paraId="2F68C27F" w14:textId="46B25FEC" w:rsidTr="00F57B44">
        <w:trPr>
          <w:trHeight w:val="567"/>
          <w:del w:id="2178" w:author="Author"/>
        </w:trPr>
        <w:tc>
          <w:tcPr>
            <w:tcW w:w="3260" w:type="dxa"/>
          </w:tcPr>
          <w:p w14:paraId="2F68C27D" w14:textId="641FAE74" w:rsidR="00946F42" w:rsidDel="0097186F" w:rsidRDefault="00946F42" w:rsidP="00946F42">
            <w:pPr>
              <w:pStyle w:val="RIIOInterpretation-Termname"/>
              <w:rPr>
                <w:del w:id="2179" w:author="Author"/>
              </w:rPr>
            </w:pPr>
            <w:del w:id="2180" w:author="Author">
              <w:r w:rsidDel="0097186F">
                <w:delText>ASLC</w:delText>
              </w:r>
              <w:r w:rsidRPr="0066603C" w:rsidDel="0097186F">
                <w:rPr>
                  <w:vertAlign w:val="subscript"/>
                </w:rPr>
                <w:delText>j</w:delText>
              </w:r>
              <w:r w:rsidDel="0097186F">
                <w:rPr>
                  <w:vertAlign w:val="subscript"/>
                </w:rPr>
                <w:delText>,t-s</w:delText>
              </w:r>
            </w:del>
          </w:p>
        </w:tc>
        <w:tc>
          <w:tcPr>
            <w:tcW w:w="4962" w:type="dxa"/>
          </w:tcPr>
          <w:p w14:paraId="2F68C27E" w14:textId="2E74822A" w:rsidR="00946F42" w:rsidDel="0097186F" w:rsidRDefault="00946F42" w:rsidP="00380E8D">
            <w:pPr>
              <w:pStyle w:val="RIIOInterpretation-Termtext"/>
              <w:tabs>
                <w:tab w:val="clear" w:pos="720"/>
                <w:tab w:val="left" w:pos="0"/>
              </w:tabs>
              <w:rPr>
                <w:del w:id="2181" w:author="Author"/>
              </w:rPr>
            </w:pPr>
            <w:del w:id="2182" w:author="Author">
              <w:r w:rsidDel="0097186F">
                <w:delText xml:space="preserve">means the incurred cost of the jth Atypical Sole-use Generation Connection Capacity delivered in t-s, in 2009/10 prices. </w:delText>
              </w:r>
            </w:del>
          </w:p>
        </w:tc>
      </w:tr>
      <w:tr w:rsidR="00946F42" w:rsidRPr="00C23E8A" w:rsidDel="0097186F" w14:paraId="2F68C282" w14:textId="3DBB9B80" w:rsidTr="00F57B44">
        <w:trPr>
          <w:trHeight w:val="567"/>
          <w:del w:id="2183" w:author="Author"/>
        </w:trPr>
        <w:tc>
          <w:tcPr>
            <w:tcW w:w="3260" w:type="dxa"/>
          </w:tcPr>
          <w:p w14:paraId="2F68C280" w14:textId="43D71152" w:rsidR="00946F42" w:rsidDel="0097186F" w:rsidRDefault="00946F42" w:rsidP="00946F42">
            <w:pPr>
              <w:pStyle w:val="RIIOInterpretation-Termname"/>
              <w:rPr>
                <w:del w:id="2184" w:author="Author"/>
              </w:rPr>
            </w:pPr>
            <w:del w:id="2185" w:author="Author">
              <w:r w:rsidDel="0097186F">
                <w:delText>RPE</w:delText>
              </w:r>
              <w:r w:rsidRPr="00A50714" w:rsidDel="0097186F">
                <w:rPr>
                  <w:vertAlign w:val="subscript"/>
                </w:rPr>
                <w:delText>t-s</w:delText>
              </w:r>
            </w:del>
          </w:p>
        </w:tc>
        <w:tc>
          <w:tcPr>
            <w:tcW w:w="4962" w:type="dxa"/>
          </w:tcPr>
          <w:p w14:paraId="2F68C281" w14:textId="051CD247" w:rsidR="00946F42" w:rsidRPr="000C3F03" w:rsidDel="0097186F" w:rsidRDefault="00946F42" w:rsidP="00380E8D">
            <w:pPr>
              <w:pStyle w:val="RIIOInterpretation-Termtext"/>
              <w:tabs>
                <w:tab w:val="clear" w:pos="720"/>
                <w:tab w:val="left" w:pos="0"/>
              </w:tabs>
              <w:rPr>
                <w:del w:id="2186" w:author="Author"/>
              </w:rPr>
            </w:pPr>
            <w:del w:id="2187" w:author="Author">
              <w:r w:rsidDel="0097186F">
                <w:delText>h</w:delText>
              </w:r>
              <w:r w:rsidRPr="000C3F03" w:rsidDel="0097186F">
                <w:delText xml:space="preserve">as the same meaning as given in paragraph </w:delText>
              </w:r>
              <w:r w:rsidR="00C11BAE" w:rsidDel="0097186F">
                <w:delText>6</w:delText>
              </w:r>
              <w:r w:rsidR="00A250D3" w:rsidDel="0097186F">
                <w:delText>F</w:delText>
              </w:r>
              <w:r w:rsidR="00C11BAE" w:rsidDel="0097186F">
                <w:delText>.</w:delText>
              </w:r>
              <w:r w:rsidR="006164C4" w:rsidDel="0097186F">
                <w:delText>11</w:delText>
              </w:r>
              <w:r w:rsidR="000667B4" w:rsidDel="0097186F">
                <w:delText xml:space="preserve"> </w:delText>
              </w:r>
              <w:r w:rsidR="00C11BAE" w:rsidDel="0097186F">
                <w:delText>of this condition</w:delText>
              </w:r>
              <w:r w:rsidRPr="000C3F03" w:rsidDel="0097186F">
                <w:delText xml:space="preserve">. </w:delText>
              </w:r>
            </w:del>
          </w:p>
        </w:tc>
      </w:tr>
      <w:tr w:rsidR="00946F42" w:rsidRPr="00C23E8A" w:rsidDel="0097186F" w14:paraId="2F68C285" w14:textId="29A2CE17" w:rsidTr="00F57B44">
        <w:trPr>
          <w:trHeight w:val="567"/>
          <w:del w:id="2188" w:author="Author"/>
        </w:trPr>
        <w:tc>
          <w:tcPr>
            <w:tcW w:w="3260" w:type="dxa"/>
          </w:tcPr>
          <w:p w14:paraId="2F68C283" w14:textId="54834378" w:rsidR="00946F42" w:rsidDel="0097186F" w:rsidRDefault="006164C4" w:rsidP="00946F42">
            <w:pPr>
              <w:pStyle w:val="RIIOInterpretation-Termname"/>
              <w:rPr>
                <w:del w:id="2189" w:author="Author"/>
              </w:rPr>
            </w:pPr>
            <w:del w:id="2190" w:author="Author">
              <w:r w:rsidDel="0097186F">
                <w:delText>s</w:delText>
              </w:r>
            </w:del>
          </w:p>
        </w:tc>
        <w:tc>
          <w:tcPr>
            <w:tcW w:w="4962" w:type="dxa"/>
          </w:tcPr>
          <w:p w14:paraId="2F68C284" w14:textId="4924F39E" w:rsidR="00946F42" w:rsidRPr="003F56E9" w:rsidDel="0097186F" w:rsidRDefault="00946F42" w:rsidP="00946F42">
            <w:pPr>
              <w:pStyle w:val="RIIOInterpretation-Termtext"/>
              <w:tabs>
                <w:tab w:val="clear" w:pos="720"/>
                <w:tab w:val="left" w:pos="0"/>
              </w:tabs>
              <w:rPr>
                <w:del w:id="2191" w:author="Author"/>
              </w:rPr>
            </w:pPr>
            <w:del w:id="2192" w:author="Author">
              <w:r w:rsidDel="0097186F">
                <w:delText>=2 to 10</w:delText>
              </w:r>
            </w:del>
          </w:p>
        </w:tc>
      </w:tr>
    </w:tbl>
    <w:p w14:paraId="50AEDB5F" w14:textId="05839209" w:rsidR="00F57B44" w:rsidRDefault="00F57B44" w:rsidP="00CA38B4">
      <w:pPr>
        <w:pStyle w:val="RIIOMainParagraph"/>
        <w:numPr>
          <w:ilvl w:val="0"/>
          <w:numId w:val="161"/>
        </w:numPr>
        <w:ind w:left="720"/>
        <w:rPr>
          <w:ins w:id="2193" w:author="Author"/>
        </w:rPr>
      </w:pPr>
      <w:ins w:id="2194" w:author="Author">
        <w:r>
          <w:t>The value</w:t>
        </w:r>
        <w:r w:rsidRPr="00B76B2F">
          <w:t xml:space="preserve"> of </w:t>
        </w:r>
        <w:r>
          <w:t>FASLA</w:t>
        </w:r>
        <w:r w:rsidRPr="007E6F89">
          <w:rPr>
            <w:vertAlign w:val="subscript"/>
          </w:rPr>
          <w:t>t,n</w:t>
        </w:r>
        <w:r>
          <w:t xml:space="preserve"> is to be calculated in respect of Relevant Year t for Relevant Years  n for m = 0 to 2 in accordance with the following formulae</w:t>
        </w:r>
        <w:r w:rsidRPr="00B76B2F">
          <w:t xml:space="preserve"> as is applicable: </w:t>
        </w:r>
      </w:ins>
    </w:p>
    <w:p w14:paraId="20272488" w14:textId="285952C1" w:rsidR="00F57B44" w:rsidRDefault="00F57B44">
      <w:pPr>
        <w:pStyle w:val="RIIOMainParagraph"/>
        <w:rPr>
          <w:ins w:id="2195" w:author="Author"/>
        </w:rPr>
        <w:pPrChange w:id="2196" w:author="Author">
          <w:pPr>
            <w:pStyle w:val="RIIOMainParagraph"/>
            <w:numPr>
              <w:numId w:val="161"/>
            </w:numPr>
            <w:ind w:left="1539" w:hanging="720"/>
          </w:pPr>
        </w:pPrChange>
      </w:pPr>
      <w:ins w:id="2197" w:author="Author">
        <w:r>
          <w:t xml:space="preserve">(i) </w:t>
        </w:r>
        <w:r>
          <w:tab/>
          <w:t>If n – m – 1 &lt; 2014 or t &gt;= n – m – 1 + 3 or n</w:t>
        </w:r>
        <w:r w:rsidR="004923C1">
          <w:t xml:space="preserve"> – m – 1</w:t>
        </w:r>
        <w:r w:rsidR="00A05B9B">
          <w:t xml:space="preserve"> &gt; t</w:t>
        </w:r>
        <w:r w:rsidR="004923C1">
          <w:t xml:space="preserve"> or</w:t>
        </w:r>
        <w:r w:rsidR="00A05B9B">
          <w:t xml:space="preserve"> </w:t>
        </w:r>
        <w:r w:rsidR="00A05B9B" w:rsidRPr="004D188D">
          <w:t xml:space="preserve">n </w:t>
        </w:r>
        <w:r w:rsidR="008D611D" w:rsidRPr="004D188D">
          <w:rPr>
            <w:rPrChange w:id="2198" w:author="Author">
              <w:rPr>
                <w:highlight w:val="lightGray"/>
              </w:rPr>
            </w:rPrChange>
          </w:rPr>
          <w:t>≤</w:t>
        </w:r>
        <w:del w:id="2199" w:author="Author">
          <w:r w:rsidR="00A05B9B" w:rsidRPr="004D188D" w:rsidDel="008D611D">
            <w:delText>&lt;=</w:delText>
          </w:r>
        </w:del>
        <w:r w:rsidR="00A05B9B">
          <w:t xml:space="preserve"> </w:t>
        </w:r>
        <w:r w:rsidR="004923C1">
          <w:t>t</w:t>
        </w:r>
        <w:r>
          <w:t xml:space="preserve"> then:</w:t>
        </w:r>
      </w:ins>
    </w:p>
    <w:p w14:paraId="18B12E81" w14:textId="4D0D6979" w:rsidR="00F57B44" w:rsidRDefault="00F57B44">
      <w:pPr>
        <w:pStyle w:val="RIIOMainParagraph"/>
        <w:rPr>
          <w:ins w:id="2200" w:author="Author"/>
        </w:rPr>
        <w:pPrChange w:id="2201" w:author="Author">
          <w:pPr>
            <w:pStyle w:val="RIIOMainParagraph"/>
            <w:numPr>
              <w:numId w:val="161"/>
            </w:numPr>
            <w:ind w:left="1539" w:hanging="720"/>
          </w:pPr>
        </w:pPrChange>
      </w:pPr>
      <w:ins w:id="2202" w:author="Author">
        <w:r>
          <w:t>FASLA</w:t>
        </w:r>
        <w:r w:rsidRPr="006341E8">
          <w:rPr>
            <w:vertAlign w:val="subscript"/>
          </w:rPr>
          <w:t xml:space="preserve"> t,n</w:t>
        </w:r>
        <w:r>
          <w:t xml:space="preserve"> = 0 </w:t>
        </w:r>
      </w:ins>
    </w:p>
    <w:p w14:paraId="6051CE13" w14:textId="77777777" w:rsidR="00F57B44" w:rsidRPr="008D3887" w:rsidRDefault="00F57B44">
      <w:pPr>
        <w:pStyle w:val="RIIOMainParagraph"/>
        <w:rPr>
          <w:ins w:id="2203" w:author="Author"/>
          <w:lang w:val="fr-FR"/>
        </w:rPr>
        <w:pPrChange w:id="2204" w:author="Author">
          <w:pPr>
            <w:pStyle w:val="RIIOMainParagraph"/>
            <w:numPr>
              <w:numId w:val="161"/>
            </w:numPr>
            <w:ind w:left="1539" w:hanging="720"/>
          </w:pPr>
        </w:pPrChange>
      </w:pPr>
    </w:p>
    <w:p w14:paraId="3D5B861F" w14:textId="77777777" w:rsidR="00F57B44" w:rsidRDefault="00F57B44">
      <w:pPr>
        <w:pStyle w:val="RIIOMainParagraph"/>
        <w:rPr>
          <w:ins w:id="2205" w:author="Author"/>
        </w:rPr>
        <w:pPrChange w:id="2206" w:author="Author">
          <w:pPr>
            <w:pStyle w:val="RIIOMainParagraph"/>
            <w:numPr>
              <w:numId w:val="161"/>
            </w:numPr>
            <w:ind w:left="1539" w:hanging="720"/>
          </w:pPr>
        </w:pPrChange>
      </w:pPr>
      <w:ins w:id="2207" w:author="Author">
        <w:r>
          <w:t xml:space="preserve">(ii) </w:t>
        </w:r>
        <w:r>
          <w:tab/>
          <w:t>In all other cases:</w:t>
        </w:r>
      </w:ins>
    </w:p>
    <w:p w14:paraId="7B351738" w14:textId="55D2F0B5" w:rsidR="00F57B44" w:rsidRPr="008D3887" w:rsidRDefault="00B952ED">
      <w:pPr>
        <w:pStyle w:val="RIIOMainParagraph"/>
        <w:rPr>
          <w:ins w:id="2208" w:author="Author"/>
          <w:lang w:val="fr-FR"/>
        </w:rPr>
        <w:pPrChange w:id="2209" w:author="Author">
          <w:pPr>
            <w:pStyle w:val="RIIOMainParagraph"/>
            <w:numPr>
              <w:numId w:val="161"/>
            </w:numPr>
            <w:ind w:left="1539" w:hanging="720"/>
          </w:pPr>
        </w:pPrChange>
      </w:pPr>
      <m:oMathPara>
        <m:oMath>
          <m:sSub>
            <m:sSubPr>
              <m:ctrlPr>
                <w:ins w:id="2210" w:author="Author">
                  <w:rPr>
                    <w:rFonts w:ascii="Cambria Math" w:hAnsi="Cambria Math"/>
                    <w:i/>
                    <w:lang w:val="fr-FR"/>
                  </w:rPr>
                </w:ins>
              </m:ctrlPr>
            </m:sSubPr>
            <m:e>
              <m:r>
                <w:ins w:id="2211" w:author="Author">
                  <w:rPr>
                    <w:rFonts w:ascii="Cambria Math" w:hAnsi="Cambria Math"/>
                    <w:lang w:val="fr-FR"/>
                  </w:rPr>
                  <m:t>FASLA</m:t>
                </w:ins>
              </m:r>
            </m:e>
            <m:sub>
              <m:r>
                <w:ins w:id="2212" w:author="Author">
                  <w:rPr>
                    <w:rFonts w:ascii="Cambria Math" w:hAnsi="Cambria Math"/>
                    <w:lang w:val="fr-FR"/>
                  </w:rPr>
                  <m:t>t,n</m:t>
                </w:ins>
              </m:r>
            </m:sub>
          </m:sSub>
          <m:r>
            <w:ins w:id="2213" w:author="Author">
              <w:rPr>
                <w:rFonts w:ascii="Cambria Math" w:hAnsi="Cambria Math"/>
                <w:lang w:val="fr-FR"/>
              </w:rPr>
              <m:t xml:space="preserve"> = </m:t>
            </w:ins>
          </m:r>
          <m:nary>
            <m:naryPr>
              <m:chr m:val="∑"/>
              <m:limLoc m:val="undOvr"/>
              <m:supHide m:val="1"/>
              <m:ctrlPr>
                <w:ins w:id="2214" w:author="Author">
                  <w:rPr>
                    <w:rFonts w:ascii="Cambria Math" w:hAnsi="Cambria Math"/>
                    <w:i/>
                    <w:lang w:val="fr-FR"/>
                  </w:rPr>
                </w:ins>
              </m:ctrlPr>
            </m:naryPr>
            <m:sub>
              <m:r>
                <w:ins w:id="2215" w:author="Author">
                  <w:rPr>
                    <w:rFonts w:ascii="Cambria Math" w:hAnsi="Cambria Math"/>
                    <w:lang w:val="fr-FR"/>
                  </w:rPr>
                  <m:t>m</m:t>
                </w:ins>
              </m:r>
            </m:sub>
            <m:sup/>
            <m:e>
              <m:r>
                <w:ins w:id="2216" w:author="Author">
                  <w:rPr>
                    <w:rFonts w:ascii="Cambria Math" w:hAnsi="Cambria Math"/>
                    <w:lang w:val="fr-FR"/>
                  </w:rPr>
                  <m:t>MAX(0,A</m:t>
                </w:ins>
              </m:r>
              <m:sSub>
                <m:sSubPr>
                  <m:ctrlPr>
                    <w:ins w:id="2217" w:author="Author">
                      <w:rPr>
                        <w:rFonts w:ascii="Cambria Math" w:hAnsi="Cambria Math"/>
                        <w:i/>
                        <w:lang w:val="fr-FR"/>
                      </w:rPr>
                    </w:ins>
                  </m:ctrlPr>
                </m:sSubPr>
                <m:e>
                  <m:r>
                    <w:ins w:id="2218" w:author="Author">
                      <w:rPr>
                        <w:rFonts w:ascii="Cambria Math" w:hAnsi="Cambria Math"/>
                        <w:lang w:val="fr-FR"/>
                      </w:rPr>
                      <m:t>SLF</m:t>
                    </w:ins>
                  </m:r>
                </m:e>
                <m:sub>
                  <m:r>
                    <w:ins w:id="2219" w:author="Author">
                      <w:rPr>
                        <w:rFonts w:ascii="Cambria Math" w:hAnsi="Cambria Math"/>
                        <w:lang w:val="fr-FR"/>
                      </w:rPr>
                      <m:t>n-m</m:t>
                    </w:ins>
                  </m:r>
                  <m:r>
                    <w:ins w:id="2220" w:author="Author">
                      <w:del w:id="2221" w:author="Author">
                        <w:rPr>
                          <w:rFonts w:ascii="Cambria Math" w:hAnsi="Cambria Math"/>
                          <w:lang w:val="fr-FR"/>
                        </w:rPr>
                        <m:t>-m</m:t>
                      </w:del>
                    </w:ins>
                  </m:r>
                  <m:r>
                    <w:ins w:id="2222" w:author="Author">
                      <w:rPr>
                        <w:rFonts w:ascii="Cambria Math" w:hAnsi="Cambria Math"/>
                        <w:lang w:val="fr-FR"/>
                      </w:rPr>
                      <m:t>-1</m:t>
                    </w:ins>
                  </m:r>
                </m:sub>
              </m:sSub>
              <m:r>
                <w:ins w:id="2223" w:author="Author">
                  <w:rPr>
                    <w:rFonts w:ascii="Cambria Math" w:hAnsi="Cambria Math"/>
                    <w:lang w:val="fr-FR"/>
                  </w:rPr>
                  <m:t>-MAX</m:t>
                </w:ins>
              </m:r>
              <m:d>
                <m:dPr>
                  <m:ctrlPr>
                    <w:ins w:id="2224" w:author="Author">
                      <w:rPr>
                        <w:rFonts w:ascii="Cambria Math" w:hAnsi="Cambria Math"/>
                        <w:i/>
                        <w:lang w:val="fr-FR"/>
                      </w:rPr>
                    </w:ins>
                  </m:ctrlPr>
                </m:dPr>
                <m:e>
                  <m:sSub>
                    <m:sSubPr>
                      <m:ctrlPr>
                        <w:ins w:id="2225" w:author="Author">
                          <w:rPr>
                            <w:rFonts w:ascii="Cambria Math" w:hAnsi="Cambria Math"/>
                            <w:i/>
                            <w:lang w:val="fr-FR"/>
                          </w:rPr>
                        </w:ins>
                      </m:ctrlPr>
                    </m:sSubPr>
                    <m:e>
                      <m:r>
                        <w:ins w:id="2226" w:author="Author">
                          <w:rPr>
                            <w:rFonts w:ascii="Cambria Math" w:hAnsi="Cambria Math"/>
                            <w:lang w:val="fr-FR"/>
                          </w:rPr>
                          <m:t>ASLF</m:t>
                        </w:ins>
                      </m:r>
                    </m:e>
                    <m:sub>
                      <m:r>
                        <w:ins w:id="2227" w:author="Author">
                          <w:rPr>
                            <w:rFonts w:ascii="Cambria Math" w:hAnsi="Cambria Math"/>
                            <w:lang w:val="fr-FR"/>
                          </w:rPr>
                          <m:t>n-m-</m:t>
                        </w:ins>
                      </m:r>
                      <m:r>
                        <w:ins w:id="2228" w:author="Author">
                          <w:del w:id="2229" w:author="Author">
                            <w:rPr>
                              <w:rFonts w:ascii="Cambria Math" w:hAnsi="Cambria Math"/>
                              <w:lang w:val="fr-FR"/>
                            </w:rPr>
                            <m:t>m-1</m:t>
                          </w:del>
                        </w:ins>
                      </m:r>
                      <m:r>
                        <w:ins w:id="2230" w:author="Author">
                          <w:rPr>
                            <w:rFonts w:ascii="Cambria Math" w:hAnsi="Cambria Math"/>
                            <w:lang w:val="fr-FR"/>
                          </w:rPr>
                          <m:t>2</m:t>
                        </w:ins>
                      </m:r>
                    </m:sub>
                  </m:sSub>
                  <m:r>
                    <w:ins w:id="2231" w:author="Author">
                      <w:rPr>
                        <w:rFonts w:ascii="Cambria Math" w:hAnsi="Cambria Math"/>
                        <w:lang w:val="fr-FR"/>
                      </w:rPr>
                      <m:t>,</m:t>
                    </w:ins>
                  </m:r>
                  <m:sSub>
                    <m:sSubPr>
                      <m:ctrlPr>
                        <w:ins w:id="2232" w:author="Author">
                          <w:rPr>
                            <w:rFonts w:ascii="Cambria Math" w:hAnsi="Cambria Math"/>
                            <w:i/>
                            <w:lang w:val="fr-FR"/>
                          </w:rPr>
                        </w:ins>
                      </m:ctrlPr>
                    </m:sSubPr>
                    <m:e>
                      <m:r>
                        <w:ins w:id="2233" w:author="Author">
                          <w:rPr>
                            <w:rFonts w:ascii="Cambria Math" w:hAnsi="Cambria Math"/>
                            <w:lang w:val="fr-FR"/>
                          </w:rPr>
                          <m:t>DSLG</m:t>
                        </w:ins>
                      </m:r>
                    </m:e>
                    <m:sub>
                      <m:r>
                        <w:ins w:id="2234" w:author="Author">
                          <w:rPr>
                            <w:rFonts w:ascii="Cambria Math" w:hAnsi="Cambria Math"/>
                            <w:lang w:val="fr-FR"/>
                          </w:rPr>
                          <m:t>n-m-</m:t>
                        </w:ins>
                      </m:r>
                      <m:r>
                        <w:ins w:id="2235" w:author="Author">
                          <w:del w:id="2236" w:author="Author">
                            <w:rPr>
                              <w:rFonts w:ascii="Cambria Math" w:hAnsi="Cambria Math"/>
                              <w:lang w:val="fr-FR"/>
                            </w:rPr>
                            <m:t>m-</m:t>
                          </w:del>
                        </w:ins>
                      </m:r>
                      <m:r>
                        <w:ins w:id="2237" w:author="Author">
                          <w:rPr>
                            <w:rFonts w:ascii="Cambria Math" w:hAnsi="Cambria Math"/>
                            <w:lang w:val="fr-FR"/>
                          </w:rPr>
                          <m:t>1</m:t>
                        </w:ins>
                      </m:r>
                    </m:sub>
                  </m:sSub>
                  <m:r>
                    <w:ins w:id="2238" w:author="Author">
                      <w:rPr>
                        <w:rFonts w:ascii="Cambria Math" w:hAnsi="Cambria Math"/>
                        <w:lang w:val="fr-FR"/>
                      </w:rPr>
                      <m:t>)</m:t>
                    </w:ins>
                  </m:r>
                </m:e>
              </m:d>
              <m:r>
                <w:ins w:id="2239" w:author="Author">
                  <w:rPr>
                    <w:rFonts w:ascii="Cambria Math" w:hAnsi="Cambria Math"/>
                    <w:lang w:val="fr-FR"/>
                  </w:rPr>
                  <m:t>×£0.294million×</m:t>
                </w:ins>
              </m:r>
              <m:sSub>
                <m:sSubPr>
                  <m:ctrlPr>
                    <w:ins w:id="2240" w:author="Author">
                      <w:rPr>
                        <w:rFonts w:ascii="Cambria Math" w:hAnsi="Cambria Math"/>
                        <w:i/>
                        <w:lang w:val="fr-FR"/>
                      </w:rPr>
                    </w:ins>
                  </m:ctrlPr>
                </m:sSubPr>
                <m:e>
                  <m:r>
                    <w:ins w:id="2241" w:author="Author">
                      <w:rPr>
                        <w:rFonts w:ascii="Cambria Math" w:hAnsi="Cambria Math"/>
                        <w:lang w:val="fr-FR"/>
                      </w:rPr>
                      <m:t>RPE</m:t>
                    </w:ins>
                  </m:r>
                </m:e>
                <m:sub>
                  <m:r>
                    <w:ins w:id="2242" w:author="Author">
                      <w:rPr>
                        <w:rFonts w:ascii="Cambria Math" w:hAnsi="Cambria Math"/>
                        <w:lang w:val="fr-FR"/>
                      </w:rPr>
                      <m:t>n-m-1</m:t>
                    </w:ins>
                  </m:r>
                </m:sub>
              </m:sSub>
            </m:e>
          </m:nary>
          <m:r>
            <w:ins w:id="2243" w:author="Author">
              <w:rPr>
                <w:rFonts w:ascii="Cambria Math" w:hAnsi="Cambria Math"/>
                <w:lang w:val="fr-FR"/>
              </w:rPr>
              <m:t>/4</m:t>
            </w:ins>
          </m:r>
        </m:oMath>
      </m:oMathPara>
    </w:p>
    <w:p w14:paraId="3EC8B5E1" w14:textId="77777777" w:rsidR="00F57B44" w:rsidRDefault="00F57B44">
      <w:pPr>
        <w:pStyle w:val="RIIOMainParagraph"/>
        <w:rPr>
          <w:ins w:id="2244" w:author="Author"/>
          <w:lang w:val="fr-FR"/>
        </w:rPr>
        <w:pPrChange w:id="2245" w:author="Author">
          <w:pPr>
            <w:pStyle w:val="RIIOMainParagraph"/>
            <w:numPr>
              <w:numId w:val="161"/>
            </w:numPr>
            <w:ind w:left="1539" w:hanging="720"/>
          </w:pPr>
        </w:pPrChange>
      </w:pPr>
    </w:p>
    <w:p w14:paraId="34F6605D" w14:textId="77777777" w:rsidR="00F57B44" w:rsidRDefault="00F57B44">
      <w:pPr>
        <w:pStyle w:val="RIIOMainParagraph"/>
        <w:rPr>
          <w:ins w:id="2246" w:author="Author"/>
          <w:lang w:val="fr-FR"/>
        </w:rPr>
        <w:pPrChange w:id="2247" w:author="Author">
          <w:pPr>
            <w:pStyle w:val="RIIOMainParagraph"/>
            <w:numPr>
              <w:numId w:val="161"/>
            </w:numPr>
            <w:ind w:left="1539" w:hanging="720"/>
          </w:pPr>
        </w:pPrChange>
      </w:pPr>
      <w:ins w:id="2248" w:author="Author">
        <w:r>
          <w:rPr>
            <w:lang w:val="fr-FR"/>
          </w:rPr>
          <w:t>where:</w:t>
        </w:r>
      </w:ins>
    </w:p>
    <w:tbl>
      <w:tblPr>
        <w:tblW w:w="8222" w:type="dxa"/>
        <w:tblInd w:w="817" w:type="dxa"/>
        <w:tblLayout w:type="fixed"/>
        <w:tblLook w:val="04A0" w:firstRow="1" w:lastRow="0" w:firstColumn="1" w:lastColumn="0" w:noHBand="0" w:noVBand="1"/>
      </w:tblPr>
      <w:tblGrid>
        <w:gridCol w:w="3260"/>
        <w:gridCol w:w="4962"/>
      </w:tblGrid>
      <w:tr w:rsidR="00F57B44" w:rsidRPr="00C23E8A" w14:paraId="2E561DE0" w14:textId="77777777" w:rsidTr="00A27340">
        <w:trPr>
          <w:trHeight w:val="567"/>
          <w:ins w:id="2249" w:author="Author"/>
        </w:trPr>
        <w:tc>
          <w:tcPr>
            <w:tcW w:w="3260" w:type="dxa"/>
          </w:tcPr>
          <w:p w14:paraId="6ADBB1A4" w14:textId="38CD59B3" w:rsidR="00F57B44" w:rsidRPr="00CD5844" w:rsidRDefault="004923C1">
            <w:pPr>
              <w:pStyle w:val="RIIOInterpretation-Termname"/>
              <w:rPr>
                <w:ins w:id="2250" w:author="Author"/>
              </w:rPr>
            </w:pPr>
            <w:ins w:id="2251" w:author="Author">
              <w:r>
                <w:t>A</w:t>
              </w:r>
              <w:r w:rsidR="00F57B44">
                <w:t>SLF</w:t>
              </w:r>
              <w:r w:rsidR="00F57B44" w:rsidRPr="000D6C7C">
                <w:rPr>
                  <w:vertAlign w:val="subscript"/>
                </w:rPr>
                <w:t xml:space="preserve"> </w:t>
              </w:r>
              <w:r w:rsidR="00F57B44">
                <w:rPr>
                  <w:vertAlign w:val="subscript"/>
                </w:rPr>
                <w:t>n</w:t>
              </w:r>
              <w:r w:rsidR="0003544D">
                <w:rPr>
                  <w:vertAlign w:val="subscript"/>
                </w:rPr>
                <w:t>-m</w:t>
              </w:r>
              <w:r w:rsidR="004D188D">
                <w:rPr>
                  <w:vertAlign w:val="subscript"/>
                </w:rPr>
                <w:t>-</w:t>
              </w:r>
              <w:del w:id="2252" w:author="Author">
                <w:r w:rsidR="004D188D" w:rsidDel="00910216">
                  <w:rPr>
                    <w:vertAlign w:val="subscript"/>
                  </w:rPr>
                  <w:delText>m-</w:delText>
                </w:r>
              </w:del>
              <w:r w:rsidR="004D188D">
                <w:rPr>
                  <w:vertAlign w:val="subscript"/>
                </w:rPr>
                <w:t>1</w:t>
              </w:r>
              <w:r w:rsidR="00F57B44" w:rsidRPr="007F5B03">
                <w:t>/</w:t>
              </w:r>
              <w:r>
                <w:t>A</w:t>
              </w:r>
              <w:r w:rsidR="00F57B44">
                <w:t>SLF</w:t>
              </w:r>
              <w:r w:rsidR="00F57B44" w:rsidRPr="000D6C7C">
                <w:rPr>
                  <w:vertAlign w:val="subscript"/>
                </w:rPr>
                <w:t xml:space="preserve"> </w:t>
              </w:r>
              <w:r w:rsidR="00F57B44">
                <w:rPr>
                  <w:vertAlign w:val="subscript"/>
                </w:rPr>
                <w:t>n</w:t>
              </w:r>
              <w:r w:rsidR="0003544D">
                <w:rPr>
                  <w:vertAlign w:val="subscript"/>
                </w:rPr>
                <w:t>-m</w:t>
              </w:r>
              <w:del w:id="2253" w:author="Author">
                <w:r w:rsidR="004D188D" w:rsidDel="00910216">
                  <w:rPr>
                    <w:vertAlign w:val="subscript"/>
                  </w:rPr>
                  <w:delText>-m</w:delText>
                </w:r>
              </w:del>
              <w:r w:rsidR="00F57B44">
                <w:rPr>
                  <w:vertAlign w:val="subscript"/>
                </w:rPr>
                <w:t>-</w:t>
              </w:r>
              <w:del w:id="2254" w:author="Author">
                <w:r w:rsidR="00E73783" w:rsidDel="004D188D">
                  <w:rPr>
                    <w:vertAlign w:val="subscript"/>
                  </w:rPr>
                  <w:delText>1</w:delText>
                </w:r>
              </w:del>
              <w:r w:rsidR="004D188D">
                <w:rPr>
                  <w:vertAlign w:val="subscript"/>
                </w:rPr>
                <w:t>2</w:t>
              </w:r>
            </w:ins>
          </w:p>
        </w:tc>
        <w:tc>
          <w:tcPr>
            <w:tcW w:w="4962" w:type="dxa"/>
          </w:tcPr>
          <w:p w14:paraId="093AC2F6" w14:textId="70FA52EB" w:rsidR="00F57B44" w:rsidRPr="00FF42C0" w:rsidRDefault="00A8003E">
            <w:pPr>
              <w:pStyle w:val="RIIOInterpretation-Termtext"/>
              <w:tabs>
                <w:tab w:val="clear" w:pos="720"/>
                <w:tab w:val="left" w:pos="0"/>
              </w:tabs>
              <w:rPr>
                <w:ins w:id="2255" w:author="Author"/>
              </w:rPr>
            </w:pPr>
            <w:ins w:id="2256" w:author="Author">
              <w:r w:rsidRPr="001D37A0">
                <w:t xml:space="preserve">has the same meaning as </w:t>
              </w:r>
              <w:r>
                <w:t xml:space="preserve">given </w:t>
              </w:r>
              <w:r w:rsidRPr="001D37A0">
                <w:t>in paragraph 6F.1</w:t>
              </w:r>
              <w:r>
                <w:t>3</w:t>
              </w:r>
              <w:r w:rsidRPr="001D37A0">
                <w:t xml:space="preserve"> of this condition.</w:t>
              </w:r>
              <w:del w:id="2257" w:author="Author">
                <w:r w:rsidR="00F57B44" w:rsidRPr="00B76B2F" w:rsidDel="00A8003E">
                  <w:delText xml:space="preserve">means the </w:delText>
                </w:r>
                <w:r w:rsidR="00F57B44" w:rsidDel="00A8003E">
                  <w:delText>licensee’s four year ahead forecast of the Relevant Years n-m-2</w:delText>
                </w:r>
                <w:r w:rsidR="004D188D" w:rsidDel="00A8003E">
                  <w:delText>1</w:delText>
                </w:r>
                <w:r w:rsidR="00F57B44" w:rsidDel="00A8003E">
                  <w:delText xml:space="preserve"> and n-m-3</w:delText>
                </w:r>
                <w:r w:rsidR="004D188D" w:rsidDel="00A8003E">
                  <w:delText>2</w:delText>
                </w:r>
                <w:r w:rsidR="00F57B44" w:rsidDel="00A8003E">
                  <w:delText xml:space="preserve"> for the Sole-use Generation Capacity as at 31 March that are backed with a signed TOCA.</w:delText>
                </w:r>
              </w:del>
            </w:ins>
          </w:p>
        </w:tc>
      </w:tr>
      <w:tr w:rsidR="00F57B44" w:rsidRPr="00C23E8A" w14:paraId="4C13C552" w14:textId="77777777" w:rsidTr="00A27340">
        <w:trPr>
          <w:trHeight w:val="567"/>
          <w:ins w:id="2258" w:author="Author"/>
        </w:trPr>
        <w:tc>
          <w:tcPr>
            <w:tcW w:w="3260" w:type="dxa"/>
          </w:tcPr>
          <w:p w14:paraId="38C4F14B" w14:textId="12B6EC54" w:rsidR="00F57B44" w:rsidRDefault="00F57B44" w:rsidP="00A27340">
            <w:pPr>
              <w:pStyle w:val="RIIOInterpretation-Termname"/>
              <w:rPr>
                <w:ins w:id="2259" w:author="Author"/>
              </w:rPr>
            </w:pPr>
            <w:ins w:id="2260" w:author="Author">
              <w:r>
                <w:t>RPE</w:t>
              </w:r>
              <w:r w:rsidRPr="00526D68">
                <w:rPr>
                  <w:vertAlign w:val="subscript"/>
                </w:rPr>
                <w:t>n</w:t>
              </w:r>
              <w:r w:rsidR="004D188D">
                <w:rPr>
                  <w:vertAlign w:val="subscript"/>
                </w:rPr>
                <w:t>-m-1</w:t>
              </w:r>
            </w:ins>
          </w:p>
        </w:tc>
        <w:tc>
          <w:tcPr>
            <w:tcW w:w="4962" w:type="dxa"/>
          </w:tcPr>
          <w:p w14:paraId="766998B1" w14:textId="1CB10EBE" w:rsidR="00F57B44" w:rsidRPr="00B76B2F" w:rsidRDefault="00A8003E" w:rsidP="00A27340">
            <w:pPr>
              <w:pStyle w:val="RIIOInterpretation-Termtext"/>
              <w:tabs>
                <w:tab w:val="clear" w:pos="720"/>
                <w:tab w:val="left" w:pos="0"/>
              </w:tabs>
              <w:rPr>
                <w:ins w:id="2261" w:author="Author"/>
              </w:rPr>
            </w:pPr>
            <w:ins w:id="2262" w:author="Author">
              <w:r w:rsidRPr="001D37A0">
                <w:t xml:space="preserve">has the same meaning as </w:t>
              </w:r>
              <w:r>
                <w:t xml:space="preserve">given </w:t>
              </w:r>
              <w:r w:rsidRPr="001D37A0">
                <w:t>in paragraph 6F.11 of this condition.</w:t>
              </w:r>
              <w:del w:id="2263" w:author="Author">
                <w:r w:rsidR="00F57B44" w:rsidDel="00A8003E">
                  <w:delText>has the same meaning as paragraph 6F. 11 of this condition.</w:delText>
                </w:r>
              </w:del>
            </w:ins>
          </w:p>
        </w:tc>
      </w:tr>
      <w:tr w:rsidR="00F57B44" w:rsidRPr="00C23E8A" w14:paraId="5865125A" w14:textId="77777777" w:rsidTr="00A27340">
        <w:trPr>
          <w:trHeight w:val="567"/>
          <w:ins w:id="2264" w:author="Author"/>
        </w:trPr>
        <w:tc>
          <w:tcPr>
            <w:tcW w:w="3260" w:type="dxa"/>
          </w:tcPr>
          <w:p w14:paraId="2D85C0EB" w14:textId="6286E6A9" w:rsidR="00F57B44" w:rsidRDefault="00F57B44">
            <w:pPr>
              <w:pStyle w:val="RIIOInterpretation-Termname"/>
              <w:rPr>
                <w:ins w:id="2265" w:author="Author"/>
              </w:rPr>
            </w:pPr>
            <w:ins w:id="2266" w:author="Author">
              <w:r>
                <w:t>DSLG</w:t>
              </w:r>
              <w:r w:rsidRPr="007F5B03">
                <w:rPr>
                  <w:vertAlign w:val="subscript"/>
                </w:rPr>
                <w:t>n</w:t>
              </w:r>
              <w:r w:rsidR="0003544D">
                <w:rPr>
                  <w:vertAlign w:val="subscript"/>
                </w:rPr>
                <w:t>-m</w:t>
              </w:r>
              <w:del w:id="2267" w:author="Author">
                <w:r w:rsidRPr="007F5B03" w:rsidDel="00910216">
                  <w:rPr>
                    <w:vertAlign w:val="subscript"/>
                  </w:rPr>
                  <w:delText>-m</w:delText>
                </w:r>
              </w:del>
              <w:r w:rsidRPr="007F5B03">
                <w:rPr>
                  <w:vertAlign w:val="subscript"/>
                </w:rPr>
                <w:t>-</w:t>
              </w:r>
              <w:del w:id="2268" w:author="Author">
                <w:r w:rsidRPr="007F5B03" w:rsidDel="004D188D">
                  <w:rPr>
                    <w:vertAlign w:val="subscript"/>
                  </w:rPr>
                  <w:delText>2</w:delText>
                </w:r>
              </w:del>
              <w:r w:rsidR="004D188D">
                <w:rPr>
                  <w:vertAlign w:val="subscript"/>
                </w:rPr>
                <w:t>1</w:t>
              </w:r>
            </w:ins>
          </w:p>
        </w:tc>
        <w:tc>
          <w:tcPr>
            <w:tcW w:w="4962" w:type="dxa"/>
          </w:tcPr>
          <w:p w14:paraId="7F46C0F2" w14:textId="210855FE" w:rsidR="00F57B44" w:rsidRDefault="00A8003E">
            <w:pPr>
              <w:pStyle w:val="RIIOInterpretation-Termtext"/>
              <w:tabs>
                <w:tab w:val="clear" w:pos="720"/>
                <w:tab w:val="left" w:pos="0"/>
              </w:tabs>
              <w:rPr>
                <w:ins w:id="2269" w:author="Author"/>
              </w:rPr>
            </w:pPr>
            <w:ins w:id="2270" w:author="Author">
              <w:r w:rsidRPr="001D37A0">
                <w:t xml:space="preserve">has the same meaning as </w:t>
              </w:r>
              <w:r>
                <w:t xml:space="preserve">given </w:t>
              </w:r>
              <w:r w:rsidRPr="001D37A0">
                <w:t>in paragraph 6F.1</w:t>
              </w:r>
              <w:r>
                <w:t>3</w:t>
              </w:r>
              <w:r w:rsidRPr="001D37A0">
                <w:t xml:space="preserve"> of this condition.</w:t>
              </w:r>
              <w:del w:id="2271" w:author="Author">
                <w:r w:rsidR="004D188D" w:rsidDel="00A8003E">
                  <w:delText>has the same meaning as paragraph 6F. 19 of this condition.</w:delText>
                </w:r>
                <w:r w:rsidR="00F57B44" w:rsidRPr="00B76B2F" w:rsidDel="004D188D">
                  <w:delText xml:space="preserve">means the </w:delText>
                </w:r>
                <w:r w:rsidR="00F57B44" w:rsidDel="004D188D">
                  <w:delText>Delivered Sole-use Generation Connection Capacity</w:delText>
                </w:r>
                <w:r w:rsidR="00F57B44" w:rsidRPr="00B76B2F" w:rsidDel="004D188D">
                  <w:delText xml:space="preserve"> as at 31 March of </w:delText>
                </w:r>
                <w:r w:rsidR="00F57B44" w:rsidDel="004D188D">
                  <w:delText xml:space="preserve">the </w:delText>
                </w:r>
                <w:r w:rsidR="00F57B44" w:rsidRPr="00B76B2F" w:rsidDel="004D188D">
                  <w:delText>Relevant Year</w:delText>
                </w:r>
                <w:r w:rsidR="00F57B44" w:rsidDel="004D188D">
                  <w:delText xml:space="preserve"> n-m-2</w:delText>
                </w:r>
              </w:del>
            </w:ins>
          </w:p>
        </w:tc>
      </w:tr>
    </w:tbl>
    <w:p w14:paraId="1B0E94C1" w14:textId="2C6CF299" w:rsidR="00F57B44" w:rsidRDefault="00F57B44">
      <w:pPr>
        <w:pStyle w:val="RIIOMainParagraph"/>
        <w:rPr>
          <w:ins w:id="2272" w:author="Author"/>
        </w:rPr>
        <w:pPrChange w:id="2273" w:author="Author">
          <w:pPr>
            <w:pStyle w:val="RIIOMainParagraph"/>
            <w:numPr>
              <w:numId w:val="161"/>
            </w:numPr>
            <w:ind w:left="720" w:hanging="720"/>
          </w:pPr>
        </w:pPrChange>
      </w:pPr>
    </w:p>
    <w:p w14:paraId="2F68C286" w14:textId="7F545FA6" w:rsidR="00946F42" w:rsidRPr="00B76B2F" w:rsidDel="00F57B44" w:rsidRDefault="00946F42">
      <w:pPr>
        <w:pStyle w:val="RIIOMainParagraph"/>
        <w:rPr>
          <w:del w:id="2274" w:author="Author"/>
        </w:rPr>
        <w:pPrChange w:id="2275" w:author="Author">
          <w:pPr>
            <w:pStyle w:val="RIIOMainParagraph"/>
            <w:numPr>
              <w:numId w:val="161"/>
            </w:numPr>
            <w:ind w:left="720" w:hanging="720"/>
          </w:pPr>
        </w:pPrChange>
      </w:pPr>
      <w:del w:id="2276" w:author="Author">
        <w:r w:rsidDel="00F57B44">
          <w:delText>The value</w:delText>
        </w:r>
        <w:r w:rsidRPr="00B76B2F" w:rsidDel="00F57B44">
          <w:delText xml:space="preserve"> of </w:delText>
        </w:r>
        <w:r w:rsidDel="00F57B44">
          <w:delText>FASLA</w:delText>
        </w:r>
        <w:r w:rsidRPr="007E1C38" w:rsidDel="00F57B44">
          <w:rPr>
            <w:vertAlign w:val="subscript"/>
          </w:rPr>
          <w:delText>t,t-n</w:delText>
        </w:r>
        <w:r w:rsidDel="00F57B44">
          <w:delText xml:space="preserve"> is to be calculated in </w:delText>
        </w:r>
        <w:r w:rsidR="002670B2" w:rsidDel="00F57B44">
          <w:delText xml:space="preserve">respect of </w:delText>
        </w:r>
        <w:r w:rsidDel="00F57B44">
          <w:delText>Relevant Year t for Relevant Years t-n for n = 0 to 3</w:delText>
        </w:r>
        <w:r w:rsidRPr="00B76B2F" w:rsidDel="00F57B44">
          <w:delText xml:space="preserve"> from the following formula</w:delText>
        </w:r>
        <w:r w:rsidR="000656D4" w:rsidDel="00F57B44">
          <w:delText>e</w:delText>
        </w:r>
        <w:r w:rsidRPr="00B76B2F" w:rsidDel="00F57B44">
          <w:delText xml:space="preserve"> as is applicable:   </w:delText>
        </w:r>
      </w:del>
    </w:p>
    <w:p w14:paraId="2F68C287" w14:textId="07E1C074" w:rsidR="00946F42" w:rsidDel="004D188D" w:rsidRDefault="00946F42" w:rsidP="004A194D">
      <w:pPr>
        <w:pStyle w:val="RIIOMainParagraph"/>
        <w:tabs>
          <w:tab w:val="clear" w:pos="1447"/>
          <w:tab w:val="left" w:pos="1418"/>
        </w:tabs>
        <w:ind w:left="1418" w:hanging="709"/>
        <w:rPr>
          <w:del w:id="2277" w:author="Author"/>
        </w:rPr>
      </w:pPr>
      <w:del w:id="2278" w:author="Author">
        <w:r w:rsidDel="004D188D">
          <w:delText xml:space="preserve"> (i) </w:delText>
        </w:r>
        <w:r w:rsidDel="004D188D">
          <w:tab/>
          <w:delText>If ASLF</w:delText>
        </w:r>
        <w:r w:rsidRPr="00A50714" w:rsidDel="004D188D">
          <w:rPr>
            <w:vertAlign w:val="subscript"/>
          </w:rPr>
          <w:delText>t-5,t-1</w:delText>
        </w:r>
        <w:r w:rsidDel="004D188D">
          <w:delText>&gt; 0 then:</w:delText>
        </w:r>
      </w:del>
    </w:p>
    <w:p w14:paraId="2F68C288" w14:textId="0BA8372F" w:rsidR="00946F42" w:rsidRPr="00FB35A7" w:rsidDel="004D188D" w:rsidRDefault="00946F42" w:rsidP="00946F42">
      <w:pPr>
        <w:pStyle w:val="RIIOMainParagraph"/>
        <w:rPr>
          <w:del w:id="2279" w:author="Author"/>
          <w:lang w:val="fr-FR"/>
        </w:rPr>
      </w:pPr>
      <w:del w:id="2280" w:author="Author">
        <w:r w:rsidRPr="00D77246" w:rsidDel="004D188D">
          <w:rPr>
            <w:lang w:val="fr-FR"/>
          </w:rPr>
          <w:lastRenderedPageBreak/>
          <w:delText>FASLA</w:delText>
        </w:r>
        <w:r w:rsidRPr="008D3887" w:rsidDel="004D188D">
          <w:rPr>
            <w:vertAlign w:val="subscript"/>
            <w:lang w:val="fr-FR"/>
          </w:rPr>
          <w:delText xml:space="preserve"> t,</w:delText>
        </w:r>
        <w:r w:rsidRPr="00D77246" w:rsidDel="004D188D">
          <w:rPr>
            <w:vertAlign w:val="subscript"/>
            <w:lang w:val="fr-FR"/>
          </w:rPr>
          <w:delText>t-3</w:delText>
        </w:r>
        <w:r w:rsidRPr="00D77246" w:rsidDel="004D188D">
          <w:rPr>
            <w:lang w:val="fr-FR"/>
          </w:rPr>
          <w:delText xml:space="preserve"> = 0</w:delText>
        </w:r>
      </w:del>
    </w:p>
    <w:p w14:paraId="2F68C289" w14:textId="225E9BB1" w:rsidR="00946F42" w:rsidRPr="00FB35A7" w:rsidDel="004D188D" w:rsidRDefault="00946F42" w:rsidP="00946F42">
      <w:pPr>
        <w:pStyle w:val="RIIOMainParagraph"/>
        <w:rPr>
          <w:del w:id="2281" w:author="Author"/>
          <w:lang w:val="fr-FR"/>
        </w:rPr>
      </w:pPr>
      <w:del w:id="2282" w:author="Author">
        <w:r w:rsidRPr="00D77246" w:rsidDel="004D188D">
          <w:rPr>
            <w:lang w:val="fr-FR"/>
          </w:rPr>
          <w:delText>FASLA</w:delText>
        </w:r>
        <w:r w:rsidRPr="008D3887" w:rsidDel="004D188D">
          <w:rPr>
            <w:vertAlign w:val="subscript"/>
            <w:lang w:val="fr-FR"/>
          </w:rPr>
          <w:delText xml:space="preserve"> t,</w:delText>
        </w:r>
        <w:r w:rsidRPr="00D77246" w:rsidDel="004D188D">
          <w:rPr>
            <w:vertAlign w:val="subscript"/>
            <w:lang w:val="fr-FR"/>
          </w:rPr>
          <w:delText>t-2</w:delText>
        </w:r>
        <w:r w:rsidRPr="00D77246" w:rsidDel="004D188D">
          <w:rPr>
            <w:lang w:val="fr-FR"/>
          </w:rPr>
          <w:delText xml:space="preserve"> = (ASLF</w:delText>
        </w:r>
        <w:r w:rsidRPr="00D77246" w:rsidDel="004D188D">
          <w:rPr>
            <w:vertAlign w:val="subscript"/>
            <w:lang w:val="fr-FR"/>
          </w:rPr>
          <w:delText>t-5,t-1</w:delText>
        </w:r>
        <w:r w:rsidRPr="00D77246" w:rsidDel="004D188D">
          <w:rPr>
            <w:lang w:val="fr-FR"/>
          </w:rPr>
          <w:delText xml:space="preserve"> - ASLF</w:delText>
        </w:r>
        <w:r w:rsidRPr="00D77246" w:rsidDel="004D188D">
          <w:rPr>
            <w:vertAlign w:val="subscript"/>
            <w:lang w:val="fr-FR"/>
          </w:rPr>
          <w:delText>t-6,t-2</w:delText>
        </w:r>
        <w:r w:rsidRPr="00D77246" w:rsidDel="004D188D">
          <w:rPr>
            <w:lang w:val="fr-FR"/>
          </w:rPr>
          <w:delText xml:space="preserve">) x </w:delText>
        </w:r>
        <w:r w:rsidRPr="008D3887" w:rsidDel="004D188D">
          <w:rPr>
            <w:lang w:val="fr-FR"/>
          </w:rPr>
          <w:delText>£</w:delText>
        </w:r>
        <w:r w:rsidDel="004D188D">
          <w:rPr>
            <w:lang w:val="fr-FR"/>
          </w:rPr>
          <w:delText>0.294million</w:delText>
        </w:r>
        <w:r w:rsidRPr="00D77246" w:rsidDel="004D188D">
          <w:rPr>
            <w:lang w:val="fr-FR"/>
          </w:rPr>
          <w:delText xml:space="preserve"> x RPE</w:delText>
        </w:r>
        <w:r w:rsidRPr="00D77246" w:rsidDel="004D188D">
          <w:rPr>
            <w:vertAlign w:val="subscript"/>
            <w:lang w:val="fr-FR"/>
          </w:rPr>
          <w:delText>t-4</w:delText>
        </w:r>
        <w:r w:rsidRPr="00D77246" w:rsidDel="004D188D">
          <w:rPr>
            <w:lang w:val="fr-FR"/>
          </w:rPr>
          <w:delText xml:space="preserve"> / 4</w:delText>
        </w:r>
      </w:del>
    </w:p>
    <w:p w14:paraId="2F68C28A" w14:textId="6E148683" w:rsidR="00946F42" w:rsidRPr="00FB35A7" w:rsidDel="004D188D" w:rsidRDefault="00946F42" w:rsidP="00946F42">
      <w:pPr>
        <w:pStyle w:val="RIIOMainParagraph"/>
        <w:rPr>
          <w:del w:id="2283" w:author="Author"/>
          <w:lang w:val="fr-FR"/>
        </w:rPr>
      </w:pPr>
      <w:del w:id="2284" w:author="Author">
        <w:r w:rsidRPr="00D77246" w:rsidDel="004D188D">
          <w:rPr>
            <w:lang w:val="fr-FR"/>
          </w:rPr>
          <w:delText>FASLA</w:delText>
        </w:r>
        <w:r w:rsidRPr="008D3887" w:rsidDel="004D188D">
          <w:rPr>
            <w:vertAlign w:val="subscript"/>
            <w:lang w:val="fr-FR"/>
          </w:rPr>
          <w:delText xml:space="preserve"> t,</w:delText>
        </w:r>
        <w:r w:rsidRPr="00D77246" w:rsidDel="004D188D">
          <w:rPr>
            <w:vertAlign w:val="subscript"/>
            <w:lang w:val="fr-FR"/>
          </w:rPr>
          <w:delText>t-1</w:delText>
        </w:r>
        <w:r w:rsidRPr="00D77246" w:rsidDel="004D188D">
          <w:rPr>
            <w:lang w:val="fr-FR"/>
          </w:rPr>
          <w:delText xml:space="preserve"> = (ASLF</w:delText>
        </w:r>
        <w:r w:rsidRPr="00D77246" w:rsidDel="004D188D">
          <w:rPr>
            <w:vertAlign w:val="subscript"/>
            <w:lang w:val="fr-FR"/>
          </w:rPr>
          <w:delText>t-4,t</w:delText>
        </w:r>
        <w:r w:rsidRPr="00D77246" w:rsidDel="004D188D">
          <w:rPr>
            <w:lang w:val="fr-FR"/>
          </w:rPr>
          <w:delText xml:space="preserve">  - ASLF</w:delText>
        </w:r>
        <w:r w:rsidRPr="00D77246" w:rsidDel="004D188D">
          <w:rPr>
            <w:vertAlign w:val="subscript"/>
            <w:lang w:val="fr-FR"/>
          </w:rPr>
          <w:delText>t-5,t-1</w:delText>
        </w:r>
        <w:r w:rsidRPr="00D77246" w:rsidDel="004D188D">
          <w:rPr>
            <w:lang w:val="fr-FR"/>
          </w:rPr>
          <w:delText xml:space="preserve">) x </w:delText>
        </w:r>
        <w:r w:rsidRPr="008D3887" w:rsidDel="004D188D">
          <w:rPr>
            <w:lang w:val="fr-FR"/>
          </w:rPr>
          <w:delText>£</w:delText>
        </w:r>
        <w:r w:rsidDel="004D188D">
          <w:rPr>
            <w:lang w:val="fr-FR"/>
          </w:rPr>
          <w:delText>0.294million</w:delText>
        </w:r>
        <w:r w:rsidRPr="00D77246" w:rsidDel="004D188D">
          <w:rPr>
            <w:lang w:val="fr-FR"/>
          </w:rPr>
          <w:delText>x RPE</w:delText>
        </w:r>
        <w:r w:rsidRPr="00D77246" w:rsidDel="004D188D">
          <w:rPr>
            <w:vertAlign w:val="subscript"/>
            <w:lang w:val="fr-FR"/>
          </w:rPr>
          <w:delText>t-3</w:delText>
        </w:r>
        <w:r w:rsidRPr="00D77246" w:rsidDel="004D188D">
          <w:rPr>
            <w:lang w:val="fr-FR"/>
          </w:rPr>
          <w:delText xml:space="preserve"> / 4 + FASLA</w:delText>
        </w:r>
        <w:r w:rsidRPr="008D3887" w:rsidDel="004D188D">
          <w:rPr>
            <w:vertAlign w:val="subscript"/>
            <w:lang w:val="fr-FR"/>
          </w:rPr>
          <w:delText xml:space="preserve"> t,</w:delText>
        </w:r>
        <w:r w:rsidRPr="00D77246" w:rsidDel="004D188D">
          <w:rPr>
            <w:vertAlign w:val="subscript"/>
            <w:lang w:val="fr-FR"/>
          </w:rPr>
          <w:delText>t-2</w:delText>
        </w:r>
      </w:del>
    </w:p>
    <w:p w14:paraId="2F68C28B" w14:textId="10A3B41E" w:rsidR="00946F42" w:rsidRPr="00FB35A7" w:rsidDel="004D188D" w:rsidRDefault="00946F42" w:rsidP="00946F42">
      <w:pPr>
        <w:pStyle w:val="RIIOMainParagraph"/>
        <w:rPr>
          <w:del w:id="2285" w:author="Author"/>
          <w:lang w:val="fr-FR"/>
        </w:rPr>
      </w:pPr>
      <w:del w:id="2286" w:author="Author">
        <w:r w:rsidRPr="00D77246" w:rsidDel="004D188D">
          <w:rPr>
            <w:lang w:val="fr-FR"/>
          </w:rPr>
          <w:delText>FASLA</w:delText>
        </w:r>
        <w:r w:rsidRPr="008D3887" w:rsidDel="004D188D">
          <w:rPr>
            <w:vertAlign w:val="subscript"/>
            <w:lang w:val="fr-FR"/>
          </w:rPr>
          <w:delText xml:space="preserve"> t,</w:delText>
        </w:r>
        <w:r w:rsidRPr="00D77246" w:rsidDel="004D188D">
          <w:rPr>
            <w:vertAlign w:val="subscript"/>
            <w:lang w:val="fr-FR"/>
          </w:rPr>
          <w:delText>t</w:delText>
        </w:r>
        <w:r w:rsidRPr="00D77246" w:rsidDel="004D188D">
          <w:rPr>
            <w:lang w:val="fr-FR"/>
          </w:rPr>
          <w:delText xml:space="preserve"> =  (ASLF</w:delText>
        </w:r>
        <w:r w:rsidRPr="00D77246" w:rsidDel="004D188D">
          <w:rPr>
            <w:vertAlign w:val="subscript"/>
            <w:lang w:val="fr-FR"/>
          </w:rPr>
          <w:delText>t-3,t +1</w:delText>
        </w:r>
        <w:r w:rsidRPr="00D77246" w:rsidDel="004D188D">
          <w:rPr>
            <w:lang w:val="fr-FR"/>
          </w:rPr>
          <w:delText xml:space="preserve"> - ASLF</w:delText>
        </w:r>
        <w:r w:rsidRPr="00D77246" w:rsidDel="004D188D">
          <w:rPr>
            <w:vertAlign w:val="subscript"/>
            <w:lang w:val="fr-FR"/>
          </w:rPr>
          <w:delText>t-4,t</w:delText>
        </w:r>
        <w:r w:rsidRPr="00D77246" w:rsidDel="004D188D">
          <w:rPr>
            <w:lang w:val="fr-FR"/>
          </w:rPr>
          <w:delText xml:space="preserve">)] x </w:delText>
        </w:r>
        <w:r w:rsidRPr="008D3887" w:rsidDel="004D188D">
          <w:rPr>
            <w:lang w:val="fr-FR"/>
          </w:rPr>
          <w:delText>£</w:delText>
        </w:r>
        <w:r w:rsidDel="004D188D">
          <w:rPr>
            <w:lang w:val="fr-FR"/>
          </w:rPr>
          <w:delText>0.294million</w:delText>
        </w:r>
        <w:r w:rsidRPr="00D77246" w:rsidDel="004D188D">
          <w:rPr>
            <w:lang w:val="fr-FR"/>
          </w:rPr>
          <w:delText>x RPE</w:delText>
        </w:r>
        <w:r w:rsidRPr="00D77246" w:rsidDel="004D188D">
          <w:rPr>
            <w:vertAlign w:val="subscript"/>
            <w:lang w:val="fr-FR"/>
          </w:rPr>
          <w:delText>t-2</w:delText>
        </w:r>
        <w:r w:rsidRPr="00D77246" w:rsidDel="004D188D">
          <w:rPr>
            <w:lang w:val="fr-FR"/>
          </w:rPr>
          <w:delText>] / 4 + FASLA</w:delText>
        </w:r>
        <w:r w:rsidRPr="008D3887" w:rsidDel="004D188D">
          <w:rPr>
            <w:vertAlign w:val="subscript"/>
            <w:lang w:val="fr-FR"/>
          </w:rPr>
          <w:delText xml:space="preserve"> t,</w:delText>
        </w:r>
        <w:r w:rsidRPr="00D77246" w:rsidDel="004D188D">
          <w:rPr>
            <w:vertAlign w:val="subscript"/>
            <w:lang w:val="fr-FR"/>
          </w:rPr>
          <w:delText>t-1</w:delText>
        </w:r>
      </w:del>
    </w:p>
    <w:p w14:paraId="2F68C28C" w14:textId="73419180" w:rsidR="00946F42" w:rsidRPr="00FB35A7" w:rsidDel="004D188D" w:rsidRDefault="00946F42" w:rsidP="00946F42">
      <w:pPr>
        <w:pStyle w:val="RIIOMainParagraph"/>
        <w:rPr>
          <w:del w:id="2287" w:author="Author"/>
          <w:lang w:val="fr-FR"/>
        </w:rPr>
      </w:pPr>
    </w:p>
    <w:p w14:paraId="2F68C28D" w14:textId="409947FF" w:rsidR="00946F42" w:rsidRPr="006B5A7C" w:rsidDel="004D188D" w:rsidRDefault="00946F42" w:rsidP="004A194D">
      <w:pPr>
        <w:pStyle w:val="RIIOMainParagraph"/>
        <w:ind w:left="1418" w:hanging="709"/>
        <w:rPr>
          <w:del w:id="2288" w:author="Author"/>
        </w:rPr>
      </w:pPr>
      <w:del w:id="2289" w:author="Author">
        <w:r w:rsidDel="004D188D">
          <w:delText>(</w:delText>
        </w:r>
        <w:r w:rsidRPr="006B5A7C" w:rsidDel="004D188D">
          <w:delText>i</w:delText>
        </w:r>
        <w:r w:rsidDel="004D188D">
          <w:delText>i</w:delText>
        </w:r>
        <w:r w:rsidRPr="006B5A7C" w:rsidDel="004D188D">
          <w:delText xml:space="preserve">) </w:delText>
        </w:r>
        <w:r w:rsidRPr="006B5A7C" w:rsidDel="004D188D">
          <w:tab/>
          <w:delText xml:space="preserve">If </w:delText>
        </w:r>
        <w:r w:rsidDel="004D188D">
          <w:delText>ASL</w:delText>
        </w:r>
        <w:r w:rsidRPr="006B5A7C" w:rsidDel="004D188D">
          <w:delText>F</w:delText>
        </w:r>
        <w:r w:rsidRPr="00A50714" w:rsidDel="004D188D">
          <w:rPr>
            <w:vertAlign w:val="subscript"/>
          </w:rPr>
          <w:delText>t-4,t</w:delText>
        </w:r>
        <w:r w:rsidDel="004D188D">
          <w:delText>&gt;0= ASLF</w:delText>
        </w:r>
        <w:r w:rsidRPr="00A50714" w:rsidDel="004D188D">
          <w:rPr>
            <w:vertAlign w:val="subscript"/>
          </w:rPr>
          <w:delText>t-5,t-1</w:delText>
        </w:r>
        <w:r w:rsidRPr="006B5A7C" w:rsidDel="004D188D">
          <w:delText>then:</w:delText>
        </w:r>
      </w:del>
    </w:p>
    <w:p w14:paraId="2F68C28E" w14:textId="797F7C3D" w:rsidR="00946F42" w:rsidRPr="008D3887" w:rsidDel="004D188D" w:rsidRDefault="00946F42" w:rsidP="00946F42">
      <w:pPr>
        <w:pStyle w:val="RIIOMainParagraph"/>
        <w:rPr>
          <w:del w:id="2290" w:author="Author"/>
          <w:lang w:val="fr-FR"/>
        </w:rPr>
      </w:pPr>
      <w:del w:id="2291" w:author="Author">
        <w:r w:rsidRPr="008D3887" w:rsidDel="004D188D">
          <w:rPr>
            <w:lang w:val="fr-FR"/>
          </w:rPr>
          <w:delText>FALSA</w:delText>
        </w:r>
        <w:r w:rsidRPr="008D3887" w:rsidDel="004D188D">
          <w:rPr>
            <w:vertAlign w:val="subscript"/>
            <w:lang w:val="fr-FR"/>
          </w:rPr>
          <w:delText xml:space="preserve"> t,t-2</w:delText>
        </w:r>
        <w:r w:rsidRPr="008D3887" w:rsidDel="004D188D">
          <w:rPr>
            <w:lang w:val="fr-FR"/>
          </w:rPr>
          <w:delText xml:space="preserve"> = FASLA</w:delText>
        </w:r>
        <w:r w:rsidRPr="008D3887" w:rsidDel="004D188D">
          <w:rPr>
            <w:vertAlign w:val="subscript"/>
            <w:lang w:val="fr-FR"/>
          </w:rPr>
          <w:delText xml:space="preserve"> t,t-3</w:delText>
        </w:r>
        <w:r w:rsidRPr="008D3887" w:rsidDel="004D188D">
          <w:rPr>
            <w:lang w:val="fr-FR"/>
          </w:rPr>
          <w:delText xml:space="preserve"> = 0</w:delText>
        </w:r>
      </w:del>
    </w:p>
    <w:p w14:paraId="2F68C28F" w14:textId="3C7F7497" w:rsidR="00946F42" w:rsidRPr="008D3887" w:rsidDel="004D188D" w:rsidRDefault="00946F42" w:rsidP="00946F42">
      <w:pPr>
        <w:pStyle w:val="RIIOMainParagraph"/>
        <w:rPr>
          <w:del w:id="2292" w:author="Author"/>
          <w:lang w:val="fr-FR"/>
        </w:rPr>
      </w:pPr>
      <w:del w:id="2293" w:author="Author">
        <w:r w:rsidRPr="008D3887" w:rsidDel="004D188D">
          <w:rPr>
            <w:lang w:val="fr-FR"/>
          </w:rPr>
          <w:delText>FASLA</w:delText>
        </w:r>
        <w:r w:rsidRPr="008D3887" w:rsidDel="004D188D">
          <w:rPr>
            <w:vertAlign w:val="subscript"/>
            <w:lang w:val="fr-FR"/>
          </w:rPr>
          <w:delText xml:space="preserve"> t,t-1</w:delText>
        </w:r>
        <w:r w:rsidRPr="008D3887" w:rsidDel="004D188D">
          <w:rPr>
            <w:lang w:val="fr-FR"/>
          </w:rPr>
          <w:delText xml:space="preserve"> = ASLF</w:delText>
        </w:r>
        <w:r w:rsidRPr="008D3887" w:rsidDel="004D188D">
          <w:rPr>
            <w:vertAlign w:val="subscript"/>
            <w:lang w:val="fr-FR"/>
          </w:rPr>
          <w:delText>t-4,t</w:delText>
        </w:r>
        <w:r w:rsidRPr="008D3887" w:rsidDel="004D188D">
          <w:rPr>
            <w:lang w:val="fr-FR"/>
          </w:rPr>
          <w:delText xml:space="preserve"> x £</w:delText>
        </w:r>
        <w:r w:rsidDel="004D188D">
          <w:rPr>
            <w:lang w:val="fr-FR"/>
          </w:rPr>
          <w:delText>0.294million</w:delText>
        </w:r>
        <w:r w:rsidRPr="008D3887" w:rsidDel="004D188D">
          <w:rPr>
            <w:lang w:val="fr-FR"/>
          </w:rPr>
          <w:delText xml:space="preserve"> x RPE</w:delText>
        </w:r>
        <w:r w:rsidRPr="008D3887" w:rsidDel="004D188D">
          <w:rPr>
            <w:vertAlign w:val="subscript"/>
            <w:lang w:val="fr-FR"/>
          </w:rPr>
          <w:delText>t-3</w:delText>
        </w:r>
        <w:r w:rsidRPr="008D3887" w:rsidDel="004D188D">
          <w:rPr>
            <w:lang w:val="fr-FR"/>
          </w:rPr>
          <w:delText xml:space="preserve"> / 4</w:delText>
        </w:r>
      </w:del>
    </w:p>
    <w:p w14:paraId="2F68C290" w14:textId="70D31D8C" w:rsidR="00946F42" w:rsidRPr="008D3887" w:rsidDel="004D188D" w:rsidRDefault="00946F42" w:rsidP="00946F42">
      <w:pPr>
        <w:pStyle w:val="RIIOMainParagraph"/>
        <w:rPr>
          <w:del w:id="2294" w:author="Author"/>
          <w:lang w:val="fr-FR"/>
        </w:rPr>
      </w:pPr>
      <w:del w:id="2295" w:author="Author">
        <w:r w:rsidRPr="008D3887" w:rsidDel="004D188D">
          <w:rPr>
            <w:lang w:val="fr-FR"/>
          </w:rPr>
          <w:delText>FASLA</w:delText>
        </w:r>
        <w:r w:rsidRPr="008D3887" w:rsidDel="004D188D">
          <w:rPr>
            <w:vertAlign w:val="subscript"/>
            <w:lang w:val="fr-FR"/>
          </w:rPr>
          <w:delText xml:space="preserve"> t,t</w:delText>
        </w:r>
        <w:r w:rsidRPr="008D3887" w:rsidDel="004D188D">
          <w:rPr>
            <w:lang w:val="fr-FR"/>
          </w:rPr>
          <w:delText xml:space="preserve"> =  (ASLF</w:delText>
        </w:r>
        <w:r w:rsidRPr="008D3887" w:rsidDel="004D188D">
          <w:rPr>
            <w:vertAlign w:val="subscript"/>
            <w:lang w:val="fr-FR"/>
          </w:rPr>
          <w:delText>t-3,t +1</w:delText>
        </w:r>
        <w:r w:rsidRPr="008D3887" w:rsidDel="004D188D">
          <w:rPr>
            <w:lang w:val="fr-FR"/>
          </w:rPr>
          <w:delText xml:space="preserve"> - ASLF</w:delText>
        </w:r>
        <w:r w:rsidRPr="008D3887" w:rsidDel="004D188D">
          <w:rPr>
            <w:vertAlign w:val="subscript"/>
            <w:lang w:val="fr-FR"/>
          </w:rPr>
          <w:delText>t-4,t</w:delText>
        </w:r>
        <w:r w:rsidRPr="008D3887" w:rsidDel="004D188D">
          <w:rPr>
            <w:lang w:val="fr-FR"/>
          </w:rPr>
          <w:delText>) x £</w:delText>
        </w:r>
        <w:r w:rsidDel="004D188D">
          <w:rPr>
            <w:lang w:val="fr-FR"/>
          </w:rPr>
          <w:delText>0.294million</w:delText>
        </w:r>
        <w:r w:rsidRPr="008D3887" w:rsidDel="004D188D">
          <w:rPr>
            <w:lang w:val="fr-FR"/>
          </w:rPr>
          <w:delText xml:space="preserve">  x RPE</w:delText>
        </w:r>
        <w:r w:rsidRPr="008D3887" w:rsidDel="004D188D">
          <w:rPr>
            <w:vertAlign w:val="subscript"/>
            <w:lang w:val="fr-FR"/>
          </w:rPr>
          <w:delText>t-2</w:delText>
        </w:r>
        <w:r w:rsidRPr="008D3887" w:rsidDel="004D188D">
          <w:rPr>
            <w:lang w:val="fr-FR"/>
          </w:rPr>
          <w:delText>] / 4 + FASLA</w:delText>
        </w:r>
        <w:r w:rsidRPr="008D3887" w:rsidDel="004D188D">
          <w:rPr>
            <w:vertAlign w:val="subscript"/>
            <w:lang w:val="fr-FR"/>
          </w:rPr>
          <w:delText xml:space="preserve"> t,t-1</w:delText>
        </w:r>
      </w:del>
    </w:p>
    <w:p w14:paraId="2F68C291" w14:textId="6E217AC5" w:rsidR="00946F42" w:rsidRPr="008D3887" w:rsidDel="004D188D" w:rsidRDefault="00946F42" w:rsidP="00946F42">
      <w:pPr>
        <w:pStyle w:val="RIIOMainParagraph"/>
        <w:rPr>
          <w:del w:id="2296" w:author="Author"/>
          <w:lang w:val="fr-FR"/>
        </w:rPr>
      </w:pPr>
    </w:p>
    <w:p w14:paraId="2F68C292" w14:textId="67DB35A6" w:rsidR="00946F42" w:rsidRPr="006B5A7C" w:rsidDel="004D188D" w:rsidRDefault="00946F42" w:rsidP="004A194D">
      <w:pPr>
        <w:pStyle w:val="RIIOMainParagraph"/>
        <w:ind w:left="1418" w:hanging="709"/>
        <w:rPr>
          <w:del w:id="2297" w:author="Author"/>
        </w:rPr>
      </w:pPr>
      <w:del w:id="2298" w:author="Author">
        <w:r w:rsidDel="004D188D">
          <w:delText>(</w:delText>
        </w:r>
        <w:r w:rsidRPr="006B5A7C" w:rsidDel="004D188D">
          <w:delText>ii</w:delText>
        </w:r>
        <w:r w:rsidDel="004D188D">
          <w:delText>i</w:delText>
        </w:r>
        <w:r w:rsidRPr="006B5A7C" w:rsidDel="004D188D">
          <w:delText xml:space="preserve">) </w:delText>
        </w:r>
        <w:r w:rsidRPr="006B5A7C" w:rsidDel="004D188D">
          <w:tab/>
          <w:delText xml:space="preserve">If </w:delText>
        </w:r>
        <w:r w:rsidDel="004D188D">
          <w:delText>ASL</w:delText>
        </w:r>
        <w:r w:rsidRPr="006B5A7C" w:rsidDel="004D188D">
          <w:delText>F</w:delText>
        </w:r>
        <w:r w:rsidRPr="00A50714" w:rsidDel="004D188D">
          <w:rPr>
            <w:vertAlign w:val="subscript"/>
          </w:rPr>
          <w:delText>t-3,t+1</w:delText>
        </w:r>
        <w:r w:rsidDel="004D188D">
          <w:delText>&gt; 0 =ASL</w:delText>
        </w:r>
        <w:r w:rsidRPr="006B5A7C" w:rsidDel="004D188D">
          <w:delText>F</w:delText>
        </w:r>
        <w:r w:rsidRPr="00A50714" w:rsidDel="004D188D">
          <w:rPr>
            <w:vertAlign w:val="subscript"/>
          </w:rPr>
          <w:delText>t-4,t-1</w:delText>
        </w:r>
        <w:r w:rsidRPr="006B5A7C" w:rsidDel="004D188D">
          <w:delText xml:space="preserve"> then:</w:delText>
        </w:r>
      </w:del>
    </w:p>
    <w:p w14:paraId="2F68C293" w14:textId="33DA71AB" w:rsidR="00946F42" w:rsidRPr="008D3887" w:rsidDel="004D188D" w:rsidRDefault="00946F42" w:rsidP="00946F42">
      <w:pPr>
        <w:pStyle w:val="RIIOMainParagraph"/>
        <w:rPr>
          <w:del w:id="2299" w:author="Author"/>
          <w:lang w:val="fr-FR"/>
        </w:rPr>
      </w:pPr>
      <w:del w:id="2300" w:author="Author">
        <w:r w:rsidRPr="008D3887" w:rsidDel="004D188D">
          <w:rPr>
            <w:lang w:val="fr-FR"/>
          </w:rPr>
          <w:delText>FASLA</w:delText>
        </w:r>
        <w:r w:rsidRPr="008D3887" w:rsidDel="004D188D">
          <w:rPr>
            <w:vertAlign w:val="subscript"/>
            <w:lang w:val="fr-FR"/>
          </w:rPr>
          <w:delText xml:space="preserve"> t,t-1</w:delText>
        </w:r>
        <w:r w:rsidRPr="008D3887" w:rsidDel="004D188D">
          <w:rPr>
            <w:lang w:val="fr-FR"/>
          </w:rPr>
          <w:delText xml:space="preserve"> =  FASLA</w:delText>
        </w:r>
        <w:r w:rsidRPr="008D3887" w:rsidDel="004D188D">
          <w:rPr>
            <w:vertAlign w:val="subscript"/>
            <w:lang w:val="fr-FR"/>
          </w:rPr>
          <w:delText xml:space="preserve"> t,t-2</w:delText>
        </w:r>
        <w:r w:rsidRPr="008D3887" w:rsidDel="004D188D">
          <w:rPr>
            <w:lang w:val="fr-FR"/>
          </w:rPr>
          <w:delText xml:space="preserve"> =  FALSA</w:delText>
        </w:r>
        <w:r w:rsidRPr="008D3887" w:rsidDel="004D188D">
          <w:rPr>
            <w:vertAlign w:val="subscript"/>
            <w:lang w:val="fr-FR"/>
          </w:rPr>
          <w:delText xml:space="preserve"> t,t-3</w:delText>
        </w:r>
        <w:r w:rsidRPr="008D3887" w:rsidDel="004D188D">
          <w:rPr>
            <w:lang w:val="fr-FR"/>
          </w:rPr>
          <w:delText xml:space="preserve"> = 0</w:delText>
        </w:r>
      </w:del>
    </w:p>
    <w:p w14:paraId="2F68C294" w14:textId="400EDAD7" w:rsidR="00946F42" w:rsidRPr="008D3887" w:rsidDel="004D188D" w:rsidRDefault="00946F42" w:rsidP="00946F42">
      <w:pPr>
        <w:pStyle w:val="RIIOMainParagraph"/>
        <w:rPr>
          <w:del w:id="2301" w:author="Author"/>
          <w:lang w:val="fr-FR"/>
        </w:rPr>
      </w:pPr>
      <w:del w:id="2302" w:author="Author">
        <w:r w:rsidRPr="008D3887" w:rsidDel="004D188D">
          <w:rPr>
            <w:lang w:val="fr-FR"/>
          </w:rPr>
          <w:delText>FASLA</w:delText>
        </w:r>
        <w:r w:rsidRPr="008D3887" w:rsidDel="004D188D">
          <w:rPr>
            <w:vertAlign w:val="subscript"/>
            <w:lang w:val="fr-FR"/>
          </w:rPr>
          <w:delText xml:space="preserve"> t,t</w:delText>
        </w:r>
        <w:r w:rsidRPr="008D3887" w:rsidDel="004D188D">
          <w:rPr>
            <w:lang w:val="fr-FR"/>
          </w:rPr>
          <w:delText xml:space="preserve"> = ASLF</w:delText>
        </w:r>
        <w:r w:rsidRPr="008D3887" w:rsidDel="004D188D">
          <w:rPr>
            <w:vertAlign w:val="subscript"/>
            <w:lang w:val="fr-FR"/>
          </w:rPr>
          <w:delText>t-3,t+1</w:delText>
        </w:r>
        <w:r w:rsidRPr="008D3887" w:rsidDel="004D188D">
          <w:rPr>
            <w:lang w:val="fr-FR"/>
          </w:rPr>
          <w:delText xml:space="preserve"> x £</w:delText>
        </w:r>
        <w:r w:rsidDel="004D188D">
          <w:rPr>
            <w:lang w:val="fr-FR"/>
          </w:rPr>
          <w:delText>0.294million</w:delText>
        </w:r>
        <w:r w:rsidRPr="008D3887" w:rsidDel="004D188D">
          <w:rPr>
            <w:lang w:val="fr-FR"/>
          </w:rPr>
          <w:delText xml:space="preserve"> x RPE</w:delText>
        </w:r>
        <w:r w:rsidRPr="008D3887" w:rsidDel="004D188D">
          <w:rPr>
            <w:vertAlign w:val="subscript"/>
            <w:lang w:val="fr-FR"/>
          </w:rPr>
          <w:delText>t-2</w:delText>
        </w:r>
        <w:r w:rsidRPr="008D3887" w:rsidDel="004D188D">
          <w:rPr>
            <w:lang w:val="fr-FR"/>
          </w:rPr>
          <w:delText xml:space="preserve"> / 4</w:delText>
        </w:r>
      </w:del>
    </w:p>
    <w:p w14:paraId="2F68C295" w14:textId="14EE38DC" w:rsidR="00946F42" w:rsidRPr="008D3887" w:rsidDel="004D188D" w:rsidRDefault="00946F42" w:rsidP="00946F42">
      <w:pPr>
        <w:pStyle w:val="RIIOMainParagraph"/>
        <w:rPr>
          <w:del w:id="2303" w:author="Author"/>
          <w:lang w:val="fr-FR"/>
        </w:rPr>
      </w:pPr>
    </w:p>
    <w:p w14:paraId="2F68C296" w14:textId="1207FFBB" w:rsidR="00946F42" w:rsidDel="004D188D" w:rsidRDefault="00946F42" w:rsidP="004A194D">
      <w:pPr>
        <w:pStyle w:val="RIIOMainParagraph"/>
        <w:ind w:left="1418" w:hanging="709"/>
        <w:rPr>
          <w:del w:id="2304" w:author="Author"/>
        </w:rPr>
      </w:pPr>
      <w:del w:id="2305" w:author="Author">
        <w:r w:rsidDel="004D188D">
          <w:delText xml:space="preserve">(iv) </w:delText>
        </w:r>
        <w:r w:rsidDel="004D188D">
          <w:tab/>
          <w:delText>In all other cases:</w:delText>
        </w:r>
      </w:del>
    </w:p>
    <w:p w14:paraId="2F68C297" w14:textId="4C28BA76" w:rsidR="00946F42" w:rsidRPr="008D3887" w:rsidDel="004D188D" w:rsidRDefault="00946F42" w:rsidP="00946F42">
      <w:pPr>
        <w:pStyle w:val="RIIOMainParagraph"/>
        <w:rPr>
          <w:del w:id="2306" w:author="Author"/>
          <w:lang w:val="fr-FR"/>
        </w:rPr>
      </w:pPr>
      <w:del w:id="2307" w:author="Author">
        <w:r w:rsidRPr="008D3887" w:rsidDel="004D188D">
          <w:rPr>
            <w:lang w:val="fr-FR"/>
          </w:rPr>
          <w:delText>FASLA</w:delText>
        </w:r>
        <w:r w:rsidRPr="008D3887" w:rsidDel="004D188D">
          <w:rPr>
            <w:vertAlign w:val="subscript"/>
            <w:lang w:val="fr-FR"/>
          </w:rPr>
          <w:delText xml:space="preserve"> t,t</w:delText>
        </w:r>
        <w:r w:rsidRPr="008D3887" w:rsidDel="004D188D">
          <w:rPr>
            <w:lang w:val="fr-FR"/>
          </w:rPr>
          <w:delText xml:space="preserve"> = FASLA</w:delText>
        </w:r>
        <w:r w:rsidRPr="008D3887" w:rsidDel="004D188D">
          <w:rPr>
            <w:vertAlign w:val="subscript"/>
            <w:lang w:val="fr-FR"/>
          </w:rPr>
          <w:delText xml:space="preserve"> t,t-1</w:delText>
        </w:r>
        <w:r w:rsidRPr="008D3887" w:rsidDel="004D188D">
          <w:rPr>
            <w:lang w:val="fr-FR"/>
          </w:rPr>
          <w:delText xml:space="preserve"> = FASLA</w:delText>
        </w:r>
        <w:r w:rsidRPr="008D3887" w:rsidDel="004D188D">
          <w:rPr>
            <w:vertAlign w:val="subscript"/>
            <w:lang w:val="fr-FR"/>
          </w:rPr>
          <w:delText xml:space="preserve"> t,t-2</w:delText>
        </w:r>
        <w:r w:rsidRPr="008D3887" w:rsidDel="004D188D">
          <w:rPr>
            <w:lang w:val="fr-FR"/>
          </w:rPr>
          <w:delText xml:space="preserve"> = FASLA</w:delText>
        </w:r>
        <w:r w:rsidRPr="008D3887" w:rsidDel="004D188D">
          <w:rPr>
            <w:vertAlign w:val="subscript"/>
            <w:lang w:val="fr-FR"/>
          </w:rPr>
          <w:delText xml:space="preserve"> t,t-3</w:delText>
        </w:r>
        <w:r w:rsidRPr="008D3887" w:rsidDel="004D188D">
          <w:rPr>
            <w:lang w:val="fr-FR"/>
          </w:rPr>
          <w:delText xml:space="preserve"> = 0</w:delText>
        </w:r>
      </w:del>
    </w:p>
    <w:p w14:paraId="2F68C298" w14:textId="51862F9C" w:rsidR="00946F42" w:rsidDel="004D188D" w:rsidRDefault="00946F42" w:rsidP="00946F42">
      <w:pPr>
        <w:pStyle w:val="RIIOMainParagraph"/>
        <w:rPr>
          <w:del w:id="2308" w:author="Author"/>
          <w:lang w:val="fr-FR"/>
        </w:rPr>
      </w:pPr>
      <w:del w:id="2309" w:author="Author">
        <w:r w:rsidDel="004D188D">
          <w:rPr>
            <w:lang w:val="fr-FR"/>
          </w:rPr>
          <w:delText>where:</w:delText>
        </w:r>
      </w:del>
    </w:p>
    <w:tbl>
      <w:tblPr>
        <w:tblW w:w="0" w:type="auto"/>
        <w:tblInd w:w="817" w:type="dxa"/>
        <w:tblLayout w:type="fixed"/>
        <w:tblLook w:val="04A0" w:firstRow="1" w:lastRow="0" w:firstColumn="1" w:lastColumn="0" w:noHBand="0" w:noVBand="1"/>
      </w:tblPr>
      <w:tblGrid>
        <w:gridCol w:w="3260"/>
        <w:gridCol w:w="4962"/>
      </w:tblGrid>
      <w:tr w:rsidR="00946F42" w:rsidRPr="00C23E8A" w:rsidDel="004D188D" w14:paraId="2F68C29B" w14:textId="4BD26F76" w:rsidTr="00946F42">
        <w:trPr>
          <w:trHeight w:val="567"/>
          <w:del w:id="2310" w:author="Author"/>
        </w:trPr>
        <w:tc>
          <w:tcPr>
            <w:tcW w:w="3260" w:type="dxa"/>
          </w:tcPr>
          <w:p w14:paraId="2F68C299" w14:textId="150FFF01" w:rsidR="00946F42" w:rsidRPr="00CD5844" w:rsidDel="004D188D" w:rsidRDefault="00946F42" w:rsidP="00946F42">
            <w:pPr>
              <w:pStyle w:val="RIIOInterpretation-Termname"/>
              <w:rPr>
                <w:del w:id="2311" w:author="Author"/>
              </w:rPr>
            </w:pPr>
            <w:del w:id="2312" w:author="Author">
              <w:r w:rsidDel="004D188D">
                <w:delText>ASLF</w:delText>
              </w:r>
              <w:r w:rsidRPr="000D6C7C" w:rsidDel="004D188D">
                <w:rPr>
                  <w:vertAlign w:val="subscript"/>
                </w:rPr>
                <w:delText xml:space="preserve"> t</w:delText>
              </w:r>
              <w:r w:rsidDel="004D188D">
                <w:rPr>
                  <w:vertAlign w:val="subscript"/>
                </w:rPr>
                <w:delText>-x</w:delText>
              </w:r>
              <w:r w:rsidRPr="000D6C7C" w:rsidDel="004D188D">
                <w:rPr>
                  <w:vertAlign w:val="subscript"/>
                </w:rPr>
                <w:delText>,</w:delText>
              </w:r>
              <w:r w:rsidRPr="00526D68" w:rsidDel="004D188D">
                <w:rPr>
                  <w:vertAlign w:val="subscript"/>
                </w:rPr>
                <w:delText>t</w:delText>
              </w:r>
              <w:r w:rsidDel="004D188D">
                <w:rPr>
                  <w:vertAlign w:val="subscript"/>
                </w:rPr>
                <w:delText>-x+4</w:delText>
              </w:r>
            </w:del>
          </w:p>
        </w:tc>
        <w:tc>
          <w:tcPr>
            <w:tcW w:w="4962" w:type="dxa"/>
          </w:tcPr>
          <w:p w14:paraId="2F68C29A" w14:textId="0A8FDB08" w:rsidR="00946F42" w:rsidRPr="00FF42C0" w:rsidDel="004D188D" w:rsidRDefault="00946F42" w:rsidP="00946F42">
            <w:pPr>
              <w:pStyle w:val="RIIOInterpretation-Termtext"/>
              <w:tabs>
                <w:tab w:val="clear" w:pos="720"/>
                <w:tab w:val="left" w:pos="0"/>
              </w:tabs>
              <w:rPr>
                <w:del w:id="2313" w:author="Author"/>
              </w:rPr>
            </w:pPr>
            <w:del w:id="2314" w:author="Author">
              <w:r w:rsidRPr="00B76B2F" w:rsidDel="004D188D">
                <w:delText xml:space="preserve">means the </w:delText>
              </w:r>
              <w:r w:rsidDel="004D188D">
                <w:delText>licensee’s four year ahead forecast in Relevant Year t-x of the Atypical Sole-use Generation Capacity as at 31 March of Relevant Year t-x+4 that are backed with a signed TOCA.</w:delText>
              </w:r>
            </w:del>
          </w:p>
        </w:tc>
      </w:tr>
      <w:tr w:rsidR="00946F42" w:rsidRPr="00C23E8A" w:rsidDel="004D188D" w14:paraId="2F68C29E" w14:textId="69519EF3" w:rsidTr="00946F42">
        <w:trPr>
          <w:trHeight w:val="567"/>
          <w:del w:id="2315" w:author="Author"/>
        </w:trPr>
        <w:tc>
          <w:tcPr>
            <w:tcW w:w="3260" w:type="dxa"/>
          </w:tcPr>
          <w:p w14:paraId="2F68C29C" w14:textId="10375680" w:rsidR="00946F42" w:rsidDel="004D188D" w:rsidRDefault="00946F42" w:rsidP="00946F42">
            <w:pPr>
              <w:pStyle w:val="RIIOInterpretation-Termname"/>
              <w:rPr>
                <w:del w:id="2316" w:author="Author"/>
              </w:rPr>
            </w:pPr>
            <w:del w:id="2317" w:author="Author">
              <w:r w:rsidDel="004D188D">
                <w:delText>RPE</w:delText>
              </w:r>
              <w:r w:rsidRPr="00526D68" w:rsidDel="004D188D">
                <w:rPr>
                  <w:vertAlign w:val="subscript"/>
                </w:rPr>
                <w:delText>t-n</w:delText>
              </w:r>
            </w:del>
          </w:p>
        </w:tc>
        <w:tc>
          <w:tcPr>
            <w:tcW w:w="4962" w:type="dxa"/>
          </w:tcPr>
          <w:p w14:paraId="2F68C29D" w14:textId="5C028FC0" w:rsidR="00946F42" w:rsidRPr="00B76B2F" w:rsidDel="004D188D" w:rsidRDefault="00946F42" w:rsidP="00380E8D">
            <w:pPr>
              <w:pStyle w:val="RIIOInterpretation-Termtext"/>
              <w:tabs>
                <w:tab w:val="clear" w:pos="720"/>
                <w:tab w:val="left" w:pos="0"/>
              </w:tabs>
              <w:rPr>
                <w:del w:id="2318" w:author="Author"/>
              </w:rPr>
            </w:pPr>
            <w:del w:id="2319" w:author="Author">
              <w:r w:rsidDel="004D188D">
                <w:delText>has the same meaning as paragraph 6F.</w:delText>
              </w:r>
              <w:r w:rsidR="006164C4" w:rsidDel="004D188D">
                <w:delText>11</w:delText>
              </w:r>
              <w:r w:rsidR="000667B4" w:rsidDel="004D188D">
                <w:delText xml:space="preserve"> </w:delText>
              </w:r>
              <w:r w:rsidR="009334A8" w:rsidDel="004D188D">
                <w:delText>of</w:delText>
              </w:r>
              <w:r w:rsidDel="004D188D">
                <w:delText xml:space="preserve"> this condition.</w:delText>
              </w:r>
            </w:del>
          </w:p>
        </w:tc>
      </w:tr>
    </w:tbl>
    <w:p w14:paraId="2F68C29F" w14:textId="77777777" w:rsidR="00946F42" w:rsidRPr="008D3887" w:rsidRDefault="00946F42" w:rsidP="00946F42">
      <w:pPr>
        <w:pStyle w:val="RIIOMainParagraph"/>
        <w:rPr>
          <w:lang w:val="fr-FR"/>
        </w:rPr>
      </w:pPr>
    </w:p>
    <w:p w14:paraId="3ACD4CAB" w14:textId="77777777" w:rsidR="008A6606" w:rsidRDefault="008A6606" w:rsidP="008A6606">
      <w:pPr>
        <w:pStyle w:val="RIIOMainParagraph"/>
        <w:numPr>
          <w:ilvl w:val="0"/>
          <w:numId w:val="161"/>
        </w:numPr>
        <w:ind w:left="720"/>
        <w:rPr>
          <w:ins w:id="2320" w:author="Author"/>
        </w:rPr>
      </w:pPr>
      <w:ins w:id="2321" w:author="Author">
        <w:r w:rsidRPr="002649DC">
          <w:t xml:space="preserve">The amount of </w:t>
        </w:r>
        <m:oMath>
          <m:sSub>
            <m:sSubPr>
              <m:ctrlPr>
                <w:rPr>
                  <w:rFonts w:ascii="Cambria Math" w:hAnsi="Cambria Math"/>
                  <w:lang w:val="fr-FR"/>
                </w:rPr>
              </m:ctrlPr>
            </m:sSubPr>
            <m:e>
              <m:r>
                <m:rPr>
                  <m:sty m:val="p"/>
                </m:rPr>
                <w:rPr>
                  <w:rFonts w:ascii="Cambria Math" w:hAnsi="Cambria Math"/>
                  <w:lang w:val="fr-FR"/>
                </w:rPr>
                <m:t>DASLE</m:t>
              </m:r>
            </m:e>
            <m:sub>
              <m:r>
                <w:rPr>
                  <w:rFonts w:ascii="Cambria Math" w:hAnsi="Cambria Math"/>
                  <w:lang w:val="fr-FR"/>
                </w:rPr>
                <m:t>t,n</m:t>
              </m:r>
            </m:sub>
          </m:sSub>
        </m:oMath>
        <w:r>
          <w:t xml:space="preserve"> is to be calculated in respect of Relevant Year t for each Relevant </w:t>
        </w:r>
        <w:r w:rsidRPr="001D37A0">
          <w:t xml:space="preserve">Year </w:t>
        </w:r>
        <m:oMath>
          <m:r>
            <m:rPr>
              <m:sty m:val="p"/>
            </m:rPr>
            <w:rPr>
              <w:rFonts w:ascii="Cambria Math" w:hAnsi="Cambria Math"/>
            </w:rPr>
            <m:t>n</m:t>
          </m:r>
        </m:oMath>
        <w:r w:rsidRPr="001D37A0">
          <w:t xml:space="preserve"> for</w:t>
        </w:r>
        <w:r>
          <w:t xml:space="preserve"> accordance with the following such formula:</w:t>
        </w:r>
      </w:ins>
    </w:p>
    <w:p w14:paraId="710309BE" w14:textId="4105F21C" w:rsidR="008A6606" w:rsidRDefault="008A6606" w:rsidP="008A6606">
      <w:pPr>
        <w:pStyle w:val="RIIOMainParagraph"/>
        <w:rPr>
          <w:ins w:id="2322" w:author="Author"/>
        </w:rPr>
      </w:pPr>
      <w:ins w:id="2323" w:author="Author">
        <w:r>
          <w:t>DASH</w:t>
        </w:r>
        <w:r w:rsidRPr="00C44244">
          <w:t>E</w:t>
        </w:r>
        <w:r w:rsidRPr="008331D5">
          <w:rPr>
            <w:vertAlign w:val="subscript"/>
          </w:rPr>
          <w:t xml:space="preserve"> t,</w:t>
        </w:r>
        <w:r w:rsidRPr="00526D68">
          <w:rPr>
            <w:vertAlign w:val="subscript"/>
          </w:rPr>
          <w:t>t-n</w:t>
        </w:r>
        <w:r w:rsidRPr="00C44244">
          <w:t xml:space="preserve"> =</w:t>
        </w:r>
        <w:r>
          <w:t xml:space="preserve"> OASHE</w:t>
        </w:r>
        <w:r w:rsidRPr="008331D5">
          <w:rPr>
            <w:vertAlign w:val="subscript"/>
          </w:rPr>
          <w:t xml:space="preserve"> t,</w:t>
        </w:r>
        <w:r w:rsidRPr="00526D68">
          <w:rPr>
            <w:vertAlign w:val="subscript"/>
          </w:rPr>
          <w:t>t-n</w:t>
        </w:r>
        <w:r>
          <w:t xml:space="preserve"> + OPASH</w:t>
        </w:r>
        <w:r w:rsidRPr="008331D5">
          <w:rPr>
            <w:vertAlign w:val="subscript"/>
          </w:rPr>
          <w:t xml:space="preserve"> t,</w:t>
        </w:r>
        <w:r w:rsidRPr="00526D68">
          <w:rPr>
            <w:vertAlign w:val="subscript"/>
          </w:rPr>
          <w:t>t-n</w:t>
        </w:r>
        <w:r>
          <w:t xml:space="preserve"> + FASHA</w:t>
        </w:r>
        <w:r w:rsidRPr="008331D5">
          <w:rPr>
            <w:vertAlign w:val="subscript"/>
          </w:rPr>
          <w:t xml:space="preserve"> t,</w:t>
        </w:r>
        <w:r w:rsidRPr="00526D68">
          <w:rPr>
            <w:vertAlign w:val="subscript"/>
          </w:rPr>
          <w:t>t-n</w:t>
        </w:r>
      </w:ins>
    </w:p>
    <w:p w14:paraId="2F68C2A0" w14:textId="6C20D34C" w:rsidR="00946F42" w:rsidRPr="00F331F2" w:rsidDel="008A6606" w:rsidRDefault="00946F42" w:rsidP="00CA38B4">
      <w:pPr>
        <w:pStyle w:val="RIIOMainParagraph"/>
        <w:numPr>
          <w:ilvl w:val="0"/>
          <w:numId w:val="161"/>
        </w:numPr>
        <w:ind w:left="720"/>
        <w:rPr>
          <w:del w:id="2324" w:author="Author"/>
        </w:rPr>
      </w:pPr>
      <w:del w:id="2325" w:author="Author">
        <w:r w:rsidRPr="002649DC" w:rsidDel="008A6606">
          <w:delText xml:space="preserve">The </w:delText>
        </w:r>
        <w:r w:rsidDel="008A6606">
          <w:delText>value</w:delText>
        </w:r>
        <w:r w:rsidRPr="002649DC" w:rsidDel="008A6606">
          <w:delText xml:space="preserve"> of </w:delText>
        </w:r>
        <w:r w:rsidDel="008A6606">
          <w:delText>DASH</w:delText>
        </w:r>
        <w:r w:rsidRPr="002649DC" w:rsidDel="008A6606">
          <w:delText>E</w:delText>
        </w:r>
        <w:r w:rsidRPr="007E6F89" w:rsidDel="008A6606">
          <w:rPr>
            <w:vertAlign w:val="subscript"/>
          </w:rPr>
          <w:delText>t,</w:delText>
        </w:r>
        <w:r w:rsidDel="008A6606">
          <w:rPr>
            <w:vertAlign w:val="subscript"/>
          </w:rPr>
          <w:delText>t-n</w:delText>
        </w:r>
        <w:r w:rsidDel="008A6606">
          <w:delText xml:space="preserve"> is to be calculated in </w:delText>
        </w:r>
        <w:r w:rsidR="002670B2" w:rsidDel="008A6606">
          <w:delText xml:space="preserve">respect of </w:delText>
        </w:r>
        <w:r w:rsidDel="008A6606">
          <w:delText xml:space="preserve">Relevant Year t for Relevant Years t-n for n = 0 to 3 </w:delText>
        </w:r>
        <w:r w:rsidR="00C11BAE" w:rsidDel="008A6606">
          <w:delText xml:space="preserve">in accordance with the following </w:delText>
        </w:r>
        <w:r w:rsidDel="008A6606">
          <w:delText>formula where Relevant Year t-n is no earlier than Regulatory Year 2013/14</w:delText>
        </w:r>
        <w:r w:rsidRPr="00F331F2" w:rsidDel="008A6606">
          <w:delText xml:space="preserve">:  </w:delText>
        </w:r>
      </w:del>
    </w:p>
    <w:p w14:paraId="2F68C2A1" w14:textId="3444147F" w:rsidR="00946F42" w:rsidRPr="008D3887" w:rsidDel="008A6606" w:rsidRDefault="00946F42" w:rsidP="00946F42">
      <w:pPr>
        <w:pStyle w:val="RIIOMainParagraph"/>
        <w:rPr>
          <w:del w:id="2326" w:author="Author"/>
          <w:lang w:val="fr-FR"/>
        </w:rPr>
      </w:pPr>
      <w:del w:id="2327" w:author="Author">
        <w:r w:rsidRPr="008D3887" w:rsidDel="008A6606">
          <w:rPr>
            <w:lang w:val="fr-FR"/>
          </w:rPr>
          <w:delText>DASHE</w:delText>
        </w:r>
        <w:r w:rsidRPr="008D3887" w:rsidDel="008A6606">
          <w:rPr>
            <w:vertAlign w:val="subscript"/>
            <w:lang w:val="fr-FR"/>
          </w:rPr>
          <w:delText xml:space="preserve"> t,t-n</w:delText>
        </w:r>
        <w:r w:rsidRPr="008D3887" w:rsidDel="008A6606">
          <w:rPr>
            <w:lang w:val="fr-FR"/>
          </w:rPr>
          <w:delText xml:space="preserve"> = OASHE</w:delText>
        </w:r>
        <w:r w:rsidRPr="008D3887" w:rsidDel="008A6606">
          <w:rPr>
            <w:vertAlign w:val="subscript"/>
            <w:lang w:val="fr-FR"/>
          </w:rPr>
          <w:delText xml:space="preserve"> t,t-n</w:delText>
        </w:r>
        <w:r w:rsidRPr="008D3887" w:rsidDel="008A6606">
          <w:rPr>
            <w:lang w:val="fr-FR"/>
          </w:rPr>
          <w:delText xml:space="preserve"> + OPASH</w:delText>
        </w:r>
        <w:r w:rsidRPr="008D3887" w:rsidDel="008A6606">
          <w:rPr>
            <w:vertAlign w:val="subscript"/>
            <w:lang w:val="fr-FR"/>
          </w:rPr>
          <w:delText xml:space="preserve"> t,t-n</w:delText>
        </w:r>
        <w:r w:rsidRPr="008D3887" w:rsidDel="008A6606">
          <w:rPr>
            <w:lang w:val="fr-FR"/>
          </w:rPr>
          <w:delText xml:space="preserve"> + FASHA</w:delText>
        </w:r>
        <w:r w:rsidRPr="008D3887" w:rsidDel="008A6606">
          <w:rPr>
            <w:vertAlign w:val="subscript"/>
            <w:lang w:val="fr-FR"/>
          </w:rPr>
          <w:delText xml:space="preserve"> t,t-n</w:delText>
        </w:r>
      </w:del>
    </w:p>
    <w:p w14:paraId="5AF4D2BC" w14:textId="77777777" w:rsidR="008A6606" w:rsidRDefault="008A6606" w:rsidP="00946F42">
      <w:pPr>
        <w:pStyle w:val="RIIOMainParagraph"/>
        <w:rPr>
          <w:ins w:id="2328" w:author="Author"/>
        </w:rPr>
      </w:pPr>
    </w:p>
    <w:p w14:paraId="2F68C2A2" w14:textId="7A81A71C" w:rsidR="00946F42" w:rsidRDefault="00946F42" w:rsidP="00946F42">
      <w:pPr>
        <w:pStyle w:val="RIIOMainParagraph"/>
      </w:pPr>
      <w:r>
        <w:t>where:</w:t>
      </w:r>
    </w:p>
    <w:tbl>
      <w:tblPr>
        <w:tblW w:w="8222" w:type="dxa"/>
        <w:tblInd w:w="817" w:type="dxa"/>
        <w:tblLayout w:type="fixed"/>
        <w:tblLook w:val="04A0" w:firstRow="1" w:lastRow="0" w:firstColumn="1" w:lastColumn="0" w:noHBand="0" w:noVBand="1"/>
      </w:tblPr>
      <w:tblGrid>
        <w:gridCol w:w="3260"/>
        <w:gridCol w:w="4962"/>
      </w:tblGrid>
      <w:tr w:rsidR="00946F42" w:rsidRPr="00C23E8A" w14:paraId="2F68C2A5" w14:textId="77777777" w:rsidTr="008A6606">
        <w:trPr>
          <w:trHeight w:val="567"/>
        </w:trPr>
        <w:tc>
          <w:tcPr>
            <w:tcW w:w="3260" w:type="dxa"/>
          </w:tcPr>
          <w:p w14:paraId="2F68C2A3" w14:textId="03C207D4" w:rsidR="00946F42" w:rsidRPr="00933E46" w:rsidRDefault="00946F42" w:rsidP="00946F42">
            <w:pPr>
              <w:pStyle w:val="RIIOInterpretation-Termname"/>
            </w:pPr>
            <w:del w:id="2329" w:author="Author">
              <w:r w:rsidDel="008A6606">
                <w:delText>DASH</w:delText>
              </w:r>
              <w:r w:rsidRPr="002649DC" w:rsidDel="008A6606">
                <w:delText>G</w:delText>
              </w:r>
              <w:r w:rsidRPr="00526D68" w:rsidDel="008A6606">
                <w:rPr>
                  <w:vertAlign w:val="subscript"/>
                </w:rPr>
                <w:delText>t-2</w:delText>
              </w:r>
            </w:del>
          </w:p>
        </w:tc>
        <w:tc>
          <w:tcPr>
            <w:tcW w:w="4962" w:type="dxa"/>
          </w:tcPr>
          <w:p w14:paraId="2F68C2A4" w14:textId="476A4D50" w:rsidR="00946F42" w:rsidRPr="00C23E8A" w:rsidRDefault="00946F42" w:rsidP="00946F42">
            <w:pPr>
              <w:pStyle w:val="RIIOInterpretation-Termtext"/>
              <w:tabs>
                <w:tab w:val="clear" w:pos="720"/>
                <w:tab w:val="left" w:pos="0"/>
              </w:tabs>
            </w:pPr>
            <w:del w:id="2330" w:author="Author">
              <w:r w:rsidRPr="002649DC" w:rsidDel="008A6606">
                <w:delText xml:space="preserve">means the </w:delText>
              </w:r>
              <w:r w:rsidDel="008A6606">
                <w:delText>Delivered Atypical Shared-use Generation Connection Capacity</w:delText>
              </w:r>
              <w:r w:rsidR="00535739" w:rsidDel="008A6606">
                <w:delText xml:space="preserve"> </w:delText>
              </w:r>
              <w:r w:rsidDel="008A6606">
                <w:delText xml:space="preserve">by the licensee </w:delText>
              </w:r>
              <w:r w:rsidRPr="002649DC" w:rsidDel="008A6606">
                <w:delText xml:space="preserve">as at 31 March of </w:delText>
              </w:r>
              <w:r w:rsidRPr="00B76B2F" w:rsidDel="008A6606">
                <w:delText>Relevant Year t-2</w:delText>
              </w:r>
              <w:r w:rsidRPr="005D3ED9" w:rsidDel="008A6606">
                <w:delText xml:space="preserve">. </w:delText>
              </w:r>
            </w:del>
          </w:p>
        </w:tc>
      </w:tr>
      <w:tr w:rsidR="008A6606" w:rsidRPr="00C23E8A" w14:paraId="2F68C2A8" w14:textId="77777777" w:rsidTr="008A6606">
        <w:trPr>
          <w:trHeight w:val="567"/>
        </w:trPr>
        <w:tc>
          <w:tcPr>
            <w:tcW w:w="3260" w:type="dxa"/>
          </w:tcPr>
          <w:p w14:paraId="2F68C2A6" w14:textId="77777777" w:rsidR="008A6606" w:rsidRPr="00CD5844" w:rsidRDefault="008A6606" w:rsidP="008A6606">
            <w:pPr>
              <w:pStyle w:val="RIIOInterpretation-Termname"/>
            </w:pPr>
            <w:r>
              <w:t>OASHE</w:t>
            </w:r>
            <w:r w:rsidRPr="000D6C7C">
              <w:rPr>
                <w:vertAlign w:val="subscript"/>
              </w:rPr>
              <w:t>t,</w:t>
            </w:r>
            <w:del w:id="2331" w:author="Author">
              <w:r w:rsidRPr="00526D68" w:rsidDel="008A6606">
                <w:rPr>
                  <w:vertAlign w:val="subscript"/>
                </w:rPr>
                <w:delText>t-</w:delText>
              </w:r>
            </w:del>
            <w:r w:rsidRPr="00526D68">
              <w:rPr>
                <w:vertAlign w:val="subscript"/>
              </w:rPr>
              <w:t>n</w:t>
            </w:r>
          </w:p>
        </w:tc>
        <w:tc>
          <w:tcPr>
            <w:tcW w:w="4962" w:type="dxa"/>
          </w:tcPr>
          <w:p w14:paraId="2F68C2A7" w14:textId="5AD965AE" w:rsidR="008A6606" w:rsidRPr="00FF42C0" w:rsidRDefault="008A6606">
            <w:pPr>
              <w:pStyle w:val="RIIOInterpretation-Termtext"/>
              <w:tabs>
                <w:tab w:val="clear" w:pos="720"/>
                <w:tab w:val="left" w:pos="0"/>
              </w:tabs>
            </w:pPr>
            <w:ins w:id="2332" w:author="Author">
              <w:r w:rsidRPr="001D37A0">
                <w:t xml:space="preserve">means the Allowed Expenditure for Atypical </w:t>
              </w:r>
              <w:r>
                <w:t>Shared</w:t>
              </w:r>
              <w:r w:rsidRPr="001D37A0">
                <w:t xml:space="preserve">-use Generation Connection Capacity </w:t>
              </w:r>
              <w:r w:rsidRPr="001D37A0">
                <w:lastRenderedPageBreak/>
                <w:t>delivered by the licensee in Relevant Year n and is to be calculated in accordance with the formula in paragraph 6F.</w:t>
              </w:r>
              <w:r>
                <w:t>29</w:t>
              </w:r>
              <w:r w:rsidRPr="001D37A0">
                <w:t xml:space="preserve"> of this condition.</w:t>
              </w:r>
            </w:ins>
            <w:del w:id="2333" w:author="Author">
              <w:r w:rsidRPr="00B76B2F" w:rsidDel="00AD777D">
                <w:delText xml:space="preserve">means the </w:delText>
              </w:r>
              <w:r w:rsidDel="00AD777D">
                <w:delText>A</w:delText>
              </w:r>
              <w:r w:rsidRPr="00B76B2F" w:rsidDel="00AD777D">
                <w:delText xml:space="preserve">llowed </w:delText>
              </w:r>
              <w:r w:rsidDel="00AD777D">
                <w:delText>E</w:delText>
              </w:r>
              <w:r w:rsidRPr="00B76B2F" w:rsidDel="00AD777D">
                <w:delText xml:space="preserve">xpenditure </w:delText>
              </w:r>
              <w:r w:rsidRPr="00FF42C0" w:rsidDel="00AD777D">
                <w:delText xml:space="preserve">for </w:delText>
              </w:r>
              <w:r w:rsidDel="00AD777D">
                <w:delText>Atypical Shared-</w:delText>
              </w:r>
              <w:r w:rsidRPr="00FF42C0" w:rsidDel="00AD777D">
                <w:delText xml:space="preserve">use </w:delText>
              </w:r>
              <w:r w:rsidDel="00AD777D">
                <w:delText>Generation Connection C</w:delText>
              </w:r>
              <w:r w:rsidRPr="00FF42C0" w:rsidDel="00AD777D">
                <w:delText xml:space="preserve">apacity delivered by the licensee </w:delText>
              </w:r>
              <w:r w:rsidDel="00AD777D">
                <w:delText>in</w:delText>
              </w:r>
              <w:r w:rsidRPr="009E0316" w:rsidDel="00AD777D">
                <w:delText xml:space="preserve"> Relevant Year t-</w:delText>
              </w:r>
              <w:r w:rsidDel="00AD777D">
                <w:delText>2</w:delText>
              </w:r>
              <w:r w:rsidRPr="00FF42C0" w:rsidDel="00AD777D">
                <w:delText xml:space="preserve">and is to be calculated in accordance with the formula in paragraph </w:delText>
              </w:r>
              <w:r w:rsidDel="00AD777D">
                <w:delText>6F.29 of this condition.</w:delText>
              </w:r>
            </w:del>
          </w:p>
        </w:tc>
      </w:tr>
      <w:tr w:rsidR="008A6606" w:rsidRPr="00C23E8A" w14:paraId="2F68C2AB" w14:textId="77777777" w:rsidTr="008A6606">
        <w:trPr>
          <w:trHeight w:val="567"/>
        </w:trPr>
        <w:tc>
          <w:tcPr>
            <w:tcW w:w="3260" w:type="dxa"/>
          </w:tcPr>
          <w:p w14:paraId="2F68C2A9" w14:textId="539F7EA2" w:rsidR="008A6606" w:rsidRDefault="008A6606">
            <w:pPr>
              <w:pStyle w:val="RIIOInterpretation-Termname"/>
            </w:pPr>
            <w:r>
              <w:lastRenderedPageBreak/>
              <w:t>OPASH</w:t>
            </w:r>
            <w:r w:rsidRPr="000D6C7C">
              <w:rPr>
                <w:vertAlign w:val="subscript"/>
              </w:rPr>
              <w:t xml:space="preserve"> t,</w:t>
            </w:r>
            <w:del w:id="2334" w:author="Author">
              <w:r w:rsidRPr="00526D68" w:rsidDel="008A6606">
                <w:rPr>
                  <w:vertAlign w:val="subscript"/>
                </w:rPr>
                <w:delText>t-</w:delText>
              </w:r>
            </w:del>
            <w:r w:rsidRPr="00526D68">
              <w:rPr>
                <w:vertAlign w:val="subscript"/>
              </w:rPr>
              <w:t>n</w:t>
            </w:r>
          </w:p>
        </w:tc>
        <w:tc>
          <w:tcPr>
            <w:tcW w:w="4962" w:type="dxa"/>
          </w:tcPr>
          <w:p w14:paraId="2F68C2AA" w14:textId="02891BDD" w:rsidR="008A6606" w:rsidRPr="00B76B2F" w:rsidRDefault="008A6606" w:rsidP="008A6606">
            <w:pPr>
              <w:pStyle w:val="RIIOInterpretation-Termtext"/>
              <w:tabs>
                <w:tab w:val="clear" w:pos="720"/>
                <w:tab w:val="left" w:pos="0"/>
              </w:tabs>
            </w:pPr>
            <w:ins w:id="2335" w:author="Author">
              <w:r w:rsidRPr="001D37A0">
                <w:t xml:space="preserve">means the Allowed Expenditure for operation and maintenance in Relevant Year n for the Atypical </w:t>
              </w:r>
              <w:r>
                <w:t>Shared</w:t>
              </w:r>
              <w:r w:rsidRPr="001D37A0">
                <w:t xml:space="preserve"> -use Generation Connections Capacity delivered by the licensee as at March 31 Relevant Year n and is to be calculated in accordance with the formula in paragraph 6F.</w:t>
              </w:r>
              <w:r>
                <w:t>30</w:t>
              </w:r>
              <w:r w:rsidRPr="001D37A0">
                <w:t xml:space="preserve"> of this condition.</w:t>
              </w:r>
            </w:ins>
            <w:del w:id="2336" w:author="Author">
              <w:r w:rsidDel="00AD777D">
                <w:delText>means the A</w:delText>
              </w:r>
              <w:r w:rsidRPr="00FF42C0" w:rsidDel="00AD777D">
                <w:delText xml:space="preserve">llowed </w:delText>
              </w:r>
              <w:r w:rsidDel="00AD777D">
                <w:delText xml:space="preserve">Expenditure for </w:delText>
              </w:r>
              <w:r w:rsidRPr="00FF42C0" w:rsidDel="00AD777D">
                <w:delText>operat</w:delText>
              </w:r>
              <w:r w:rsidDel="00AD777D">
                <w:delText>ion</w:delText>
              </w:r>
              <w:r w:rsidRPr="00FF42C0" w:rsidDel="00AD777D">
                <w:delText xml:space="preserve"> and maintenance for the cumulative </w:delText>
              </w:r>
              <w:r w:rsidDel="00AD777D">
                <w:delText>Atypical Shared-</w:delText>
              </w:r>
              <w:r w:rsidRPr="00FF42C0" w:rsidDel="00AD777D">
                <w:delText xml:space="preserve">use </w:delText>
              </w:r>
              <w:r w:rsidDel="00AD777D">
                <w:delText>Generation C</w:delText>
              </w:r>
              <w:r w:rsidRPr="00FF42C0" w:rsidDel="00AD777D">
                <w:delText xml:space="preserve">onnections </w:delText>
              </w:r>
              <w:r w:rsidDel="00AD777D">
                <w:delText>C</w:delText>
              </w:r>
              <w:r w:rsidRPr="00FF42C0" w:rsidDel="00AD777D">
                <w:delText xml:space="preserve">apacity delivered by the licensee </w:delText>
              </w:r>
              <w:r w:rsidDel="00AD777D">
                <w:delText>i</w:delText>
              </w:r>
              <w:r w:rsidRPr="000D4897" w:rsidDel="00AD777D">
                <w:delText>n Relevant Year t-</w:delText>
              </w:r>
              <w:r w:rsidDel="00AD777D">
                <w:delText xml:space="preserve">n </w:delText>
              </w:r>
              <w:r w:rsidRPr="00FF42C0" w:rsidDel="00AD777D">
                <w:delText xml:space="preserve">and is to be calculated in accordance with the formula in paragraph </w:delText>
              </w:r>
              <w:r w:rsidDel="00AD777D">
                <w:delText>6F.30 of this condition</w:delText>
              </w:r>
              <w:r w:rsidRPr="00FF42C0" w:rsidDel="00AD777D">
                <w:delText>.</w:delText>
              </w:r>
            </w:del>
          </w:p>
        </w:tc>
      </w:tr>
      <w:tr w:rsidR="008A6606" w:rsidRPr="00C23E8A" w14:paraId="2F68C2AE" w14:textId="77777777" w:rsidTr="008A6606">
        <w:trPr>
          <w:trHeight w:val="567"/>
        </w:trPr>
        <w:tc>
          <w:tcPr>
            <w:tcW w:w="3260" w:type="dxa"/>
          </w:tcPr>
          <w:p w14:paraId="2F68C2AC" w14:textId="77777777" w:rsidR="008A6606" w:rsidRDefault="008A6606" w:rsidP="008A6606">
            <w:pPr>
              <w:pStyle w:val="RIIOInterpretation-Termname"/>
            </w:pPr>
            <w:r>
              <w:t>FASHA</w:t>
            </w:r>
            <w:r w:rsidRPr="000D6C7C">
              <w:rPr>
                <w:vertAlign w:val="subscript"/>
              </w:rPr>
              <w:t xml:space="preserve"> t,</w:t>
            </w:r>
            <w:r w:rsidRPr="00526D68">
              <w:rPr>
                <w:vertAlign w:val="subscript"/>
              </w:rPr>
              <w:t>t-n</w:t>
            </w:r>
          </w:p>
        </w:tc>
        <w:tc>
          <w:tcPr>
            <w:tcW w:w="4962" w:type="dxa"/>
          </w:tcPr>
          <w:p w14:paraId="3F35FECC" w14:textId="77777777" w:rsidR="008A6606" w:rsidRDefault="008A6606" w:rsidP="008A6606">
            <w:pPr>
              <w:pStyle w:val="RIIOInterpretation-Termtext"/>
              <w:tabs>
                <w:tab w:val="clear" w:pos="720"/>
                <w:tab w:val="left" w:pos="0"/>
              </w:tabs>
              <w:rPr>
                <w:ins w:id="2337" w:author="Author"/>
              </w:rPr>
            </w:pPr>
            <w:ins w:id="2338" w:author="Author">
              <w:r w:rsidRPr="001D37A0">
                <w:t xml:space="preserve">means the adjusted forecast expenditure for works undertaken in Relevant Year n for Atypical </w:t>
              </w:r>
              <w:r>
                <w:t>Shared</w:t>
              </w:r>
              <w:r w:rsidRPr="001D37A0">
                <w:t xml:space="preserve"> -use Generation Connection Capacity to be delivered in future Relevant Years and is to be calculated in accordance with the formula in paragraph 6F.</w:t>
              </w:r>
              <w:r>
                <w:t>31</w:t>
              </w:r>
              <w:r w:rsidRPr="001D37A0">
                <w:t xml:space="preserve"> of this condition.</w:t>
              </w:r>
            </w:ins>
          </w:p>
          <w:p w14:paraId="2F68C2AD" w14:textId="5BF77450" w:rsidR="008A6606" w:rsidRDefault="008A6606" w:rsidP="008A6606">
            <w:pPr>
              <w:pStyle w:val="RIIOInterpretation-Termtext"/>
              <w:tabs>
                <w:tab w:val="clear" w:pos="720"/>
                <w:tab w:val="left" w:pos="0"/>
              </w:tabs>
            </w:pPr>
            <w:del w:id="2339" w:author="Author">
              <w:r w:rsidDel="00AD777D">
                <w:delText xml:space="preserve">means the </w:delText>
              </w:r>
              <w:r w:rsidRPr="00FF42C0" w:rsidDel="00AD777D">
                <w:delText xml:space="preserve">adjusted forecast expenditure for works undertaken in Relevant Year </w:delText>
              </w:r>
              <w:r w:rsidDel="00AD777D">
                <w:delText>t-n for Atypical Shared-</w:delText>
              </w:r>
              <w:r w:rsidRPr="00FF42C0" w:rsidDel="00AD777D">
                <w:delText xml:space="preserve">use </w:delText>
              </w:r>
              <w:r w:rsidDel="00AD777D">
                <w:delText>Generation C</w:delText>
              </w:r>
              <w:r w:rsidRPr="00FF42C0" w:rsidDel="00AD777D">
                <w:delText xml:space="preserve">onnection </w:delText>
              </w:r>
              <w:r w:rsidDel="00AD777D">
                <w:delText>C</w:delText>
              </w:r>
              <w:r w:rsidRPr="00FF42C0" w:rsidDel="00AD777D">
                <w:delText>apacity to be delivered in future Relev</w:delText>
              </w:r>
              <w:r w:rsidDel="00AD777D">
                <w:delText>a</w:delText>
              </w:r>
              <w:r w:rsidRPr="00FF42C0" w:rsidDel="00AD777D">
                <w:delText xml:space="preserve">nt Years and is to be calculated in accordance with the formula in paragraph </w:delText>
              </w:r>
              <w:r w:rsidDel="00AD777D">
                <w:delText>6F.31 of this condition</w:delText>
              </w:r>
              <w:r w:rsidRPr="00FF42C0" w:rsidDel="00AD777D">
                <w:delText>.</w:delText>
              </w:r>
            </w:del>
          </w:p>
        </w:tc>
      </w:tr>
    </w:tbl>
    <w:p w14:paraId="2FE3409A" w14:textId="5AD7DD86" w:rsidR="008A6606" w:rsidRPr="00B76B2F" w:rsidRDefault="008A6606" w:rsidP="008A6606">
      <w:pPr>
        <w:pStyle w:val="RIIOMainParagraph"/>
        <w:numPr>
          <w:ilvl w:val="0"/>
          <w:numId w:val="161"/>
        </w:numPr>
        <w:ind w:left="720"/>
        <w:rPr>
          <w:ins w:id="2340" w:author="Author"/>
        </w:rPr>
      </w:pPr>
      <w:ins w:id="2341" w:author="Author">
        <w:r>
          <w:t xml:space="preserve">The value </w:t>
        </w:r>
        <w:r w:rsidRPr="00B76B2F">
          <w:t>of O</w:t>
        </w:r>
        <w:r>
          <w:t>A</w:t>
        </w:r>
        <w:r w:rsidRPr="00B76B2F">
          <w:t>S</w:t>
        </w:r>
        <w:r>
          <w:t>H</w:t>
        </w:r>
        <w:r w:rsidRPr="00B76B2F">
          <w:t>E</w:t>
        </w:r>
        <w:r w:rsidRPr="000D6C7C">
          <w:rPr>
            <w:vertAlign w:val="subscript"/>
          </w:rPr>
          <w:t>t,</w:t>
        </w:r>
        <w:r>
          <w:rPr>
            <w:vertAlign w:val="subscript"/>
          </w:rPr>
          <w:t>n</w:t>
        </w:r>
        <w:r>
          <w:t xml:space="preserve"> is to be calculated in respect of Relevant Year t for Relevant Years n in accordance with the following formula where  where m = 0 to 3</w:t>
        </w:r>
        <w:r w:rsidRPr="00B76B2F">
          <w:t xml:space="preserve">:   </w:t>
        </w:r>
      </w:ins>
    </w:p>
    <w:p w14:paraId="3C3215CF" w14:textId="77777777" w:rsidR="008A6606" w:rsidRDefault="008A6606" w:rsidP="008A6606">
      <w:pPr>
        <w:pStyle w:val="RIIOMainParagraph"/>
        <w:rPr>
          <w:ins w:id="2342" w:author="Author"/>
        </w:rPr>
      </w:pPr>
      <w:ins w:id="2343" w:author="Author">
        <w:r>
          <w:t xml:space="preserve">(i) </w:t>
        </w:r>
        <w:r>
          <w:tab/>
          <w:t>WF</w:t>
        </w:r>
        <w:r w:rsidRPr="007F5B03">
          <w:rPr>
            <w:vertAlign w:val="subscript"/>
          </w:rPr>
          <w:t>n</w:t>
        </w:r>
        <w:r>
          <w:rPr>
            <w:vertAlign w:val="subscript"/>
          </w:rPr>
          <w:t>-m</w:t>
        </w:r>
        <w:r>
          <w:t xml:space="preserve"> ≤ 0 or n - m &lt; 2014 or t – 2 &lt; n then:</w:t>
        </w:r>
      </w:ins>
    </w:p>
    <w:p w14:paraId="687B7313" w14:textId="3EA2EE52" w:rsidR="008A6606" w:rsidRDefault="008A6606" w:rsidP="008A6606">
      <w:pPr>
        <w:pStyle w:val="RIIOMainParagraph"/>
        <w:rPr>
          <w:ins w:id="2344" w:author="Author"/>
        </w:rPr>
      </w:pPr>
      <w:ins w:id="2345" w:author="Author">
        <w:r>
          <w:t>OASHE</w:t>
        </w:r>
        <w:r w:rsidRPr="007F5B03">
          <w:rPr>
            <w:vertAlign w:val="subscript"/>
          </w:rPr>
          <w:t xml:space="preserve"> t,n</w:t>
        </w:r>
        <w:r>
          <w:t xml:space="preserve"> = 0</w:t>
        </w:r>
      </w:ins>
    </w:p>
    <w:p w14:paraId="62FA87AD" w14:textId="77777777" w:rsidR="008A6606" w:rsidRPr="008D3887" w:rsidRDefault="008A6606" w:rsidP="008A6606">
      <w:pPr>
        <w:pStyle w:val="RIIOMainParagraph"/>
        <w:rPr>
          <w:ins w:id="2346" w:author="Author"/>
          <w:lang w:val="fr-FR"/>
        </w:rPr>
      </w:pPr>
    </w:p>
    <w:p w14:paraId="4033E7A4" w14:textId="77777777" w:rsidR="008A6606" w:rsidRDefault="008A6606" w:rsidP="008A6606">
      <w:pPr>
        <w:pStyle w:val="RIIOMainParagraph"/>
        <w:rPr>
          <w:ins w:id="2347" w:author="Author"/>
        </w:rPr>
      </w:pPr>
      <w:ins w:id="2348" w:author="Author">
        <w:r>
          <w:t xml:space="preserve">(ii) </w:t>
        </w:r>
        <w:r>
          <w:tab/>
          <w:t>In all other cases:</w:t>
        </w:r>
      </w:ins>
    </w:p>
    <w:p w14:paraId="224A58B8" w14:textId="324C197D" w:rsidR="008A6606" w:rsidRPr="00930D0B" w:rsidRDefault="00B952ED" w:rsidP="008A6606">
      <w:pPr>
        <w:pStyle w:val="RIIOMainParagraph"/>
        <w:rPr>
          <w:ins w:id="2349" w:author="Author"/>
          <w:lang w:val="fr-FR"/>
        </w:rPr>
      </w:pPr>
      <m:oMathPara>
        <m:oMathParaPr>
          <m:jc m:val="left"/>
        </m:oMathParaPr>
        <m:oMath>
          <m:sSub>
            <m:sSubPr>
              <m:ctrlPr>
                <w:ins w:id="2350" w:author="Author">
                  <w:rPr>
                    <w:rFonts w:ascii="Cambria Math" w:hAnsi="Cambria Math"/>
                    <w:i/>
                    <w:lang w:val="fr-FR"/>
                  </w:rPr>
                </w:ins>
              </m:ctrlPr>
            </m:sSubPr>
            <m:e>
              <m:r>
                <w:ins w:id="2351" w:author="Author">
                  <w:rPr>
                    <w:rFonts w:ascii="Cambria Math" w:hAnsi="Cambria Math"/>
                    <w:lang w:val="fr-FR"/>
                  </w:rPr>
                  <m:t>OASHE</m:t>
                </w:ins>
              </m:r>
            </m:e>
            <m:sub>
              <m:r>
                <w:ins w:id="2352" w:author="Author">
                  <w:rPr>
                    <w:rFonts w:ascii="Cambria Math" w:hAnsi="Cambria Math"/>
                    <w:lang w:val="fr-FR"/>
                  </w:rPr>
                  <m:t>t,n</m:t>
                </w:ins>
              </m:r>
            </m:sub>
          </m:sSub>
          <m:r>
            <w:ins w:id="2353" w:author="Author">
              <w:rPr>
                <w:rFonts w:ascii="Cambria Math" w:hAnsi="Cambria Math"/>
                <w:lang w:val="fr-FR"/>
              </w:rPr>
              <m:t xml:space="preserve"> = </m:t>
            </w:ins>
          </m:r>
          <m:d>
            <m:dPr>
              <m:ctrlPr>
                <w:ins w:id="2354" w:author="Author">
                  <w:rPr>
                    <w:rFonts w:ascii="Cambria Math" w:hAnsi="Cambria Math"/>
                    <w:i/>
                    <w:lang w:val="fr-FR"/>
                  </w:rPr>
                </w:ins>
              </m:ctrlPr>
            </m:dPr>
            <m:e>
              <m:nary>
                <m:naryPr>
                  <m:chr m:val="∑"/>
                  <m:limLoc m:val="undOvr"/>
                  <m:supHide m:val="1"/>
                  <m:ctrlPr>
                    <w:ins w:id="2355" w:author="Author">
                      <w:rPr>
                        <w:rFonts w:ascii="Cambria Math" w:hAnsi="Cambria Math"/>
                        <w:i/>
                        <w:lang w:val="fr-FR"/>
                      </w:rPr>
                    </w:ins>
                  </m:ctrlPr>
                </m:naryPr>
                <m:sub>
                  <m:r>
                    <w:ins w:id="2356" w:author="Author">
                      <w:rPr>
                        <w:rFonts w:ascii="Cambria Math" w:hAnsi="Cambria Math"/>
                        <w:lang w:val="fr-FR"/>
                      </w:rPr>
                      <m:t>m</m:t>
                    </w:ins>
                  </m:r>
                </m:sub>
                <m:sup/>
                <m:e>
                  <m:r>
                    <w:ins w:id="2357" w:author="Author">
                      <w:rPr>
                        <w:rFonts w:ascii="Cambria Math" w:hAnsi="Cambria Math"/>
                        <w:lang w:val="fr-FR"/>
                      </w:rPr>
                      <m:t xml:space="preserve">MAX(0, </m:t>
                    </w:ins>
                  </m:r>
                  <m:d>
                    <m:dPr>
                      <m:ctrlPr>
                        <w:ins w:id="2358" w:author="Author">
                          <w:rPr>
                            <w:rFonts w:ascii="Cambria Math" w:hAnsi="Cambria Math"/>
                            <w:i/>
                            <w:lang w:val="fr-FR"/>
                          </w:rPr>
                        </w:ins>
                      </m:ctrlPr>
                    </m:dPr>
                    <m:e>
                      <m:sSub>
                        <m:sSubPr>
                          <m:ctrlPr>
                            <w:ins w:id="2359" w:author="Author">
                              <w:rPr>
                                <w:rFonts w:ascii="Cambria Math" w:hAnsi="Cambria Math"/>
                                <w:i/>
                                <w:lang w:val="fr-FR"/>
                              </w:rPr>
                            </w:ins>
                          </m:ctrlPr>
                        </m:sSubPr>
                        <m:e>
                          <m:r>
                            <w:ins w:id="2360" w:author="Author">
                              <w:rPr>
                                <w:rFonts w:ascii="Cambria Math" w:hAnsi="Cambria Math"/>
                                <w:lang w:val="fr-FR"/>
                              </w:rPr>
                              <m:t>DASHG</m:t>
                            </w:ins>
                          </m:r>
                        </m:e>
                        <m:sub>
                          <m:r>
                            <w:ins w:id="2361" w:author="Author">
                              <w:rPr>
                                <w:rFonts w:ascii="Cambria Math" w:hAnsi="Cambria Math"/>
                                <w:lang w:val="fr-FR"/>
                              </w:rPr>
                              <m:t>n-m</m:t>
                            </w:ins>
                          </m:r>
                        </m:sub>
                      </m:sSub>
                      <m:r>
                        <w:ins w:id="2362" w:author="Author">
                          <w:rPr>
                            <w:rFonts w:ascii="Cambria Math" w:hAnsi="Cambria Math"/>
                            <w:lang w:val="fr-FR"/>
                          </w:rPr>
                          <m:t>-</m:t>
                        </w:ins>
                      </m:r>
                      <m:sSub>
                        <m:sSubPr>
                          <m:ctrlPr>
                            <w:ins w:id="2363" w:author="Author">
                              <w:rPr>
                                <w:rFonts w:ascii="Cambria Math" w:hAnsi="Cambria Math"/>
                                <w:i/>
                                <w:lang w:val="fr-FR"/>
                              </w:rPr>
                            </w:ins>
                          </m:ctrlPr>
                        </m:sSubPr>
                        <m:e>
                          <m:r>
                            <w:ins w:id="2364" w:author="Author">
                              <w:rPr>
                                <w:rFonts w:ascii="Cambria Math" w:hAnsi="Cambria Math"/>
                                <w:lang w:val="fr-FR"/>
                              </w:rPr>
                              <m:t>DASHG</m:t>
                            </w:ins>
                          </m:r>
                        </m:e>
                        <m:sub>
                          <m:r>
                            <w:ins w:id="2365" w:author="Author">
                              <w:rPr>
                                <w:rFonts w:ascii="Cambria Math" w:hAnsi="Cambria Math"/>
                                <w:lang w:val="fr-FR"/>
                              </w:rPr>
                              <m:t>n-m-1</m:t>
                            </w:ins>
                          </m:r>
                        </m:sub>
                      </m:sSub>
                    </m:e>
                  </m:d>
                  <m:r>
                    <w:ins w:id="2366" w:author="Author">
                      <w:rPr>
                        <w:rFonts w:ascii="Cambria Math" w:hAnsi="Cambria Math"/>
                        <w:lang w:val="fr-FR"/>
                      </w:rPr>
                      <m:t>×</m:t>
                    </w:ins>
                  </m:r>
                </m:e>
              </m:nary>
              <m:r>
                <w:ins w:id="2367" w:author="Author">
                  <w:rPr>
                    <w:rFonts w:ascii="Cambria Math" w:hAnsi="Cambria Math"/>
                    <w:lang w:val="fr-FR"/>
                  </w:rPr>
                  <m:t>£0.182million+</m:t>
                </w:ins>
              </m:r>
              <m:sSub>
                <m:sSubPr>
                  <m:ctrlPr>
                    <w:ins w:id="2368" w:author="Author">
                      <w:rPr>
                        <w:rFonts w:ascii="Cambria Math" w:hAnsi="Cambria Math"/>
                        <w:i/>
                        <w:lang w:val="fr-FR"/>
                      </w:rPr>
                    </w:ins>
                  </m:ctrlPr>
                </m:sSubPr>
                <m:e>
                  <m:r>
                    <w:ins w:id="2369" w:author="Author">
                      <w:rPr>
                        <w:rFonts w:ascii="Cambria Math" w:hAnsi="Cambria Math"/>
                        <w:lang w:val="fr-FR"/>
                      </w:rPr>
                      <m:t>ASHC</m:t>
                    </w:ins>
                  </m:r>
                </m:e>
                <m:sub>
                  <m:r>
                    <w:ins w:id="2370" w:author="Author">
                      <w:rPr>
                        <w:rFonts w:ascii="Cambria Math" w:hAnsi="Cambria Math"/>
                        <w:lang w:val="fr-FR"/>
                      </w:rPr>
                      <m:t>n-m</m:t>
                    </w:ins>
                  </m:r>
                </m:sub>
              </m:sSub>
            </m:e>
          </m:d>
          <m:r>
            <w:ins w:id="2371" w:author="Author">
              <w:rPr>
                <w:rFonts w:ascii="Cambria Math" w:hAnsi="Cambria Math"/>
                <w:lang w:val="fr-FR"/>
              </w:rPr>
              <m:t xml:space="preserve"> × </m:t>
            </w:ins>
          </m:r>
          <m:sSub>
            <m:sSubPr>
              <m:ctrlPr>
                <w:ins w:id="2372" w:author="Author">
                  <w:rPr>
                    <w:rFonts w:ascii="Cambria Math" w:hAnsi="Cambria Math"/>
                    <w:i/>
                    <w:lang w:val="fr-FR"/>
                  </w:rPr>
                </w:ins>
              </m:ctrlPr>
            </m:sSubPr>
            <m:e>
              <m:r>
                <w:ins w:id="2373" w:author="Author">
                  <w:rPr>
                    <w:rFonts w:ascii="Cambria Math" w:hAnsi="Cambria Math"/>
                    <w:lang w:val="fr-FR"/>
                  </w:rPr>
                  <m:t>RPE</m:t>
                </w:ins>
              </m:r>
            </m:e>
            <m:sub>
              <m:r>
                <w:ins w:id="2374" w:author="Author">
                  <w:rPr>
                    <w:rFonts w:ascii="Cambria Math" w:hAnsi="Cambria Math"/>
                    <w:lang w:val="fr-FR"/>
                  </w:rPr>
                  <m:t>n-m</m:t>
                </w:ins>
              </m:r>
            </m:sub>
          </m:sSub>
          <m:r>
            <w:ins w:id="2375" w:author="Author">
              <w:rPr>
                <w:rFonts w:ascii="Cambria Math" w:hAnsi="Cambria Math"/>
                <w:lang w:val="fr-FR"/>
              </w:rPr>
              <m:t>×0.5 /</m:t>
            </w:ins>
          </m:r>
          <m:sSub>
            <m:sSubPr>
              <m:ctrlPr>
                <w:ins w:id="2376" w:author="Author">
                  <w:rPr>
                    <w:rFonts w:ascii="Cambria Math" w:hAnsi="Cambria Math"/>
                    <w:i/>
                    <w:lang w:val="fr-FR"/>
                  </w:rPr>
                </w:ins>
              </m:ctrlPr>
            </m:sSubPr>
            <m:e>
              <m:r>
                <w:ins w:id="2377" w:author="Author">
                  <w:rPr>
                    <w:rFonts w:ascii="Cambria Math" w:hAnsi="Cambria Math"/>
                    <w:lang w:val="fr-FR"/>
                  </w:rPr>
                  <m:t>WF</m:t>
                </w:ins>
              </m:r>
            </m:e>
            <m:sub>
              <m:r>
                <w:ins w:id="2378" w:author="Author">
                  <w:rPr>
                    <w:rFonts w:ascii="Cambria Math" w:hAnsi="Cambria Math"/>
                    <w:lang w:val="fr-FR"/>
                  </w:rPr>
                  <m:t>n</m:t>
                </w:ins>
              </m:r>
            </m:sub>
          </m:sSub>
        </m:oMath>
      </m:oMathPara>
    </w:p>
    <w:p w14:paraId="193A5207" w14:textId="77777777" w:rsidR="008A6606" w:rsidRPr="00B76B2F" w:rsidRDefault="008A6606" w:rsidP="008A6606">
      <w:pPr>
        <w:pStyle w:val="RIIOMainParagraph"/>
        <w:rPr>
          <w:ins w:id="2379" w:author="Author"/>
        </w:rPr>
      </w:pPr>
      <w:ins w:id="2380" w:author="Author">
        <w:r>
          <w:t>where</w:t>
        </w:r>
        <w:r w:rsidRPr="00B76B2F">
          <w:t>:</w:t>
        </w:r>
      </w:ins>
    </w:p>
    <w:tbl>
      <w:tblPr>
        <w:tblW w:w="8222" w:type="dxa"/>
        <w:tblInd w:w="817" w:type="dxa"/>
        <w:tblLayout w:type="fixed"/>
        <w:tblLook w:val="04A0" w:firstRow="1" w:lastRow="0" w:firstColumn="1" w:lastColumn="0" w:noHBand="0" w:noVBand="1"/>
      </w:tblPr>
      <w:tblGrid>
        <w:gridCol w:w="3260"/>
        <w:gridCol w:w="4962"/>
      </w:tblGrid>
      <w:tr w:rsidR="008A6606" w:rsidRPr="00C23E8A" w14:paraId="6DFCE887" w14:textId="77777777" w:rsidTr="00A00A4A">
        <w:trPr>
          <w:trHeight w:val="567"/>
          <w:ins w:id="2381" w:author="Author"/>
        </w:trPr>
        <w:tc>
          <w:tcPr>
            <w:tcW w:w="3260" w:type="dxa"/>
          </w:tcPr>
          <w:p w14:paraId="6D699F72" w14:textId="1D925E3F" w:rsidR="008A6606" w:rsidRPr="00933E46" w:rsidRDefault="008A6606">
            <w:pPr>
              <w:pStyle w:val="RIIOInterpretation-Termname"/>
              <w:rPr>
                <w:ins w:id="2382" w:author="Author"/>
              </w:rPr>
            </w:pPr>
            <w:ins w:id="2383" w:author="Author">
              <w:r w:rsidRPr="007F5B03">
                <w:lastRenderedPageBreak/>
                <w:t>D</w:t>
              </w:r>
              <w:r>
                <w:t>A</w:t>
              </w:r>
              <w:r w:rsidRPr="007F5B03">
                <w:t>S</w:t>
              </w:r>
              <w:r>
                <w:t>H</w:t>
              </w:r>
              <w:r w:rsidRPr="007F5B03">
                <w:t>G</w:t>
              </w:r>
              <w:r>
                <w:rPr>
                  <w:vertAlign w:val="subscript"/>
                </w:rPr>
                <w:t>n-m</w:t>
              </w:r>
              <w:r>
                <w:t xml:space="preserve"> / DASHG</w:t>
              </w:r>
              <w:r>
                <w:rPr>
                  <w:vertAlign w:val="subscript"/>
                </w:rPr>
                <w:t>n-m-1</w:t>
              </w:r>
            </w:ins>
          </w:p>
        </w:tc>
        <w:tc>
          <w:tcPr>
            <w:tcW w:w="4962" w:type="dxa"/>
          </w:tcPr>
          <w:p w14:paraId="0816CE81" w14:textId="78EAA654" w:rsidR="008A6606" w:rsidRPr="00C23E8A" w:rsidRDefault="00A8003E">
            <w:pPr>
              <w:pStyle w:val="RIIOInterpretation-Termtext"/>
              <w:tabs>
                <w:tab w:val="clear" w:pos="720"/>
                <w:tab w:val="left" w:pos="0"/>
              </w:tabs>
              <w:rPr>
                <w:ins w:id="2384" w:author="Author"/>
              </w:rPr>
            </w:pPr>
            <w:ins w:id="2385" w:author="Author">
              <w:r w:rsidRPr="001D37A0">
                <w:t xml:space="preserve">has the same meaning as </w:t>
              </w:r>
              <w:r>
                <w:t xml:space="preserve">given </w:t>
              </w:r>
              <w:r w:rsidRPr="001D37A0">
                <w:t>in paragraph 6F.1</w:t>
              </w:r>
              <w:r>
                <w:t>4</w:t>
              </w:r>
              <w:r w:rsidRPr="001D37A0">
                <w:t xml:space="preserve"> of this condition.</w:t>
              </w:r>
            </w:ins>
          </w:p>
        </w:tc>
      </w:tr>
      <w:tr w:rsidR="008A6606" w:rsidRPr="00C23E8A" w14:paraId="2016E69F" w14:textId="77777777" w:rsidTr="00A00A4A">
        <w:trPr>
          <w:trHeight w:val="567"/>
          <w:ins w:id="2386" w:author="Author"/>
        </w:trPr>
        <w:tc>
          <w:tcPr>
            <w:tcW w:w="3260" w:type="dxa"/>
          </w:tcPr>
          <w:p w14:paraId="1A716FB1" w14:textId="3243555B" w:rsidR="008A6606" w:rsidRDefault="008A6606">
            <w:pPr>
              <w:pStyle w:val="RIIOInterpretation-Termname"/>
              <w:rPr>
                <w:ins w:id="2387" w:author="Author"/>
              </w:rPr>
            </w:pPr>
            <w:ins w:id="2388" w:author="Author">
              <w:r>
                <w:t>ASHC</w:t>
              </w:r>
              <w:r>
                <w:rPr>
                  <w:vertAlign w:val="subscript"/>
                </w:rPr>
                <w:t>n-m</w:t>
              </w:r>
            </w:ins>
          </w:p>
        </w:tc>
        <w:tc>
          <w:tcPr>
            <w:tcW w:w="4962" w:type="dxa"/>
          </w:tcPr>
          <w:p w14:paraId="0CD69B77" w14:textId="3E42D5EC" w:rsidR="008A6606" w:rsidRDefault="008A6606">
            <w:pPr>
              <w:pStyle w:val="RIIOInterpretation-Termtext"/>
              <w:tabs>
                <w:tab w:val="clear" w:pos="720"/>
                <w:tab w:val="left" w:pos="0"/>
              </w:tabs>
              <w:rPr>
                <w:ins w:id="2389" w:author="Author"/>
              </w:rPr>
            </w:pPr>
            <w:ins w:id="2390" w:author="Author">
              <w:r>
                <w:t>means the incurred cost of the total Atypical Shared-use Generation Connection Capacity delivered in Relevant Year, in 2009/10 prices.</w:t>
              </w:r>
            </w:ins>
          </w:p>
        </w:tc>
      </w:tr>
      <w:tr w:rsidR="008A6606" w:rsidRPr="00C23E8A" w14:paraId="25A6327D" w14:textId="77777777" w:rsidTr="00A00A4A">
        <w:trPr>
          <w:trHeight w:val="567"/>
          <w:ins w:id="2391" w:author="Author"/>
        </w:trPr>
        <w:tc>
          <w:tcPr>
            <w:tcW w:w="3260" w:type="dxa"/>
          </w:tcPr>
          <w:p w14:paraId="299A12B1" w14:textId="77777777" w:rsidR="008A6606" w:rsidRDefault="008A6606" w:rsidP="00A00A4A">
            <w:pPr>
              <w:pStyle w:val="RIIOInterpretation-Termname"/>
              <w:rPr>
                <w:ins w:id="2392" w:author="Author"/>
              </w:rPr>
            </w:pPr>
            <w:ins w:id="2393" w:author="Author">
              <w:r>
                <w:t>RPE</w:t>
              </w:r>
              <w:r>
                <w:rPr>
                  <w:vertAlign w:val="subscript"/>
                </w:rPr>
                <w:t>n-m</w:t>
              </w:r>
            </w:ins>
          </w:p>
        </w:tc>
        <w:tc>
          <w:tcPr>
            <w:tcW w:w="4962" w:type="dxa"/>
          </w:tcPr>
          <w:p w14:paraId="16CBDB3B" w14:textId="19FF087B" w:rsidR="008A6606" w:rsidRPr="00FF42C0" w:rsidRDefault="00A8003E" w:rsidP="00A00A4A">
            <w:pPr>
              <w:pStyle w:val="RIIOInterpretation-Termtext"/>
              <w:tabs>
                <w:tab w:val="clear" w:pos="720"/>
                <w:tab w:val="left" w:pos="0"/>
              </w:tabs>
              <w:rPr>
                <w:ins w:id="2394" w:author="Author"/>
              </w:rPr>
            </w:pPr>
            <w:ins w:id="2395" w:author="Author">
              <w:r w:rsidRPr="001D37A0">
                <w:t xml:space="preserve">has the same meaning as </w:t>
              </w:r>
              <w:r>
                <w:t xml:space="preserve">given </w:t>
              </w:r>
              <w:r w:rsidRPr="001D37A0">
                <w:t>in paragraph 6F.11 of this condition.</w:t>
              </w:r>
            </w:ins>
          </w:p>
        </w:tc>
      </w:tr>
      <w:tr w:rsidR="008A6606" w:rsidRPr="00C23E8A" w14:paraId="577B87BB" w14:textId="77777777" w:rsidTr="00A00A4A">
        <w:trPr>
          <w:trHeight w:val="567"/>
          <w:ins w:id="2396" w:author="Author"/>
        </w:trPr>
        <w:tc>
          <w:tcPr>
            <w:tcW w:w="3260" w:type="dxa"/>
          </w:tcPr>
          <w:p w14:paraId="73EBA6E5" w14:textId="77777777" w:rsidR="008A6606" w:rsidDel="00727744" w:rsidRDefault="008A6606" w:rsidP="00A00A4A">
            <w:pPr>
              <w:pStyle w:val="RIIOInterpretation-Termname"/>
              <w:rPr>
                <w:ins w:id="2397" w:author="Author"/>
              </w:rPr>
            </w:pPr>
            <w:ins w:id="2398" w:author="Author">
              <w:r>
                <w:t>WF</w:t>
              </w:r>
              <w:r w:rsidRPr="00875E0F">
                <w:rPr>
                  <w:vertAlign w:val="subscript"/>
                  <w:lang w:val="fr-FR"/>
                </w:rPr>
                <w:t>n</w:t>
              </w:r>
            </w:ins>
          </w:p>
        </w:tc>
        <w:tc>
          <w:tcPr>
            <w:tcW w:w="4962" w:type="dxa"/>
          </w:tcPr>
          <w:p w14:paraId="326E95F4" w14:textId="736EF5BE" w:rsidR="008A6606" w:rsidDel="00727744" w:rsidRDefault="00A8003E">
            <w:pPr>
              <w:pStyle w:val="RIIOInterpretation-Termtext"/>
              <w:tabs>
                <w:tab w:val="clear" w:pos="720"/>
                <w:tab w:val="left" w:pos="0"/>
              </w:tabs>
              <w:rPr>
                <w:ins w:id="2399" w:author="Author"/>
              </w:rPr>
            </w:pPr>
            <w:ins w:id="2400" w:author="Author">
              <w:r w:rsidRPr="001D37A0">
                <w:t xml:space="preserve">has the same meaning as </w:t>
              </w:r>
              <w:r>
                <w:t xml:space="preserve">given </w:t>
              </w:r>
              <w:r w:rsidRPr="001D37A0">
                <w:t>in paragraph 6F.</w:t>
              </w:r>
              <w:r>
                <w:t>17</w:t>
              </w:r>
              <w:r w:rsidRPr="001D37A0">
                <w:t xml:space="preserve"> of this condition.</w:t>
              </w:r>
            </w:ins>
          </w:p>
        </w:tc>
      </w:tr>
    </w:tbl>
    <w:p w14:paraId="2F68C2AF" w14:textId="5398A597" w:rsidR="00946F42" w:rsidRPr="00B76B2F" w:rsidDel="008A6606" w:rsidRDefault="00946F42" w:rsidP="00A8003E">
      <w:pPr>
        <w:pStyle w:val="RIIOMainParagraph"/>
        <w:numPr>
          <w:ilvl w:val="0"/>
          <w:numId w:val="161"/>
        </w:numPr>
        <w:ind w:left="720"/>
        <w:rPr>
          <w:del w:id="2401" w:author="Author"/>
        </w:rPr>
      </w:pPr>
      <w:del w:id="2402" w:author="Author">
        <w:r w:rsidDel="008A6606">
          <w:delText>The value</w:delText>
        </w:r>
        <w:r w:rsidRPr="00B76B2F" w:rsidDel="008A6606">
          <w:delText xml:space="preserve"> of O</w:delText>
        </w:r>
        <w:r w:rsidDel="008A6606">
          <w:delText>ASH</w:delText>
        </w:r>
        <w:r w:rsidRPr="00B76B2F" w:rsidDel="008A6606">
          <w:delText>E</w:delText>
        </w:r>
        <w:r w:rsidRPr="000D6C7C" w:rsidDel="008A6606">
          <w:rPr>
            <w:vertAlign w:val="subscript"/>
          </w:rPr>
          <w:delText>t,</w:delText>
        </w:r>
        <w:r w:rsidDel="008A6606">
          <w:rPr>
            <w:vertAlign w:val="subscript"/>
          </w:rPr>
          <w:delText>t-n</w:delText>
        </w:r>
        <w:r w:rsidDel="008A6606">
          <w:delText xml:space="preserve"> is to be  calculated in </w:delText>
        </w:r>
        <w:r w:rsidR="002670B2" w:rsidDel="008A6606">
          <w:delText xml:space="preserve">respect of </w:delText>
        </w:r>
        <w:r w:rsidDel="008A6606">
          <w:delText xml:space="preserve">Relevant Year t for Relevant Years t-n (n=0 to 3) </w:delText>
        </w:r>
        <w:r w:rsidR="00C11BAE" w:rsidDel="008A6606">
          <w:delText xml:space="preserve">in accordance with the following </w:delText>
        </w:r>
        <w:r w:rsidDel="008A6606">
          <w:delText>where Relevant Year t-n-2 is not earlier than Relevant Year 2014</w:delText>
        </w:r>
        <w:r w:rsidRPr="00B76B2F" w:rsidDel="008A6606">
          <w:delText xml:space="preserve">:   </w:delText>
        </w:r>
      </w:del>
    </w:p>
    <w:p w14:paraId="2F68C2B0" w14:textId="6FB12019" w:rsidR="00946F42" w:rsidRPr="00BA1A78" w:rsidDel="008A6606" w:rsidRDefault="008B5BBB" w:rsidP="00A8003E">
      <w:pPr>
        <w:pStyle w:val="RIIOMainParagraph"/>
        <w:rPr>
          <w:del w:id="2403" w:author="Author"/>
          <w:sz w:val="20"/>
          <w:lang w:val="fr-FR"/>
        </w:rPr>
      </w:pPr>
      <w:del w:id="2404" w:author="Author">
        <w:r w:rsidRPr="008B5BBB" w:rsidDel="008A6606">
          <w:rPr>
            <w:sz w:val="20"/>
            <w:lang w:val="fr-FR"/>
          </w:rPr>
          <w:delText>OASHE</w:delText>
        </w:r>
        <w:r w:rsidRPr="008B5BBB" w:rsidDel="008A6606">
          <w:rPr>
            <w:sz w:val="20"/>
            <w:vertAlign w:val="subscript"/>
            <w:lang w:val="fr-FR"/>
          </w:rPr>
          <w:delText xml:space="preserve"> t,t-n</w:delText>
        </w:r>
        <w:r w:rsidRPr="008B5BBB" w:rsidDel="008A6606">
          <w:rPr>
            <w:sz w:val="20"/>
            <w:lang w:val="fr-FR"/>
          </w:rPr>
          <w:delText xml:space="preserve"> = OASHE</w:delText>
        </w:r>
        <w:r w:rsidRPr="008B5BBB" w:rsidDel="008A6606">
          <w:rPr>
            <w:sz w:val="20"/>
            <w:vertAlign w:val="subscript"/>
            <w:lang w:val="fr-FR"/>
          </w:rPr>
          <w:delText xml:space="preserve"> t-1,t-n-1 </w:delText>
        </w:r>
        <w:r w:rsidRPr="008B5BBB" w:rsidDel="008A6606">
          <w:rPr>
            <w:sz w:val="20"/>
            <w:lang w:val="fr-FR"/>
          </w:rPr>
          <w:delText>+ ( [(DASHG</w:delText>
        </w:r>
        <w:r w:rsidRPr="008B5BBB" w:rsidDel="008A6606">
          <w:rPr>
            <w:sz w:val="20"/>
            <w:vertAlign w:val="subscript"/>
            <w:lang w:val="fr-FR"/>
          </w:rPr>
          <w:delText>t-2</w:delText>
        </w:r>
        <w:r w:rsidRPr="008B5BBB" w:rsidDel="008A6606">
          <w:rPr>
            <w:sz w:val="20"/>
            <w:lang w:val="fr-FR"/>
          </w:rPr>
          <w:delText xml:space="preserve"> - DASHG</w:delText>
        </w:r>
        <w:r w:rsidRPr="008B5BBB" w:rsidDel="008A6606">
          <w:rPr>
            <w:sz w:val="20"/>
            <w:vertAlign w:val="subscript"/>
            <w:lang w:val="fr-FR"/>
          </w:rPr>
          <w:delText>t-3</w:delText>
        </w:r>
        <w:r w:rsidRPr="008B5BBB" w:rsidDel="008A6606">
          <w:rPr>
            <w:sz w:val="20"/>
            <w:lang w:val="fr-FR"/>
          </w:rPr>
          <w:delText xml:space="preserve">) x £0.182million + </w:delText>
        </w:r>
        <w:r w:rsidRPr="008B5BBB" w:rsidDel="008A6606">
          <w:rPr>
            <w:sz w:val="20"/>
          </w:rPr>
          <w:delText>Σ</w:delText>
        </w:r>
        <w:r w:rsidRPr="008B5BBB" w:rsidDel="008A6606">
          <w:rPr>
            <w:sz w:val="20"/>
            <w:lang w:val="fr-FR"/>
          </w:rPr>
          <w:delText>ASHC</w:delText>
        </w:r>
        <w:r w:rsidRPr="008B5BBB" w:rsidDel="008A6606">
          <w:rPr>
            <w:sz w:val="20"/>
            <w:vertAlign w:val="subscript"/>
            <w:lang w:val="fr-FR"/>
          </w:rPr>
          <w:delText>j,t-2</w:delText>
        </w:r>
        <w:r w:rsidRPr="008B5BBB" w:rsidDel="008A6606">
          <w:rPr>
            <w:sz w:val="20"/>
            <w:lang w:val="fr-FR"/>
          </w:rPr>
          <w:delText>] x RPE</w:delText>
        </w:r>
        <w:r w:rsidRPr="008B5BBB" w:rsidDel="008A6606">
          <w:rPr>
            <w:sz w:val="20"/>
            <w:vertAlign w:val="subscript"/>
            <w:lang w:val="fr-FR"/>
          </w:rPr>
          <w:delText>t-n-2</w:delText>
        </w:r>
        <w:r w:rsidRPr="008B5BBB" w:rsidDel="008A6606">
          <w:rPr>
            <w:sz w:val="20"/>
            <w:lang w:val="fr-FR"/>
          </w:rPr>
          <w:delText>] x 0.5) / WF</w:delText>
        </w:r>
      </w:del>
    </w:p>
    <w:p w14:paraId="2F68C2B1" w14:textId="4372C2AE" w:rsidR="00946F42" w:rsidRPr="00B76B2F" w:rsidDel="008A6606" w:rsidRDefault="00946F42" w:rsidP="00A8003E">
      <w:pPr>
        <w:pStyle w:val="RIIOMainParagraph"/>
        <w:rPr>
          <w:del w:id="2405" w:author="Author"/>
        </w:rPr>
      </w:pPr>
      <w:del w:id="2406" w:author="Author">
        <w:r w:rsidDel="008A6606">
          <w:delText>where</w:delText>
        </w:r>
        <w:r w:rsidRPr="00B76B2F" w:rsidDel="008A6606">
          <w:delText>:</w:delText>
        </w:r>
      </w:del>
    </w:p>
    <w:tbl>
      <w:tblPr>
        <w:tblW w:w="8222" w:type="dxa"/>
        <w:tblInd w:w="817" w:type="dxa"/>
        <w:tblLayout w:type="fixed"/>
        <w:tblLook w:val="04A0" w:firstRow="1" w:lastRow="0" w:firstColumn="1" w:lastColumn="0" w:noHBand="0" w:noVBand="1"/>
      </w:tblPr>
      <w:tblGrid>
        <w:gridCol w:w="3260"/>
        <w:gridCol w:w="4962"/>
      </w:tblGrid>
      <w:tr w:rsidR="00946F42" w:rsidRPr="00C23E8A" w:rsidDel="008A6606" w14:paraId="2F68C2B4" w14:textId="56611D3E" w:rsidTr="008A6606">
        <w:trPr>
          <w:trHeight w:val="567"/>
          <w:del w:id="2407" w:author="Author"/>
        </w:trPr>
        <w:tc>
          <w:tcPr>
            <w:tcW w:w="3260" w:type="dxa"/>
          </w:tcPr>
          <w:p w14:paraId="2F68C2B2" w14:textId="04F10AEC" w:rsidR="00946F42" w:rsidRPr="00933E46" w:rsidDel="008A6606" w:rsidRDefault="00946F42" w:rsidP="00A8003E">
            <w:pPr>
              <w:pStyle w:val="RIIOInterpretation-Termname"/>
              <w:rPr>
                <w:del w:id="2408" w:author="Author"/>
              </w:rPr>
            </w:pPr>
            <w:del w:id="2409" w:author="Author">
              <w:r w:rsidDel="008A6606">
                <w:delText>DASH</w:delText>
              </w:r>
              <w:r w:rsidRPr="002649DC" w:rsidDel="008A6606">
                <w:delText>G</w:delText>
              </w:r>
              <w:r w:rsidRPr="00526D68" w:rsidDel="008A6606">
                <w:rPr>
                  <w:vertAlign w:val="subscript"/>
                </w:rPr>
                <w:delText>t-2</w:delText>
              </w:r>
              <w:r w:rsidDel="008A6606">
                <w:delText xml:space="preserve"> / DASHG</w:delText>
              </w:r>
              <w:r w:rsidRPr="00526D68" w:rsidDel="008A6606">
                <w:rPr>
                  <w:vertAlign w:val="subscript"/>
                </w:rPr>
                <w:delText>t-3</w:delText>
              </w:r>
            </w:del>
          </w:p>
        </w:tc>
        <w:tc>
          <w:tcPr>
            <w:tcW w:w="4962" w:type="dxa"/>
          </w:tcPr>
          <w:p w14:paraId="2F68C2B3" w14:textId="07FED5EA" w:rsidR="00946F42" w:rsidRPr="00C23E8A" w:rsidDel="008A6606" w:rsidRDefault="00946F42" w:rsidP="00A8003E">
            <w:pPr>
              <w:pStyle w:val="RIIOInterpretation-Termtext"/>
              <w:tabs>
                <w:tab w:val="clear" w:pos="720"/>
                <w:tab w:val="left" w:pos="0"/>
              </w:tabs>
              <w:rPr>
                <w:del w:id="2410" w:author="Author"/>
              </w:rPr>
            </w:pPr>
            <w:del w:id="2411" w:author="Author">
              <w:r w:rsidRPr="00B76B2F" w:rsidDel="008A6606">
                <w:delText xml:space="preserve">means the </w:delText>
              </w:r>
              <w:r w:rsidDel="008A6606">
                <w:delText>Delivered Atypical Shared-use Generation Connection Capacity</w:delText>
              </w:r>
              <w:r w:rsidRPr="00B76B2F" w:rsidDel="008A6606">
                <w:delText xml:space="preserve"> as at 31 March of Relevant Year</w:delText>
              </w:r>
              <w:r w:rsidDel="008A6606">
                <w:delText>s</w:delText>
              </w:r>
              <w:r w:rsidRPr="00B76B2F" w:rsidDel="008A6606">
                <w:delText xml:space="preserve"> t-</w:delText>
              </w:r>
              <w:r w:rsidDel="008A6606">
                <w:delText>2 and t-3 respectively</w:delText>
              </w:r>
              <w:r w:rsidRPr="005D3ED9" w:rsidDel="008A6606">
                <w:delText xml:space="preserve">. </w:delText>
              </w:r>
            </w:del>
          </w:p>
        </w:tc>
      </w:tr>
      <w:tr w:rsidR="00946F42" w:rsidRPr="00C23E8A" w:rsidDel="008A6606" w14:paraId="2F68C2B7" w14:textId="43BD3709" w:rsidTr="008A6606">
        <w:trPr>
          <w:trHeight w:val="567"/>
          <w:del w:id="2412" w:author="Author"/>
        </w:trPr>
        <w:tc>
          <w:tcPr>
            <w:tcW w:w="3260" w:type="dxa"/>
          </w:tcPr>
          <w:p w14:paraId="2F68C2B5" w14:textId="701C4257" w:rsidR="00946F42" w:rsidDel="008A6606" w:rsidRDefault="00946F42" w:rsidP="00A8003E">
            <w:pPr>
              <w:pStyle w:val="RIIOInterpretation-Termname"/>
              <w:rPr>
                <w:del w:id="2413" w:author="Author"/>
              </w:rPr>
            </w:pPr>
            <w:del w:id="2414" w:author="Author">
              <w:r w:rsidDel="008A6606">
                <w:delText>ASHC</w:delText>
              </w:r>
              <w:r w:rsidRPr="0066603C" w:rsidDel="008A6606">
                <w:rPr>
                  <w:vertAlign w:val="subscript"/>
                </w:rPr>
                <w:delText>j</w:delText>
              </w:r>
              <w:r w:rsidDel="008A6606">
                <w:rPr>
                  <w:vertAlign w:val="subscript"/>
                </w:rPr>
                <w:delText>,t-2</w:delText>
              </w:r>
            </w:del>
          </w:p>
        </w:tc>
        <w:tc>
          <w:tcPr>
            <w:tcW w:w="4962" w:type="dxa"/>
          </w:tcPr>
          <w:p w14:paraId="2F68C2B6" w14:textId="7045E05D" w:rsidR="00946F42" w:rsidDel="008A6606" w:rsidRDefault="00946F42" w:rsidP="00A8003E">
            <w:pPr>
              <w:pStyle w:val="RIIOInterpretation-Termtext"/>
              <w:tabs>
                <w:tab w:val="clear" w:pos="720"/>
                <w:tab w:val="left" w:pos="0"/>
              </w:tabs>
              <w:rPr>
                <w:del w:id="2415" w:author="Author"/>
              </w:rPr>
            </w:pPr>
            <w:del w:id="2416" w:author="Author">
              <w:r w:rsidDel="008A6606">
                <w:delText>means the actual incurred cost of the jth Atypical Shared-use Generation Connection Capacity delivered in t-2, in 2009/10 prices.</w:delText>
              </w:r>
            </w:del>
          </w:p>
        </w:tc>
      </w:tr>
      <w:tr w:rsidR="00946F42" w:rsidRPr="00C23E8A" w:rsidDel="008A6606" w14:paraId="2F68C2BA" w14:textId="24C22148" w:rsidTr="008A6606">
        <w:trPr>
          <w:trHeight w:val="567"/>
          <w:del w:id="2417" w:author="Author"/>
        </w:trPr>
        <w:tc>
          <w:tcPr>
            <w:tcW w:w="3260" w:type="dxa"/>
          </w:tcPr>
          <w:p w14:paraId="2F68C2B8" w14:textId="76B725AA" w:rsidR="00946F42" w:rsidDel="008A6606" w:rsidRDefault="00946F42" w:rsidP="00A8003E">
            <w:pPr>
              <w:pStyle w:val="RIIOInterpretation-Termname"/>
              <w:rPr>
                <w:del w:id="2418" w:author="Author"/>
              </w:rPr>
            </w:pPr>
            <w:del w:id="2419" w:author="Author">
              <w:r w:rsidDel="008A6606">
                <w:delText>WF</w:delText>
              </w:r>
            </w:del>
          </w:p>
        </w:tc>
        <w:tc>
          <w:tcPr>
            <w:tcW w:w="4962" w:type="dxa"/>
          </w:tcPr>
          <w:p w14:paraId="2F68C2B9" w14:textId="1BFF1B2C" w:rsidR="00946F42" w:rsidDel="008A6606" w:rsidRDefault="00946F42" w:rsidP="00A8003E">
            <w:pPr>
              <w:pStyle w:val="RIIOInterpretation-Termtext"/>
              <w:tabs>
                <w:tab w:val="clear" w:pos="720"/>
                <w:tab w:val="left" w:pos="0"/>
              </w:tabs>
              <w:rPr>
                <w:del w:id="2420" w:author="Author"/>
              </w:rPr>
            </w:pPr>
            <w:del w:id="2421" w:author="Author">
              <w:r w:rsidDel="008A6606">
                <w:delText>has the same meaning as paragraph 6F.</w:delText>
              </w:r>
              <w:r w:rsidR="00BA1A78" w:rsidDel="008A6606">
                <w:delText xml:space="preserve">17 </w:delText>
              </w:r>
              <w:r w:rsidR="009334A8" w:rsidDel="008A6606">
                <w:delText>of</w:delText>
              </w:r>
              <w:r w:rsidDel="008A6606">
                <w:delText xml:space="preserve"> this condition. </w:delText>
              </w:r>
            </w:del>
          </w:p>
        </w:tc>
      </w:tr>
      <w:tr w:rsidR="00946F42" w:rsidRPr="00C23E8A" w:rsidDel="008A6606" w14:paraId="2F68C2BD" w14:textId="05F8C03A" w:rsidTr="008A6606">
        <w:trPr>
          <w:trHeight w:val="567"/>
          <w:del w:id="2422" w:author="Author"/>
        </w:trPr>
        <w:tc>
          <w:tcPr>
            <w:tcW w:w="3260" w:type="dxa"/>
          </w:tcPr>
          <w:p w14:paraId="2F68C2BB" w14:textId="305DF19D" w:rsidR="00946F42" w:rsidDel="008A6606" w:rsidRDefault="00946F42" w:rsidP="00A8003E">
            <w:pPr>
              <w:pStyle w:val="RIIOInterpretation-Termname"/>
              <w:rPr>
                <w:del w:id="2423" w:author="Author"/>
              </w:rPr>
            </w:pPr>
            <w:del w:id="2424" w:author="Author">
              <w:r w:rsidDel="008A6606">
                <w:delText>RPE</w:delText>
              </w:r>
              <w:r w:rsidRPr="00526D68" w:rsidDel="008A6606">
                <w:rPr>
                  <w:vertAlign w:val="subscript"/>
                </w:rPr>
                <w:delText>t-</w:delText>
              </w:r>
              <w:r w:rsidR="00BA1A78" w:rsidDel="008A6606">
                <w:rPr>
                  <w:vertAlign w:val="subscript"/>
                </w:rPr>
                <w:delText>n-2</w:delText>
              </w:r>
            </w:del>
          </w:p>
        </w:tc>
        <w:tc>
          <w:tcPr>
            <w:tcW w:w="4962" w:type="dxa"/>
          </w:tcPr>
          <w:p w14:paraId="2F68C2BC" w14:textId="1CF534D6" w:rsidR="00946F42" w:rsidRPr="00FF42C0" w:rsidDel="008A6606" w:rsidRDefault="00946F42" w:rsidP="00A8003E">
            <w:pPr>
              <w:pStyle w:val="RIIOInterpretation-Termtext"/>
              <w:tabs>
                <w:tab w:val="clear" w:pos="720"/>
                <w:tab w:val="left" w:pos="0"/>
              </w:tabs>
              <w:rPr>
                <w:del w:id="2425" w:author="Author"/>
              </w:rPr>
            </w:pPr>
            <w:del w:id="2426" w:author="Author">
              <w:r w:rsidDel="008A6606">
                <w:delText>has the same meaning as that in paragraph 6F.</w:delText>
              </w:r>
              <w:r w:rsidR="00BA1A78" w:rsidDel="008A6606">
                <w:delText>11</w:delText>
              </w:r>
              <w:r w:rsidR="009334A8" w:rsidDel="008A6606">
                <w:delText xml:space="preserve"> </w:delText>
              </w:r>
              <w:r w:rsidR="00C11BAE" w:rsidDel="008A6606">
                <w:delText>of</w:delText>
              </w:r>
              <w:r w:rsidDel="008A6606">
                <w:delText xml:space="preserve"> this condition.</w:delText>
              </w:r>
            </w:del>
          </w:p>
        </w:tc>
      </w:tr>
      <w:tr w:rsidR="00946F42" w:rsidRPr="00C23E8A" w14:paraId="2F68C2C0" w14:textId="77777777" w:rsidTr="008A6606">
        <w:trPr>
          <w:trHeight w:val="567"/>
        </w:trPr>
        <w:tc>
          <w:tcPr>
            <w:tcW w:w="3260" w:type="dxa"/>
          </w:tcPr>
          <w:p w14:paraId="2F68C2BE" w14:textId="77777777" w:rsidR="00946F42" w:rsidRDefault="00946F42">
            <w:pPr>
              <w:pPrChange w:id="2427" w:author="Author">
                <w:pPr>
                  <w:pStyle w:val="RIIOInterpretation-Termname"/>
                </w:pPr>
              </w:pPrChange>
            </w:pPr>
          </w:p>
        </w:tc>
        <w:tc>
          <w:tcPr>
            <w:tcW w:w="4962" w:type="dxa"/>
          </w:tcPr>
          <w:p w14:paraId="2F68C2BF" w14:textId="77777777" w:rsidR="00946F42" w:rsidRDefault="00946F42" w:rsidP="00946F42">
            <w:pPr>
              <w:pStyle w:val="RIIOInterpretation-Termtext"/>
              <w:tabs>
                <w:tab w:val="clear" w:pos="720"/>
                <w:tab w:val="left" w:pos="0"/>
              </w:tabs>
            </w:pPr>
          </w:p>
        </w:tc>
      </w:tr>
    </w:tbl>
    <w:p w14:paraId="2AA1D308" w14:textId="77777777" w:rsidR="008A6606" w:rsidRDefault="008A6606" w:rsidP="008A6606">
      <w:pPr>
        <w:pStyle w:val="RIIOMainParagraph"/>
        <w:numPr>
          <w:ilvl w:val="0"/>
          <w:numId w:val="161"/>
        </w:numPr>
        <w:ind w:left="720"/>
        <w:rPr>
          <w:ins w:id="2428" w:author="Author"/>
        </w:rPr>
      </w:pPr>
      <w:ins w:id="2429" w:author="Author">
        <w:r>
          <w:t xml:space="preserve">The </w:t>
        </w:r>
        <w:r w:rsidRPr="000C1EBD">
          <w:t>value of OPASL</w:t>
        </w:r>
        <w:r w:rsidRPr="000C1EBD">
          <w:rPr>
            <w:vertAlign w:val="subscript"/>
          </w:rPr>
          <w:t>t,n</w:t>
        </w:r>
        <w:r>
          <w:t xml:space="preserve"> in respect of Relevant Year t </w:t>
        </w:r>
        <w:r w:rsidRPr="00B76B2F">
          <w:t xml:space="preserve">is to be calculated </w:t>
        </w:r>
        <w:r>
          <w:t xml:space="preserve">for Relevant Years </w:t>
        </w:r>
        <w:r w:rsidRPr="000704A6">
          <w:t>n</w:t>
        </w:r>
        <w:r>
          <w:t xml:space="preserve"> in accordance with the following formulae as is applicable: </w:t>
        </w:r>
      </w:ins>
    </w:p>
    <w:p w14:paraId="1D29A057" w14:textId="77777777" w:rsidR="008A6606" w:rsidRDefault="008A6606" w:rsidP="008A6606">
      <w:pPr>
        <w:pStyle w:val="RIIOMainParagraph"/>
        <w:rPr>
          <w:ins w:id="2430" w:author="Author"/>
        </w:rPr>
      </w:pPr>
      <w:ins w:id="2431" w:author="Author">
        <w:r>
          <w:t xml:space="preserve">(i) </w:t>
        </w:r>
        <w:r>
          <w:tab/>
          <w:t>For  t – 2 &lt; n or n = 2014:</w:t>
        </w:r>
      </w:ins>
    </w:p>
    <w:p w14:paraId="60F8F98D" w14:textId="77777777" w:rsidR="008A6606" w:rsidRDefault="008A6606" w:rsidP="008A6606">
      <w:pPr>
        <w:pStyle w:val="RIIOMainParagraph"/>
        <w:rPr>
          <w:ins w:id="2432" w:author="Author"/>
        </w:rPr>
      </w:pPr>
      <w:ins w:id="2433" w:author="Author">
        <w:r>
          <w:t>OPSH</w:t>
        </w:r>
        <w:r w:rsidRPr="007F5B03">
          <w:rPr>
            <w:vertAlign w:val="subscript"/>
          </w:rPr>
          <w:t xml:space="preserve"> t,n</w:t>
        </w:r>
        <w:r>
          <w:t xml:space="preserve"> = 0</w:t>
        </w:r>
      </w:ins>
    </w:p>
    <w:p w14:paraId="4A8A8F28" w14:textId="77777777" w:rsidR="008A6606" w:rsidRDefault="008A6606" w:rsidP="008A6606">
      <w:pPr>
        <w:pStyle w:val="RIIOMainParagraph"/>
        <w:rPr>
          <w:ins w:id="2434" w:author="Author"/>
        </w:rPr>
      </w:pPr>
    </w:p>
    <w:p w14:paraId="40A2D1D0" w14:textId="0EE513F8" w:rsidR="008A6606" w:rsidRDefault="008A6606" w:rsidP="008A6606">
      <w:pPr>
        <w:pStyle w:val="RIIOMainParagraph"/>
        <w:rPr>
          <w:ins w:id="2435" w:author="Author"/>
        </w:rPr>
      </w:pPr>
      <w:ins w:id="2436" w:author="Author">
        <w:r>
          <w:t xml:space="preserve">(ii) </w:t>
        </w:r>
        <w:r>
          <w:tab/>
          <w:t>In all other cases:</w:t>
        </w:r>
      </w:ins>
    </w:p>
    <w:p w14:paraId="230708B8" w14:textId="01E05DDB" w:rsidR="000C1EBD" w:rsidRDefault="00B952ED" w:rsidP="000C1EBD">
      <w:pPr>
        <w:pStyle w:val="RIIOMainParagraph"/>
        <w:rPr>
          <w:ins w:id="2437" w:author="Author"/>
        </w:rPr>
      </w:pPr>
      <m:oMathPara>
        <m:oMath>
          <m:sSub>
            <m:sSubPr>
              <m:ctrlPr>
                <w:ins w:id="2438" w:author="Author">
                  <w:rPr>
                    <w:rFonts w:ascii="Cambria Math" w:hAnsi="Cambria Math"/>
                    <w:i/>
                  </w:rPr>
                </w:ins>
              </m:ctrlPr>
            </m:sSubPr>
            <m:e>
              <m:r>
                <w:ins w:id="2439" w:author="Author">
                  <w:rPr>
                    <w:rFonts w:ascii="Cambria Math" w:hAnsi="Cambria Math"/>
                  </w:rPr>
                  <m:t>OPASH</m:t>
                </w:ins>
              </m:r>
            </m:e>
            <m:sub>
              <m:r>
                <w:ins w:id="2440" w:author="Author">
                  <w:rPr>
                    <w:rFonts w:ascii="Cambria Math" w:hAnsi="Cambria Math"/>
                    <w:vertAlign w:val="subscript"/>
                  </w:rPr>
                  <m:t>t,n</m:t>
                </w:ins>
              </m:r>
            </m:sub>
          </m:sSub>
          <m:r>
            <w:ins w:id="2441" w:author="Author">
              <w:rPr>
                <w:rFonts w:ascii="Cambria Math" w:hAnsi="Cambria Math"/>
              </w:rPr>
              <m:t>=</m:t>
            </w:ins>
          </m:r>
          <m:r>
            <w:ins w:id="2442" w:author="Author">
              <w:del w:id="2443" w:author="Author">
                <w:rPr>
                  <w:rFonts w:ascii="Cambria Math" w:hAnsi="Cambria Math"/>
                </w:rPr>
                <m:t>(</m:t>
              </w:del>
            </w:ins>
          </m:r>
          <m:r>
            <w:ins w:id="2444" w:author="Author">
              <w:rPr>
                <w:rFonts w:ascii="Cambria Math" w:hAnsi="Cambria Math"/>
              </w:rPr>
              <m:t>(</m:t>
            </w:ins>
          </m:r>
          <m:sSub>
            <m:sSubPr>
              <m:ctrlPr>
                <w:ins w:id="2445" w:author="Author">
                  <w:rPr>
                    <w:rFonts w:ascii="Cambria Math" w:hAnsi="Cambria Math"/>
                    <w:i/>
                  </w:rPr>
                </w:ins>
              </m:ctrlPr>
            </m:sSubPr>
            <m:e>
              <m:r>
                <w:ins w:id="2446" w:author="Author">
                  <w:rPr>
                    <w:rFonts w:ascii="Cambria Math" w:hAnsi="Cambria Math"/>
                  </w:rPr>
                  <m:t>DASHG</m:t>
                </w:ins>
              </m:r>
            </m:e>
            <m:sub>
              <m:r>
                <w:ins w:id="2447" w:author="Author">
                  <w:rPr>
                    <w:rFonts w:ascii="Cambria Math" w:hAnsi="Cambria Math"/>
                  </w:rPr>
                  <m:t>n</m:t>
                </w:ins>
              </m:r>
            </m:sub>
          </m:sSub>
          <m:r>
            <w:ins w:id="2448" w:author="Author">
              <w:del w:id="2449" w:author="Author">
                <w:rPr>
                  <w:rFonts w:ascii="Cambria Math" w:hAnsi="Cambria Math"/>
                  <w:vertAlign w:val="subscript"/>
                </w:rPr>
                <m:t>-</m:t>
              </w:del>
            </w:ins>
          </m:r>
          <m:sSub>
            <m:sSubPr>
              <m:ctrlPr>
                <w:ins w:id="2450" w:author="Author">
                  <w:del w:id="2451" w:author="Author">
                    <w:rPr>
                      <w:rFonts w:ascii="Cambria Math" w:hAnsi="Cambria Math"/>
                      <w:i/>
                    </w:rPr>
                  </w:del>
                </w:ins>
              </m:ctrlPr>
            </m:sSubPr>
            <m:e>
              <m:r>
                <w:ins w:id="2452" w:author="Author">
                  <w:del w:id="2453" w:author="Author">
                    <w:rPr>
                      <w:rFonts w:ascii="Cambria Math" w:hAnsi="Cambria Math"/>
                    </w:rPr>
                    <m:t>DASHG</m:t>
                  </w:del>
                </w:ins>
              </m:r>
            </m:e>
            <m:sub>
              <m:r>
                <w:ins w:id="2454" w:author="Author">
                  <w:del w:id="2455" w:author="Author">
                    <w:rPr>
                      <w:rFonts w:ascii="Cambria Math" w:hAnsi="Cambria Math"/>
                    </w:rPr>
                    <m:t>n-1</m:t>
                  </w:del>
                </w:ins>
              </m:r>
            </m:sub>
          </m:sSub>
          <m:r>
            <w:ins w:id="2456" w:author="Author">
              <w:rPr>
                <w:rFonts w:ascii="Cambria Math" w:hAnsi="Cambria Math"/>
              </w:rPr>
              <m:t xml:space="preserve">)×£0.182million + </m:t>
            </w:ins>
          </m:r>
          <m:sSub>
            <m:sSubPr>
              <m:ctrlPr>
                <w:ins w:id="2457" w:author="Author">
                  <w:rPr>
                    <w:rFonts w:ascii="Cambria Math" w:hAnsi="Cambria Math"/>
                    <w:i/>
                  </w:rPr>
                </w:ins>
              </m:ctrlPr>
            </m:sSubPr>
            <m:e>
              <m:r>
                <w:ins w:id="2458" w:author="Author">
                  <w:rPr>
                    <w:rFonts w:ascii="Cambria Math" w:hAnsi="Cambria Math"/>
                  </w:rPr>
                  <m:t>ASHC</m:t>
                </w:ins>
              </m:r>
            </m:e>
            <m:sub>
              <m:r>
                <w:ins w:id="2459" w:author="Author">
                  <w:rPr>
                    <w:rFonts w:ascii="Cambria Math" w:hAnsi="Cambria Math"/>
                  </w:rPr>
                  <m:t>n-m</m:t>
                </w:ins>
              </m:r>
            </m:sub>
          </m:sSub>
          <m:r>
            <w:ins w:id="2460" w:author="Author">
              <w:rPr>
                <w:rFonts w:ascii="Cambria Math" w:hAnsi="Cambria Math"/>
              </w:rPr>
              <m:t xml:space="preserve">)× </m:t>
            </w:ins>
          </m:r>
          <m:sSub>
            <m:sSubPr>
              <m:ctrlPr>
                <w:ins w:id="2461" w:author="Author">
                  <w:rPr>
                    <w:rFonts w:ascii="Cambria Math" w:hAnsi="Cambria Math"/>
                    <w:i/>
                  </w:rPr>
                </w:ins>
              </m:ctrlPr>
            </m:sSubPr>
            <m:e>
              <m:r>
                <w:ins w:id="2462" w:author="Author">
                  <w:rPr>
                    <w:rFonts w:ascii="Cambria Math" w:hAnsi="Cambria Math"/>
                  </w:rPr>
                  <m:t>RPE</m:t>
                </w:ins>
              </m:r>
            </m:e>
            <m:sub>
              <m:r>
                <w:ins w:id="2463" w:author="Author">
                  <w:rPr>
                    <w:rFonts w:ascii="Cambria Math" w:hAnsi="Cambria Math"/>
                  </w:rPr>
                  <m:t>n</m:t>
                </w:ins>
              </m:r>
            </m:sub>
          </m:sSub>
          <m:r>
            <w:ins w:id="2464" w:author="Author">
              <w:rPr>
                <w:rFonts w:ascii="Cambria Math" w:hAnsi="Cambria Math"/>
              </w:rPr>
              <m:t>×0.5×0.01</m:t>
            </w:ins>
          </m:r>
          <m:r>
            <w:ins w:id="2465" w:author="Author">
              <w:del w:id="2466" w:author="Author">
                <w:rPr>
                  <w:rFonts w:ascii="Cambria Math" w:hAnsi="Cambria Math"/>
                </w:rPr>
                <m:t>+</m:t>
              </w:del>
            </w:ins>
          </m:r>
          <m:sSub>
            <m:sSubPr>
              <m:ctrlPr>
                <w:ins w:id="2467" w:author="Author">
                  <w:del w:id="2468" w:author="Author">
                    <w:rPr>
                      <w:rFonts w:ascii="Cambria Math" w:hAnsi="Cambria Math"/>
                      <w:i/>
                    </w:rPr>
                  </w:del>
                </w:ins>
              </m:ctrlPr>
            </m:sSubPr>
            <m:e>
              <m:r>
                <w:ins w:id="2469" w:author="Author">
                  <w:del w:id="2470" w:author="Author">
                    <w:rPr>
                      <w:rFonts w:ascii="Cambria Math" w:hAnsi="Cambria Math"/>
                    </w:rPr>
                    <m:t>OPASH</m:t>
                  </w:del>
                </w:ins>
              </m:r>
            </m:e>
            <m:sub>
              <m:r>
                <w:ins w:id="2471" w:author="Author">
                  <w:del w:id="2472" w:author="Author">
                    <w:rPr>
                      <w:rFonts w:ascii="Cambria Math" w:hAnsi="Cambria Math"/>
                    </w:rPr>
                    <m:t>t,n-1</m:t>
                  </w:del>
                </w:ins>
              </m:r>
            </m:sub>
          </m:sSub>
        </m:oMath>
      </m:oMathPara>
    </w:p>
    <w:p w14:paraId="20D3ED61" w14:textId="37AF3A25" w:rsidR="000C1EBD" w:rsidDel="000C1EBD" w:rsidRDefault="000C1EBD" w:rsidP="008A6606">
      <w:pPr>
        <w:pStyle w:val="RIIOMainParagraph"/>
        <w:rPr>
          <w:ins w:id="2473" w:author="Author"/>
          <w:del w:id="2474" w:author="Author"/>
        </w:rPr>
      </w:pPr>
    </w:p>
    <w:p w14:paraId="41580210" w14:textId="77777777" w:rsidR="008A6606" w:rsidRDefault="008A6606" w:rsidP="008A6606">
      <w:pPr>
        <w:pStyle w:val="RIIOMainParagraph"/>
        <w:rPr>
          <w:ins w:id="2475" w:author="Author"/>
        </w:rPr>
      </w:pPr>
    </w:p>
    <w:p w14:paraId="6853F00F" w14:textId="09CA7C97" w:rsidR="008A6606" w:rsidRPr="001374B7" w:rsidDel="000C1EBD" w:rsidRDefault="00B952ED" w:rsidP="008A6606">
      <w:pPr>
        <w:pStyle w:val="RIIOMainParagraph"/>
        <w:rPr>
          <w:ins w:id="2476" w:author="Author"/>
          <w:del w:id="2477" w:author="Author"/>
        </w:rPr>
      </w:pPr>
      <m:oMathPara>
        <m:oMathParaPr>
          <m:jc m:val="left"/>
        </m:oMathParaPr>
        <m:oMath>
          <m:sSub>
            <m:sSubPr>
              <m:ctrlPr>
                <w:ins w:id="2478" w:author="Author">
                  <w:del w:id="2479" w:author="Author">
                    <w:rPr>
                      <w:rFonts w:ascii="Cambria Math" w:hAnsi="Cambria Math"/>
                      <w:i/>
                    </w:rPr>
                  </w:del>
                </w:ins>
              </m:ctrlPr>
            </m:sSubPr>
            <m:e>
              <m:r>
                <w:ins w:id="2480" w:author="Author">
                  <w:del w:id="2481" w:author="Author">
                    <w:rPr>
                      <w:rFonts w:ascii="Cambria Math" w:hAnsi="Cambria Math"/>
                    </w:rPr>
                    <m:t>OPASH</m:t>
                  </w:del>
                </w:ins>
              </m:r>
            </m:e>
            <m:sub>
              <m:r>
                <w:ins w:id="2482" w:author="Author">
                  <w:del w:id="2483" w:author="Author">
                    <w:rPr>
                      <w:rFonts w:ascii="Cambria Math" w:hAnsi="Cambria Math"/>
                      <w:vertAlign w:val="subscript"/>
                    </w:rPr>
                    <m:t>t,n</m:t>
                  </w:del>
                </w:ins>
              </m:r>
            </m:sub>
          </m:sSub>
          <m:r>
            <w:ins w:id="2484" w:author="Author">
              <w:del w:id="2485" w:author="Author">
                <w:rPr>
                  <w:rFonts w:ascii="Cambria Math" w:hAnsi="Cambria Math"/>
                </w:rPr>
                <m:t>=</m:t>
              </w:del>
            </w:ins>
          </m:r>
          <m:sSub>
            <m:sSubPr>
              <m:ctrlPr>
                <w:ins w:id="2486" w:author="Author">
                  <w:del w:id="2487" w:author="Author">
                    <w:rPr>
                      <w:rFonts w:ascii="Cambria Math" w:hAnsi="Cambria Math"/>
                      <w:i/>
                    </w:rPr>
                  </w:del>
                </w:ins>
              </m:ctrlPr>
            </m:sSubPr>
            <m:e>
              <m:r>
                <w:ins w:id="2488" w:author="Author">
                  <w:del w:id="2489" w:author="Author">
                    <w:rPr>
                      <w:rFonts w:ascii="Cambria Math" w:hAnsi="Cambria Math"/>
                    </w:rPr>
                    <m:t>(DASHG</m:t>
                  </w:del>
                </w:ins>
              </m:r>
            </m:e>
            <m:sub>
              <m:r>
                <w:ins w:id="2490" w:author="Author">
                  <w:del w:id="2491" w:author="Author">
                    <w:rPr>
                      <w:rFonts w:ascii="Cambria Math" w:hAnsi="Cambria Math"/>
                    </w:rPr>
                    <m:t>n-m</m:t>
                  </w:del>
                </w:ins>
              </m:r>
            </m:sub>
          </m:sSub>
          <m:r>
            <w:ins w:id="2492" w:author="Author">
              <w:del w:id="2493" w:author="Author">
                <w:rPr>
                  <w:rFonts w:ascii="Cambria Math" w:hAnsi="Cambria Math"/>
                </w:rPr>
                <m:t xml:space="preserve">×£0.182million+ </m:t>
              </w:del>
            </w:ins>
          </m:r>
          <m:sSub>
            <m:sSubPr>
              <m:ctrlPr>
                <w:ins w:id="2494" w:author="Author">
                  <w:del w:id="2495" w:author="Author">
                    <w:rPr>
                      <w:rFonts w:ascii="Cambria Math" w:hAnsi="Cambria Math"/>
                      <w:i/>
                    </w:rPr>
                  </w:del>
                </w:ins>
              </m:ctrlPr>
            </m:sSubPr>
            <m:e>
              <m:r>
                <w:ins w:id="2496" w:author="Author">
                  <w:del w:id="2497" w:author="Author">
                    <w:rPr>
                      <w:rFonts w:ascii="Cambria Math" w:hAnsi="Cambria Math"/>
                    </w:rPr>
                    <m:t>ASHC</m:t>
                  </w:del>
                </w:ins>
              </m:r>
            </m:e>
            <m:sub>
              <m:r>
                <w:ins w:id="2498" w:author="Author">
                  <w:del w:id="2499" w:author="Author">
                    <w:rPr>
                      <w:rFonts w:ascii="Cambria Math" w:hAnsi="Cambria Math"/>
                    </w:rPr>
                    <m:t>n-m</m:t>
                  </w:del>
                </w:ins>
              </m:r>
            </m:sub>
          </m:sSub>
          <m:r>
            <w:ins w:id="2500" w:author="Author">
              <w:del w:id="2501" w:author="Author">
                <w:rPr>
                  <w:rFonts w:ascii="Cambria Math" w:hAnsi="Cambria Math"/>
                </w:rPr>
                <m:t xml:space="preserve">) × </m:t>
              </w:del>
            </w:ins>
          </m:r>
          <m:sSub>
            <m:sSubPr>
              <m:ctrlPr>
                <w:ins w:id="2502" w:author="Author">
                  <w:del w:id="2503" w:author="Author">
                    <w:rPr>
                      <w:rFonts w:ascii="Cambria Math" w:hAnsi="Cambria Math"/>
                      <w:i/>
                    </w:rPr>
                  </w:del>
                </w:ins>
              </m:ctrlPr>
            </m:sSubPr>
            <m:e>
              <m:r>
                <w:ins w:id="2504" w:author="Author">
                  <w:del w:id="2505" w:author="Author">
                    <w:rPr>
                      <w:rFonts w:ascii="Cambria Math" w:hAnsi="Cambria Math"/>
                    </w:rPr>
                    <m:t>RPE</m:t>
                  </w:del>
                </w:ins>
              </m:r>
            </m:e>
            <m:sub>
              <m:r>
                <w:ins w:id="2506" w:author="Author">
                  <w:del w:id="2507" w:author="Author">
                    <w:rPr>
                      <w:rFonts w:ascii="Cambria Math" w:hAnsi="Cambria Math"/>
                    </w:rPr>
                    <m:t>n-m</m:t>
                  </w:del>
                </w:ins>
              </m:r>
            </m:sub>
          </m:sSub>
          <m:r>
            <w:ins w:id="2508" w:author="Author">
              <w:del w:id="2509" w:author="Author">
                <w:rPr>
                  <w:rFonts w:ascii="Cambria Math" w:hAnsi="Cambria Math"/>
                </w:rPr>
                <m:t>×0.5×0.01+</m:t>
              </w:del>
            </w:ins>
          </m:r>
          <m:sSub>
            <m:sSubPr>
              <m:ctrlPr>
                <w:ins w:id="2510" w:author="Author">
                  <w:del w:id="2511" w:author="Author">
                    <w:rPr>
                      <w:rFonts w:ascii="Cambria Math" w:hAnsi="Cambria Math"/>
                      <w:i/>
                    </w:rPr>
                  </w:del>
                </w:ins>
              </m:ctrlPr>
            </m:sSubPr>
            <m:e>
              <m:r>
                <w:ins w:id="2512" w:author="Author">
                  <w:del w:id="2513" w:author="Author">
                    <w:rPr>
                      <w:rFonts w:ascii="Cambria Math" w:hAnsi="Cambria Math"/>
                    </w:rPr>
                    <m:t>OPASH</m:t>
                  </w:del>
                </w:ins>
              </m:r>
            </m:e>
            <m:sub>
              <m:r>
                <w:ins w:id="2514" w:author="Author">
                  <w:del w:id="2515" w:author="Author">
                    <w:rPr>
                      <w:rFonts w:ascii="Cambria Math" w:hAnsi="Cambria Math"/>
                    </w:rPr>
                    <m:t>t,n-m-1</m:t>
                  </w:del>
                </w:ins>
              </m:r>
            </m:sub>
          </m:sSub>
        </m:oMath>
      </m:oMathPara>
    </w:p>
    <w:p w14:paraId="772D5DE4" w14:textId="73F6290A" w:rsidR="008A6606" w:rsidRPr="0052359B" w:rsidDel="000C1EBD" w:rsidRDefault="008A6606" w:rsidP="008A6606">
      <w:pPr>
        <w:pStyle w:val="RIIOMainParagraph"/>
        <w:rPr>
          <w:ins w:id="2516" w:author="Author"/>
          <w:del w:id="2517" w:author="Author"/>
          <w:rFonts w:ascii="Cambria Math" w:hAnsi="Cambria Math"/>
          <w:oMath/>
        </w:rPr>
      </w:pPr>
    </w:p>
    <w:p w14:paraId="2277E9FE" w14:textId="77777777" w:rsidR="008A6606" w:rsidRDefault="008A6606" w:rsidP="008A6606">
      <w:pPr>
        <w:pStyle w:val="RIIOMainParagraph"/>
        <w:rPr>
          <w:ins w:id="2518" w:author="Author"/>
        </w:rPr>
      </w:pPr>
      <w:ins w:id="2519" w:author="Author">
        <w:r>
          <w:t>where:</w:t>
        </w:r>
      </w:ins>
    </w:p>
    <w:tbl>
      <w:tblPr>
        <w:tblW w:w="8222" w:type="dxa"/>
        <w:tblInd w:w="817" w:type="dxa"/>
        <w:tblLayout w:type="fixed"/>
        <w:tblLook w:val="04A0" w:firstRow="1" w:lastRow="0" w:firstColumn="1" w:lastColumn="0" w:noHBand="0" w:noVBand="1"/>
      </w:tblPr>
      <w:tblGrid>
        <w:gridCol w:w="3260"/>
        <w:gridCol w:w="4962"/>
      </w:tblGrid>
      <w:tr w:rsidR="008A6606" w:rsidRPr="00C23E8A" w14:paraId="7017AE79" w14:textId="77777777" w:rsidTr="00A00A4A">
        <w:trPr>
          <w:trHeight w:val="567"/>
          <w:ins w:id="2520" w:author="Author"/>
        </w:trPr>
        <w:tc>
          <w:tcPr>
            <w:tcW w:w="3260" w:type="dxa"/>
          </w:tcPr>
          <w:p w14:paraId="6D5879FB" w14:textId="6B57E706" w:rsidR="008A6606" w:rsidRPr="00933E46" w:rsidRDefault="008A6606">
            <w:pPr>
              <w:pStyle w:val="RIIOInterpretation-Termname"/>
              <w:rPr>
                <w:ins w:id="2521" w:author="Author"/>
              </w:rPr>
            </w:pPr>
            <w:ins w:id="2522" w:author="Author">
              <w:r>
                <w:lastRenderedPageBreak/>
                <w:t>DASH</w:t>
              </w:r>
              <w:r w:rsidRPr="0052359B">
                <w:t>G</w:t>
              </w:r>
              <w:r>
                <w:rPr>
                  <w:vertAlign w:val="subscript"/>
                </w:rPr>
                <w:t>n-m</w:t>
              </w:r>
              <w:del w:id="2523" w:author="Author">
                <w:r w:rsidRPr="0052359B" w:rsidDel="000837F3">
                  <w:delText>/D</w:delText>
                </w:r>
                <w:r w:rsidDel="000837F3">
                  <w:delText>A</w:delText>
                </w:r>
                <w:r w:rsidRPr="0052359B" w:rsidDel="000837F3">
                  <w:delText>S</w:delText>
                </w:r>
                <w:r w:rsidDel="000837F3">
                  <w:delText>H</w:delText>
                </w:r>
                <w:r w:rsidRPr="0052359B" w:rsidDel="000837F3">
                  <w:delText>G</w:delText>
                </w:r>
                <w:r w:rsidDel="000837F3">
                  <w:rPr>
                    <w:vertAlign w:val="subscript"/>
                  </w:rPr>
                  <w:delText>n-m-1</w:delText>
                </w:r>
              </w:del>
            </w:ins>
          </w:p>
        </w:tc>
        <w:tc>
          <w:tcPr>
            <w:tcW w:w="4962" w:type="dxa"/>
          </w:tcPr>
          <w:p w14:paraId="764C81AD" w14:textId="58329BE6" w:rsidR="008A6606" w:rsidRPr="003F56E9" w:rsidRDefault="00A8003E">
            <w:pPr>
              <w:pStyle w:val="RIIOInterpretation-Termtext"/>
              <w:tabs>
                <w:tab w:val="clear" w:pos="720"/>
                <w:tab w:val="left" w:pos="0"/>
              </w:tabs>
              <w:rPr>
                <w:ins w:id="2524" w:author="Author"/>
              </w:rPr>
            </w:pPr>
            <w:ins w:id="2525" w:author="Author">
              <w:r w:rsidRPr="001D37A0">
                <w:t xml:space="preserve">has the same meaning as </w:t>
              </w:r>
              <w:r>
                <w:t xml:space="preserve">given </w:t>
              </w:r>
              <w:r w:rsidRPr="001D37A0">
                <w:t>in paragraph 6F.</w:t>
              </w:r>
              <w:r>
                <w:t>14</w:t>
              </w:r>
              <w:r w:rsidRPr="001D37A0">
                <w:t xml:space="preserve"> of this condition.</w:t>
              </w:r>
            </w:ins>
          </w:p>
        </w:tc>
      </w:tr>
      <w:tr w:rsidR="008A6606" w:rsidRPr="00C23E8A" w14:paraId="71CB54FF" w14:textId="77777777" w:rsidTr="00A00A4A">
        <w:trPr>
          <w:trHeight w:val="567"/>
          <w:ins w:id="2526" w:author="Author"/>
        </w:trPr>
        <w:tc>
          <w:tcPr>
            <w:tcW w:w="3260" w:type="dxa"/>
          </w:tcPr>
          <w:p w14:paraId="578D560F" w14:textId="506DF714" w:rsidR="008A6606" w:rsidRDefault="008A6606">
            <w:pPr>
              <w:pStyle w:val="RIIOInterpretation-Termname"/>
              <w:rPr>
                <w:ins w:id="2527" w:author="Author"/>
              </w:rPr>
            </w:pPr>
            <w:ins w:id="2528" w:author="Author">
              <w:r>
                <w:t>ASHC</w:t>
              </w:r>
              <w:r>
                <w:rPr>
                  <w:vertAlign w:val="subscript"/>
                </w:rPr>
                <w:t>n-m</w:t>
              </w:r>
            </w:ins>
          </w:p>
        </w:tc>
        <w:tc>
          <w:tcPr>
            <w:tcW w:w="4962" w:type="dxa"/>
          </w:tcPr>
          <w:p w14:paraId="642B7243" w14:textId="22C847FC" w:rsidR="008A6606" w:rsidRDefault="008A6606">
            <w:pPr>
              <w:pStyle w:val="RIIOInterpretation-Termtext"/>
              <w:tabs>
                <w:tab w:val="clear" w:pos="720"/>
                <w:tab w:val="left" w:pos="0"/>
              </w:tabs>
              <w:rPr>
                <w:ins w:id="2529" w:author="Author"/>
              </w:rPr>
            </w:pPr>
            <w:ins w:id="2530" w:author="Author">
              <w:r>
                <w:t>h</w:t>
              </w:r>
              <w:r w:rsidRPr="000C3F03">
                <w:t xml:space="preserve">as the same meaning as given in paragraph </w:t>
              </w:r>
              <w:r>
                <w:t>6F.29 of this condition</w:t>
              </w:r>
              <w:r w:rsidRPr="000C3F03">
                <w:t xml:space="preserve">. </w:t>
              </w:r>
            </w:ins>
          </w:p>
        </w:tc>
      </w:tr>
      <w:tr w:rsidR="008A6606" w:rsidRPr="00C23E8A" w14:paraId="284714D3" w14:textId="77777777" w:rsidTr="00A00A4A">
        <w:trPr>
          <w:trHeight w:val="567"/>
          <w:ins w:id="2531" w:author="Author"/>
        </w:trPr>
        <w:tc>
          <w:tcPr>
            <w:tcW w:w="3260" w:type="dxa"/>
          </w:tcPr>
          <w:p w14:paraId="2088A09E" w14:textId="77777777" w:rsidR="008A6606" w:rsidRDefault="008A6606" w:rsidP="00A00A4A">
            <w:pPr>
              <w:pStyle w:val="RIIOInterpretation-Termname"/>
              <w:rPr>
                <w:ins w:id="2532" w:author="Author"/>
              </w:rPr>
            </w:pPr>
            <w:ins w:id="2533" w:author="Author">
              <w:r>
                <w:t>RPE</w:t>
              </w:r>
              <w:r>
                <w:rPr>
                  <w:vertAlign w:val="subscript"/>
                </w:rPr>
                <w:t>n-m</w:t>
              </w:r>
            </w:ins>
          </w:p>
        </w:tc>
        <w:tc>
          <w:tcPr>
            <w:tcW w:w="4962" w:type="dxa"/>
          </w:tcPr>
          <w:p w14:paraId="3486891E" w14:textId="1859039B" w:rsidR="008A6606" w:rsidRPr="000C3F03" w:rsidRDefault="00A8003E" w:rsidP="00A00A4A">
            <w:pPr>
              <w:pStyle w:val="RIIOInterpretation-Termtext"/>
              <w:tabs>
                <w:tab w:val="clear" w:pos="720"/>
                <w:tab w:val="left" w:pos="0"/>
              </w:tabs>
              <w:rPr>
                <w:ins w:id="2534" w:author="Author"/>
              </w:rPr>
            </w:pPr>
            <w:ins w:id="2535" w:author="Author">
              <w:r w:rsidRPr="001D37A0">
                <w:t xml:space="preserve">has the same meaning as </w:t>
              </w:r>
              <w:r>
                <w:t xml:space="preserve">given </w:t>
              </w:r>
              <w:r w:rsidRPr="001D37A0">
                <w:t>in paragraph 6F.11 of this condition.</w:t>
              </w:r>
            </w:ins>
          </w:p>
        </w:tc>
      </w:tr>
    </w:tbl>
    <w:p w14:paraId="2F68C2C1" w14:textId="48FB39A9" w:rsidR="00946F42" w:rsidRPr="00B76B2F" w:rsidDel="008A6606" w:rsidRDefault="00CF2D23" w:rsidP="00CA38B4">
      <w:pPr>
        <w:pStyle w:val="RIIOMainParagraph"/>
        <w:numPr>
          <w:ilvl w:val="0"/>
          <w:numId w:val="161"/>
        </w:numPr>
        <w:ind w:left="720"/>
        <w:rPr>
          <w:del w:id="2536" w:author="Author"/>
        </w:rPr>
      </w:pPr>
      <w:ins w:id="2537" w:author="Author">
        <w:r>
          <w:t>s</w:t>
        </w:r>
      </w:ins>
      <w:del w:id="2538" w:author="Author">
        <w:r w:rsidR="00946F42" w:rsidDel="008A6606">
          <w:delText xml:space="preserve">The value </w:delText>
        </w:r>
        <w:r w:rsidR="00946F42" w:rsidRPr="00B76B2F" w:rsidDel="008A6606">
          <w:delText>of O</w:delText>
        </w:r>
        <w:r w:rsidR="00946F42" w:rsidDel="008A6606">
          <w:delText>PASH</w:delText>
        </w:r>
        <w:r w:rsidR="00946F42" w:rsidRPr="000D6C7C" w:rsidDel="008A6606">
          <w:rPr>
            <w:vertAlign w:val="subscript"/>
          </w:rPr>
          <w:delText>t,</w:delText>
        </w:r>
        <w:r w:rsidR="00946F42" w:rsidDel="008A6606">
          <w:rPr>
            <w:vertAlign w:val="subscript"/>
          </w:rPr>
          <w:delText>t-n</w:delText>
        </w:r>
        <w:r w:rsidR="00946F42" w:rsidDel="008A6606">
          <w:delText xml:space="preserve"> in </w:delText>
        </w:r>
        <w:r w:rsidR="002670B2" w:rsidDel="008A6606">
          <w:delText xml:space="preserve">respect of </w:delText>
        </w:r>
        <w:r w:rsidR="00946F42" w:rsidDel="008A6606">
          <w:delText xml:space="preserve">Relevant Year t </w:delText>
        </w:r>
        <w:r w:rsidR="00946F42" w:rsidRPr="00B76B2F" w:rsidDel="008A6606">
          <w:delText xml:space="preserve">is to be calculated </w:delText>
        </w:r>
        <w:r w:rsidR="00946F42" w:rsidDel="008A6606">
          <w:delText xml:space="preserve">for Relevant Years </w:delText>
        </w:r>
        <w:r w:rsidR="00946F42" w:rsidRPr="000704A6" w:rsidDel="008A6606">
          <w:delText>t-n</w:delText>
        </w:r>
        <w:r w:rsidR="00946F42" w:rsidDel="008A6606">
          <w:delText xml:space="preserve"> for n = 0 to 3 </w:delText>
        </w:r>
        <w:r w:rsidR="00C11BAE" w:rsidDel="008A6606">
          <w:delText xml:space="preserve">in accordance with the following </w:delText>
        </w:r>
        <w:r w:rsidR="00946F42" w:rsidDel="008A6606">
          <w:delText>formula</w:delText>
        </w:r>
        <w:r w:rsidR="00C11BAE" w:rsidDel="008A6606">
          <w:delText>e</w:delText>
        </w:r>
        <w:r w:rsidR="00946F42" w:rsidDel="008A6606">
          <w:delText xml:space="preserve"> as is applicable: </w:delText>
        </w:r>
      </w:del>
    </w:p>
    <w:p w14:paraId="2F68C2C2" w14:textId="2A2BC1C7" w:rsidR="00946F42" w:rsidDel="008A6606" w:rsidRDefault="00946F42" w:rsidP="004A194D">
      <w:pPr>
        <w:pStyle w:val="RIIOMainParagraph"/>
        <w:ind w:left="1418" w:hanging="709"/>
        <w:rPr>
          <w:del w:id="2539" w:author="Author"/>
        </w:rPr>
      </w:pPr>
      <w:del w:id="2540" w:author="Author">
        <w:r w:rsidDel="008A6606">
          <w:delText>(i)</w:delText>
        </w:r>
        <w:r w:rsidDel="008A6606">
          <w:tab/>
          <w:delText>For all DASHG</w:delText>
        </w:r>
        <w:r w:rsidRPr="00526D68" w:rsidDel="008A6606">
          <w:rPr>
            <w:vertAlign w:val="subscript"/>
          </w:rPr>
          <w:delText>t-</w:delText>
        </w:r>
        <w:r w:rsidDel="008A6606">
          <w:rPr>
            <w:vertAlign w:val="subscript"/>
          </w:rPr>
          <w:delText>s</w:delText>
        </w:r>
        <w:r w:rsidDel="008A6606">
          <w:delText>&gt; 0 and all s:</w:delText>
        </w:r>
      </w:del>
    </w:p>
    <w:p w14:paraId="2F68C2C3" w14:textId="46EA7903" w:rsidR="00946F42" w:rsidDel="008A6606" w:rsidRDefault="00946F42" w:rsidP="00946F42">
      <w:pPr>
        <w:pStyle w:val="RIIOMainParagraph"/>
        <w:rPr>
          <w:del w:id="2541" w:author="Author"/>
        </w:rPr>
      </w:pPr>
      <w:del w:id="2542" w:author="Author">
        <w:r w:rsidDel="008A6606">
          <w:delText>O</w:delText>
        </w:r>
        <w:r w:rsidRPr="004E02FA" w:rsidDel="008A6606">
          <w:delText>P</w:delText>
        </w:r>
        <w:r w:rsidDel="008A6606">
          <w:delText>ASH</w:delText>
        </w:r>
        <w:r w:rsidRPr="000D6C7C" w:rsidDel="008A6606">
          <w:rPr>
            <w:vertAlign w:val="subscript"/>
          </w:rPr>
          <w:delText>t,</w:delText>
        </w:r>
        <w:r w:rsidRPr="00526D68" w:rsidDel="008A6606">
          <w:rPr>
            <w:vertAlign w:val="subscript"/>
          </w:rPr>
          <w:delText>t</w:delText>
        </w:r>
        <w:r w:rsidRPr="004E02FA" w:rsidDel="008A6606">
          <w:delText xml:space="preserve"> = </w:delText>
        </w:r>
        <w:r w:rsidDel="008A6606">
          <w:delText>Σ[(</w:delText>
        </w:r>
        <w:r w:rsidRPr="004E02FA" w:rsidDel="008A6606">
          <w:delText>(</w:delText>
        </w:r>
        <w:r w:rsidDel="008A6606">
          <w:delText>DASH</w:delText>
        </w:r>
        <w:r w:rsidRPr="004E02FA" w:rsidDel="008A6606">
          <w:delText>G</w:delText>
        </w:r>
        <w:r w:rsidRPr="00526D68" w:rsidDel="008A6606">
          <w:rPr>
            <w:vertAlign w:val="subscript"/>
          </w:rPr>
          <w:delText>t-</w:delText>
        </w:r>
        <w:r w:rsidDel="008A6606">
          <w:rPr>
            <w:vertAlign w:val="subscript"/>
          </w:rPr>
          <w:delText>s</w:delText>
        </w:r>
        <w:r w:rsidRPr="004E02FA" w:rsidDel="008A6606">
          <w:delText xml:space="preserve"> - </w:delText>
        </w:r>
        <w:r w:rsidDel="008A6606">
          <w:delText>DASH</w:delText>
        </w:r>
        <w:r w:rsidRPr="004E02FA" w:rsidDel="008A6606">
          <w:delText>G</w:delText>
        </w:r>
        <w:r w:rsidRPr="00526D68" w:rsidDel="008A6606">
          <w:rPr>
            <w:vertAlign w:val="subscript"/>
          </w:rPr>
          <w:delText>t-</w:delText>
        </w:r>
        <w:r w:rsidDel="008A6606">
          <w:rPr>
            <w:vertAlign w:val="subscript"/>
          </w:rPr>
          <w:delText xml:space="preserve"> s-1</w:delText>
        </w:r>
        <w:r w:rsidRPr="004E02FA" w:rsidDel="008A6606">
          <w:delText>)</w:delText>
        </w:r>
        <w:r w:rsidDel="008A6606">
          <w:delText xml:space="preserve">  x </w:delText>
        </w:r>
        <w:r w:rsidRPr="008D3887" w:rsidDel="008A6606">
          <w:rPr>
            <w:lang w:val="fr-FR"/>
          </w:rPr>
          <w:delText>£</w:delText>
        </w:r>
        <w:r w:rsidDel="008A6606">
          <w:rPr>
            <w:lang w:val="fr-FR"/>
          </w:rPr>
          <w:delText>0.182million</w:delText>
        </w:r>
        <w:r w:rsidDel="008A6606">
          <w:delText>+ ΣASHC</w:delText>
        </w:r>
        <w:r w:rsidRPr="007F3AD8" w:rsidDel="008A6606">
          <w:rPr>
            <w:vertAlign w:val="subscript"/>
          </w:rPr>
          <w:delText>j</w:delText>
        </w:r>
        <w:r w:rsidDel="008A6606">
          <w:delText>,</w:delText>
        </w:r>
        <w:r w:rsidRPr="007F3AD8" w:rsidDel="008A6606">
          <w:rPr>
            <w:vertAlign w:val="subscript"/>
          </w:rPr>
          <w:delText>t-s</w:delText>
        </w:r>
        <w:r w:rsidDel="008A6606">
          <w:delText>) x RPE</w:delText>
        </w:r>
        <w:r w:rsidRPr="00526D68" w:rsidDel="008A6606">
          <w:rPr>
            <w:vertAlign w:val="subscript"/>
          </w:rPr>
          <w:delText>t-</w:delText>
        </w:r>
        <w:r w:rsidDel="008A6606">
          <w:rPr>
            <w:vertAlign w:val="subscript"/>
          </w:rPr>
          <w:delText>s</w:delText>
        </w:r>
        <w:r w:rsidDel="008A6606">
          <w:delText xml:space="preserve"> ] / 2 x 0.01</w:delText>
        </w:r>
      </w:del>
    </w:p>
    <w:p w14:paraId="2F68C2C4" w14:textId="64B568E3" w:rsidR="00946F42" w:rsidDel="008A6606" w:rsidRDefault="00946F42" w:rsidP="00946F42">
      <w:pPr>
        <w:pStyle w:val="RIIOMainParagraph"/>
        <w:rPr>
          <w:del w:id="2543" w:author="Author"/>
        </w:rPr>
      </w:pPr>
      <w:del w:id="2544" w:author="Author">
        <w:r w:rsidDel="008A6606">
          <w:delText>O</w:delText>
        </w:r>
        <w:r w:rsidRPr="00B672AA" w:rsidDel="008A6606">
          <w:delText>P</w:delText>
        </w:r>
        <w:r w:rsidDel="008A6606">
          <w:delText>ASH</w:delText>
        </w:r>
        <w:r w:rsidRPr="000D6C7C" w:rsidDel="008A6606">
          <w:rPr>
            <w:vertAlign w:val="subscript"/>
          </w:rPr>
          <w:delText>t,</w:delText>
        </w:r>
        <w:r w:rsidRPr="00526D68" w:rsidDel="008A6606">
          <w:rPr>
            <w:vertAlign w:val="subscript"/>
          </w:rPr>
          <w:delText>t-1</w:delText>
        </w:r>
        <w:r w:rsidRPr="00B672AA" w:rsidDel="008A6606">
          <w:delText xml:space="preserve"> = </w:delText>
        </w:r>
        <w:r w:rsidDel="008A6606">
          <w:delText>Σ[</w:delText>
        </w:r>
        <w:r w:rsidRPr="004E02FA" w:rsidDel="008A6606">
          <w:delText>(</w:delText>
        </w:r>
        <w:r w:rsidDel="008A6606">
          <w:delText>DASH</w:delText>
        </w:r>
        <w:r w:rsidRPr="004E02FA" w:rsidDel="008A6606">
          <w:delText>G</w:delText>
        </w:r>
        <w:r w:rsidRPr="00526D68" w:rsidDel="008A6606">
          <w:rPr>
            <w:vertAlign w:val="subscript"/>
          </w:rPr>
          <w:delText>t-</w:delText>
        </w:r>
        <w:r w:rsidDel="008A6606">
          <w:rPr>
            <w:vertAlign w:val="subscript"/>
          </w:rPr>
          <w:delText>s-1</w:delText>
        </w:r>
        <w:r w:rsidRPr="004E02FA" w:rsidDel="008A6606">
          <w:delText xml:space="preserve"> - </w:delText>
        </w:r>
        <w:r w:rsidDel="008A6606">
          <w:delText>DASH</w:delText>
        </w:r>
        <w:r w:rsidRPr="004E02FA" w:rsidDel="008A6606">
          <w:delText>G</w:delText>
        </w:r>
        <w:r w:rsidRPr="00526D68" w:rsidDel="008A6606">
          <w:rPr>
            <w:vertAlign w:val="subscript"/>
          </w:rPr>
          <w:delText>t-</w:delText>
        </w:r>
        <w:r w:rsidDel="008A6606">
          <w:rPr>
            <w:vertAlign w:val="subscript"/>
          </w:rPr>
          <w:delText xml:space="preserve"> s-2</w:delText>
        </w:r>
        <w:r w:rsidRPr="004E02FA" w:rsidDel="008A6606">
          <w:delText>)</w:delText>
        </w:r>
        <w:r w:rsidDel="008A6606">
          <w:delText xml:space="preserve">  x </w:delText>
        </w:r>
        <w:r w:rsidRPr="008D3887" w:rsidDel="008A6606">
          <w:rPr>
            <w:lang w:val="fr-FR"/>
          </w:rPr>
          <w:delText>£</w:delText>
        </w:r>
        <w:r w:rsidDel="008A6606">
          <w:rPr>
            <w:lang w:val="fr-FR"/>
          </w:rPr>
          <w:delText>0.182million</w:delText>
        </w:r>
        <w:r w:rsidDel="008A6606">
          <w:delText>+ ΣASHC</w:delText>
        </w:r>
        <w:r w:rsidRPr="007F3AD8" w:rsidDel="008A6606">
          <w:rPr>
            <w:vertAlign w:val="subscript"/>
          </w:rPr>
          <w:delText>j</w:delText>
        </w:r>
        <w:r w:rsidDel="008A6606">
          <w:delText>,</w:delText>
        </w:r>
        <w:r w:rsidRPr="007F3AD8" w:rsidDel="008A6606">
          <w:rPr>
            <w:vertAlign w:val="subscript"/>
          </w:rPr>
          <w:delText>t-s</w:delText>
        </w:r>
        <w:r w:rsidDel="008A6606">
          <w:rPr>
            <w:vertAlign w:val="subscript"/>
          </w:rPr>
          <w:delText>-1</w:delText>
        </w:r>
        <w:r w:rsidDel="008A6606">
          <w:delText xml:space="preserve"> ) x RPE</w:delText>
        </w:r>
        <w:r w:rsidRPr="00526D68" w:rsidDel="008A6606">
          <w:rPr>
            <w:vertAlign w:val="subscript"/>
          </w:rPr>
          <w:delText>t-</w:delText>
        </w:r>
        <w:r w:rsidDel="008A6606">
          <w:rPr>
            <w:vertAlign w:val="subscript"/>
          </w:rPr>
          <w:delText>s-1</w:delText>
        </w:r>
        <w:r w:rsidDel="008A6606">
          <w:delText xml:space="preserve"> ] / 2 x 0.01</w:delText>
        </w:r>
      </w:del>
    </w:p>
    <w:p w14:paraId="2F68C2C5" w14:textId="75664614" w:rsidR="00946F42" w:rsidDel="008A6606" w:rsidRDefault="00946F42" w:rsidP="00946F42">
      <w:pPr>
        <w:pStyle w:val="RIIOMainParagraph"/>
        <w:rPr>
          <w:del w:id="2545" w:author="Author"/>
        </w:rPr>
      </w:pPr>
      <w:del w:id="2546" w:author="Author">
        <w:r w:rsidDel="008A6606">
          <w:delText>O</w:delText>
        </w:r>
        <w:r w:rsidRPr="00B672AA" w:rsidDel="008A6606">
          <w:delText>P</w:delText>
        </w:r>
        <w:r w:rsidDel="008A6606">
          <w:delText>ASH</w:delText>
        </w:r>
        <w:r w:rsidRPr="000D6C7C" w:rsidDel="008A6606">
          <w:rPr>
            <w:vertAlign w:val="subscript"/>
          </w:rPr>
          <w:delText>t,</w:delText>
        </w:r>
        <w:r w:rsidRPr="00526D68" w:rsidDel="008A6606">
          <w:rPr>
            <w:vertAlign w:val="subscript"/>
          </w:rPr>
          <w:delText>t-2</w:delText>
        </w:r>
        <w:r w:rsidRPr="00B672AA" w:rsidDel="008A6606">
          <w:delText xml:space="preserve"> = </w:delText>
        </w:r>
        <w:r w:rsidDel="008A6606">
          <w:delText>Σ[</w:delText>
        </w:r>
        <w:r w:rsidRPr="004E02FA" w:rsidDel="008A6606">
          <w:delText>(</w:delText>
        </w:r>
        <w:r w:rsidDel="008A6606">
          <w:delText>DASH</w:delText>
        </w:r>
        <w:r w:rsidRPr="004E02FA" w:rsidDel="008A6606">
          <w:delText>G</w:delText>
        </w:r>
        <w:r w:rsidRPr="00526D68" w:rsidDel="008A6606">
          <w:rPr>
            <w:vertAlign w:val="subscript"/>
          </w:rPr>
          <w:delText>t-</w:delText>
        </w:r>
        <w:r w:rsidDel="008A6606">
          <w:rPr>
            <w:vertAlign w:val="subscript"/>
          </w:rPr>
          <w:delText>s-2</w:delText>
        </w:r>
        <w:r w:rsidRPr="004E02FA" w:rsidDel="008A6606">
          <w:delText xml:space="preserve"> - </w:delText>
        </w:r>
        <w:r w:rsidDel="008A6606">
          <w:delText>DASH</w:delText>
        </w:r>
        <w:r w:rsidRPr="004E02FA" w:rsidDel="008A6606">
          <w:delText>G</w:delText>
        </w:r>
        <w:r w:rsidRPr="00526D68" w:rsidDel="008A6606">
          <w:rPr>
            <w:vertAlign w:val="subscript"/>
          </w:rPr>
          <w:delText>t-</w:delText>
        </w:r>
        <w:r w:rsidDel="008A6606">
          <w:rPr>
            <w:vertAlign w:val="subscript"/>
          </w:rPr>
          <w:delText xml:space="preserve"> s-3</w:delText>
        </w:r>
        <w:r w:rsidRPr="004E02FA" w:rsidDel="008A6606">
          <w:delText>)</w:delText>
        </w:r>
        <w:r w:rsidDel="008A6606">
          <w:delText xml:space="preserve">  x </w:delText>
        </w:r>
        <w:r w:rsidRPr="008D3887" w:rsidDel="008A6606">
          <w:rPr>
            <w:lang w:val="fr-FR"/>
          </w:rPr>
          <w:delText>£</w:delText>
        </w:r>
        <w:r w:rsidDel="008A6606">
          <w:rPr>
            <w:lang w:val="fr-FR"/>
          </w:rPr>
          <w:delText>0.182million</w:delText>
        </w:r>
        <w:r w:rsidDel="008A6606">
          <w:delText>+ ΣASHC</w:delText>
        </w:r>
        <w:r w:rsidRPr="007F3AD8" w:rsidDel="008A6606">
          <w:rPr>
            <w:vertAlign w:val="subscript"/>
          </w:rPr>
          <w:delText>j</w:delText>
        </w:r>
        <w:r w:rsidDel="008A6606">
          <w:delText>,</w:delText>
        </w:r>
        <w:r w:rsidRPr="007F3AD8" w:rsidDel="008A6606">
          <w:rPr>
            <w:vertAlign w:val="subscript"/>
          </w:rPr>
          <w:delText>t-s</w:delText>
        </w:r>
        <w:r w:rsidDel="008A6606">
          <w:rPr>
            <w:vertAlign w:val="subscript"/>
          </w:rPr>
          <w:delText>-2</w:delText>
        </w:r>
        <w:r w:rsidDel="008A6606">
          <w:delText xml:space="preserve"> ) x RPE</w:delText>
        </w:r>
        <w:r w:rsidRPr="00526D68" w:rsidDel="008A6606">
          <w:rPr>
            <w:vertAlign w:val="subscript"/>
          </w:rPr>
          <w:delText>t-</w:delText>
        </w:r>
        <w:r w:rsidDel="008A6606">
          <w:rPr>
            <w:vertAlign w:val="subscript"/>
          </w:rPr>
          <w:delText>s-2</w:delText>
        </w:r>
        <w:r w:rsidDel="008A6606">
          <w:delText xml:space="preserve"> ] / 2 x 0.01</w:delText>
        </w:r>
      </w:del>
    </w:p>
    <w:p w14:paraId="2F68C2C6" w14:textId="2484DC0B" w:rsidR="00946F42" w:rsidRPr="00B672AA" w:rsidDel="008A6606" w:rsidRDefault="00946F42" w:rsidP="00946F42">
      <w:pPr>
        <w:pStyle w:val="RIIOMainParagraph"/>
        <w:rPr>
          <w:del w:id="2547" w:author="Author"/>
        </w:rPr>
      </w:pPr>
      <w:del w:id="2548" w:author="Author">
        <w:r w:rsidDel="008A6606">
          <w:delText>O</w:delText>
        </w:r>
        <w:r w:rsidRPr="00B672AA" w:rsidDel="008A6606">
          <w:delText>P</w:delText>
        </w:r>
        <w:r w:rsidDel="008A6606">
          <w:delText>ASH</w:delText>
        </w:r>
        <w:r w:rsidRPr="000D6C7C" w:rsidDel="008A6606">
          <w:rPr>
            <w:vertAlign w:val="subscript"/>
          </w:rPr>
          <w:delText>t,</w:delText>
        </w:r>
        <w:r w:rsidRPr="007F3AD8" w:rsidDel="008A6606">
          <w:rPr>
            <w:vertAlign w:val="subscript"/>
          </w:rPr>
          <w:delText>t-3</w:delText>
        </w:r>
        <w:r w:rsidRPr="00B672AA" w:rsidDel="008A6606">
          <w:delText xml:space="preserve"> = </w:delText>
        </w:r>
        <w:r w:rsidDel="008A6606">
          <w:delText>Σ[</w:delText>
        </w:r>
        <w:r w:rsidRPr="004E02FA" w:rsidDel="008A6606">
          <w:delText>(</w:delText>
        </w:r>
        <w:r w:rsidDel="008A6606">
          <w:delText>DASH</w:delText>
        </w:r>
        <w:r w:rsidRPr="004E02FA" w:rsidDel="008A6606">
          <w:delText>G</w:delText>
        </w:r>
        <w:r w:rsidRPr="00526D68" w:rsidDel="008A6606">
          <w:rPr>
            <w:vertAlign w:val="subscript"/>
          </w:rPr>
          <w:delText>t-</w:delText>
        </w:r>
        <w:r w:rsidDel="008A6606">
          <w:rPr>
            <w:vertAlign w:val="subscript"/>
          </w:rPr>
          <w:delText>s-3</w:delText>
        </w:r>
        <w:r w:rsidRPr="004E02FA" w:rsidDel="008A6606">
          <w:delText xml:space="preserve"> - </w:delText>
        </w:r>
        <w:r w:rsidDel="008A6606">
          <w:delText>DASH</w:delText>
        </w:r>
        <w:r w:rsidRPr="004E02FA" w:rsidDel="008A6606">
          <w:delText>G</w:delText>
        </w:r>
        <w:r w:rsidRPr="00526D68" w:rsidDel="008A6606">
          <w:rPr>
            <w:vertAlign w:val="subscript"/>
          </w:rPr>
          <w:delText>t-</w:delText>
        </w:r>
        <w:r w:rsidDel="008A6606">
          <w:rPr>
            <w:vertAlign w:val="subscript"/>
          </w:rPr>
          <w:delText xml:space="preserve"> s-4</w:delText>
        </w:r>
        <w:r w:rsidRPr="004E02FA" w:rsidDel="008A6606">
          <w:delText>)</w:delText>
        </w:r>
        <w:r w:rsidDel="008A6606">
          <w:delText xml:space="preserve">  x £</w:delText>
        </w:r>
        <w:r w:rsidRPr="008D3887" w:rsidDel="008A6606">
          <w:rPr>
            <w:lang w:val="fr-FR"/>
          </w:rPr>
          <w:delText>£</w:delText>
        </w:r>
        <w:r w:rsidDel="008A6606">
          <w:rPr>
            <w:lang w:val="fr-FR"/>
          </w:rPr>
          <w:delText>0.182million</w:delText>
        </w:r>
        <w:r w:rsidDel="008A6606">
          <w:delText>+ ΣASHC</w:delText>
        </w:r>
        <w:r w:rsidRPr="007F3AD8" w:rsidDel="008A6606">
          <w:rPr>
            <w:vertAlign w:val="subscript"/>
          </w:rPr>
          <w:delText>j</w:delText>
        </w:r>
        <w:r w:rsidDel="008A6606">
          <w:delText>,</w:delText>
        </w:r>
        <w:r w:rsidRPr="007F3AD8" w:rsidDel="008A6606">
          <w:rPr>
            <w:vertAlign w:val="subscript"/>
          </w:rPr>
          <w:delText>t-s</w:delText>
        </w:r>
        <w:r w:rsidDel="008A6606">
          <w:rPr>
            <w:vertAlign w:val="subscript"/>
          </w:rPr>
          <w:delText>-3</w:delText>
        </w:r>
        <w:r w:rsidDel="008A6606">
          <w:delText xml:space="preserve"> ) x RPE</w:delText>
        </w:r>
        <w:r w:rsidRPr="00526D68" w:rsidDel="008A6606">
          <w:rPr>
            <w:vertAlign w:val="subscript"/>
          </w:rPr>
          <w:delText>t-</w:delText>
        </w:r>
        <w:r w:rsidDel="008A6606">
          <w:rPr>
            <w:vertAlign w:val="subscript"/>
          </w:rPr>
          <w:delText>s-3</w:delText>
        </w:r>
        <w:r w:rsidDel="008A6606">
          <w:delText xml:space="preserve"> ] / 2 x 0.01</w:delText>
        </w:r>
      </w:del>
    </w:p>
    <w:p w14:paraId="2F68C2C7" w14:textId="17FA46F9" w:rsidR="00946F42" w:rsidRPr="008D3887" w:rsidDel="008A6606" w:rsidRDefault="00946F42" w:rsidP="00946F42">
      <w:pPr>
        <w:pStyle w:val="RIIOMainParagraph"/>
        <w:rPr>
          <w:del w:id="2549" w:author="Author"/>
          <w:lang w:val="fr-FR"/>
        </w:rPr>
      </w:pPr>
      <w:del w:id="2550" w:author="Author">
        <w:r w:rsidRPr="008D3887" w:rsidDel="008A6606">
          <w:rPr>
            <w:lang w:val="fr-FR"/>
          </w:rPr>
          <w:delText>Otherwise:</w:delText>
        </w:r>
      </w:del>
    </w:p>
    <w:p w14:paraId="2F68C2C8" w14:textId="4CC5DDEC" w:rsidR="00946F42" w:rsidRPr="008D3887" w:rsidDel="008A6606" w:rsidRDefault="00946F42" w:rsidP="00946F42">
      <w:pPr>
        <w:pStyle w:val="RIIOMainParagraph"/>
        <w:rPr>
          <w:del w:id="2551" w:author="Author"/>
          <w:lang w:val="fr-FR"/>
        </w:rPr>
      </w:pPr>
      <w:del w:id="2552" w:author="Author">
        <w:r w:rsidRPr="008D3887" w:rsidDel="008A6606">
          <w:rPr>
            <w:lang w:val="fr-FR"/>
          </w:rPr>
          <w:delText>OPASH</w:delText>
        </w:r>
        <w:r w:rsidRPr="008D3887" w:rsidDel="008A6606">
          <w:rPr>
            <w:vertAlign w:val="subscript"/>
            <w:lang w:val="fr-FR"/>
          </w:rPr>
          <w:delText xml:space="preserve"> t,t</w:delText>
        </w:r>
        <w:r w:rsidRPr="008D3887" w:rsidDel="008A6606">
          <w:rPr>
            <w:lang w:val="fr-FR"/>
          </w:rPr>
          <w:delText xml:space="preserve"> = OPASH</w:delText>
        </w:r>
        <w:r w:rsidRPr="008D3887" w:rsidDel="008A6606">
          <w:rPr>
            <w:vertAlign w:val="subscript"/>
            <w:lang w:val="fr-FR"/>
          </w:rPr>
          <w:delText xml:space="preserve"> t,t-1</w:delText>
        </w:r>
        <w:r w:rsidRPr="008D3887" w:rsidDel="008A6606">
          <w:rPr>
            <w:lang w:val="fr-FR"/>
          </w:rPr>
          <w:delText xml:space="preserve"> = OPASH</w:delText>
        </w:r>
        <w:r w:rsidRPr="008D3887" w:rsidDel="008A6606">
          <w:rPr>
            <w:vertAlign w:val="subscript"/>
            <w:lang w:val="fr-FR"/>
          </w:rPr>
          <w:delText xml:space="preserve"> t,t-2</w:delText>
        </w:r>
        <w:r w:rsidRPr="008D3887" w:rsidDel="008A6606">
          <w:rPr>
            <w:lang w:val="fr-FR"/>
          </w:rPr>
          <w:delText xml:space="preserve"> = OPASH</w:delText>
        </w:r>
        <w:r w:rsidRPr="008D3887" w:rsidDel="008A6606">
          <w:rPr>
            <w:vertAlign w:val="subscript"/>
            <w:lang w:val="fr-FR"/>
          </w:rPr>
          <w:delText xml:space="preserve"> t,t-3</w:delText>
        </w:r>
        <w:r w:rsidRPr="008D3887" w:rsidDel="008A6606">
          <w:rPr>
            <w:lang w:val="fr-FR"/>
          </w:rPr>
          <w:delText xml:space="preserve"> = 0</w:delText>
        </w:r>
      </w:del>
    </w:p>
    <w:p w14:paraId="2F68C2C9" w14:textId="5DDF81A9" w:rsidR="00946F42" w:rsidRPr="008D3887" w:rsidDel="008A6606" w:rsidRDefault="00946F42" w:rsidP="00946F42">
      <w:pPr>
        <w:pStyle w:val="RIIOMainParagraph"/>
        <w:rPr>
          <w:del w:id="2553" w:author="Author"/>
          <w:lang w:val="fr-FR"/>
        </w:rPr>
      </w:pPr>
    </w:p>
    <w:p w14:paraId="2F68C2CA" w14:textId="627E0729" w:rsidR="00946F42" w:rsidDel="008A6606" w:rsidRDefault="00946F42" w:rsidP="00946F42">
      <w:pPr>
        <w:pStyle w:val="RIIOMainParagraph"/>
        <w:rPr>
          <w:del w:id="2554" w:author="Author"/>
        </w:rPr>
      </w:pPr>
      <w:del w:id="2555" w:author="Author">
        <w:r w:rsidDel="008A6606">
          <w:delText>where:</w:delText>
        </w:r>
      </w:del>
    </w:p>
    <w:tbl>
      <w:tblPr>
        <w:tblW w:w="8222" w:type="dxa"/>
        <w:tblInd w:w="817" w:type="dxa"/>
        <w:tblLayout w:type="fixed"/>
        <w:tblLook w:val="04A0" w:firstRow="1" w:lastRow="0" w:firstColumn="1" w:lastColumn="0" w:noHBand="0" w:noVBand="1"/>
      </w:tblPr>
      <w:tblGrid>
        <w:gridCol w:w="3260"/>
        <w:gridCol w:w="4962"/>
      </w:tblGrid>
      <w:tr w:rsidR="00946F42" w:rsidRPr="00C23E8A" w:rsidDel="008A6606" w14:paraId="2F68C2CD" w14:textId="05B50E94" w:rsidTr="008A6606">
        <w:trPr>
          <w:trHeight w:val="567"/>
          <w:del w:id="2556" w:author="Author"/>
        </w:trPr>
        <w:tc>
          <w:tcPr>
            <w:tcW w:w="3260" w:type="dxa"/>
          </w:tcPr>
          <w:p w14:paraId="2F68C2CB" w14:textId="35164F8E" w:rsidR="00946F42" w:rsidRPr="00933E46" w:rsidDel="008A6606" w:rsidRDefault="00946F42" w:rsidP="00946F42">
            <w:pPr>
              <w:pStyle w:val="RIIOInterpretation-Termname"/>
              <w:rPr>
                <w:del w:id="2557" w:author="Author"/>
              </w:rPr>
            </w:pPr>
            <w:del w:id="2558" w:author="Author">
              <w:r w:rsidDel="008A6606">
                <w:delText>DASH</w:delText>
              </w:r>
              <w:r w:rsidRPr="002649DC" w:rsidDel="008A6606">
                <w:delText>G</w:delText>
              </w:r>
              <w:r w:rsidRPr="00A50714" w:rsidDel="008A6606">
                <w:rPr>
                  <w:vertAlign w:val="subscript"/>
                </w:rPr>
                <w:delText>t-s</w:delText>
              </w:r>
            </w:del>
          </w:p>
        </w:tc>
        <w:tc>
          <w:tcPr>
            <w:tcW w:w="4962" w:type="dxa"/>
          </w:tcPr>
          <w:p w14:paraId="2F68C2CC" w14:textId="52363C53" w:rsidR="00946F42" w:rsidRPr="003F56E9" w:rsidDel="008A6606" w:rsidRDefault="00946F42" w:rsidP="00946F42">
            <w:pPr>
              <w:pStyle w:val="RIIOInterpretation-Termtext"/>
              <w:tabs>
                <w:tab w:val="clear" w:pos="720"/>
                <w:tab w:val="left" w:pos="0"/>
              </w:tabs>
              <w:rPr>
                <w:del w:id="2559" w:author="Author"/>
              </w:rPr>
            </w:pPr>
            <w:del w:id="2560" w:author="Author">
              <w:r w:rsidRPr="00B76B2F" w:rsidDel="008A6606">
                <w:delText xml:space="preserve">means the </w:delText>
              </w:r>
              <w:r w:rsidRPr="00C5744A" w:rsidDel="008A6606">
                <w:delText xml:space="preserve">Delivered </w:delText>
              </w:r>
              <w:r w:rsidDel="008A6606">
                <w:delText>Atypical Shared</w:delText>
              </w:r>
              <w:r w:rsidRPr="00C5744A" w:rsidDel="008A6606">
                <w:delText>-use Generation Connection Capacity as at 31 March of Relevant Years t-</w:delText>
              </w:r>
              <w:r w:rsidDel="008A6606">
                <w:delText>s</w:delText>
              </w:r>
              <w:r w:rsidRPr="003F56E9" w:rsidDel="008A6606">
                <w:delText xml:space="preserve">. </w:delText>
              </w:r>
            </w:del>
          </w:p>
        </w:tc>
      </w:tr>
      <w:tr w:rsidR="00946F42" w:rsidRPr="00C23E8A" w:rsidDel="008A6606" w14:paraId="2F68C2D0" w14:textId="06D5C8A8" w:rsidTr="008A6606">
        <w:trPr>
          <w:trHeight w:val="567"/>
          <w:del w:id="2561" w:author="Author"/>
        </w:trPr>
        <w:tc>
          <w:tcPr>
            <w:tcW w:w="3260" w:type="dxa"/>
          </w:tcPr>
          <w:p w14:paraId="2F68C2CE" w14:textId="2DBC157D" w:rsidR="00946F42" w:rsidDel="008A6606" w:rsidRDefault="00946F42" w:rsidP="00946F42">
            <w:pPr>
              <w:pStyle w:val="RIIOInterpretation-Termname"/>
              <w:rPr>
                <w:del w:id="2562" w:author="Author"/>
              </w:rPr>
            </w:pPr>
            <w:del w:id="2563" w:author="Author">
              <w:r w:rsidDel="008A6606">
                <w:delText>RPE</w:delText>
              </w:r>
              <w:r w:rsidRPr="00A50714" w:rsidDel="008A6606">
                <w:rPr>
                  <w:vertAlign w:val="subscript"/>
                </w:rPr>
                <w:delText>t-s</w:delText>
              </w:r>
            </w:del>
          </w:p>
        </w:tc>
        <w:tc>
          <w:tcPr>
            <w:tcW w:w="4962" w:type="dxa"/>
          </w:tcPr>
          <w:p w14:paraId="2F68C2CF" w14:textId="0FBDFE69" w:rsidR="00946F42" w:rsidRPr="000C3F03" w:rsidDel="008A6606" w:rsidRDefault="00946F42" w:rsidP="00A250D3">
            <w:pPr>
              <w:pStyle w:val="RIIOInterpretation-Termtext"/>
              <w:tabs>
                <w:tab w:val="clear" w:pos="720"/>
                <w:tab w:val="left" w:pos="0"/>
              </w:tabs>
              <w:rPr>
                <w:del w:id="2564" w:author="Author"/>
              </w:rPr>
            </w:pPr>
            <w:del w:id="2565" w:author="Author">
              <w:r w:rsidDel="008A6606">
                <w:delText>h</w:delText>
              </w:r>
              <w:r w:rsidRPr="000C3F03" w:rsidDel="008A6606">
                <w:delText xml:space="preserve">as the same meaning as given in paragraph </w:delText>
              </w:r>
              <w:r w:rsidR="00A250D3" w:rsidDel="008A6606">
                <w:delText>6F.</w:delText>
              </w:r>
              <w:r w:rsidR="00BA1A78" w:rsidDel="008A6606">
                <w:delText xml:space="preserve"> 11</w:delText>
              </w:r>
              <w:r w:rsidR="000667B4" w:rsidDel="008A6606">
                <w:delText xml:space="preserve"> </w:delText>
              </w:r>
              <w:r w:rsidR="00C11BAE" w:rsidDel="008A6606">
                <w:delText>of this condition</w:delText>
              </w:r>
              <w:r w:rsidRPr="000C3F03" w:rsidDel="008A6606">
                <w:delText xml:space="preserve">. </w:delText>
              </w:r>
            </w:del>
          </w:p>
        </w:tc>
      </w:tr>
      <w:tr w:rsidR="00946F42" w:rsidRPr="00C23E8A" w:rsidDel="008A6606" w14:paraId="2F68C2D3" w14:textId="491E4AE7" w:rsidTr="008A6606">
        <w:trPr>
          <w:trHeight w:val="567"/>
          <w:del w:id="2566" w:author="Author"/>
        </w:trPr>
        <w:tc>
          <w:tcPr>
            <w:tcW w:w="3260" w:type="dxa"/>
          </w:tcPr>
          <w:p w14:paraId="2F68C2D1" w14:textId="013499F2" w:rsidR="00946F42" w:rsidDel="008A6606" w:rsidRDefault="00685BFD" w:rsidP="00946F42">
            <w:pPr>
              <w:pStyle w:val="RIIOInterpretation-Termname"/>
              <w:rPr>
                <w:del w:id="2567" w:author="Author"/>
              </w:rPr>
            </w:pPr>
            <w:del w:id="2568" w:author="Author">
              <w:r w:rsidDel="008A6606">
                <w:delText>S</w:delText>
              </w:r>
            </w:del>
          </w:p>
        </w:tc>
        <w:tc>
          <w:tcPr>
            <w:tcW w:w="4962" w:type="dxa"/>
          </w:tcPr>
          <w:p w14:paraId="2F68C2D2" w14:textId="2FD63E3C" w:rsidR="00946F42" w:rsidRPr="003F56E9" w:rsidDel="008A6606" w:rsidRDefault="00946F42" w:rsidP="00946F42">
            <w:pPr>
              <w:pStyle w:val="RIIOInterpretation-Termtext"/>
              <w:tabs>
                <w:tab w:val="clear" w:pos="720"/>
                <w:tab w:val="left" w:pos="0"/>
              </w:tabs>
              <w:rPr>
                <w:del w:id="2569" w:author="Author"/>
              </w:rPr>
            </w:pPr>
            <w:del w:id="2570" w:author="Author">
              <w:r w:rsidDel="008A6606">
                <w:delText>=2 to 10</w:delText>
              </w:r>
            </w:del>
          </w:p>
        </w:tc>
      </w:tr>
    </w:tbl>
    <w:p w14:paraId="55DE15D3" w14:textId="4B465358" w:rsidR="008A6606" w:rsidRDefault="008A6606" w:rsidP="008A6606">
      <w:pPr>
        <w:pStyle w:val="RIIOMainParagraph"/>
        <w:numPr>
          <w:ilvl w:val="0"/>
          <w:numId w:val="161"/>
        </w:numPr>
        <w:ind w:left="720"/>
        <w:rPr>
          <w:ins w:id="2571" w:author="Author"/>
        </w:rPr>
      </w:pPr>
      <w:ins w:id="2572" w:author="Author">
        <w:r>
          <w:t>The value</w:t>
        </w:r>
        <w:r w:rsidRPr="00B76B2F">
          <w:t xml:space="preserve"> of </w:t>
        </w:r>
        <w:r>
          <w:t>FASHA</w:t>
        </w:r>
        <w:r w:rsidRPr="007E6F89">
          <w:rPr>
            <w:vertAlign w:val="subscript"/>
          </w:rPr>
          <w:t>t,n</w:t>
        </w:r>
        <w:r>
          <w:t xml:space="preserve"> is to be calculated in respect of Relevant Year t for Relevant Years  n for m = 0 to 2 in accordance with the following formulae</w:t>
        </w:r>
        <w:r w:rsidRPr="00B76B2F">
          <w:t xml:space="preserve"> as is applicable: </w:t>
        </w:r>
      </w:ins>
    </w:p>
    <w:p w14:paraId="43F81CCA" w14:textId="77777777" w:rsidR="008A6606" w:rsidRDefault="008A6606" w:rsidP="008A6606">
      <w:pPr>
        <w:pStyle w:val="RIIOMainParagraph"/>
        <w:rPr>
          <w:ins w:id="2573" w:author="Author"/>
        </w:rPr>
      </w:pPr>
      <w:ins w:id="2574" w:author="Author">
        <w:r>
          <w:t xml:space="preserve">(i) </w:t>
        </w:r>
        <w:r>
          <w:tab/>
          <w:t xml:space="preserve">If n – m – 1 &lt; 2014 or t &gt;= n – m – 1 + 3 or n – m – 1 &gt; t or </w:t>
        </w:r>
        <w:r w:rsidRPr="001D37A0">
          <w:t>n ≤</w:t>
        </w:r>
        <w:r>
          <w:t xml:space="preserve"> t then:</w:t>
        </w:r>
      </w:ins>
    </w:p>
    <w:p w14:paraId="207542C2" w14:textId="3FE9D475" w:rsidR="008A6606" w:rsidRDefault="008A6606" w:rsidP="008A6606">
      <w:pPr>
        <w:pStyle w:val="RIIOMainParagraph"/>
        <w:rPr>
          <w:ins w:id="2575" w:author="Author"/>
        </w:rPr>
      </w:pPr>
      <w:ins w:id="2576" w:author="Author">
        <w:r>
          <w:t>FASHA</w:t>
        </w:r>
        <w:r w:rsidRPr="006341E8">
          <w:rPr>
            <w:vertAlign w:val="subscript"/>
          </w:rPr>
          <w:t xml:space="preserve"> t,n</w:t>
        </w:r>
        <w:r>
          <w:t xml:space="preserve"> = 0 </w:t>
        </w:r>
      </w:ins>
    </w:p>
    <w:p w14:paraId="4D8EC9FE" w14:textId="77777777" w:rsidR="008A6606" w:rsidRPr="008D3887" w:rsidRDefault="008A6606" w:rsidP="008A6606">
      <w:pPr>
        <w:pStyle w:val="RIIOMainParagraph"/>
        <w:rPr>
          <w:ins w:id="2577" w:author="Author"/>
          <w:lang w:val="fr-FR"/>
        </w:rPr>
      </w:pPr>
    </w:p>
    <w:p w14:paraId="79E7F3FB" w14:textId="77777777" w:rsidR="008A6606" w:rsidRDefault="008A6606" w:rsidP="008A6606">
      <w:pPr>
        <w:pStyle w:val="RIIOMainParagraph"/>
        <w:rPr>
          <w:ins w:id="2578" w:author="Author"/>
        </w:rPr>
      </w:pPr>
      <w:ins w:id="2579" w:author="Author">
        <w:r>
          <w:t xml:space="preserve">(ii) </w:t>
        </w:r>
        <w:r>
          <w:tab/>
          <w:t>In all other cases:</w:t>
        </w:r>
      </w:ins>
    </w:p>
    <w:p w14:paraId="5287D4CD" w14:textId="436471A8" w:rsidR="008A6606" w:rsidRPr="008D3887" w:rsidRDefault="00B952ED" w:rsidP="008A6606">
      <w:pPr>
        <w:pStyle w:val="RIIOMainParagraph"/>
        <w:rPr>
          <w:ins w:id="2580" w:author="Author"/>
          <w:lang w:val="fr-FR"/>
        </w:rPr>
      </w:pPr>
      <m:oMathPara>
        <m:oMath>
          <m:sSub>
            <m:sSubPr>
              <m:ctrlPr>
                <w:ins w:id="2581" w:author="Author">
                  <w:rPr>
                    <w:rFonts w:ascii="Cambria Math" w:hAnsi="Cambria Math"/>
                    <w:i/>
                    <w:lang w:val="fr-FR"/>
                  </w:rPr>
                </w:ins>
              </m:ctrlPr>
            </m:sSubPr>
            <m:e>
              <m:r>
                <w:ins w:id="2582" w:author="Author">
                  <w:rPr>
                    <w:rFonts w:ascii="Cambria Math" w:hAnsi="Cambria Math"/>
                    <w:lang w:val="fr-FR"/>
                  </w:rPr>
                  <m:t>FASHA</m:t>
                </w:ins>
              </m:r>
            </m:e>
            <m:sub>
              <m:r>
                <w:ins w:id="2583" w:author="Author">
                  <w:rPr>
                    <w:rFonts w:ascii="Cambria Math" w:hAnsi="Cambria Math"/>
                    <w:lang w:val="fr-FR"/>
                  </w:rPr>
                  <m:t>t,n</m:t>
                </w:ins>
              </m:r>
            </m:sub>
          </m:sSub>
          <m:r>
            <w:ins w:id="2584" w:author="Author">
              <w:rPr>
                <w:rFonts w:ascii="Cambria Math" w:hAnsi="Cambria Math"/>
                <w:lang w:val="fr-FR"/>
              </w:rPr>
              <m:t xml:space="preserve"> = </m:t>
            </w:ins>
          </m:r>
          <m:nary>
            <m:naryPr>
              <m:chr m:val="∑"/>
              <m:limLoc m:val="undOvr"/>
              <m:supHide m:val="1"/>
              <m:ctrlPr>
                <w:ins w:id="2585" w:author="Author">
                  <w:rPr>
                    <w:rFonts w:ascii="Cambria Math" w:hAnsi="Cambria Math"/>
                    <w:i/>
                    <w:lang w:val="fr-FR"/>
                  </w:rPr>
                </w:ins>
              </m:ctrlPr>
            </m:naryPr>
            <m:sub>
              <m:r>
                <w:ins w:id="2586" w:author="Author">
                  <w:rPr>
                    <w:rFonts w:ascii="Cambria Math" w:hAnsi="Cambria Math"/>
                    <w:lang w:val="fr-FR"/>
                  </w:rPr>
                  <m:t>m</m:t>
                </w:ins>
              </m:r>
            </m:sub>
            <m:sup/>
            <m:e>
              <m:r>
                <w:ins w:id="2587" w:author="Author">
                  <w:rPr>
                    <w:rFonts w:ascii="Cambria Math" w:hAnsi="Cambria Math"/>
                    <w:lang w:val="fr-FR"/>
                  </w:rPr>
                  <m:t>MAX(0,A</m:t>
                </w:ins>
              </m:r>
              <m:sSub>
                <m:sSubPr>
                  <m:ctrlPr>
                    <w:ins w:id="2588" w:author="Author">
                      <w:rPr>
                        <w:rFonts w:ascii="Cambria Math" w:hAnsi="Cambria Math"/>
                        <w:i/>
                        <w:lang w:val="fr-FR"/>
                      </w:rPr>
                    </w:ins>
                  </m:ctrlPr>
                </m:sSubPr>
                <m:e>
                  <m:r>
                    <w:ins w:id="2589" w:author="Author">
                      <w:rPr>
                        <w:rFonts w:ascii="Cambria Math" w:hAnsi="Cambria Math"/>
                        <w:lang w:val="fr-FR"/>
                      </w:rPr>
                      <m:t>SHF</m:t>
                    </w:ins>
                  </m:r>
                </m:e>
                <m:sub>
                  <m:r>
                    <w:ins w:id="2590" w:author="Author">
                      <w:rPr>
                        <w:rFonts w:ascii="Cambria Math" w:hAnsi="Cambria Math"/>
                        <w:lang w:val="fr-FR"/>
                      </w:rPr>
                      <m:t>n-m-1</m:t>
                    </w:ins>
                  </m:r>
                </m:sub>
              </m:sSub>
              <m:r>
                <w:ins w:id="2591" w:author="Author">
                  <w:rPr>
                    <w:rFonts w:ascii="Cambria Math" w:hAnsi="Cambria Math"/>
                    <w:lang w:val="fr-FR"/>
                  </w:rPr>
                  <m:t>-MAX</m:t>
                </w:ins>
              </m:r>
              <m:d>
                <m:dPr>
                  <m:ctrlPr>
                    <w:ins w:id="2592" w:author="Author">
                      <w:rPr>
                        <w:rFonts w:ascii="Cambria Math" w:hAnsi="Cambria Math"/>
                        <w:i/>
                        <w:lang w:val="fr-FR"/>
                      </w:rPr>
                    </w:ins>
                  </m:ctrlPr>
                </m:dPr>
                <m:e>
                  <m:sSub>
                    <m:sSubPr>
                      <m:ctrlPr>
                        <w:ins w:id="2593" w:author="Author">
                          <w:rPr>
                            <w:rFonts w:ascii="Cambria Math" w:hAnsi="Cambria Math"/>
                            <w:i/>
                            <w:lang w:val="fr-FR"/>
                          </w:rPr>
                        </w:ins>
                      </m:ctrlPr>
                    </m:sSubPr>
                    <m:e>
                      <m:r>
                        <w:ins w:id="2594" w:author="Author">
                          <w:rPr>
                            <w:rFonts w:ascii="Cambria Math" w:hAnsi="Cambria Math"/>
                            <w:lang w:val="fr-FR"/>
                          </w:rPr>
                          <m:t>ASHF</m:t>
                        </w:ins>
                      </m:r>
                    </m:e>
                    <m:sub>
                      <m:r>
                        <w:ins w:id="2595" w:author="Author">
                          <w:rPr>
                            <w:rFonts w:ascii="Cambria Math" w:hAnsi="Cambria Math"/>
                            <w:lang w:val="fr-FR"/>
                          </w:rPr>
                          <m:t>n-m-2</m:t>
                        </w:ins>
                      </m:r>
                    </m:sub>
                  </m:sSub>
                  <m:r>
                    <w:ins w:id="2596" w:author="Author">
                      <w:rPr>
                        <w:rFonts w:ascii="Cambria Math" w:hAnsi="Cambria Math"/>
                        <w:lang w:val="fr-FR"/>
                      </w:rPr>
                      <m:t>,</m:t>
                    </w:ins>
                  </m:r>
                  <m:sSub>
                    <m:sSubPr>
                      <m:ctrlPr>
                        <w:ins w:id="2597" w:author="Author">
                          <w:rPr>
                            <w:rFonts w:ascii="Cambria Math" w:hAnsi="Cambria Math"/>
                            <w:i/>
                            <w:lang w:val="fr-FR"/>
                          </w:rPr>
                        </w:ins>
                      </m:ctrlPr>
                    </m:sSubPr>
                    <m:e>
                      <m:r>
                        <w:ins w:id="2598" w:author="Author">
                          <w:rPr>
                            <w:rFonts w:ascii="Cambria Math" w:hAnsi="Cambria Math"/>
                            <w:lang w:val="fr-FR"/>
                          </w:rPr>
                          <m:t>DSHG</m:t>
                        </w:ins>
                      </m:r>
                    </m:e>
                    <m:sub>
                      <m:r>
                        <w:ins w:id="2599" w:author="Author">
                          <w:rPr>
                            <w:rFonts w:ascii="Cambria Math" w:hAnsi="Cambria Math"/>
                            <w:lang w:val="fr-FR"/>
                          </w:rPr>
                          <m:t>n-m-1</m:t>
                        </w:ins>
                      </m:r>
                    </m:sub>
                  </m:sSub>
                  <m:r>
                    <w:ins w:id="2600" w:author="Author">
                      <w:rPr>
                        <w:rFonts w:ascii="Cambria Math" w:hAnsi="Cambria Math"/>
                        <w:lang w:val="fr-FR"/>
                      </w:rPr>
                      <m:t>)</m:t>
                    </w:ins>
                  </m:r>
                </m:e>
              </m:d>
              <m:r>
                <w:ins w:id="2601" w:author="Author">
                  <w:rPr>
                    <w:rFonts w:ascii="Cambria Math" w:hAnsi="Cambria Math"/>
                    <w:lang w:val="fr-FR"/>
                  </w:rPr>
                  <m:t>×£0.182million×</m:t>
                </w:ins>
              </m:r>
              <m:sSub>
                <m:sSubPr>
                  <m:ctrlPr>
                    <w:ins w:id="2602" w:author="Author">
                      <w:rPr>
                        <w:rFonts w:ascii="Cambria Math" w:hAnsi="Cambria Math"/>
                        <w:i/>
                        <w:lang w:val="fr-FR"/>
                      </w:rPr>
                    </w:ins>
                  </m:ctrlPr>
                </m:sSubPr>
                <m:e>
                  <m:r>
                    <w:ins w:id="2603" w:author="Author">
                      <w:rPr>
                        <w:rFonts w:ascii="Cambria Math" w:hAnsi="Cambria Math"/>
                        <w:lang w:val="fr-FR"/>
                      </w:rPr>
                      <m:t>RPE</m:t>
                    </w:ins>
                  </m:r>
                </m:e>
                <m:sub>
                  <m:r>
                    <w:ins w:id="2604" w:author="Author">
                      <w:rPr>
                        <w:rFonts w:ascii="Cambria Math" w:hAnsi="Cambria Math"/>
                        <w:lang w:val="fr-FR"/>
                      </w:rPr>
                      <m:t>n-m-1</m:t>
                    </w:ins>
                  </m:r>
                </m:sub>
              </m:sSub>
            </m:e>
          </m:nary>
          <m:r>
            <w:ins w:id="2605" w:author="Author">
              <w:rPr>
                <w:rFonts w:ascii="Cambria Math" w:hAnsi="Cambria Math"/>
                <w:lang w:val="fr-FR"/>
              </w:rPr>
              <m:t>/4</m:t>
            </w:ins>
          </m:r>
        </m:oMath>
      </m:oMathPara>
    </w:p>
    <w:p w14:paraId="3FFB969D" w14:textId="77777777" w:rsidR="008A6606" w:rsidRDefault="008A6606" w:rsidP="008A6606">
      <w:pPr>
        <w:pStyle w:val="RIIOMainParagraph"/>
        <w:rPr>
          <w:ins w:id="2606" w:author="Author"/>
          <w:lang w:val="fr-FR"/>
        </w:rPr>
      </w:pPr>
    </w:p>
    <w:p w14:paraId="31CDCC38" w14:textId="77777777" w:rsidR="008A6606" w:rsidRDefault="008A6606" w:rsidP="008A6606">
      <w:pPr>
        <w:pStyle w:val="RIIOMainParagraph"/>
        <w:rPr>
          <w:ins w:id="2607" w:author="Author"/>
          <w:lang w:val="fr-FR"/>
        </w:rPr>
      </w:pPr>
      <w:ins w:id="2608" w:author="Author">
        <w:r>
          <w:rPr>
            <w:lang w:val="fr-FR"/>
          </w:rPr>
          <w:t>where:</w:t>
        </w:r>
      </w:ins>
    </w:p>
    <w:tbl>
      <w:tblPr>
        <w:tblW w:w="8222" w:type="dxa"/>
        <w:tblInd w:w="817" w:type="dxa"/>
        <w:tblLayout w:type="fixed"/>
        <w:tblLook w:val="04A0" w:firstRow="1" w:lastRow="0" w:firstColumn="1" w:lastColumn="0" w:noHBand="0" w:noVBand="1"/>
      </w:tblPr>
      <w:tblGrid>
        <w:gridCol w:w="3260"/>
        <w:gridCol w:w="4962"/>
      </w:tblGrid>
      <w:tr w:rsidR="008A6606" w:rsidRPr="00C23E8A" w14:paraId="22B7937D" w14:textId="77777777" w:rsidTr="00A00A4A">
        <w:trPr>
          <w:trHeight w:val="567"/>
          <w:ins w:id="2609" w:author="Author"/>
        </w:trPr>
        <w:tc>
          <w:tcPr>
            <w:tcW w:w="3260" w:type="dxa"/>
          </w:tcPr>
          <w:p w14:paraId="3F204940" w14:textId="0463A3A0" w:rsidR="008A6606" w:rsidRPr="00CD5844" w:rsidRDefault="008A6606">
            <w:pPr>
              <w:pStyle w:val="RIIOInterpretation-Termname"/>
              <w:rPr>
                <w:ins w:id="2610" w:author="Author"/>
              </w:rPr>
            </w:pPr>
            <w:ins w:id="2611" w:author="Author">
              <w:r>
                <w:lastRenderedPageBreak/>
                <w:t>ASHF</w:t>
              </w:r>
              <w:r w:rsidRPr="000D6C7C">
                <w:rPr>
                  <w:vertAlign w:val="subscript"/>
                </w:rPr>
                <w:t xml:space="preserve"> </w:t>
              </w:r>
              <w:r>
                <w:rPr>
                  <w:vertAlign w:val="subscript"/>
                </w:rPr>
                <w:t>n-m-1</w:t>
              </w:r>
              <w:r w:rsidRPr="007F5B03">
                <w:t>/</w:t>
              </w:r>
              <w:r>
                <w:t>ASHF</w:t>
              </w:r>
              <w:r w:rsidRPr="000D6C7C">
                <w:rPr>
                  <w:vertAlign w:val="subscript"/>
                </w:rPr>
                <w:t xml:space="preserve"> </w:t>
              </w:r>
              <w:r>
                <w:rPr>
                  <w:vertAlign w:val="subscript"/>
                </w:rPr>
                <w:t>n-m-2</w:t>
              </w:r>
            </w:ins>
          </w:p>
        </w:tc>
        <w:tc>
          <w:tcPr>
            <w:tcW w:w="4962" w:type="dxa"/>
          </w:tcPr>
          <w:p w14:paraId="54A6EBF9" w14:textId="549792B5" w:rsidR="008A6606" w:rsidRPr="00FF42C0" w:rsidRDefault="00A8003E" w:rsidP="00A00A4A">
            <w:pPr>
              <w:pStyle w:val="RIIOInterpretation-Termtext"/>
              <w:tabs>
                <w:tab w:val="clear" w:pos="720"/>
                <w:tab w:val="left" w:pos="0"/>
              </w:tabs>
              <w:rPr>
                <w:ins w:id="2612" w:author="Author"/>
              </w:rPr>
            </w:pPr>
            <w:ins w:id="2613" w:author="Author">
              <w:r w:rsidRPr="001D37A0">
                <w:t xml:space="preserve">has the same meaning as </w:t>
              </w:r>
              <w:r>
                <w:t xml:space="preserve">given </w:t>
              </w:r>
              <w:r w:rsidRPr="001D37A0">
                <w:t>in paragraph 6F.</w:t>
              </w:r>
              <w:r>
                <w:t>14</w:t>
              </w:r>
              <w:r w:rsidRPr="001D37A0">
                <w:t xml:space="preserve"> of this condition.</w:t>
              </w:r>
            </w:ins>
          </w:p>
        </w:tc>
      </w:tr>
      <w:tr w:rsidR="008A6606" w:rsidRPr="00C23E8A" w14:paraId="6134E5BC" w14:textId="77777777" w:rsidTr="00A00A4A">
        <w:trPr>
          <w:trHeight w:val="567"/>
          <w:ins w:id="2614" w:author="Author"/>
        </w:trPr>
        <w:tc>
          <w:tcPr>
            <w:tcW w:w="3260" w:type="dxa"/>
          </w:tcPr>
          <w:p w14:paraId="77A1E8B1" w14:textId="77777777" w:rsidR="008A6606" w:rsidRDefault="008A6606" w:rsidP="00A00A4A">
            <w:pPr>
              <w:pStyle w:val="RIIOInterpretation-Termname"/>
              <w:rPr>
                <w:ins w:id="2615" w:author="Author"/>
              </w:rPr>
            </w:pPr>
            <w:ins w:id="2616" w:author="Author">
              <w:r>
                <w:t>RPE</w:t>
              </w:r>
              <w:r w:rsidRPr="00526D68">
                <w:rPr>
                  <w:vertAlign w:val="subscript"/>
                </w:rPr>
                <w:t>n</w:t>
              </w:r>
              <w:r>
                <w:rPr>
                  <w:vertAlign w:val="subscript"/>
                </w:rPr>
                <w:t>-m-1</w:t>
              </w:r>
            </w:ins>
          </w:p>
        </w:tc>
        <w:tc>
          <w:tcPr>
            <w:tcW w:w="4962" w:type="dxa"/>
          </w:tcPr>
          <w:p w14:paraId="1968B6AE" w14:textId="41124C29" w:rsidR="008A6606" w:rsidRPr="00B76B2F" w:rsidRDefault="00A8003E" w:rsidP="00A00A4A">
            <w:pPr>
              <w:pStyle w:val="RIIOInterpretation-Termtext"/>
              <w:tabs>
                <w:tab w:val="clear" w:pos="720"/>
                <w:tab w:val="left" w:pos="0"/>
              </w:tabs>
              <w:rPr>
                <w:ins w:id="2617" w:author="Author"/>
              </w:rPr>
            </w:pPr>
            <w:ins w:id="2618" w:author="Author">
              <w:r w:rsidRPr="001D37A0">
                <w:t xml:space="preserve">has the same meaning as </w:t>
              </w:r>
              <w:r>
                <w:t xml:space="preserve">given </w:t>
              </w:r>
              <w:r w:rsidRPr="001D37A0">
                <w:t>in paragraph 6F.11 of this condition.</w:t>
              </w:r>
            </w:ins>
          </w:p>
        </w:tc>
      </w:tr>
      <w:tr w:rsidR="008A6606" w:rsidRPr="00C23E8A" w14:paraId="7A1B95E0" w14:textId="77777777" w:rsidTr="00A00A4A">
        <w:trPr>
          <w:trHeight w:val="567"/>
          <w:ins w:id="2619" w:author="Author"/>
        </w:trPr>
        <w:tc>
          <w:tcPr>
            <w:tcW w:w="3260" w:type="dxa"/>
          </w:tcPr>
          <w:p w14:paraId="455E43CC" w14:textId="7966608E" w:rsidR="008A6606" w:rsidRDefault="008A6606">
            <w:pPr>
              <w:pStyle w:val="RIIOInterpretation-Termname"/>
              <w:rPr>
                <w:ins w:id="2620" w:author="Author"/>
              </w:rPr>
            </w:pPr>
            <w:ins w:id="2621" w:author="Author">
              <w:r>
                <w:t>DS</w:t>
              </w:r>
              <w:r w:rsidR="00A8003E">
                <w:t>H</w:t>
              </w:r>
              <w:r>
                <w:t>G</w:t>
              </w:r>
              <w:r w:rsidRPr="007F5B03">
                <w:rPr>
                  <w:vertAlign w:val="subscript"/>
                </w:rPr>
                <w:t>n</w:t>
              </w:r>
              <w:r>
                <w:rPr>
                  <w:vertAlign w:val="subscript"/>
                </w:rPr>
                <w:t>-m</w:t>
              </w:r>
              <w:r w:rsidRPr="007F5B03">
                <w:rPr>
                  <w:vertAlign w:val="subscript"/>
                </w:rPr>
                <w:t>-</w:t>
              </w:r>
              <w:r>
                <w:rPr>
                  <w:vertAlign w:val="subscript"/>
                </w:rPr>
                <w:t>1</w:t>
              </w:r>
            </w:ins>
          </w:p>
        </w:tc>
        <w:tc>
          <w:tcPr>
            <w:tcW w:w="4962" w:type="dxa"/>
          </w:tcPr>
          <w:p w14:paraId="4C5BD588" w14:textId="0892D2AA" w:rsidR="008A6606" w:rsidRDefault="00A8003E">
            <w:pPr>
              <w:pStyle w:val="RIIOInterpretation-Termtext"/>
              <w:tabs>
                <w:tab w:val="clear" w:pos="720"/>
                <w:tab w:val="left" w:pos="0"/>
              </w:tabs>
              <w:rPr>
                <w:ins w:id="2622" w:author="Author"/>
              </w:rPr>
            </w:pPr>
            <w:ins w:id="2623" w:author="Author">
              <w:r w:rsidRPr="001D37A0">
                <w:t xml:space="preserve">has the same meaning as </w:t>
              </w:r>
              <w:r>
                <w:t xml:space="preserve">given </w:t>
              </w:r>
              <w:r w:rsidRPr="001D37A0">
                <w:t>in paragraph 6F.</w:t>
              </w:r>
              <w:r>
                <w:t>14</w:t>
              </w:r>
              <w:r w:rsidRPr="001D37A0">
                <w:t xml:space="preserve"> of this condition.</w:t>
              </w:r>
            </w:ins>
          </w:p>
        </w:tc>
      </w:tr>
    </w:tbl>
    <w:p w14:paraId="2F68C2D4" w14:textId="67D84DD1" w:rsidR="00946F42" w:rsidRPr="00B76B2F" w:rsidDel="00A8003E" w:rsidRDefault="00946F42" w:rsidP="00CA38B4">
      <w:pPr>
        <w:pStyle w:val="RIIOMainParagraph"/>
        <w:numPr>
          <w:ilvl w:val="0"/>
          <w:numId w:val="161"/>
        </w:numPr>
        <w:ind w:left="720"/>
        <w:rPr>
          <w:del w:id="2624" w:author="Author"/>
        </w:rPr>
      </w:pPr>
      <w:del w:id="2625" w:author="Author">
        <w:r w:rsidDel="00A8003E">
          <w:delText>The value</w:delText>
        </w:r>
        <w:r w:rsidRPr="00B76B2F" w:rsidDel="00A8003E">
          <w:delText xml:space="preserve"> of </w:delText>
        </w:r>
        <w:r w:rsidDel="00A8003E">
          <w:delText>FASHA</w:delText>
        </w:r>
        <w:r w:rsidRPr="00CB6978" w:rsidDel="00A8003E">
          <w:rPr>
            <w:vertAlign w:val="subscript"/>
          </w:rPr>
          <w:delText>t,t-n</w:delText>
        </w:r>
        <w:r w:rsidDel="00A8003E">
          <w:delText xml:space="preserve"> is to be calculated in </w:delText>
        </w:r>
        <w:r w:rsidR="002670B2" w:rsidDel="00A8003E">
          <w:delText xml:space="preserve">respect of </w:delText>
        </w:r>
        <w:r w:rsidDel="00A8003E">
          <w:delText>Relevant Year t for Relevant Years t-n for n = 0 to 3</w:delText>
        </w:r>
        <w:r w:rsidR="000667B4" w:rsidDel="00A8003E">
          <w:delText xml:space="preserve"> </w:delText>
        </w:r>
        <w:r w:rsidR="00C11BAE" w:rsidDel="00A8003E">
          <w:delText>in accordance with the following formulae</w:delText>
        </w:r>
        <w:r w:rsidRPr="00B76B2F" w:rsidDel="00A8003E">
          <w:delText xml:space="preserve"> as is applicable:   </w:delText>
        </w:r>
      </w:del>
    </w:p>
    <w:p w14:paraId="2F68C2D5" w14:textId="28F191E8" w:rsidR="00946F42" w:rsidRPr="00E85DAE" w:rsidDel="00A8003E" w:rsidRDefault="00946F42" w:rsidP="004A194D">
      <w:pPr>
        <w:pStyle w:val="RIIOMainParagraph"/>
        <w:ind w:left="1418" w:hanging="709"/>
        <w:rPr>
          <w:del w:id="2626" w:author="Author"/>
        </w:rPr>
      </w:pPr>
      <w:del w:id="2627" w:author="Author">
        <w:r w:rsidRPr="00E85DAE" w:rsidDel="00A8003E">
          <w:delText xml:space="preserve">(i) </w:delText>
        </w:r>
        <w:r w:rsidRPr="00E85DAE" w:rsidDel="00A8003E">
          <w:tab/>
          <w:delText>If A</w:delText>
        </w:r>
        <w:r w:rsidDel="00A8003E">
          <w:delText>SH</w:delText>
        </w:r>
        <w:r w:rsidRPr="00E85DAE" w:rsidDel="00A8003E">
          <w:delText>F</w:delText>
        </w:r>
        <w:r w:rsidRPr="00E85DAE" w:rsidDel="00A8003E">
          <w:rPr>
            <w:vertAlign w:val="subscript"/>
          </w:rPr>
          <w:delText>t-5,t-1</w:delText>
        </w:r>
        <w:r w:rsidRPr="00E85DAE" w:rsidDel="00A8003E">
          <w:delText>&gt; 0 then:</w:delText>
        </w:r>
      </w:del>
    </w:p>
    <w:p w14:paraId="2F68C2D6" w14:textId="79276EB9" w:rsidR="00946F42" w:rsidRPr="008D3887" w:rsidDel="00A8003E" w:rsidRDefault="00946F42" w:rsidP="00946F42">
      <w:pPr>
        <w:pStyle w:val="RIIOMainParagraph"/>
        <w:rPr>
          <w:del w:id="2628" w:author="Author"/>
          <w:lang w:val="fr-FR"/>
        </w:rPr>
      </w:pPr>
      <w:del w:id="2629" w:author="Author">
        <w:r w:rsidRPr="008D3887" w:rsidDel="00A8003E">
          <w:rPr>
            <w:lang w:val="fr-FR"/>
          </w:rPr>
          <w:delText>FASHA</w:delText>
        </w:r>
        <w:r w:rsidRPr="008D3887" w:rsidDel="00A8003E">
          <w:rPr>
            <w:vertAlign w:val="subscript"/>
            <w:lang w:val="fr-FR"/>
          </w:rPr>
          <w:delText xml:space="preserve"> t,t-3</w:delText>
        </w:r>
        <w:r w:rsidRPr="008D3887" w:rsidDel="00A8003E">
          <w:rPr>
            <w:lang w:val="fr-FR"/>
          </w:rPr>
          <w:delText xml:space="preserve"> = 0</w:delText>
        </w:r>
      </w:del>
    </w:p>
    <w:p w14:paraId="2F68C2D7" w14:textId="0D3E7BB3" w:rsidR="00946F42" w:rsidRPr="008D3887" w:rsidDel="00A8003E" w:rsidRDefault="00946F42" w:rsidP="00946F42">
      <w:pPr>
        <w:pStyle w:val="RIIOMainParagraph"/>
        <w:rPr>
          <w:del w:id="2630" w:author="Author"/>
          <w:lang w:val="fr-FR"/>
        </w:rPr>
      </w:pPr>
      <w:del w:id="2631" w:author="Author">
        <w:r w:rsidRPr="008D3887" w:rsidDel="00A8003E">
          <w:rPr>
            <w:lang w:val="fr-FR"/>
          </w:rPr>
          <w:delText>FASHA</w:delText>
        </w:r>
        <w:r w:rsidRPr="008D3887" w:rsidDel="00A8003E">
          <w:rPr>
            <w:vertAlign w:val="subscript"/>
            <w:lang w:val="fr-FR"/>
          </w:rPr>
          <w:delText xml:space="preserve"> t,t-2</w:delText>
        </w:r>
        <w:r w:rsidRPr="008D3887" w:rsidDel="00A8003E">
          <w:rPr>
            <w:lang w:val="fr-FR"/>
          </w:rPr>
          <w:delText xml:space="preserve"> = (ASHF</w:delText>
        </w:r>
        <w:r w:rsidRPr="008D3887" w:rsidDel="00A8003E">
          <w:rPr>
            <w:vertAlign w:val="subscript"/>
            <w:lang w:val="fr-FR"/>
          </w:rPr>
          <w:delText>t-5,t-1</w:delText>
        </w:r>
        <w:r w:rsidRPr="008D3887" w:rsidDel="00A8003E">
          <w:rPr>
            <w:lang w:val="fr-FR"/>
          </w:rPr>
          <w:delText xml:space="preserve"> - ASHF</w:delText>
        </w:r>
        <w:r w:rsidRPr="008D3887" w:rsidDel="00A8003E">
          <w:rPr>
            <w:vertAlign w:val="subscript"/>
            <w:lang w:val="fr-FR"/>
          </w:rPr>
          <w:delText>t-6,t-2</w:delText>
        </w:r>
        <w:r w:rsidRPr="008D3887" w:rsidDel="00A8003E">
          <w:rPr>
            <w:lang w:val="fr-FR"/>
          </w:rPr>
          <w:delText>) x £</w:delText>
        </w:r>
        <w:r w:rsidDel="00A8003E">
          <w:rPr>
            <w:lang w:val="fr-FR"/>
          </w:rPr>
          <w:delText>0.182million</w:delText>
        </w:r>
        <w:r w:rsidRPr="008D3887" w:rsidDel="00A8003E">
          <w:rPr>
            <w:lang w:val="fr-FR"/>
          </w:rPr>
          <w:delText xml:space="preserve"> x RPE</w:delText>
        </w:r>
        <w:r w:rsidRPr="008D3887" w:rsidDel="00A8003E">
          <w:rPr>
            <w:vertAlign w:val="subscript"/>
            <w:lang w:val="fr-FR"/>
          </w:rPr>
          <w:delText>t-4</w:delText>
        </w:r>
        <w:r w:rsidRPr="008D3887" w:rsidDel="00A8003E">
          <w:rPr>
            <w:lang w:val="fr-FR"/>
          </w:rPr>
          <w:delText xml:space="preserve"> / 4</w:delText>
        </w:r>
      </w:del>
    </w:p>
    <w:p w14:paraId="2F68C2D8" w14:textId="41F70081" w:rsidR="00946F42" w:rsidRPr="008D3887" w:rsidDel="00A8003E" w:rsidRDefault="00946F42" w:rsidP="00946F42">
      <w:pPr>
        <w:pStyle w:val="RIIOMainParagraph"/>
        <w:rPr>
          <w:del w:id="2632" w:author="Author"/>
          <w:vertAlign w:val="subscript"/>
          <w:lang w:val="fr-FR"/>
        </w:rPr>
      </w:pPr>
      <w:del w:id="2633" w:author="Author">
        <w:r w:rsidRPr="008D3887" w:rsidDel="00A8003E">
          <w:rPr>
            <w:lang w:val="fr-FR"/>
          </w:rPr>
          <w:delText>FASHA</w:delText>
        </w:r>
        <w:r w:rsidRPr="008D3887" w:rsidDel="00A8003E">
          <w:rPr>
            <w:vertAlign w:val="subscript"/>
            <w:lang w:val="fr-FR"/>
          </w:rPr>
          <w:delText xml:space="preserve"> t,t-1</w:delText>
        </w:r>
        <w:r w:rsidRPr="008D3887" w:rsidDel="00A8003E">
          <w:rPr>
            <w:lang w:val="fr-FR"/>
          </w:rPr>
          <w:delText xml:space="preserve"> = (ASHF</w:delText>
        </w:r>
        <w:r w:rsidRPr="008D3887" w:rsidDel="00A8003E">
          <w:rPr>
            <w:vertAlign w:val="subscript"/>
            <w:lang w:val="fr-FR"/>
          </w:rPr>
          <w:delText>t-4,t</w:delText>
        </w:r>
        <w:r w:rsidRPr="008D3887" w:rsidDel="00A8003E">
          <w:rPr>
            <w:lang w:val="fr-FR"/>
          </w:rPr>
          <w:delText xml:space="preserve">  - ASHF</w:delText>
        </w:r>
        <w:r w:rsidRPr="008D3887" w:rsidDel="00A8003E">
          <w:rPr>
            <w:vertAlign w:val="subscript"/>
            <w:lang w:val="fr-FR"/>
          </w:rPr>
          <w:delText>t-5,t-1</w:delText>
        </w:r>
        <w:r w:rsidRPr="008D3887" w:rsidDel="00A8003E">
          <w:rPr>
            <w:lang w:val="fr-FR"/>
          </w:rPr>
          <w:delText>) x £</w:delText>
        </w:r>
        <w:r w:rsidDel="00A8003E">
          <w:rPr>
            <w:lang w:val="fr-FR"/>
          </w:rPr>
          <w:delText>0.182million</w:delText>
        </w:r>
        <w:r w:rsidRPr="008D3887" w:rsidDel="00A8003E">
          <w:rPr>
            <w:lang w:val="fr-FR"/>
          </w:rPr>
          <w:delText xml:space="preserve"> x RPE</w:delText>
        </w:r>
        <w:r w:rsidRPr="008D3887" w:rsidDel="00A8003E">
          <w:rPr>
            <w:vertAlign w:val="subscript"/>
            <w:lang w:val="fr-FR"/>
          </w:rPr>
          <w:delText>t-3</w:delText>
        </w:r>
        <w:r w:rsidRPr="008D3887" w:rsidDel="00A8003E">
          <w:rPr>
            <w:lang w:val="fr-FR"/>
          </w:rPr>
          <w:delText xml:space="preserve"> / 4 + FASHA</w:delText>
        </w:r>
        <w:r w:rsidRPr="00CB6978" w:rsidDel="00A8003E">
          <w:rPr>
            <w:vertAlign w:val="subscript"/>
            <w:lang w:val="fr-FR"/>
          </w:rPr>
          <w:delText>t,</w:delText>
        </w:r>
        <w:r w:rsidRPr="008D3887" w:rsidDel="00A8003E">
          <w:rPr>
            <w:vertAlign w:val="subscript"/>
            <w:lang w:val="fr-FR"/>
          </w:rPr>
          <w:delText>t-2</w:delText>
        </w:r>
      </w:del>
    </w:p>
    <w:p w14:paraId="2F68C2D9" w14:textId="6094D141" w:rsidR="00946F42" w:rsidRPr="008D3887" w:rsidDel="00A8003E" w:rsidRDefault="00946F42" w:rsidP="00946F42">
      <w:pPr>
        <w:pStyle w:val="RIIOMainParagraph"/>
        <w:rPr>
          <w:del w:id="2634" w:author="Author"/>
          <w:lang w:val="fr-FR"/>
        </w:rPr>
      </w:pPr>
      <w:del w:id="2635" w:author="Author">
        <w:r w:rsidRPr="008D3887" w:rsidDel="00A8003E">
          <w:rPr>
            <w:lang w:val="fr-FR"/>
          </w:rPr>
          <w:delText>FASHA</w:delText>
        </w:r>
        <w:r w:rsidRPr="008D3887" w:rsidDel="00A8003E">
          <w:rPr>
            <w:vertAlign w:val="subscript"/>
            <w:lang w:val="fr-FR"/>
          </w:rPr>
          <w:delText xml:space="preserve"> t,t</w:delText>
        </w:r>
        <w:r w:rsidRPr="008D3887" w:rsidDel="00A8003E">
          <w:rPr>
            <w:lang w:val="fr-FR"/>
          </w:rPr>
          <w:delText xml:space="preserve"> =  (ASHF</w:delText>
        </w:r>
        <w:r w:rsidRPr="008D3887" w:rsidDel="00A8003E">
          <w:rPr>
            <w:vertAlign w:val="subscript"/>
            <w:lang w:val="fr-FR"/>
          </w:rPr>
          <w:delText>t-3,t +1</w:delText>
        </w:r>
        <w:r w:rsidRPr="008D3887" w:rsidDel="00A8003E">
          <w:rPr>
            <w:lang w:val="fr-FR"/>
          </w:rPr>
          <w:delText xml:space="preserve"> - ASHF</w:delText>
        </w:r>
        <w:r w:rsidRPr="008D3887" w:rsidDel="00A8003E">
          <w:rPr>
            <w:vertAlign w:val="subscript"/>
            <w:lang w:val="fr-FR"/>
          </w:rPr>
          <w:delText>t-4,t</w:delText>
        </w:r>
        <w:r w:rsidRPr="008D3887" w:rsidDel="00A8003E">
          <w:rPr>
            <w:lang w:val="fr-FR"/>
          </w:rPr>
          <w:delText>)] x £</w:delText>
        </w:r>
        <w:r w:rsidDel="00A8003E">
          <w:rPr>
            <w:lang w:val="fr-FR"/>
          </w:rPr>
          <w:delText>0.182million</w:delText>
        </w:r>
        <w:r w:rsidRPr="008D3887" w:rsidDel="00A8003E">
          <w:rPr>
            <w:lang w:val="fr-FR"/>
          </w:rPr>
          <w:delText xml:space="preserve"> x RPE</w:delText>
        </w:r>
        <w:r w:rsidRPr="008D3887" w:rsidDel="00A8003E">
          <w:rPr>
            <w:vertAlign w:val="subscript"/>
            <w:lang w:val="fr-FR"/>
          </w:rPr>
          <w:delText>t-2</w:delText>
        </w:r>
        <w:r w:rsidRPr="008D3887" w:rsidDel="00A8003E">
          <w:rPr>
            <w:lang w:val="fr-FR"/>
          </w:rPr>
          <w:delText>] / 4 + FASHA</w:delText>
        </w:r>
        <w:r w:rsidRPr="00CB6978" w:rsidDel="00A8003E">
          <w:rPr>
            <w:vertAlign w:val="subscript"/>
            <w:lang w:val="fr-FR"/>
          </w:rPr>
          <w:delText>t,</w:delText>
        </w:r>
        <w:r w:rsidRPr="008D3887" w:rsidDel="00A8003E">
          <w:rPr>
            <w:vertAlign w:val="subscript"/>
            <w:lang w:val="fr-FR"/>
          </w:rPr>
          <w:delText>t-1</w:delText>
        </w:r>
      </w:del>
    </w:p>
    <w:p w14:paraId="2F68C2DA" w14:textId="482C8B7F" w:rsidR="00946F42" w:rsidRPr="008D3887" w:rsidDel="00A8003E" w:rsidRDefault="00946F42" w:rsidP="00946F42">
      <w:pPr>
        <w:pStyle w:val="RIIOMainParagraph"/>
        <w:rPr>
          <w:del w:id="2636" w:author="Author"/>
          <w:lang w:val="fr-FR"/>
        </w:rPr>
      </w:pPr>
    </w:p>
    <w:p w14:paraId="2F68C2DB" w14:textId="0792D189" w:rsidR="00946F42" w:rsidRPr="00E85DAE" w:rsidDel="00A8003E" w:rsidRDefault="00946F42" w:rsidP="004A194D">
      <w:pPr>
        <w:pStyle w:val="RIIOMainParagraph"/>
        <w:ind w:left="1418" w:hanging="709"/>
        <w:rPr>
          <w:del w:id="2637" w:author="Author"/>
        </w:rPr>
      </w:pPr>
      <w:del w:id="2638" w:author="Author">
        <w:r w:rsidRPr="00E85DAE" w:rsidDel="00A8003E">
          <w:delText>(i</w:delText>
        </w:r>
        <w:r w:rsidDel="00A8003E">
          <w:delText>i</w:delText>
        </w:r>
        <w:r w:rsidRPr="00E85DAE" w:rsidDel="00A8003E">
          <w:delText xml:space="preserve">) </w:delText>
        </w:r>
        <w:r w:rsidRPr="00E85DAE" w:rsidDel="00A8003E">
          <w:tab/>
          <w:delText>If A</w:delText>
        </w:r>
        <w:r w:rsidDel="00A8003E">
          <w:delText>SH</w:delText>
        </w:r>
        <w:r w:rsidRPr="00E85DAE" w:rsidDel="00A8003E">
          <w:delText>F</w:delText>
        </w:r>
        <w:r w:rsidRPr="00E85DAE" w:rsidDel="00A8003E">
          <w:rPr>
            <w:vertAlign w:val="subscript"/>
          </w:rPr>
          <w:delText>t-</w:delText>
        </w:r>
        <w:r w:rsidDel="00A8003E">
          <w:rPr>
            <w:vertAlign w:val="subscript"/>
          </w:rPr>
          <w:delText>4</w:delText>
        </w:r>
        <w:r w:rsidRPr="00E85DAE" w:rsidDel="00A8003E">
          <w:rPr>
            <w:vertAlign w:val="subscript"/>
          </w:rPr>
          <w:delText>,t</w:delText>
        </w:r>
        <w:r w:rsidRPr="00E85DAE" w:rsidDel="00A8003E">
          <w:delText xml:space="preserve">&gt; 0 </w:delText>
        </w:r>
        <w:r w:rsidDel="00A8003E">
          <w:delText xml:space="preserve">= </w:delText>
        </w:r>
        <w:r w:rsidRPr="00E85DAE" w:rsidDel="00A8003E">
          <w:delText>A</w:delText>
        </w:r>
        <w:r w:rsidDel="00A8003E">
          <w:delText>SH</w:delText>
        </w:r>
        <w:r w:rsidRPr="00E85DAE" w:rsidDel="00A8003E">
          <w:delText>F</w:delText>
        </w:r>
        <w:r w:rsidRPr="00E85DAE" w:rsidDel="00A8003E">
          <w:rPr>
            <w:vertAlign w:val="subscript"/>
          </w:rPr>
          <w:delText>t-</w:delText>
        </w:r>
        <w:r w:rsidDel="00A8003E">
          <w:rPr>
            <w:vertAlign w:val="subscript"/>
          </w:rPr>
          <w:delText>5</w:delText>
        </w:r>
        <w:r w:rsidRPr="00E85DAE" w:rsidDel="00A8003E">
          <w:rPr>
            <w:vertAlign w:val="subscript"/>
          </w:rPr>
          <w:delText>,t</w:delText>
        </w:r>
        <w:r w:rsidDel="00A8003E">
          <w:rPr>
            <w:vertAlign w:val="subscript"/>
          </w:rPr>
          <w:delText>-1</w:delText>
        </w:r>
        <w:r w:rsidRPr="00E85DAE" w:rsidDel="00A8003E">
          <w:delText xml:space="preserve">  then:</w:delText>
        </w:r>
      </w:del>
    </w:p>
    <w:p w14:paraId="2F68C2DC" w14:textId="361D7BA6" w:rsidR="00946F42" w:rsidRPr="008D3887" w:rsidDel="00A8003E" w:rsidRDefault="00946F42" w:rsidP="00946F42">
      <w:pPr>
        <w:pStyle w:val="RIIOMainParagraph"/>
        <w:rPr>
          <w:del w:id="2639" w:author="Author"/>
          <w:lang w:val="fr-FR"/>
        </w:rPr>
      </w:pPr>
      <w:del w:id="2640" w:author="Author">
        <w:r w:rsidRPr="008D3887" w:rsidDel="00A8003E">
          <w:rPr>
            <w:lang w:val="fr-FR"/>
          </w:rPr>
          <w:delText>FASHA</w:delText>
        </w:r>
        <w:r w:rsidRPr="008D3887" w:rsidDel="00A8003E">
          <w:rPr>
            <w:vertAlign w:val="subscript"/>
            <w:lang w:val="fr-FR"/>
          </w:rPr>
          <w:delText xml:space="preserve"> t,t-3</w:delText>
        </w:r>
        <w:r w:rsidRPr="008D3887" w:rsidDel="00A8003E">
          <w:rPr>
            <w:lang w:val="fr-FR"/>
          </w:rPr>
          <w:delText xml:space="preserve"> = FASHA</w:delText>
        </w:r>
        <w:r w:rsidRPr="008D3887" w:rsidDel="00A8003E">
          <w:rPr>
            <w:vertAlign w:val="subscript"/>
            <w:lang w:val="fr-FR"/>
          </w:rPr>
          <w:delText xml:space="preserve"> t,t-2</w:delText>
        </w:r>
        <w:r w:rsidRPr="008D3887" w:rsidDel="00A8003E">
          <w:rPr>
            <w:lang w:val="fr-FR"/>
          </w:rPr>
          <w:delText xml:space="preserve"> = 0</w:delText>
        </w:r>
      </w:del>
    </w:p>
    <w:p w14:paraId="2F68C2DD" w14:textId="3CF7744E" w:rsidR="00946F42" w:rsidRPr="008D3887" w:rsidDel="00A8003E" w:rsidRDefault="00946F42" w:rsidP="00946F42">
      <w:pPr>
        <w:pStyle w:val="RIIOMainParagraph"/>
        <w:rPr>
          <w:del w:id="2641" w:author="Author"/>
          <w:lang w:val="fr-FR"/>
        </w:rPr>
      </w:pPr>
      <w:del w:id="2642" w:author="Author">
        <w:r w:rsidRPr="008D3887" w:rsidDel="00A8003E">
          <w:rPr>
            <w:lang w:val="fr-FR"/>
          </w:rPr>
          <w:delText>FASHA</w:delText>
        </w:r>
        <w:r w:rsidRPr="008D3887" w:rsidDel="00A8003E">
          <w:rPr>
            <w:vertAlign w:val="subscript"/>
            <w:lang w:val="fr-FR"/>
          </w:rPr>
          <w:delText xml:space="preserve"> t,t-1</w:delText>
        </w:r>
        <w:r w:rsidRPr="008D3887" w:rsidDel="00A8003E">
          <w:rPr>
            <w:lang w:val="fr-FR"/>
          </w:rPr>
          <w:delText xml:space="preserve"> = ASHF</w:delText>
        </w:r>
        <w:r w:rsidRPr="008D3887" w:rsidDel="00A8003E">
          <w:rPr>
            <w:vertAlign w:val="subscript"/>
            <w:lang w:val="fr-FR"/>
          </w:rPr>
          <w:delText>t-4,t</w:delText>
        </w:r>
        <w:r w:rsidRPr="008D3887" w:rsidDel="00A8003E">
          <w:rPr>
            <w:lang w:val="fr-FR"/>
          </w:rPr>
          <w:delText xml:space="preserve">  x £</w:delText>
        </w:r>
        <w:r w:rsidDel="00A8003E">
          <w:rPr>
            <w:lang w:val="fr-FR"/>
          </w:rPr>
          <w:delText>0.182million</w:delText>
        </w:r>
        <w:r w:rsidRPr="008D3887" w:rsidDel="00A8003E">
          <w:rPr>
            <w:lang w:val="fr-FR"/>
          </w:rPr>
          <w:delText xml:space="preserve"> x RPE</w:delText>
        </w:r>
        <w:r w:rsidRPr="008D3887" w:rsidDel="00A8003E">
          <w:rPr>
            <w:vertAlign w:val="subscript"/>
            <w:lang w:val="fr-FR"/>
          </w:rPr>
          <w:delText>t-3</w:delText>
        </w:r>
        <w:r w:rsidRPr="008D3887" w:rsidDel="00A8003E">
          <w:rPr>
            <w:lang w:val="fr-FR"/>
          </w:rPr>
          <w:delText xml:space="preserve"> / 4 </w:delText>
        </w:r>
      </w:del>
    </w:p>
    <w:p w14:paraId="2F68C2DE" w14:textId="04E7A54F" w:rsidR="00946F42" w:rsidRPr="008D3887" w:rsidDel="00A8003E" w:rsidRDefault="00946F42" w:rsidP="00946F42">
      <w:pPr>
        <w:pStyle w:val="RIIOMainParagraph"/>
        <w:rPr>
          <w:del w:id="2643" w:author="Author"/>
          <w:lang w:val="fr-FR"/>
        </w:rPr>
      </w:pPr>
      <w:del w:id="2644" w:author="Author">
        <w:r w:rsidRPr="008D3887" w:rsidDel="00A8003E">
          <w:rPr>
            <w:lang w:val="fr-FR"/>
          </w:rPr>
          <w:delText>FASHA</w:delText>
        </w:r>
        <w:r w:rsidRPr="008D3887" w:rsidDel="00A8003E">
          <w:rPr>
            <w:vertAlign w:val="subscript"/>
            <w:lang w:val="fr-FR"/>
          </w:rPr>
          <w:delText xml:space="preserve"> t,t</w:delText>
        </w:r>
        <w:r w:rsidRPr="008D3887" w:rsidDel="00A8003E">
          <w:rPr>
            <w:lang w:val="fr-FR"/>
          </w:rPr>
          <w:delText xml:space="preserve"> =  (ASHF</w:delText>
        </w:r>
        <w:r w:rsidRPr="008D3887" w:rsidDel="00A8003E">
          <w:rPr>
            <w:vertAlign w:val="subscript"/>
            <w:lang w:val="fr-FR"/>
          </w:rPr>
          <w:delText>t-3,t +1</w:delText>
        </w:r>
        <w:r w:rsidRPr="008D3887" w:rsidDel="00A8003E">
          <w:rPr>
            <w:lang w:val="fr-FR"/>
          </w:rPr>
          <w:delText xml:space="preserve"> - ASHF</w:delText>
        </w:r>
        <w:r w:rsidRPr="008D3887" w:rsidDel="00A8003E">
          <w:rPr>
            <w:vertAlign w:val="subscript"/>
            <w:lang w:val="fr-FR"/>
          </w:rPr>
          <w:delText>t-4,t</w:delText>
        </w:r>
        <w:r w:rsidRPr="008D3887" w:rsidDel="00A8003E">
          <w:rPr>
            <w:lang w:val="fr-FR"/>
          </w:rPr>
          <w:delText>)] x £</w:delText>
        </w:r>
        <w:r w:rsidDel="00A8003E">
          <w:rPr>
            <w:lang w:val="fr-FR"/>
          </w:rPr>
          <w:delText>0.182million</w:delText>
        </w:r>
        <w:r w:rsidRPr="008D3887" w:rsidDel="00A8003E">
          <w:rPr>
            <w:lang w:val="fr-FR"/>
          </w:rPr>
          <w:delText xml:space="preserve"> x RPE</w:delText>
        </w:r>
        <w:r w:rsidRPr="008D3887" w:rsidDel="00A8003E">
          <w:rPr>
            <w:vertAlign w:val="subscript"/>
            <w:lang w:val="fr-FR"/>
          </w:rPr>
          <w:delText>t-2</w:delText>
        </w:r>
        <w:r w:rsidRPr="008D3887" w:rsidDel="00A8003E">
          <w:rPr>
            <w:lang w:val="fr-FR"/>
          </w:rPr>
          <w:delText>] / 4 + FASHA</w:delText>
        </w:r>
        <w:r w:rsidRPr="00CB6978" w:rsidDel="00A8003E">
          <w:rPr>
            <w:vertAlign w:val="subscript"/>
            <w:lang w:val="fr-FR"/>
          </w:rPr>
          <w:delText xml:space="preserve"> t,</w:delText>
        </w:r>
        <w:r w:rsidRPr="008D3887" w:rsidDel="00A8003E">
          <w:rPr>
            <w:vertAlign w:val="subscript"/>
            <w:lang w:val="fr-FR"/>
          </w:rPr>
          <w:delText>t-1</w:delText>
        </w:r>
      </w:del>
    </w:p>
    <w:p w14:paraId="2F68C2DF" w14:textId="45BD831E" w:rsidR="00946F42" w:rsidRPr="008D3887" w:rsidDel="00A8003E" w:rsidRDefault="00946F42" w:rsidP="00946F42">
      <w:pPr>
        <w:pStyle w:val="RIIOMainParagraph"/>
        <w:rPr>
          <w:del w:id="2645" w:author="Author"/>
          <w:lang w:val="fr-FR"/>
        </w:rPr>
      </w:pPr>
    </w:p>
    <w:p w14:paraId="2F68C2E0" w14:textId="72ED2DB3" w:rsidR="00946F42" w:rsidRPr="00E85DAE" w:rsidDel="00A8003E" w:rsidRDefault="00946F42" w:rsidP="004A194D">
      <w:pPr>
        <w:pStyle w:val="RIIOMainParagraph"/>
        <w:ind w:left="1418" w:hanging="709"/>
        <w:rPr>
          <w:del w:id="2646" w:author="Author"/>
        </w:rPr>
      </w:pPr>
      <w:del w:id="2647" w:author="Author">
        <w:r w:rsidRPr="00E85DAE" w:rsidDel="00A8003E">
          <w:delText>(i</w:delText>
        </w:r>
        <w:r w:rsidDel="00A8003E">
          <w:delText>ii</w:delText>
        </w:r>
        <w:r w:rsidRPr="00E85DAE" w:rsidDel="00A8003E">
          <w:delText xml:space="preserve">) </w:delText>
        </w:r>
        <w:r w:rsidRPr="00E85DAE" w:rsidDel="00A8003E">
          <w:tab/>
          <w:delText>If A</w:delText>
        </w:r>
        <w:r w:rsidDel="00A8003E">
          <w:delText>SH</w:delText>
        </w:r>
        <w:r w:rsidRPr="00E85DAE" w:rsidDel="00A8003E">
          <w:delText>F</w:delText>
        </w:r>
        <w:r w:rsidRPr="00E85DAE" w:rsidDel="00A8003E">
          <w:rPr>
            <w:vertAlign w:val="subscript"/>
          </w:rPr>
          <w:delText>t-</w:delText>
        </w:r>
        <w:r w:rsidDel="00A8003E">
          <w:rPr>
            <w:vertAlign w:val="subscript"/>
          </w:rPr>
          <w:delText>3</w:delText>
        </w:r>
        <w:r w:rsidRPr="00E85DAE" w:rsidDel="00A8003E">
          <w:rPr>
            <w:vertAlign w:val="subscript"/>
          </w:rPr>
          <w:delText>,t</w:delText>
        </w:r>
        <w:r w:rsidDel="00A8003E">
          <w:rPr>
            <w:vertAlign w:val="subscript"/>
          </w:rPr>
          <w:delText>+1</w:delText>
        </w:r>
        <w:r w:rsidRPr="00E85DAE" w:rsidDel="00A8003E">
          <w:delText xml:space="preserve">&gt; 0 </w:delText>
        </w:r>
        <w:r w:rsidDel="00A8003E">
          <w:delText xml:space="preserve">= </w:delText>
        </w:r>
        <w:r w:rsidRPr="00E85DAE" w:rsidDel="00A8003E">
          <w:delText>A</w:delText>
        </w:r>
        <w:r w:rsidDel="00A8003E">
          <w:delText>SH</w:delText>
        </w:r>
        <w:r w:rsidRPr="00E85DAE" w:rsidDel="00A8003E">
          <w:delText>F</w:delText>
        </w:r>
        <w:r w:rsidRPr="00E85DAE" w:rsidDel="00A8003E">
          <w:rPr>
            <w:vertAlign w:val="subscript"/>
          </w:rPr>
          <w:delText>t-</w:delText>
        </w:r>
        <w:r w:rsidDel="00A8003E">
          <w:rPr>
            <w:vertAlign w:val="subscript"/>
          </w:rPr>
          <w:delText>4</w:delText>
        </w:r>
        <w:r w:rsidRPr="00E85DAE" w:rsidDel="00A8003E">
          <w:rPr>
            <w:vertAlign w:val="subscript"/>
          </w:rPr>
          <w:delText>,t</w:delText>
        </w:r>
        <w:r w:rsidRPr="00E85DAE" w:rsidDel="00A8003E">
          <w:delText xml:space="preserve">  then:</w:delText>
        </w:r>
      </w:del>
    </w:p>
    <w:p w14:paraId="2F68C2E1" w14:textId="36A6E6E4" w:rsidR="00946F42" w:rsidRPr="008D3887" w:rsidDel="00A8003E" w:rsidRDefault="00946F42" w:rsidP="00946F42">
      <w:pPr>
        <w:pStyle w:val="RIIOMainParagraph"/>
        <w:rPr>
          <w:del w:id="2648" w:author="Author"/>
          <w:lang w:val="fr-FR"/>
        </w:rPr>
      </w:pPr>
      <w:del w:id="2649" w:author="Author">
        <w:r w:rsidRPr="008D3887" w:rsidDel="00A8003E">
          <w:rPr>
            <w:lang w:val="fr-FR"/>
          </w:rPr>
          <w:delText>FASHA</w:delText>
        </w:r>
        <w:r w:rsidRPr="008D3887" w:rsidDel="00A8003E">
          <w:rPr>
            <w:vertAlign w:val="subscript"/>
            <w:lang w:val="fr-FR"/>
          </w:rPr>
          <w:delText xml:space="preserve"> t,t-3</w:delText>
        </w:r>
        <w:r w:rsidRPr="008D3887" w:rsidDel="00A8003E">
          <w:rPr>
            <w:lang w:val="fr-FR"/>
          </w:rPr>
          <w:delText xml:space="preserve"> = FASHA</w:delText>
        </w:r>
        <w:r w:rsidRPr="008D3887" w:rsidDel="00A8003E">
          <w:rPr>
            <w:vertAlign w:val="subscript"/>
            <w:lang w:val="fr-FR"/>
          </w:rPr>
          <w:delText xml:space="preserve"> t,t-2</w:delText>
        </w:r>
        <w:r w:rsidRPr="008D3887" w:rsidDel="00A8003E">
          <w:rPr>
            <w:lang w:val="fr-FR"/>
          </w:rPr>
          <w:delText xml:space="preserve"> = FASHA</w:delText>
        </w:r>
        <w:r w:rsidRPr="008D3887" w:rsidDel="00A8003E">
          <w:rPr>
            <w:vertAlign w:val="subscript"/>
            <w:lang w:val="fr-FR"/>
          </w:rPr>
          <w:delText xml:space="preserve"> t,t-1</w:delText>
        </w:r>
        <w:r w:rsidRPr="008D3887" w:rsidDel="00A8003E">
          <w:rPr>
            <w:lang w:val="fr-FR"/>
          </w:rPr>
          <w:delText xml:space="preserve"> = 0</w:delText>
        </w:r>
      </w:del>
    </w:p>
    <w:p w14:paraId="2F68C2E2" w14:textId="34D9C86D" w:rsidR="00946F42" w:rsidRPr="008D3887" w:rsidDel="00A8003E" w:rsidRDefault="00946F42" w:rsidP="00946F42">
      <w:pPr>
        <w:pStyle w:val="RIIOMainParagraph"/>
        <w:rPr>
          <w:del w:id="2650" w:author="Author"/>
          <w:lang w:val="fr-FR"/>
        </w:rPr>
      </w:pPr>
      <w:del w:id="2651" w:author="Author">
        <w:r w:rsidRPr="008D3887" w:rsidDel="00A8003E">
          <w:rPr>
            <w:lang w:val="fr-FR"/>
          </w:rPr>
          <w:delText>FASHA</w:delText>
        </w:r>
        <w:r w:rsidRPr="008D3887" w:rsidDel="00A8003E">
          <w:rPr>
            <w:vertAlign w:val="subscript"/>
            <w:lang w:val="fr-FR"/>
          </w:rPr>
          <w:delText xml:space="preserve"> t,t</w:delText>
        </w:r>
        <w:r w:rsidRPr="008D3887" w:rsidDel="00A8003E">
          <w:rPr>
            <w:lang w:val="fr-FR"/>
          </w:rPr>
          <w:delText xml:space="preserve"> =  ASHF</w:delText>
        </w:r>
        <w:r w:rsidRPr="008D3887" w:rsidDel="00A8003E">
          <w:rPr>
            <w:vertAlign w:val="subscript"/>
            <w:lang w:val="fr-FR"/>
          </w:rPr>
          <w:delText>t-3,t +1</w:delText>
        </w:r>
        <w:r w:rsidRPr="008D3887" w:rsidDel="00A8003E">
          <w:rPr>
            <w:lang w:val="fr-FR"/>
          </w:rPr>
          <w:delText xml:space="preserve"> x £</w:delText>
        </w:r>
        <w:r w:rsidDel="00A8003E">
          <w:rPr>
            <w:lang w:val="fr-FR"/>
          </w:rPr>
          <w:delText>0.182million</w:delText>
        </w:r>
        <w:r w:rsidRPr="008D3887" w:rsidDel="00A8003E">
          <w:rPr>
            <w:lang w:val="fr-FR"/>
          </w:rPr>
          <w:delText xml:space="preserve"> x RPE</w:delText>
        </w:r>
        <w:r w:rsidRPr="008D3887" w:rsidDel="00A8003E">
          <w:rPr>
            <w:vertAlign w:val="subscript"/>
            <w:lang w:val="fr-FR"/>
          </w:rPr>
          <w:delText>t-2</w:delText>
        </w:r>
        <w:r w:rsidRPr="008D3887" w:rsidDel="00A8003E">
          <w:rPr>
            <w:lang w:val="fr-FR"/>
          </w:rPr>
          <w:delText xml:space="preserve">] / 4 </w:delText>
        </w:r>
      </w:del>
    </w:p>
    <w:p w14:paraId="2F68C2E3" w14:textId="21EABE56" w:rsidR="00946F42" w:rsidRPr="008D3887" w:rsidDel="00A8003E" w:rsidRDefault="00946F42" w:rsidP="00946F42">
      <w:pPr>
        <w:pStyle w:val="RIIOMainParagraph"/>
        <w:rPr>
          <w:del w:id="2652" w:author="Author"/>
          <w:lang w:val="fr-FR"/>
        </w:rPr>
      </w:pPr>
    </w:p>
    <w:p w14:paraId="2F68C2E4" w14:textId="4594C0AF" w:rsidR="00946F42" w:rsidDel="00A8003E" w:rsidRDefault="00946F42" w:rsidP="004A194D">
      <w:pPr>
        <w:pStyle w:val="RIIOMainParagraph"/>
        <w:ind w:left="1418" w:hanging="709"/>
        <w:rPr>
          <w:del w:id="2653" w:author="Author"/>
        </w:rPr>
      </w:pPr>
      <w:del w:id="2654" w:author="Author">
        <w:r w:rsidDel="00A8003E">
          <w:delText xml:space="preserve">(iv) </w:delText>
        </w:r>
        <w:r w:rsidDel="00A8003E">
          <w:tab/>
          <w:delText>In all other cases:</w:delText>
        </w:r>
      </w:del>
    </w:p>
    <w:p w14:paraId="2F68C2E5" w14:textId="2F925E1D" w:rsidR="00946F42" w:rsidRPr="008D3887" w:rsidDel="00A8003E" w:rsidRDefault="00946F42" w:rsidP="00946F42">
      <w:pPr>
        <w:pStyle w:val="RIIOMainParagraph"/>
        <w:rPr>
          <w:del w:id="2655" w:author="Author"/>
          <w:lang w:val="fr-FR"/>
        </w:rPr>
      </w:pPr>
      <w:del w:id="2656" w:author="Author">
        <w:r w:rsidRPr="008D3887" w:rsidDel="00A8003E">
          <w:rPr>
            <w:lang w:val="fr-FR"/>
          </w:rPr>
          <w:delText>FASHA</w:delText>
        </w:r>
        <w:r w:rsidRPr="008D3887" w:rsidDel="00A8003E">
          <w:rPr>
            <w:vertAlign w:val="subscript"/>
            <w:lang w:val="fr-FR"/>
          </w:rPr>
          <w:delText xml:space="preserve"> t,t</w:delText>
        </w:r>
        <w:r w:rsidRPr="008D3887" w:rsidDel="00A8003E">
          <w:rPr>
            <w:lang w:val="fr-FR"/>
          </w:rPr>
          <w:delText xml:space="preserve"> = FASHA</w:delText>
        </w:r>
        <w:r w:rsidRPr="008D3887" w:rsidDel="00A8003E">
          <w:rPr>
            <w:vertAlign w:val="subscript"/>
            <w:lang w:val="fr-FR"/>
          </w:rPr>
          <w:delText xml:space="preserve"> t,t-1</w:delText>
        </w:r>
        <w:r w:rsidRPr="008D3887" w:rsidDel="00A8003E">
          <w:rPr>
            <w:lang w:val="fr-FR"/>
          </w:rPr>
          <w:delText xml:space="preserve"> = FASHA</w:delText>
        </w:r>
        <w:r w:rsidRPr="008D3887" w:rsidDel="00A8003E">
          <w:rPr>
            <w:vertAlign w:val="subscript"/>
            <w:lang w:val="fr-FR"/>
          </w:rPr>
          <w:delText xml:space="preserve"> t,t-2</w:delText>
        </w:r>
        <w:r w:rsidRPr="008D3887" w:rsidDel="00A8003E">
          <w:rPr>
            <w:lang w:val="fr-FR"/>
          </w:rPr>
          <w:delText xml:space="preserve"> = FASHA</w:delText>
        </w:r>
        <w:r w:rsidRPr="008D3887" w:rsidDel="00A8003E">
          <w:rPr>
            <w:vertAlign w:val="subscript"/>
            <w:lang w:val="fr-FR"/>
          </w:rPr>
          <w:delText xml:space="preserve"> t,t-3</w:delText>
        </w:r>
        <w:r w:rsidRPr="008D3887" w:rsidDel="00A8003E">
          <w:rPr>
            <w:lang w:val="fr-FR"/>
          </w:rPr>
          <w:delText xml:space="preserve"> = 0</w:delText>
        </w:r>
      </w:del>
    </w:p>
    <w:p w14:paraId="2F68C2E6" w14:textId="1D314D5D" w:rsidR="00946F42" w:rsidDel="00A8003E" w:rsidRDefault="00946F42" w:rsidP="00946F42">
      <w:pPr>
        <w:pStyle w:val="RIIOMainParagraph"/>
        <w:rPr>
          <w:del w:id="2657" w:author="Author"/>
          <w:lang w:val="fr-FR"/>
        </w:rPr>
      </w:pPr>
      <w:del w:id="2658" w:author="Author">
        <w:r w:rsidDel="00A8003E">
          <w:rPr>
            <w:lang w:val="fr-FR"/>
          </w:rPr>
          <w:delText>where:</w:delText>
        </w:r>
      </w:del>
    </w:p>
    <w:tbl>
      <w:tblPr>
        <w:tblW w:w="0" w:type="auto"/>
        <w:tblInd w:w="817" w:type="dxa"/>
        <w:tblLayout w:type="fixed"/>
        <w:tblLook w:val="04A0" w:firstRow="1" w:lastRow="0" w:firstColumn="1" w:lastColumn="0" w:noHBand="0" w:noVBand="1"/>
      </w:tblPr>
      <w:tblGrid>
        <w:gridCol w:w="3260"/>
        <w:gridCol w:w="4962"/>
      </w:tblGrid>
      <w:tr w:rsidR="00946F42" w:rsidRPr="00C23E8A" w:rsidDel="00A8003E" w14:paraId="2F68C2E9" w14:textId="14F9CA42" w:rsidTr="00946F42">
        <w:trPr>
          <w:trHeight w:val="567"/>
          <w:del w:id="2659" w:author="Author"/>
        </w:trPr>
        <w:tc>
          <w:tcPr>
            <w:tcW w:w="3260" w:type="dxa"/>
          </w:tcPr>
          <w:p w14:paraId="2F68C2E7" w14:textId="6F41C1BB" w:rsidR="00946F42" w:rsidRPr="00CD5844" w:rsidDel="00A8003E" w:rsidRDefault="00946F42" w:rsidP="00946F42">
            <w:pPr>
              <w:pStyle w:val="RIIOInterpretation-Termname"/>
              <w:rPr>
                <w:del w:id="2660" w:author="Author"/>
              </w:rPr>
            </w:pPr>
            <w:del w:id="2661" w:author="Author">
              <w:r w:rsidDel="00A8003E">
                <w:delText>ASHF</w:delText>
              </w:r>
              <w:r w:rsidRPr="000D6C7C" w:rsidDel="00A8003E">
                <w:rPr>
                  <w:vertAlign w:val="subscript"/>
                </w:rPr>
                <w:delText xml:space="preserve"> t</w:delText>
              </w:r>
              <w:r w:rsidDel="00A8003E">
                <w:rPr>
                  <w:vertAlign w:val="subscript"/>
                </w:rPr>
                <w:delText>-x</w:delText>
              </w:r>
              <w:r w:rsidRPr="000D6C7C" w:rsidDel="00A8003E">
                <w:rPr>
                  <w:vertAlign w:val="subscript"/>
                </w:rPr>
                <w:delText>,</w:delText>
              </w:r>
              <w:r w:rsidRPr="00526D68" w:rsidDel="00A8003E">
                <w:rPr>
                  <w:vertAlign w:val="subscript"/>
                </w:rPr>
                <w:delText>t</w:delText>
              </w:r>
              <w:r w:rsidDel="00A8003E">
                <w:rPr>
                  <w:vertAlign w:val="subscript"/>
                </w:rPr>
                <w:delText>-x+4</w:delText>
              </w:r>
            </w:del>
          </w:p>
        </w:tc>
        <w:tc>
          <w:tcPr>
            <w:tcW w:w="4962" w:type="dxa"/>
          </w:tcPr>
          <w:p w14:paraId="2F68C2E8" w14:textId="49E5EE75" w:rsidR="00946F42" w:rsidRPr="00FF42C0" w:rsidDel="00A8003E" w:rsidRDefault="00946F42" w:rsidP="00946F42">
            <w:pPr>
              <w:pStyle w:val="RIIOInterpretation-Termtext"/>
              <w:tabs>
                <w:tab w:val="clear" w:pos="720"/>
                <w:tab w:val="left" w:pos="0"/>
              </w:tabs>
              <w:rPr>
                <w:del w:id="2662" w:author="Author"/>
              </w:rPr>
            </w:pPr>
            <w:del w:id="2663" w:author="Author">
              <w:r w:rsidRPr="00B76B2F" w:rsidDel="00A8003E">
                <w:delText xml:space="preserve">means the </w:delText>
              </w:r>
              <w:r w:rsidDel="00A8003E">
                <w:delText>licensee’s four year ahead forecast in Relevant Year t-x of the Atypical Shared-use Generation Capacity as at 31 March of Relevant Year t-x+4 that are backed with a signed TOCA.</w:delText>
              </w:r>
            </w:del>
          </w:p>
        </w:tc>
      </w:tr>
      <w:tr w:rsidR="00946F42" w:rsidRPr="00C23E8A" w:rsidDel="00A8003E" w14:paraId="2F68C2EC" w14:textId="47F2B743" w:rsidTr="00946F42">
        <w:trPr>
          <w:trHeight w:val="567"/>
          <w:del w:id="2664" w:author="Author"/>
        </w:trPr>
        <w:tc>
          <w:tcPr>
            <w:tcW w:w="3260" w:type="dxa"/>
          </w:tcPr>
          <w:p w14:paraId="2F68C2EA" w14:textId="74904F32" w:rsidR="00946F42" w:rsidDel="00A8003E" w:rsidRDefault="00946F42" w:rsidP="00946F42">
            <w:pPr>
              <w:pStyle w:val="RIIOInterpretation-Termname"/>
              <w:rPr>
                <w:del w:id="2665" w:author="Author"/>
              </w:rPr>
            </w:pPr>
            <w:del w:id="2666" w:author="Author">
              <w:r w:rsidDel="00A8003E">
                <w:delText>RPE</w:delText>
              </w:r>
              <w:r w:rsidRPr="00526D68" w:rsidDel="00A8003E">
                <w:rPr>
                  <w:vertAlign w:val="subscript"/>
                </w:rPr>
                <w:delText>t-n</w:delText>
              </w:r>
            </w:del>
          </w:p>
        </w:tc>
        <w:tc>
          <w:tcPr>
            <w:tcW w:w="4962" w:type="dxa"/>
          </w:tcPr>
          <w:p w14:paraId="2F68C2EB" w14:textId="0102152B" w:rsidR="00946F42" w:rsidRPr="00B76B2F" w:rsidDel="00A8003E" w:rsidRDefault="00946F42" w:rsidP="00380E8D">
            <w:pPr>
              <w:pStyle w:val="RIIOInterpretation-Termtext"/>
              <w:tabs>
                <w:tab w:val="clear" w:pos="720"/>
                <w:tab w:val="left" w:pos="0"/>
              </w:tabs>
              <w:rPr>
                <w:del w:id="2667" w:author="Author"/>
              </w:rPr>
            </w:pPr>
            <w:del w:id="2668" w:author="Author">
              <w:r w:rsidDel="00A8003E">
                <w:delText>has the same meaning as paragraph 6F.</w:delText>
              </w:r>
              <w:r w:rsidR="00BA1A78" w:rsidDel="00A8003E">
                <w:delText>11</w:delText>
              </w:r>
              <w:r w:rsidR="000667B4" w:rsidDel="00A8003E">
                <w:delText xml:space="preserve"> </w:delText>
              </w:r>
              <w:r w:rsidR="009334A8" w:rsidDel="00A8003E">
                <w:delText>of</w:delText>
              </w:r>
              <w:r w:rsidDel="00A8003E">
                <w:delText xml:space="preserve"> this condition.</w:delText>
              </w:r>
            </w:del>
          </w:p>
        </w:tc>
      </w:tr>
    </w:tbl>
    <w:p w14:paraId="2F68C2ED" w14:textId="77777777" w:rsidR="00946F42" w:rsidRPr="002649DC" w:rsidRDefault="00946F42" w:rsidP="00946F42">
      <w:pPr>
        <w:pStyle w:val="RIIOSub-heading"/>
      </w:pPr>
      <w:r w:rsidRPr="002649DC">
        <w:t xml:space="preserve">Part E: </w:t>
      </w:r>
      <w:r>
        <w:t>Determination of revisions to</w:t>
      </w:r>
      <w:r w:rsidRPr="002649DC">
        <w:t xml:space="preserve"> GCE values by the Authority</w:t>
      </w:r>
    </w:p>
    <w:p w14:paraId="2F68C2EE" w14:textId="77777777" w:rsidR="00946F42" w:rsidRPr="004C3792" w:rsidRDefault="00946F42" w:rsidP="00CA38B4">
      <w:pPr>
        <w:pStyle w:val="RIIOMainParagraph"/>
        <w:numPr>
          <w:ilvl w:val="0"/>
          <w:numId w:val="161"/>
        </w:numPr>
        <w:ind w:left="720"/>
      </w:pPr>
      <w:r w:rsidRPr="004C3792">
        <w:t xml:space="preserve">The Authority </w:t>
      </w:r>
      <w:r>
        <w:t>wi</w:t>
      </w:r>
      <w:r w:rsidRPr="004C3792">
        <w:t xml:space="preserve">ll, by 30 November in each Relevant Year t-1, or as soon as reasonably practicable thereafter, issue a direction, in accordance with the provisions of Part </w:t>
      </w:r>
      <w:r>
        <w:t>F</w:t>
      </w:r>
      <w:r w:rsidRPr="004C3792">
        <w:t xml:space="preserve"> of this condition, specifying the revised GCE </w:t>
      </w:r>
      <w:r>
        <w:t>for Relevant Years n of the Price Control Period</w:t>
      </w:r>
      <w:r w:rsidRPr="004C3792">
        <w:t>.</w:t>
      </w:r>
    </w:p>
    <w:p w14:paraId="2F68C2EF" w14:textId="77777777" w:rsidR="00946F42" w:rsidRDefault="00946F42" w:rsidP="00CA38B4">
      <w:pPr>
        <w:pStyle w:val="RIIOMainParagraph"/>
        <w:numPr>
          <w:ilvl w:val="0"/>
          <w:numId w:val="161"/>
        </w:numPr>
        <w:ind w:left="720"/>
      </w:pPr>
      <w:r>
        <w:lastRenderedPageBreak/>
        <w:t xml:space="preserve">The GCE values directed by the Authority will be </w:t>
      </w:r>
      <w:r w:rsidR="00BA1A78">
        <w:t xml:space="preserve">deemed to be </w:t>
      </w:r>
      <w:r>
        <w:t xml:space="preserve">set out in the format of Table 4 below showing the total amounts of Allowed Expenditure for Generation Connections for Relevant Years of the Price Control Period after any modifications calculated in accordance with the formulae set out in Part B of this condition. </w:t>
      </w:r>
    </w:p>
    <w:p w14:paraId="2F68C2F0" w14:textId="77777777" w:rsidR="00946F42" w:rsidRPr="004C3792" w:rsidRDefault="00946F42" w:rsidP="00946F42">
      <w:pPr>
        <w:pStyle w:val="RIIOSub-heading"/>
      </w:pPr>
      <w:r w:rsidRPr="004C3792">
        <w:t xml:space="preserve">Table </w:t>
      </w:r>
      <w:r>
        <w:t>4</w:t>
      </w:r>
      <w:r w:rsidRPr="004C3792">
        <w:t xml:space="preserve">: </w:t>
      </w:r>
      <w:r>
        <w:t xml:space="preserve">GCE values </w:t>
      </w:r>
      <w:r w:rsidR="00BA1A78">
        <w:t>(</w:t>
      </w:r>
      <w:r w:rsidR="00380E8D">
        <w:t>£</w:t>
      </w:r>
      <w:r w:rsidR="00BA1A78">
        <w:t xml:space="preserve">m, 2009/10 prices) </w:t>
      </w:r>
      <w:r>
        <w:t>after modifications in Part B (reading down columns)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993"/>
        <w:gridCol w:w="992"/>
        <w:gridCol w:w="992"/>
        <w:gridCol w:w="992"/>
        <w:gridCol w:w="993"/>
        <w:gridCol w:w="992"/>
        <w:gridCol w:w="992"/>
      </w:tblGrid>
      <w:tr w:rsidR="00946F42" w:rsidRPr="004C3792" w14:paraId="2F68C2F3" w14:textId="77777777" w:rsidTr="00946F42">
        <w:trPr>
          <w:tblHeader/>
        </w:trPr>
        <w:tc>
          <w:tcPr>
            <w:tcW w:w="1134" w:type="dxa"/>
            <w:vMerge w:val="restart"/>
            <w:vAlign w:val="center"/>
          </w:tcPr>
          <w:p w14:paraId="2F68C2F1" w14:textId="77777777" w:rsidR="00946F42" w:rsidRPr="004C3792" w:rsidRDefault="00946F42" w:rsidP="00946F42">
            <w:pPr>
              <w:pStyle w:val="RIIOInterpreation-TermName"/>
              <w:jc w:val="center"/>
            </w:pPr>
            <w:r>
              <w:t>Relevant Year n</w:t>
            </w:r>
          </w:p>
        </w:tc>
        <w:tc>
          <w:tcPr>
            <w:tcW w:w="7938" w:type="dxa"/>
            <w:gridSpan w:val="8"/>
          </w:tcPr>
          <w:p w14:paraId="2F68C2F2" w14:textId="77777777" w:rsidR="00946F42" w:rsidRPr="004C3792" w:rsidRDefault="00946F42" w:rsidP="00946F42">
            <w:pPr>
              <w:pStyle w:val="RIIOInterpreation-TermName"/>
              <w:jc w:val="center"/>
            </w:pPr>
            <w:r>
              <w:t>Relevant Year t</w:t>
            </w:r>
          </w:p>
        </w:tc>
      </w:tr>
      <w:tr w:rsidR="00946F42" w:rsidRPr="004C3792" w14:paraId="2F68C2FD" w14:textId="77777777" w:rsidTr="00946F42">
        <w:trPr>
          <w:trHeight w:val="348"/>
          <w:tblHeader/>
        </w:trPr>
        <w:tc>
          <w:tcPr>
            <w:tcW w:w="1134" w:type="dxa"/>
            <w:vMerge/>
          </w:tcPr>
          <w:p w14:paraId="2F68C2F4" w14:textId="77777777" w:rsidR="00946F42" w:rsidRPr="004C3792" w:rsidRDefault="00946F42" w:rsidP="00946F42">
            <w:pPr>
              <w:pStyle w:val="RIIOInterpreation-TermName"/>
            </w:pPr>
          </w:p>
        </w:tc>
        <w:tc>
          <w:tcPr>
            <w:tcW w:w="992" w:type="dxa"/>
          </w:tcPr>
          <w:p w14:paraId="2F68C2F5" w14:textId="77777777" w:rsidR="00946F42" w:rsidRPr="004C3792" w:rsidRDefault="00946F42" w:rsidP="00946F42">
            <w:pPr>
              <w:pStyle w:val="RIIOInterpreation-TermName"/>
            </w:pPr>
            <w:r w:rsidRPr="004C3792">
              <w:t>2015/16</w:t>
            </w:r>
          </w:p>
        </w:tc>
        <w:tc>
          <w:tcPr>
            <w:tcW w:w="993" w:type="dxa"/>
          </w:tcPr>
          <w:p w14:paraId="2F68C2F6" w14:textId="77777777" w:rsidR="00946F42" w:rsidRPr="004C3792" w:rsidRDefault="00946F42" w:rsidP="00946F42">
            <w:pPr>
              <w:pStyle w:val="RIIOInterpreation-TermName"/>
            </w:pPr>
            <w:r w:rsidRPr="004C3792">
              <w:t>2016/17</w:t>
            </w:r>
          </w:p>
        </w:tc>
        <w:tc>
          <w:tcPr>
            <w:tcW w:w="992" w:type="dxa"/>
          </w:tcPr>
          <w:p w14:paraId="2F68C2F7" w14:textId="77777777" w:rsidR="00946F42" w:rsidRPr="004C3792" w:rsidRDefault="00946F42" w:rsidP="00946F42">
            <w:pPr>
              <w:pStyle w:val="RIIOInterpreation-TermName"/>
            </w:pPr>
            <w:r w:rsidRPr="004C3792">
              <w:t>2017/18</w:t>
            </w:r>
          </w:p>
        </w:tc>
        <w:tc>
          <w:tcPr>
            <w:tcW w:w="992" w:type="dxa"/>
          </w:tcPr>
          <w:p w14:paraId="2F68C2F8" w14:textId="77777777" w:rsidR="00946F42" w:rsidRPr="004C3792" w:rsidRDefault="00946F42" w:rsidP="00946F42">
            <w:pPr>
              <w:pStyle w:val="RIIOInterpreation-TermName"/>
            </w:pPr>
            <w:r w:rsidRPr="004C3792">
              <w:t>201</w:t>
            </w:r>
            <w:r>
              <w:t>8</w:t>
            </w:r>
            <w:r w:rsidRPr="004C3792">
              <w:t>/1</w:t>
            </w:r>
            <w:r>
              <w:t>9</w:t>
            </w:r>
          </w:p>
        </w:tc>
        <w:tc>
          <w:tcPr>
            <w:tcW w:w="992" w:type="dxa"/>
          </w:tcPr>
          <w:p w14:paraId="2F68C2F9" w14:textId="77777777" w:rsidR="00946F42" w:rsidRPr="004C3792" w:rsidRDefault="00946F42" w:rsidP="00946F42">
            <w:pPr>
              <w:pStyle w:val="RIIOInterpreation-TermName"/>
            </w:pPr>
            <w:r w:rsidRPr="004C3792">
              <w:t>20</w:t>
            </w:r>
            <w:r>
              <w:t>19</w:t>
            </w:r>
            <w:r w:rsidRPr="004C3792">
              <w:t>/</w:t>
            </w:r>
            <w:r>
              <w:t>20</w:t>
            </w:r>
          </w:p>
        </w:tc>
        <w:tc>
          <w:tcPr>
            <w:tcW w:w="993" w:type="dxa"/>
          </w:tcPr>
          <w:p w14:paraId="2F68C2FA" w14:textId="77777777" w:rsidR="00946F42" w:rsidRPr="004C3792" w:rsidRDefault="00946F42" w:rsidP="00946F42">
            <w:pPr>
              <w:pStyle w:val="RIIOInterpreation-TermName"/>
            </w:pPr>
            <w:r w:rsidRPr="004C3792">
              <w:t>20</w:t>
            </w:r>
            <w:r>
              <w:t>20</w:t>
            </w:r>
            <w:r w:rsidRPr="004C3792">
              <w:t>/</w:t>
            </w:r>
            <w:r>
              <w:t>21</w:t>
            </w:r>
          </w:p>
        </w:tc>
        <w:tc>
          <w:tcPr>
            <w:tcW w:w="992" w:type="dxa"/>
          </w:tcPr>
          <w:p w14:paraId="2F68C2FB" w14:textId="77777777" w:rsidR="00946F42" w:rsidRPr="004C3792" w:rsidRDefault="00946F42" w:rsidP="00946F42">
            <w:pPr>
              <w:pStyle w:val="RIIOInterpreation-TermName"/>
            </w:pPr>
            <w:r w:rsidRPr="004C3792">
              <w:t>2021/22</w:t>
            </w:r>
          </w:p>
        </w:tc>
        <w:tc>
          <w:tcPr>
            <w:tcW w:w="992" w:type="dxa"/>
          </w:tcPr>
          <w:p w14:paraId="2F68C2FC" w14:textId="77777777" w:rsidR="00946F42" w:rsidRPr="004C3792" w:rsidRDefault="00946F42" w:rsidP="00946F42">
            <w:pPr>
              <w:pStyle w:val="RIIOInterpreation-TermName"/>
            </w:pPr>
            <w:r>
              <w:t>2022/23</w:t>
            </w:r>
          </w:p>
        </w:tc>
      </w:tr>
      <w:tr w:rsidR="00946F42" w:rsidRPr="004C3792" w14:paraId="2F68C307" w14:textId="77777777" w:rsidTr="00946F42">
        <w:tc>
          <w:tcPr>
            <w:tcW w:w="1134" w:type="dxa"/>
            <w:vAlign w:val="center"/>
          </w:tcPr>
          <w:p w14:paraId="2F68C2FE" w14:textId="77777777" w:rsidR="00946F42" w:rsidRPr="004C3792" w:rsidRDefault="00946F42" w:rsidP="00946F42">
            <w:pPr>
              <w:pStyle w:val="RIIOInterpreation-TermName"/>
              <w:jc w:val="center"/>
            </w:pPr>
            <w:r w:rsidRPr="004C3792">
              <w:t>2014</w:t>
            </w:r>
          </w:p>
        </w:tc>
        <w:tc>
          <w:tcPr>
            <w:tcW w:w="992" w:type="dxa"/>
            <w:shd w:val="clear" w:color="auto" w:fill="auto"/>
            <w:vAlign w:val="center"/>
          </w:tcPr>
          <w:p w14:paraId="2F68C2FF" w14:textId="77777777" w:rsidR="00946F42" w:rsidRPr="004C3792" w:rsidRDefault="00946F42" w:rsidP="00946F42">
            <w:pPr>
              <w:pStyle w:val="RIIOInterpretation-Termtext"/>
              <w:jc w:val="center"/>
            </w:pPr>
          </w:p>
        </w:tc>
        <w:tc>
          <w:tcPr>
            <w:tcW w:w="993" w:type="dxa"/>
            <w:shd w:val="clear" w:color="auto" w:fill="auto"/>
            <w:vAlign w:val="center"/>
          </w:tcPr>
          <w:p w14:paraId="2F68C300" w14:textId="77777777" w:rsidR="00946F42" w:rsidRPr="004C3792" w:rsidRDefault="00946F42" w:rsidP="00946F42">
            <w:pPr>
              <w:pStyle w:val="RIIOInterpretation-Termtext"/>
              <w:jc w:val="center"/>
            </w:pPr>
          </w:p>
        </w:tc>
        <w:tc>
          <w:tcPr>
            <w:tcW w:w="992" w:type="dxa"/>
            <w:shd w:val="clear" w:color="auto" w:fill="auto"/>
            <w:vAlign w:val="center"/>
          </w:tcPr>
          <w:p w14:paraId="2F68C301" w14:textId="77777777" w:rsidR="00946F42" w:rsidRPr="004C3792" w:rsidRDefault="00946F42" w:rsidP="00946F42">
            <w:pPr>
              <w:pStyle w:val="RIIOInterpretation-Termtext"/>
              <w:jc w:val="center"/>
            </w:pPr>
          </w:p>
        </w:tc>
        <w:tc>
          <w:tcPr>
            <w:tcW w:w="992" w:type="dxa"/>
            <w:shd w:val="clear" w:color="auto" w:fill="auto"/>
            <w:vAlign w:val="center"/>
          </w:tcPr>
          <w:p w14:paraId="2F68C302" w14:textId="77777777" w:rsidR="00946F42" w:rsidRPr="004C3792" w:rsidRDefault="00946F42" w:rsidP="00946F42">
            <w:pPr>
              <w:pStyle w:val="RIIOInterpretation-Termtext"/>
              <w:jc w:val="center"/>
            </w:pPr>
          </w:p>
        </w:tc>
        <w:tc>
          <w:tcPr>
            <w:tcW w:w="992" w:type="dxa"/>
            <w:shd w:val="clear" w:color="auto" w:fill="auto"/>
            <w:vAlign w:val="center"/>
          </w:tcPr>
          <w:p w14:paraId="2F68C303" w14:textId="77777777" w:rsidR="00946F42" w:rsidRPr="004C3792" w:rsidRDefault="00946F42" w:rsidP="00946F42">
            <w:pPr>
              <w:pStyle w:val="RIIOInterpretation-Termtext"/>
              <w:jc w:val="center"/>
            </w:pPr>
          </w:p>
        </w:tc>
        <w:tc>
          <w:tcPr>
            <w:tcW w:w="993" w:type="dxa"/>
            <w:shd w:val="clear" w:color="auto" w:fill="auto"/>
            <w:vAlign w:val="center"/>
          </w:tcPr>
          <w:p w14:paraId="2F68C304" w14:textId="77777777" w:rsidR="00946F42" w:rsidRPr="004C3792" w:rsidRDefault="00946F42" w:rsidP="00946F42">
            <w:pPr>
              <w:pStyle w:val="RIIOInterpretation-Termtext"/>
              <w:jc w:val="center"/>
            </w:pPr>
          </w:p>
        </w:tc>
        <w:tc>
          <w:tcPr>
            <w:tcW w:w="992" w:type="dxa"/>
            <w:shd w:val="clear" w:color="auto" w:fill="auto"/>
            <w:vAlign w:val="center"/>
          </w:tcPr>
          <w:p w14:paraId="2F68C305" w14:textId="77777777" w:rsidR="00946F42" w:rsidRPr="004C3792" w:rsidRDefault="00946F42" w:rsidP="00946F42">
            <w:pPr>
              <w:pStyle w:val="RIIOInterpretation-Termtext"/>
              <w:jc w:val="center"/>
            </w:pPr>
          </w:p>
        </w:tc>
        <w:tc>
          <w:tcPr>
            <w:tcW w:w="992" w:type="dxa"/>
            <w:shd w:val="clear" w:color="auto" w:fill="auto"/>
            <w:vAlign w:val="center"/>
          </w:tcPr>
          <w:p w14:paraId="2F68C306" w14:textId="77777777" w:rsidR="00946F42" w:rsidRPr="004C3792" w:rsidRDefault="00946F42" w:rsidP="00946F42">
            <w:pPr>
              <w:pStyle w:val="RIIOInterpretation-Termtext"/>
              <w:jc w:val="center"/>
            </w:pPr>
          </w:p>
        </w:tc>
      </w:tr>
      <w:tr w:rsidR="00946F42" w:rsidRPr="004C3792" w14:paraId="2F68C311" w14:textId="77777777" w:rsidTr="00946F42">
        <w:tc>
          <w:tcPr>
            <w:tcW w:w="1134" w:type="dxa"/>
            <w:vAlign w:val="center"/>
          </w:tcPr>
          <w:p w14:paraId="2F68C308" w14:textId="77777777" w:rsidR="00946F42" w:rsidRPr="004C3792" w:rsidRDefault="00946F42" w:rsidP="00946F42">
            <w:pPr>
              <w:pStyle w:val="RIIOInterpreation-TermName"/>
              <w:jc w:val="center"/>
            </w:pPr>
            <w:r w:rsidRPr="004C3792">
              <w:t>2015</w:t>
            </w:r>
          </w:p>
        </w:tc>
        <w:tc>
          <w:tcPr>
            <w:tcW w:w="992" w:type="dxa"/>
            <w:shd w:val="clear" w:color="auto" w:fill="auto"/>
            <w:vAlign w:val="center"/>
          </w:tcPr>
          <w:p w14:paraId="2F68C309" w14:textId="77777777" w:rsidR="00946F42" w:rsidRPr="004C3792" w:rsidRDefault="00946F42" w:rsidP="00946F42">
            <w:pPr>
              <w:pStyle w:val="RIIOInterpretation-Termtext"/>
              <w:jc w:val="center"/>
            </w:pPr>
          </w:p>
        </w:tc>
        <w:tc>
          <w:tcPr>
            <w:tcW w:w="993" w:type="dxa"/>
            <w:shd w:val="clear" w:color="auto" w:fill="auto"/>
            <w:vAlign w:val="center"/>
          </w:tcPr>
          <w:p w14:paraId="2F68C30A" w14:textId="77777777" w:rsidR="00946F42" w:rsidRPr="004C3792" w:rsidRDefault="00946F42" w:rsidP="00946F42">
            <w:pPr>
              <w:pStyle w:val="RIIOInterpretation-Termtext"/>
              <w:jc w:val="center"/>
            </w:pPr>
          </w:p>
        </w:tc>
        <w:tc>
          <w:tcPr>
            <w:tcW w:w="992" w:type="dxa"/>
            <w:shd w:val="clear" w:color="auto" w:fill="auto"/>
            <w:vAlign w:val="center"/>
          </w:tcPr>
          <w:p w14:paraId="2F68C30B" w14:textId="77777777" w:rsidR="00946F42" w:rsidRPr="004C3792" w:rsidRDefault="00946F42" w:rsidP="00946F42">
            <w:pPr>
              <w:pStyle w:val="RIIOInterpretation-Termtext"/>
              <w:jc w:val="center"/>
            </w:pPr>
          </w:p>
        </w:tc>
        <w:tc>
          <w:tcPr>
            <w:tcW w:w="992" w:type="dxa"/>
            <w:shd w:val="clear" w:color="auto" w:fill="auto"/>
            <w:vAlign w:val="center"/>
          </w:tcPr>
          <w:p w14:paraId="2F68C30C" w14:textId="77777777" w:rsidR="00946F42" w:rsidRPr="004C3792" w:rsidRDefault="00946F42" w:rsidP="00946F42">
            <w:pPr>
              <w:pStyle w:val="RIIOInterpretation-Termtext"/>
              <w:jc w:val="center"/>
            </w:pPr>
          </w:p>
        </w:tc>
        <w:tc>
          <w:tcPr>
            <w:tcW w:w="992" w:type="dxa"/>
            <w:shd w:val="clear" w:color="auto" w:fill="auto"/>
            <w:vAlign w:val="center"/>
          </w:tcPr>
          <w:p w14:paraId="2F68C30D" w14:textId="77777777" w:rsidR="00946F42" w:rsidRPr="004C3792" w:rsidRDefault="00946F42" w:rsidP="00946F42">
            <w:pPr>
              <w:pStyle w:val="RIIOInterpretation-Termtext"/>
              <w:jc w:val="center"/>
            </w:pPr>
          </w:p>
        </w:tc>
        <w:tc>
          <w:tcPr>
            <w:tcW w:w="993" w:type="dxa"/>
            <w:shd w:val="clear" w:color="auto" w:fill="auto"/>
            <w:vAlign w:val="center"/>
          </w:tcPr>
          <w:p w14:paraId="2F68C30E" w14:textId="77777777" w:rsidR="00946F42" w:rsidRPr="004C3792" w:rsidRDefault="00946F42" w:rsidP="00946F42">
            <w:pPr>
              <w:pStyle w:val="RIIOInterpretation-Termtext"/>
              <w:jc w:val="center"/>
            </w:pPr>
          </w:p>
        </w:tc>
        <w:tc>
          <w:tcPr>
            <w:tcW w:w="992" w:type="dxa"/>
            <w:shd w:val="clear" w:color="auto" w:fill="auto"/>
            <w:vAlign w:val="center"/>
          </w:tcPr>
          <w:p w14:paraId="2F68C30F" w14:textId="77777777" w:rsidR="00946F42" w:rsidRPr="004C3792" w:rsidRDefault="00946F42" w:rsidP="00946F42">
            <w:pPr>
              <w:pStyle w:val="RIIOInterpretation-Termtext"/>
              <w:jc w:val="center"/>
            </w:pPr>
          </w:p>
        </w:tc>
        <w:tc>
          <w:tcPr>
            <w:tcW w:w="992" w:type="dxa"/>
            <w:shd w:val="clear" w:color="auto" w:fill="auto"/>
            <w:vAlign w:val="center"/>
          </w:tcPr>
          <w:p w14:paraId="2F68C310" w14:textId="77777777" w:rsidR="00946F42" w:rsidRPr="004C3792" w:rsidRDefault="00946F42" w:rsidP="00946F42">
            <w:pPr>
              <w:pStyle w:val="RIIOInterpretation-Termtext"/>
              <w:jc w:val="center"/>
            </w:pPr>
          </w:p>
        </w:tc>
      </w:tr>
      <w:tr w:rsidR="00946F42" w:rsidRPr="004C3792" w14:paraId="2F68C31B" w14:textId="77777777" w:rsidTr="00946F42">
        <w:tc>
          <w:tcPr>
            <w:tcW w:w="1134" w:type="dxa"/>
            <w:vAlign w:val="center"/>
          </w:tcPr>
          <w:p w14:paraId="2F68C312" w14:textId="77777777" w:rsidR="00946F42" w:rsidRPr="004C3792" w:rsidRDefault="00946F42" w:rsidP="00946F42">
            <w:pPr>
              <w:pStyle w:val="RIIOInterpreation-TermName"/>
              <w:jc w:val="center"/>
            </w:pPr>
            <w:r w:rsidRPr="004C3792">
              <w:t>2016</w:t>
            </w:r>
          </w:p>
        </w:tc>
        <w:tc>
          <w:tcPr>
            <w:tcW w:w="992" w:type="dxa"/>
            <w:shd w:val="clear" w:color="auto" w:fill="auto"/>
            <w:vAlign w:val="center"/>
          </w:tcPr>
          <w:p w14:paraId="2F68C313" w14:textId="77777777" w:rsidR="00946F42" w:rsidRPr="004C3792" w:rsidRDefault="00946F42" w:rsidP="00946F42">
            <w:pPr>
              <w:pStyle w:val="RIIOInterpretation-Termtext"/>
              <w:jc w:val="center"/>
            </w:pPr>
          </w:p>
        </w:tc>
        <w:tc>
          <w:tcPr>
            <w:tcW w:w="993" w:type="dxa"/>
            <w:shd w:val="clear" w:color="auto" w:fill="auto"/>
            <w:vAlign w:val="center"/>
          </w:tcPr>
          <w:p w14:paraId="2F68C314" w14:textId="77777777" w:rsidR="00946F42" w:rsidRPr="004C3792" w:rsidRDefault="00946F42" w:rsidP="00946F42">
            <w:pPr>
              <w:pStyle w:val="RIIOInterpretation-Termtext"/>
              <w:jc w:val="center"/>
            </w:pPr>
          </w:p>
        </w:tc>
        <w:tc>
          <w:tcPr>
            <w:tcW w:w="992" w:type="dxa"/>
            <w:shd w:val="clear" w:color="auto" w:fill="auto"/>
            <w:vAlign w:val="center"/>
          </w:tcPr>
          <w:p w14:paraId="2F68C315" w14:textId="77777777" w:rsidR="00946F42" w:rsidRPr="004C3792" w:rsidRDefault="00946F42" w:rsidP="00946F42">
            <w:pPr>
              <w:pStyle w:val="RIIOInterpretation-Termtext"/>
              <w:jc w:val="center"/>
            </w:pPr>
          </w:p>
        </w:tc>
        <w:tc>
          <w:tcPr>
            <w:tcW w:w="992" w:type="dxa"/>
            <w:shd w:val="clear" w:color="auto" w:fill="auto"/>
            <w:vAlign w:val="center"/>
          </w:tcPr>
          <w:p w14:paraId="2F68C316" w14:textId="77777777" w:rsidR="00946F42" w:rsidRPr="004C3792" w:rsidRDefault="00946F42" w:rsidP="00946F42">
            <w:pPr>
              <w:pStyle w:val="RIIOInterpretation-Termtext"/>
              <w:jc w:val="center"/>
            </w:pPr>
          </w:p>
        </w:tc>
        <w:tc>
          <w:tcPr>
            <w:tcW w:w="992" w:type="dxa"/>
            <w:shd w:val="clear" w:color="auto" w:fill="auto"/>
            <w:vAlign w:val="center"/>
          </w:tcPr>
          <w:p w14:paraId="2F68C317" w14:textId="77777777" w:rsidR="00946F42" w:rsidRPr="004C3792" w:rsidRDefault="00946F42" w:rsidP="00946F42">
            <w:pPr>
              <w:pStyle w:val="RIIOInterpretation-Termtext"/>
              <w:jc w:val="center"/>
            </w:pPr>
          </w:p>
        </w:tc>
        <w:tc>
          <w:tcPr>
            <w:tcW w:w="993" w:type="dxa"/>
            <w:shd w:val="clear" w:color="auto" w:fill="auto"/>
            <w:vAlign w:val="center"/>
          </w:tcPr>
          <w:p w14:paraId="2F68C318" w14:textId="77777777" w:rsidR="00946F42" w:rsidRPr="004C3792" w:rsidRDefault="00946F42" w:rsidP="00946F42">
            <w:pPr>
              <w:pStyle w:val="RIIOInterpretation-Termtext"/>
              <w:jc w:val="center"/>
            </w:pPr>
          </w:p>
        </w:tc>
        <w:tc>
          <w:tcPr>
            <w:tcW w:w="992" w:type="dxa"/>
            <w:shd w:val="clear" w:color="auto" w:fill="auto"/>
            <w:vAlign w:val="center"/>
          </w:tcPr>
          <w:p w14:paraId="2F68C319" w14:textId="77777777" w:rsidR="00946F42" w:rsidRPr="004C3792" w:rsidRDefault="00946F42" w:rsidP="00946F42">
            <w:pPr>
              <w:pStyle w:val="RIIOInterpretation-Termtext"/>
              <w:jc w:val="center"/>
            </w:pPr>
          </w:p>
        </w:tc>
        <w:tc>
          <w:tcPr>
            <w:tcW w:w="992" w:type="dxa"/>
            <w:shd w:val="clear" w:color="auto" w:fill="auto"/>
            <w:vAlign w:val="center"/>
          </w:tcPr>
          <w:p w14:paraId="2F68C31A" w14:textId="77777777" w:rsidR="00946F42" w:rsidRPr="004C3792" w:rsidRDefault="00946F42" w:rsidP="00946F42">
            <w:pPr>
              <w:pStyle w:val="RIIOInterpretation-Termtext"/>
              <w:jc w:val="center"/>
            </w:pPr>
          </w:p>
        </w:tc>
      </w:tr>
      <w:tr w:rsidR="00946F42" w:rsidRPr="004C3792" w14:paraId="2F68C325" w14:textId="77777777" w:rsidTr="00946F42">
        <w:tc>
          <w:tcPr>
            <w:tcW w:w="1134" w:type="dxa"/>
            <w:vAlign w:val="center"/>
          </w:tcPr>
          <w:p w14:paraId="2F68C31C" w14:textId="77777777" w:rsidR="00946F42" w:rsidRPr="004C3792" w:rsidRDefault="00946F42" w:rsidP="00946F42">
            <w:pPr>
              <w:pStyle w:val="RIIOInterpreation-TermName"/>
              <w:jc w:val="center"/>
            </w:pPr>
            <w:r w:rsidRPr="004C3792">
              <w:t>2017</w:t>
            </w:r>
          </w:p>
        </w:tc>
        <w:tc>
          <w:tcPr>
            <w:tcW w:w="992" w:type="dxa"/>
            <w:shd w:val="clear" w:color="auto" w:fill="auto"/>
            <w:vAlign w:val="center"/>
          </w:tcPr>
          <w:p w14:paraId="2F68C31D" w14:textId="77777777" w:rsidR="00946F42" w:rsidRPr="004C3792" w:rsidRDefault="00946F42" w:rsidP="00946F42">
            <w:pPr>
              <w:pStyle w:val="RIIOInterpretation-Termtext"/>
              <w:jc w:val="center"/>
            </w:pPr>
          </w:p>
        </w:tc>
        <w:tc>
          <w:tcPr>
            <w:tcW w:w="993" w:type="dxa"/>
            <w:shd w:val="clear" w:color="auto" w:fill="auto"/>
            <w:vAlign w:val="center"/>
          </w:tcPr>
          <w:p w14:paraId="2F68C31E" w14:textId="77777777" w:rsidR="00946F42" w:rsidRPr="004C3792" w:rsidRDefault="00946F42" w:rsidP="00946F42">
            <w:pPr>
              <w:pStyle w:val="RIIOInterpretation-Termtext"/>
              <w:jc w:val="center"/>
            </w:pPr>
          </w:p>
        </w:tc>
        <w:tc>
          <w:tcPr>
            <w:tcW w:w="992" w:type="dxa"/>
            <w:shd w:val="clear" w:color="auto" w:fill="auto"/>
            <w:vAlign w:val="center"/>
          </w:tcPr>
          <w:p w14:paraId="2F68C31F" w14:textId="77777777" w:rsidR="00946F42" w:rsidRPr="004C3792" w:rsidRDefault="00946F42" w:rsidP="00946F42">
            <w:pPr>
              <w:pStyle w:val="RIIOInterpretation-Termtext"/>
              <w:jc w:val="center"/>
            </w:pPr>
          </w:p>
        </w:tc>
        <w:tc>
          <w:tcPr>
            <w:tcW w:w="992" w:type="dxa"/>
            <w:shd w:val="clear" w:color="auto" w:fill="auto"/>
            <w:vAlign w:val="center"/>
          </w:tcPr>
          <w:p w14:paraId="2F68C320" w14:textId="77777777" w:rsidR="00946F42" w:rsidRPr="004C3792" w:rsidRDefault="00946F42" w:rsidP="00946F42">
            <w:pPr>
              <w:pStyle w:val="RIIOInterpretation-Termtext"/>
              <w:jc w:val="center"/>
            </w:pPr>
          </w:p>
        </w:tc>
        <w:tc>
          <w:tcPr>
            <w:tcW w:w="992" w:type="dxa"/>
            <w:shd w:val="clear" w:color="auto" w:fill="auto"/>
            <w:vAlign w:val="center"/>
          </w:tcPr>
          <w:p w14:paraId="2F68C321" w14:textId="77777777" w:rsidR="00946F42" w:rsidRPr="004C3792" w:rsidRDefault="00946F42" w:rsidP="00946F42">
            <w:pPr>
              <w:pStyle w:val="RIIOInterpretation-Termtext"/>
              <w:jc w:val="center"/>
            </w:pPr>
          </w:p>
        </w:tc>
        <w:tc>
          <w:tcPr>
            <w:tcW w:w="993" w:type="dxa"/>
            <w:shd w:val="clear" w:color="auto" w:fill="auto"/>
            <w:vAlign w:val="center"/>
          </w:tcPr>
          <w:p w14:paraId="2F68C322" w14:textId="77777777" w:rsidR="00946F42" w:rsidRPr="004C3792" w:rsidRDefault="00946F42" w:rsidP="00946F42">
            <w:pPr>
              <w:pStyle w:val="RIIOInterpretation-Termtext"/>
              <w:jc w:val="center"/>
            </w:pPr>
          </w:p>
        </w:tc>
        <w:tc>
          <w:tcPr>
            <w:tcW w:w="992" w:type="dxa"/>
            <w:shd w:val="clear" w:color="auto" w:fill="auto"/>
            <w:vAlign w:val="center"/>
          </w:tcPr>
          <w:p w14:paraId="2F68C323" w14:textId="77777777" w:rsidR="00946F42" w:rsidRPr="004C3792" w:rsidRDefault="00946F42" w:rsidP="00946F42">
            <w:pPr>
              <w:pStyle w:val="RIIOInterpretation-Termtext"/>
              <w:jc w:val="center"/>
            </w:pPr>
          </w:p>
        </w:tc>
        <w:tc>
          <w:tcPr>
            <w:tcW w:w="992" w:type="dxa"/>
            <w:shd w:val="clear" w:color="auto" w:fill="auto"/>
            <w:vAlign w:val="center"/>
          </w:tcPr>
          <w:p w14:paraId="2F68C324" w14:textId="77777777" w:rsidR="00946F42" w:rsidRPr="004C3792" w:rsidRDefault="00946F42" w:rsidP="00946F42">
            <w:pPr>
              <w:pStyle w:val="RIIOInterpretation-Termtext"/>
              <w:jc w:val="center"/>
            </w:pPr>
          </w:p>
        </w:tc>
      </w:tr>
      <w:tr w:rsidR="00946F42" w:rsidRPr="004C3792" w14:paraId="2F68C32F" w14:textId="77777777" w:rsidTr="00946F42">
        <w:tc>
          <w:tcPr>
            <w:tcW w:w="1134" w:type="dxa"/>
            <w:vAlign w:val="center"/>
          </w:tcPr>
          <w:p w14:paraId="2F68C326" w14:textId="77777777" w:rsidR="00946F42" w:rsidRPr="004C3792" w:rsidRDefault="00946F42" w:rsidP="00946F42">
            <w:pPr>
              <w:pStyle w:val="RIIOInterpreation-TermName"/>
              <w:jc w:val="center"/>
            </w:pPr>
            <w:r w:rsidRPr="004C3792">
              <w:t>2018</w:t>
            </w:r>
          </w:p>
        </w:tc>
        <w:tc>
          <w:tcPr>
            <w:tcW w:w="992" w:type="dxa"/>
            <w:shd w:val="clear" w:color="auto" w:fill="auto"/>
            <w:vAlign w:val="center"/>
          </w:tcPr>
          <w:p w14:paraId="2F68C327" w14:textId="77777777" w:rsidR="00946F42" w:rsidRPr="004C3792" w:rsidRDefault="00946F42" w:rsidP="00946F42">
            <w:pPr>
              <w:pStyle w:val="RIIOInterpretation-Termtext"/>
              <w:jc w:val="center"/>
            </w:pPr>
          </w:p>
        </w:tc>
        <w:tc>
          <w:tcPr>
            <w:tcW w:w="993" w:type="dxa"/>
            <w:shd w:val="clear" w:color="auto" w:fill="auto"/>
            <w:vAlign w:val="center"/>
          </w:tcPr>
          <w:p w14:paraId="2F68C328" w14:textId="77777777" w:rsidR="00946F42" w:rsidRPr="004C3792" w:rsidRDefault="00946F42" w:rsidP="00946F42">
            <w:pPr>
              <w:pStyle w:val="RIIOInterpretation-Termtext"/>
              <w:jc w:val="center"/>
            </w:pPr>
          </w:p>
        </w:tc>
        <w:tc>
          <w:tcPr>
            <w:tcW w:w="992" w:type="dxa"/>
            <w:shd w:val="clear" w:color="auto" w:fill="auto"/>
            <w:vAlign w:val="center"/>
          </w:tcPr>
          <w:p w14:paraId="2F68C329" w14:textId="77777777" w:rsidR="00946F42" w:rsidRPr="004C3792" w:rsidRDefault="00946F42" w:rsidP="00946F42">
            <w:pPr>
              <w:pStyle w:val="RIIOInterpretation-Termtext"/>
              <w:jc w:val="center"/>
            </w:pPr>
          </w:p>
        </w:tc>
        <w:tc>
          <w:tcPr>
            <w:tcW w:w="992" w:type="dxa"/>
            <w:shd w:val="clear" w:color="auto" w:fill="auto"/>
            <w:vAlign w:val="center"/>
          </w:tcPr>
          <w:p w14:paraId="2F68C32A" w14:textId="77777777" w:rsidR="00946F42" w:rsidRPr="004C3792" w:rsidRDefault="00946F42" w:rsidP="00946F42">
            <w:pPr>
              <w:pStyle w:val="RIIOInterpretation-Termtext"/>
              <w:jc w:val="center"/>
            </w:pPr>
          </w:p>
        </w:tc>
        <w:tc>
          <w:tcPr>
            <w:tcW w:w="992" w:type="dxa"/>
            <w:shd w:val="clear" w:color="auto" w:fill="auto"/>
            <w:vAlign w:val="center"/>
          </w:tcPr>
          <w:p w14:paraId="2F68C32B" w14:textId="77777777" w:rsidR="00946F42" w:rsidRPr="004C3792" w:rsidRDefault="00946F42" w:rsidP="00946F42">
            <w:pPr>
              <w:pStyle w:val="RIIOInterpretation-Termtext"/>
              <w:jc w:val="center"/>
            </w:pPr>
          </w:p>
        </w:tc>
        <w:tc>
          <w:tcPr>
            <w:tcW w:w="993" w:type="dxa"/>
            <w:shd w:val="clear" w:color="auto" w:fill="auto"/>
            <w:vAlign w:val="center"/>
          </w:tcPr>
          <w:p w14:paraId="2F68C32C" w14:textId="77777777" w:rsidR="00946F42" w:rsidRPr="004C3792" w:rsidRDefault="00946F42" w:rsidP="00946F42">
            <w:pPr>
              <w:pStyle w:val="RIIOInterpretation-Termtext"/>
              <w:jc w:val="center"/>
            </w:pPr>
          </w:p>
        </w:tc>
        <w:tc>
          <w:tcPr>
            <w:tcW w:w="992" w:type="dxa"/>
            <w:shd w:val="clear" w:color="auto" w:fill="auto"/>
            <w:vAlign w:val="center"/>
          </w:tcPr>
          <w:p w14:paraId="2F68C32D" w14:textId="77777777" w:rsidR="00946F42" w:rsidRPr="004C3792" w:rsidRDefault="00946F42" w:rsidP="00946F42">
            <w:pPr>
              <w:pStyle w:val="RIIOInterpretation-Termtext"/>
              <w:jc w:val="center"/>
            </w:pPr>
          </w:p>
        </w:tc>
        <w:tc>
          <w:tcPr>
            <w:tcW w:w="992" w:type="dxa"/>
            <w:shd w:val="clear" w:color="auto" w:fill="auto"/>
            <w:vAlign w:val="center"/>
          </w:tcPr>
          <w:p w14:paraId="2F68C32E" w14:textId="77777777" w:rsidR="00946F42" w:rsidRPr="004C3792" w:rsidRDefault="00946F42" w:rsidP="00946F42">
            <w:pPr>
              <w:pStyle w:val="RIIOInterpretation-Termtext"/>
              <w:jc w:val="center"/>
            </w:pPr>
          </w:p>
        </w:tc>
      </w:tr>
      <w:tr w:rsidR="00946F42" w:rsidRPr="004C3792" w14:paraId="2F68C339" w14:textId="77777777" w:rsidTr="00946F42">
        <w:tc>
          <w:tcPr>
            <w:tcW w:w="1134" w:type="dxa"/>
            <w:vAlign w:val="center"/>
          </w:tcPr>
          <w:p w14:paraId="2F68C330" w14:textId="77777777" w:rsidR="00946F42" w:rsidRPr="004C3792" w:rsidRDefault="00946F42" w:rsidP="00946F42">
            <w:pPr>
              <w:pStyle w:val="RIIOInterpreation-TermName"/>
              <w:jc w:val="center"/>
            </w:pPr>
            <w:r w:rsidRPr="004C3792">
              <w:t>2019</w:t>
            </w:r>
          </w:p>
        </w:tc>
        <w:tc>
          <w:tcPr>
            <w:tcW w:w="992" w:type="dxa"/>
            <w:shd w:val="clear" w:color="auto" w:fill="auto"/>
            <w:vAlign w:val="center"/>
          </w:tcPr>
          <w:p w14:paraId="2F68C331" w14:textId="77777777" w:rsidR="00946F42" w:rsidRPr="004C3792" w:rsidRDefault="00946F42" w:rsidP="00946F42">
            <w:pPr>
              <w:pStyle w:val="RIIOInterpretation-Termtext"/>
              <w:jc w:val="center"/>
            </w:pPr>
          </w:p>
        </w:tc>
        <w:tc>
          <w:tcPr>
            <w:tcW w:w="993" w:type="dxa"/>
            <w:shd w:val="clear" w:color="auto" w:fill="auto"/>
            <w:vAlign w:val="center"/>
          </w:tcPr>
          <w:p w14:paraId="2F68C332" w14:textId="77777777" w:rsidR="00946F42" w:rsidRPr="004C3792" w:rsidRDefault="00946F42" w:rsidP="00946F42">
            <w:pPr>
              <w:pStyle w:val="RIIOInterpretation-Termtext"/>
              <w:jc w:val="center"/>
            </w:pPr>
          </w:p>
        </w:tc>
        <w:tc>
          <w:tcPr>
            <w:tcW w:w="992" w:type="dxa"/>
            <w:shd w:val="clear" w:color="auto" w:fill="auto"/>
            <w:vAlign w:val="center"/>
          </w:tcPr>
          <w:p w14:paraId="2F68C333" w14:textId="77777777" w:rsidR="00946F42" w:rsidRPr="004C3792" w:rsidRDefault="00946F42" w:rsidP="00946F42">
            <w:pPr>
              <w:pStyle w:val="RIIOInterpretation-Termtext"/>
              <w:jc w:val="center"/>
            </w:pPr>
          </w:p>
        </w:tc>
        <w:tc>
          <w:tcPr>
            <w:tcW w:w="992" w:type="dxa"/>
            <w:shd w:val="clear" w:color="auto" w:fill="auto"/>
            <w:vAlign w:val="center"/>
          </w:tcPr>
          <w:p w14:paraId="2F68C334" w14:textId="77777777" w:rsidR="00946F42" w:rsidRPr="004C3792" w:rsidRDefault="00946F42" w:rsidP="00946F42">
            <w:pPr>
              <w:pStyle w:val="RIIOInterpretation-Termtext"/>
              <w:jc w:val="center"/>
            </w:pPr>
          </w:p>
        </w:tc>
        <w:tc>
          <w:tcPr>
            <w:tcW w:w="992" w:type="dxa"/>
            <w:shd w:val="clear" w:color="auto" w:fill="auto"/>
            <w:vAlign w:val="center"/>
          </w:tcPr>
          <w:p w14:paraId="2F68C335" w14:textId="77777777" w:rsidR="00946F42" w:rsidRPr="004C3792" w:rsidRDefault="00946F42" w:rsidP="00946F42">
            <w:pPr>
              <w:pStyle w:val="RIIOInterpretation-Termtext"/>
              <w:jc w:val="center"/>
            </w:pPr>
          </w:p>
        </w:tc>
        <w:tc>
          <w:tcPr>
            <w:tcW w:w="993" w:type="dxa"/>
            <w:shd w:val="clear" w:color="auto" w:fill="auto"/>
            <w:vAlign w:val="center"/>
          </w:tcPr>
          <w:p w14:paraId="2F68C336" w14:textId="77777777" w:rsidR="00946F42" w:rsidRPr="004C3792" w:rsidRDefault="00946F42" w:rsidP="00946F42">
            <w:pPr>
              <w:pStyle w:val="RIIOInterpretation-Termtext"/>
              <w:jc w:val="center"/>
            </w:pPr>
          </w:p>
        </w:tc>
        <w:tc>
          <w:tcPr>
            <w:tcW w:w="992" w:type="dxa"/>
            <w:shd w:val="clear" w:color="auto" w:fill="auto"/>
            <w:vAlign w:val="center"/>
          </w:tcPr>
          <w:p w14:paraId="2F68C337" w14:textId="77777777" w:rsidR="00946F42" w:rsidRPr="004C3792" w:rsidRDefault="00946F42" w:rsidP="00946F42">
            <w:pPr>
              <w:pStyle w:val="RIIOInterpretation-Termtext"/>
              <w:jc w:val="center"/>
            </w:pPr>
          </w:p>
        </w:tc>
        <w:tc>
          <w:tcPr>
            <w:tcW w:w="992" w:type="dxa"/>
            <w:shd w:val="clear" w:color="auto" w:fill="auto"/>
            <w:vAlign w:val="center"/>
          </w:tcPr>
          <w:p w14:paraId="2F68C338" w14:textId="77777777" w:rsidR="00946F42" w:rsidRPr="004C3792" w:rsidRDefault="00946F42" w:rsidP="00946F42">
            <w:pPr>
              <w:pStyle w:val="RIIOInterpretation-Termtext"/>
              <w:jc w:val="center"/>
            </w:pPr>
          </w:p>
        </w:tc>
      </w:tr>
      <w:tr w:rsidR="00946F42" w:rsidRPr="004C3792" w14:paraId="2F68C343" w14:textId="77777777" w:rsidTr="00946F42">
        <w:tc>
          <w:tcPr>
            <w:tcW w:w="1134" w:type="dxa"/>
            <w:vAlign w:val="center"/>
          </w:tcPr>
          <w:p w14:paraId="2F68C33A" w14:textId="77777777" w:rsidR="00946F42" w:rsidRPr="004C3792" w:rsidRDefault="00946F42" w:rsidP="00946F42">
            <w:pPr>
              <w:pStyle w:val="RIIOInterpreation-TermName"/>
              <w:jc w:val="center"/>
            </w:pPr>
            <w:r w:rsidRPr="004C3792">
              <w:t>2020</w:t>
            </w:r>
          </w:p>
        </w:tc>
        <w:tc>
          <w:tcPr>
            <w:tcW w:w="992" w:type="dxa"/>
            <w:shd w:val="clear" w:color="auto" w:fill="auto"/>
            <w:vAlign w:val="center"/>
          </w:tcPr>
          <w:p w14:paraId="2F68C33B" w14:textId="77777777" w:rsidR="00946F42" w:rsidRPr="004C3792" w:rsidRDefault="00946F42" w:rsidP="00946F42">
            <w:pPr>
              <w:pStyle w:val="RIIOInterpretation-Termtext"/>
              <w:jc w:val="center"/>
            </w:pPr>
          </w:p>
        </w:tc>
        <w:tc>
          <w:tcPr>
            <w:tcW w:w="993" w:type="dxa"/>
            <w:shd w:val="clear" w:color="auto" w:fill="auto"/>
            <w:vAlign w:val="center"/>
          </w:tcPr>
          <w:p w14:paraId="2F68C33C" w14:textId="77777777" w:rsidR="00946F42" w:rsidRPr="004C3792" w:rsidRDefault="00946F42" w:rsidP="00946F42">
            <w:pPr>
              <w:pStyle w:val="RIIOInterpretation-Termtext"/>
              <w:jc w:val="center"/>
            </w:pPr>
          </w:p>
        </w:tc>
        <w:tc>
          <w:tcPr>
            <w:tcW w:w="992" w:type="dxa"/>
            <w:shd w:val="clear" w:color="auto" w:fill="auto"/>
            <w:vAlign w:val="center"/>
          </w:tcPr>
          <w:p w14:paraId="2F68C33D" w14:textId="77777777" w:rsidR="00946F42" w:rsidRPr="004C3792" w:rsidRDefault="00946F42" w:rsidP="00946F42">
            <w:pPr>
              <w:pStyle w:val="RIIOInterpretation-Termtext"/>
              <w:jc w:val="center"/>
            </w:pPr>
          </w:p>
        </w:tc>
        <w:tc>
          <w:tcPr>
            <w:tcW w:w="992" w:type="dxa"/>
            <w:shd w:val="clear" w:color="auto" w:fill="auto"/>
            <w:vAlign w:val="center"/>
          </w:tcPr>
          <w:p w14:paraId="2F68C33E" w14:textId="77777777" w:rsidR="00946F42" w:rsidRPr="004C3792" w:rsidRDefault="00946F42" w:rsidP="00946F42">
            <w:pPr>
              <w:pStyle w:val="RIIOInterpretation-Termtext"/>
              <w:jc w:val="center"/>
            </w:pPr>
          </w:p>
        </w:tc>
        <w:tc>
          <w:tcPr>
            <w:tcW w:w="992" w:type="dxa"/>
            <w:shd w:val="clear" w:color="auto" w:fill="auto"/>
            <w:vAlign w:val="center"/>
          </w:tcPr>
          <w:p w14:paraId="2F68C33F" w14:textId="77777777" w:rsidR="00946F42" w:rsidRPr="004C3792" w:rsidRDefault="00946F42" w:rsidP="00946F42">
            <w:pPr>
              <w:pStyle w:val="RIIOInterpretation-Termtext"/>
              <w:jc w:val="center"/>
            </w:pPr>
          </w:p>
        </w:tc>
        <w:tc>
          <w:tcPr>
            <w:tcW w:w="993" w:type="dxa"/>
            <w:shd w:val="clear" w:color="auto" w:fill="auto"/>
            <w:vAlign w:val="center"/>
          </w:tcPr>
          <w:p w14:paraId="2F68C340" w14:textId="77777777" w:rsidR="00946F42" w:rsidRPr="004C3792" w:rsidRDefault="00946F42" w:rsidP="00946F42">
            <w:pPr>
              <w:pStyle w:val="RIIOInterpretation-Termtext"/>
              <w:jc w:val="center"/>
            </w:pPr>
          </w:p>
        </w:tc>
        <w:tc>
          <w:tcPr>
            <w:tcW w:w="992" w:type="dxa"/>
            <w:shd w:val="clear" w:color="auto" w:fill="auto"/>
            <w:vAlign w:val="center"/>
          </w:tcPr>
          <w:p w14:paraId="2F68C341" w14:textId="77777777" w:rsidR="00946F42" w:rsidRPr="004C3792" w:rsidRDefault="00946F42" w:rsidP="00946F42">
            <w:pPr>
              <w:pStyle w:val="RIIOInterpretation-Termtext"/>
              <w:jc w:val="center"/>
            </w:pPr>
          </w:p>
        </w:tc>
        <w:tc>
          <w:tcPr>
            <w:tcW w:w="992" w:type="dxa"/>
            <w:shd w:val="clear" w:color="auto" w:fill="auto"/>
            <w:vAlign w:val="center"/>
          </w:tcPr>
          <w:p w14:paraId="2F68C342" w14:textId="77777777" w:rsidR="00946F42" w:rsidRPr="004C3792" w:rsidRDefault="00946F42" w:rsidP="00946F42">
            <w:pPr>
              <w:pStyle w:val="RIIOInterpretation-Termtext"/>
              <w:jc w:val="center"/>
            </w:pPr>
          </w:p>
        </w:tc>
      </w:tr>
      <w:tr w:rsidR="00946F42" w:rsidRPr="004C3792" w14:paraId="2F68C34D" w14:textId="77777777" w:rsidTr="00946F42">
        <w:tc>
          <w:tcPr>
            <w:tcW w:w="1134" w:type="dxa"/>
            <w:vAlign w:val="center"/>
          </w:tcPr>
          <w:p w14:paraId="2F68C344" w14:textId="77777777" w:rsidR="00946F42" w:rsidRPr="004C3792" w:rsidRDefault="00946F42" w:rsidP="00946F42">
            <w:pPr>
              <w:pStyle w:val="RIIOInterpreation-TermName"/>
              <w:jc w:val="center"/>
            </w:pPr>
            <w:r w:rsidRPr="004C3792">
              <w:t>2021</w:t>
            </w:r>
          </w:p>
        </w:tc>
        <w:tc>
          <w:tcPr>
            <w:tcW w:w="992" w:type="dxa"/>
            <w:shd w:val="clear" w:color="auto" w:fill="auto"/>
            <w:vAlign w:val="center"/>
          </w:tcPr>
          <w:p w14:paraId="2F68C345" w14:textId="77777777" w:rsidR="00946F42" w:rsidRPr="004C3792" w:rsidRDefault="00946F42" w:rsidP="00946F42">
            <w:pPr>
              <w:pStyle w:val="RIIOInterpretation-Termtext"/>
              <w:jc w:val="center"/>
            </w:pPr>
          </w:p>
        </w:tc>
        <w:tc>
          <w:tcPr>
            <w:tcW w:w="993" w:type="dxa"/>
            <w:shd w:val="clear" w:color="auto" w:fill="auto"/>
            <w:vAlign w:val="center"/>
          </w:tcPr>
          <w:p w14:paraId="2F68C346" w14:textId="77777777" w:rsidR="00946F42" w:rsidRPr="004C3792" w:rsidRDefault="00946F42" w:rsidP="00946F42">
            <w:pPr>
              <w:pStyle w:val="RIIOInterpretation-Termtext"/>
              <w:jc w:val="center"/>
            </w:pPr>
          </w:p>
        </w:tc>
        <w:tc>
          <w:tcPr>
            <w:tcW w:w="992" w:type="dxa"/>
            <w:shd w:val="clear" w:color="auto" w:fill="auto"/>
            <w:vAlign w:val="center"/>
          </w:tcPr>
          <w:p w14:paraId="2F68C347" w14:textId="77777777" w:rsidR="00946F42" w:rsidRPr="004C3792" w:rsidRDefault="00946F42" w:rsidP="00946F42">
            <w:pPr>
              <w:pStyle w:val="RIIOInterpretation-Termtext"/>
              <w:jc w:val="center"/>
            </w:pPr>
          </w:p>
        </w:tc>
        <w:tc>
          <w:tcPr>
            <w:tcW w:w="992" w:type="dxa"/>
            <w:shd w:val="clear" w:color="auto" w:fill="auto"/>
            <w:vAlign w:val="center"/>
          </w:tcPr>
          <w:p w14:paraId="2F68C348" w14:textId="77777777" w:rsidR="00946F42" w:rsidRPr="004C3792" w:rsidRDefault="00946F42" w:rsidP="00946F42">
            <w:pPr>
              <w:pStyle w:val="RIIOInterpretation-Termtext"/>
              <w:jc w:val="center"/>
            </w:pPr>
          </w:p>
        </w:tc>
        <w:tc>
          <w:tcPr>
            <w:tcW w:w="992" w:type="dxa"/>
            <w:shd w:val="clear" w:color="auto" w:fill="auto"/>
            <w:vAlign w:val="center"/>
          </w:tcPr>
          <w:p w14:paraId="2F68C349" w14:textId="77777777" w:rsidR="00946F42" w:rsidRPr="004C3792" w:rsidRDefault="00946F42" w:rsidP="00946F42">
            <w:pPr>
              <w:pStyle w:val="RIIOInterpretation-Termtext"/>
              <w:jc w:val="center"/>
            </w:pPr>
          </w:p>
        </w:tc>
        <w:tc>
          <w:tcPr>
            <w:tcW w:w="993" w:type="dxa"/>
            <w:shd w:val="clear" w:color="auto" w:fill="auto"/>
            <w:vAlign w:val="center"/>
          </w:tcPr>
          <w:p w14:paraId="2F68C34A" w14:textId="77777777" w:rsidR="00946F42" w:rsidRPr="004C3792" w:rsidRDefault="00946F42" w:rsidP="00946F42">
            <w:pPr>
              <w:pStyle w:val="RIIOInterpretation-Termtext"/>
              <w:jc w:val="center"/>
            </w:pPr>
          </w:p>
        </w:tc>
        <w:tc>
          <w:tcPr>
            <w:tcW w:w="992" w:type="dxa"/>
            <w:shd w:val="clear" w:color="auto" w:fill="auto"/>
            <w:vAlign w:val="center"/>
          </w:tcPr>
          <w:p w14:paraId="2F68C34B" w14:textId="77777777" w:rsidR="00946F42" w:rsidRPr="004C3792" w:rsidRDefault="00946F42" w:rsidP="00946F42">
            <w:pPr>
              <w:pStyle w:val="RIIOInterpretation-Termtext"/>
              <w:jc w:val="center"/>
            </w:pPr>
          </w:p>
        </w:tc>
        <w:tc>
          <w:tcPr>
            <w:tcW w:w="992" w:type="dxa"/>
            <w:shd w:val="clear" w:color="auto" w:fill="auto"/>
            <w:vAlign w:val="center"/>
          </w:tcPr>
          <w:p w14:paraId="2F68C34C" w14:textId="77777777" w:rsidR="00946F42" w:rsidRPr="004C3792" w:rsidRDefault="00946F42" w:rsidP="00946F42">
            <w:pPr>
              <w:pStyle w:val="RIIOInterpretation-Termtext"/>
              <w:jc w:val="center"/>
            </w:pPr>
          </w:p>
        </w:tc>
      </w:tr>
      <w:tr w:rsidR="00946F42" w:rsidRPr="004C3792" w14:paraId="2F68C357" w14:textId="77777777" w:rsidTr="00946F42">
        <w:tc>
          <w:tcPr>
            <w:tcW w:w="1134" w:type="dxa"/>
            <w:vAlign w:val="center"/>
          </w:tcPr>
          <w:p w14:paraId="2F68C34E" w14:textId="77777777" w:rsidR="00946F42" w:rsidRPr="004C3792" w:rsidRDefault="00946F42" w:rsidP="00946F42">
            <w:pPr>
              <w:pStyle w:val="RIIOInterpreation-TermName"/>
              <w:jc w:val="center"/>
            </w:pPr>
            <w:r>
              <w:t>Total</w:t>
            </w:r>
          </w:p>
        </w:tc>
        <w:tc>
          <w:tcPr>
            <w:tcW w:w="992" w:type="dxa"/>
            <w:shd w:val="clear" w:color="auto" w:fill="auto"/>
            <w:vAlign w:val="center"/>
          </w:tcPr>
          <w:p w14:paraId="2F68C34F" w14:textId="77777777" w:rsidR="00946F42" w:rsidRPr="004C3792" w:rsidRDefault="00946F42" w:rsidP="00946F42">
            <w:pPr>
              <w:pStyle w:val="RIIOInterpretation-Termtext"/>
              <w:jc w:val="center"/>
            </w:pPr>
          </w:p>
        </w:tc>
        <w:tc>
          <w:tcPr>
            <w:tcW w:w="993" w:type="dxa"/>
            <w:shd w:val="clear" w:color="auto" w:fill="auto"/>
            <w:vAlign w:val="center"/>
          </w:tcPr>
          <w:p w14:paraId="2F68C350" w14:textId="77777777" w:rsidR="00946F42" w:rsidRPr="004C3792" w:rsidRDefault="00946F42" w:rsidP="00946F42">
            <w:pPr>
              <w:pStyle w:val="RIIOInterpretation-Termtext"/>
              <w:jc w:val="center"/>
            </w:pPr>
          </w:p>
        </w:tc>
        <w:tc>
          <w:tcPr>
            <w:tcW w:w="992" w:type="dxa"/>
            <w:shd w:val="clear" w:color="auto" w:fill="auto"/>
            <w:vAlign w:val="center"/>
          </w:tcPr>
          <w:p w14:paraId="2F68C351" w14:textId="77777777" w:rsidR="00946F42" w:rsidRPr="004C3792" w:rsidRDefault="00946F42" w:rsidP="00946F42">
            <w:pPr>
              <w:pStyle w:val="RIIOInterpretation-Termtext"/>
              <w:jc w:val="center"/>
            </w:pPr>
          </w:p>
        </w:tc>
        <w:tc>
          <w:tcPr>
            <w:tcW w:w="992" w:type="dxa"/>
            <w:shd w:val="clear" w:color="auto" w:fill="auto"/>
            <w:vAlign w:val="center"/>
          </w:tcPr>
          <w:p w14:paraId="2F68C352" w14:textId="77777777" w:rsidR="00946F42" w:rsidRPr="004C3792" w:rsidRDefault="00946F42" w:rsidP="00946F42">
            <w:pPr>
              <w:pStyle w:val="RIIOInterpretation-Termtext"/>
              <w:jc w:val="center"/>
            </w:pPr>
          </w:p>
        </w:tc>
        <w:tc>
          <w:tcPr>
            <w:tcW w:w="992" w:type="dxa"/>
            <w:shd w:val="clear" w:color="auto" w:fill="auto"/>
            <w:vAlign w:val="center"/>
          </w:tcPr>
          <w:p w14:paraId="2F68C353" w14:textId="77777777" w:rsidR="00946F42" w:rsidRPr="004C3792" w:rsidRDefault="00946F42" w:rsidP="00946F42">
            <w:pPr>
              <w:pStyle w:val="RIIOInterpretation-Termtext"/>
              <w:jc w:val="center"/>
            </w:pPr>
          </w:p>
        </w:tc>
        <w:tc>
          <w:tcPr>
            <w:tcW w:w="993" w:type="dxa"/>
            <w:shd w:val="clear" w:color="auto" w:fill="auto"/>
            <w:vAlign w:val="center"/>
          </w:tcPr>
          <w:p w14:paraId="2F68C354" w14:textId="77777777" w:rsidR="00946F42" w:rsidRPr="004C3792" w:rsidRDefault="00946F42" w:rsidP="00946F42">
            <w:pPr>
              <w:pStyle w:val="RIIOInterpretation-Termtext"/>
              <w:jc w:val="center"/>
            </w:pPr>
          </w:p>
        </w:tc>
        <w:tc>
          <w:tcPr>
            <w:tcW w:w="992" w:type="dxa"/>
            <w:shd w:val="clear" w:color="auto" w:fill="auto"/>
            <w:vAlign w:val="center"/>
          </w:tcPr>
          <w:p w14:paraId="2F68C355" w14:textId="77777777" w:rsidR="00946F42" w:rsidRPr="004C3792" w:rsidRDefault="00946F42" w:rsidP="00946F42">
            <w:pPr>
              <w:pStyle w:val="RIIOInterpretation-Termtext"/>
              <w:jc w:val="center"/>
            </w:pPr>
          </w:p>
        </w:tc>
        <w:tc>
          <w:tcPr>
            <w:tcW w:w="992" w:type="dxa"/>
            <w:shd w:val="clear" w:color="auto" w:fill="auto"/>
            <w:vAlign w:val="center"/>
          </w:tcPr>
          <w:p w14:paraId="2F68C356" w14:textId="77777777" w:rsidR="00946F42" w:rsidRPr="004C3792" w:rsidRDefault="00946F42" w:rsidP="00946F42">
            <w:pPr>
              <w:pStyle w:val="RIIOInterpretation-Termtext"/>
              <w:jc w:val="center"/>
            </w:pPr>
          </w:p>
        </w:tc>
      </w:tr>
    </w:tbl>
    <w:p w14:paraId="2F68C358" w14:textId="77777777" w:rsidR="00946F42" w:rsidRDefault="00946F42" w:rsidP="00946F42">
      <w:pPr>
        <w:pStyle w:val="RIIOMainParagraph"/>
      </w:pPr>
    </w:p>
    <w:p w14:paraId="2F68C359" w14:textId="77777777" w:rsidR="00946F42" w:rsidRPr="004C3792" w:rsidRDefault="00946F42" w:rsidP="00CA38B4">
      <w:pPr>
        <w:pStyle w:val="RIIOMainParagraph"/>
        <w:numPr>
          <w:ilvl w:val="0"/>
          <w:numId w:val="161"/>
        </w:numPr>
        <w:ind w:left="720"/>
      </w:pPr>
      <w:r w:rsidRPr="004C3792">
        <w:t>The Authority may also revise the GCE value for a Relevant Year, notwithstanding that the GCE values concerned might have been previously revised, provided that:</w:t>
      </w:r>
    </w:p>
    <w:p w14:paraId="2F68C35A" w14:textId="77777777" w:rsidR="00946F42" w:rsidRPr="004C3792" w:rsidRDefault="00946F42" w:rsidP="00CA38B4">
      <w:pPr>
        <w:pStyle w:val="RIIOListlevel1"/>
        <w:numPr>
          <w:ilvl w:val="0"/>
          <w:numId w:val="234"/>
        </w:numPr>
        <w:ind w:left="1134" w:hanging="425"/>
      </w:pPr>
      <w:r w:rsidRPr="004C3792">
        <w:t xml:space="preserve">the revision is necessary to reflect a review by the Authority of the values of the terms in respect of the earlier Relevant Years or to correct errors in relation to those values; </w:t>
      </w:r>
    </w:p>
    <w:p w14:paraId="2F68C35B" w14:textId="77777777" w:rsidR="00946F42" w:rsidRPr="004C3792" w:rsidRDefault="00946F42" w:rsidP="00946F42">
      <w:pPr>
        <w:pStyle w:val="RIIOListlevel1"/>
        <w:numPr>
          <w:ilvl w:val="0"/>
          <w:numId w:val="1"/>
        </w:numPr>
        <w:ind w:left="1134" w:hanging="425"/>
      </w:pPr>
      <w:r w:rsidRPr="004C3792">
        <w:t>the revised GCE value for the earlier Relevant Years is calculated in accordance with the formula set out in Part B</w:t>
      </w:r>
      <w:r>
        <w:t xml:space="preserve"> of this condition</w:t>
      </w:r>
      <w:r w:rsidRPr="004C3792">
        <w:t xml:space="preserve">; </w:t>
      </w:r>
    </w:p>
    <w:p w14:paraId="2F68C35C" w14:textId="77777777" w:rsidR="00946F42" w:rsidRDefault="00946F42" w:rsidP="00946F42">
      <w:pPr>
        <w:pStyle w:val="RIIOListlevel1"/>
        <w:numPr>
          <w:ilvl w:val="0"/>
          <w:numId w:val="1"/>
        </w:numPr>
        <w:ind w:left="1134" w:hanging="425"/>
      </w:pPr>
      <w:r w:rsidRPr="004C3792">
        <w:t xml:space="preserve">the revised GCE value for the earlier Relevant Years is specified in a direction issued in accordance with the provisions of Part </w:t>
      </w:r>
      <w:r>
        <w:t>F</w:t>
      </w:r>
      <w:r w:rsidRPr="004C3792">
        <w:t xml:space="preserve"> of this condition</w:t>
      </w:r>
      <w:r>
        <w:t>; and</w:t>
      </w:r>
    </w:p>
    <w:p w14:paraId="2F68C35D" w14:textId="77777777" w:rsidR="00946F42" w:rsidRPr="004C3792" w:rsidRDefault="00946F42" w:rsidP="00946F42">
      <w:pPr>
        <w:pStyle w:val="RIIOListlevel1"/>
        <w:numPr>
          <w:ilvl w:val="0"/>
          <w:numId w:val="1"/>
        </w:numPr>
        <w:ind w:left="1134" w:hanging="425"/>
      </w:pPr>
      <w:r>
        <w:t>the earlier Relevant Years are no earlier than Regulatory Year 2013/14</w:t>
      </w:r>
      <w:r w:rsidRPr="004C3792">
        <w:t>.</w:t>
      </w:r>
    </w:p>
    <w:p w14:paraId="2F68C35E" w14:textId="77777777" w:rsidR="00946F42" w:rsidRDefault="00946F42" w:rsidP="00946F42">
      <w:pPr>
        <w:pStyle w:val="RIIOSub-heading"/>
      </w:pPr>
      <w:r>
        <w:t>Part F: Procedure to be followed for the direction of revised GCE values</w:t>
      </w:r>
    </w:p>
    <w:p w14:paraId="2F68C35F" w14:textId="77777777" w:rsidR="00946F42" w:rsidRPr="004C3792" w:rsidRDefault="00946F42" w:rsidP="00CA38B4">
      <w:pPr>
        <w:pStyle w:val="RIIOMainParagraph"/>
        <w:numPr>
          <w:ilvl w:val="0"/>
          <w:numId w:val="161"/>
        </w:numPr>
        <w:ind w:left="720"/>
      </w:pPr>
      <w:r w:rsidRPr="004C3792">
        <w:t xml:space="preserve">A direction issued by the Authority under paragraph </w:t>
      </w:r>
      <w:r>
        <w:t>6F.</w:t>
      </w:r>
      <w:r w:rsidR="00BA1A78">
        <w:t xml:space="preserve">32 of </w:t>
      </w:r>
      <w:r>
        <w:t xml:space="preserve">this condition </w:t>
      </w:r>
      <w:r w:rsidRPr="004C3792">
        <w:t xml:space="preserve">is of no effect unless the Authority has first:  </w:t>
      </w:r>
    </w:p>
    <w:p w14:paraId="2F68C360" w14:textId="77777777" w:rsidR="00946F42" w:rsidRDefault="00946F42" w:rsidP="00CA38B4">
      <w:pPr>
        <w:pStyle w:val="RIIOListlevel1"/>
        <w:numPr>
          <w:ilvl w:val="0"/>
          <w:numId w:val="228"/>
        </w:numPr>
      </w:pPr>
      <w:r w:rsidRPr="004C3792">
        <w:t xml:space="preserve">given notice to interested parties that it proposes to issue a direction under paragraph </w:t>
      </w:r>
      <w:r>
        <w:t>6F.</w:t>
      </w:r>
      <w:r w:rsidR="00BA1A78">
        <w:t>32</w:t>
      </w:r>
      <w:r w:rsidR="00F23243">
        <w:t xml:space="preserve"> </w:t>
      </w:r>
      <w:r w:rsidR="00F23243">
        <w:rPr>
          <w:rFonts w:cs="Arial"/>
          <w:bCs/>
          <w:iCs/>
          <w:szCs w:val="22"/>
        </w:rPr>
        <w:t>of this condition</w:t>
      </w:r>
      <w:r w:rsidRPr="004C3792">
        <w:t>:</w:t>
      </w:r>
    </w:p>
    <w:p w14:paraId="2F68C361" w14:textId="77777777" w:rsidR="00946F42" w:rsidRDefault="00946F42" w:rsidP="00CA38B4">
      <w:pPr>
        <w:pStyle w:val="LCi"/>
        <w:numPr>
          <w:ilvl w:val="0"/>
          <w:numId w:val="229"/>
        </w:numPr>
        <w:tabs>
          <w:tab w:val="clear" w:pos="709"/>
          <w:tab w:val="clear" w:pos="851"/>
          <w:tab w:val="clear" w:pos="1276"/>
          <w:tab w:val="clear" w:pos="1560"/>
        </w:tabs>
        <w:ind w:left="1701" w:hanging="425"/>
      </w:pPr>
      <w:r w:rsidRPr="004C3792">
        <w:t>specifying the date on which it proposes that the direction should take effect;</w:t>
      </w:r>
    </w:p>
    <w:p w14:paraId="2F68C362" w14:textId="77777777" w:rsidR="00946F42" w:rsidRPr="004C3792" w:rsidRDefault="00946F42" w:rsidP="00946F42">
      <w:pPr>
        <w:pStyle w:val="LCi"/>
        <w:tabs>
          <w:tab w:val="clear" w:pos="709"/>
          <w:tab w:val="clear" w:pos="851"/>
          <w:tab w:val="clear" w:pos="1276"/>
          <w:tab w:val="clear" w:pos="1560"/>
        </w:tabs>
        <w:ind w:left="1701" w:hanging="425"/>
      </w:pPr>
      <w:r w:rsidRPr="004C3792">
        <w:lastRenderedPageBreak/>
        <w:t xml:space="preserve">stating, where appropriate, that any GCE values have been determined in accordance with Part B of this condition; </w:t>
      </w:r>
    </w:p>
    <w:p w14:paraId="2F68C363" w14:textId="77777777" w:rsidR="00946F42" w:rsidRPr="004C3792" w:rsidRDefault="00946F42" w:rsidP="00946F42">
      <w:pPr>
        <w:pStyle w:val="LCi"/>
        <w:tabs>
          <w:tab w:val="clear" w:pos="709"/>
          <w:tab w:val="clear" w:pos="851"/>
          <w:tab w:val="clear" w:pos="1276"/>
          <w:tab w:val="clear" w:pos="1560"/>
        </w:tabs>
        <w:ind w:left="1701" w:hanging="425"/>
      </w:pPr>
      <w:r w:rsidRPr="004C3792">
        <w:t xml:space="preserve">specifying the time (which must not be less than a period of </w:t>
      </w:r>
      <w:r>
        <w:t>14</w:t>
      </w:r>
      <w:r w:rsidRPr="004C3792">
        <w:t xml:space="preserve"> days) within which representations concerning the proposed direction may be made; and </w:t>
      </w:r>
    </w:p>
    <w:p w14:paraId="2F68C364" w14:textId="77777777" w:rsidR="00946F42" w:rsidRPr="004C3792" w:rsidRDefault="00946F42" w:rsidP="00E141C5">
      <w:pPr>
        <w:pStyle w:val="RIIOListlevel1"/>
        <w:numPr>
          <w:ilvl w:val="0"/>
          <w:numId w:val="1"/>
        </w:numPr>
        <w:ind w:left="1418" w:hanging="709"/>
      </w:pPr>
      <w:r w:rsidRPr="004C3792">
        <w:t>considered any representations in response to the notice that are duly made and not withdrawn.</w:t>
      </w:r>
    </w:p>
    <w:p w14:paraId="2F68C365" w14:textId="77777777" w:rsidR="00946F42" w:rsidRPr="004C3792" w:rsidRDefault="00946F42" w:rsidP="00CA38B4">
      <w:pPr>
        <w:pStyle w:val="RIIOMainParagraph"/>
        <w:numPr>
          <w:ilvl w:val="0"/>
          <w:numId w:val="161"/>
        </w:numPr>
        <w:ind w:left="720"/>
      </w:pPr>
      <w:r w:rsidRPr="004C3792">
        <w:t xml:space="preserve">Where the Authority directs any revised GCE values for </w:t>
      </w:r>
      <w:r>
        <w:t>earlier Relevant Years</w:t>
      </w:r>
      <w:r w:rsidRPr="004C3792">
        <w:t xml:space="preserve"> under paragraph </w:t>
      </w:r>
      <w:r>
        <w:t>6F.3</w:t>
      </w:r>
      <w:r w:rsidR="000656D4">
        <w:t>2</w:t>
      </w:r>
      <w:r w:rsidRPr="004C3792">
        <w:t xml:space="preserve"> of this condition, the effect of using those revised GCE values in the Annual Iteration Process for the ET1 Price Control Financial Model will, subject to </w:t>
      </w:r>
      <w:r>
        <w:t xml:space="preserve">a Time Value of Money Adjustment </w:t>
      </w:r>
      <w:r w:rsidRPr="004C3792">
        <w:t xml:space="preserve">as set out in </w:t>
      </w:r>
      <w:r>
        <w:t>Special Condition 5A</w:t>
      </w:r>
      <w:r w:rsidRPr="004C3792">
        <w:t xml:space="preserve">, be reflected in the calculation of the term MOD for Relevant Year t and, for the avoidance of doubt, </w:t>
      </w:r>
      <w:r>
        <w:t>no</w:t>
      </w:r>
      <w:r w:rsidRPr="004C3792">
        <w:t xml:space="preserve"> previously directed value of the term MOD</w:t>
      </w:r>
      <w:r>
        <w:t xml:space="preserve"> will be retrospectively affected</w:t>
      </w:r>
      <w:r w:rsidRPr="004C3792">
        <w:t>.</w:t>
      </w:r>
    </w:p>
    <w:p w14:paraId="2F68C366" w14:textId="77777777" w:rsidR="00946F42" w:rsidRPr="004C3792" w:rsidRDefault="00946F42" w:rsidP="00CA38B4">
      <w:pPr>
        <w:pStyle w:val="RIIOMainParagraph"/>
        <w:numPr>
          <w:ilvl w:val="0"/>
          <w:numId w:val="161"/>
        </w:numPr>
        <w:ind w:left="720"/>
      </w:pPr>
      <w:r w:rsidRPr="004C3792">
        <w:t xml:space="preserve">If, for any reason in any Relevant Year t-1, the Authority does not make a direction in relation to revised </w:t>
      </w:r>
      <w:r>
        <w:t>GCE</w:t>
      </w:r>
      <w:r w:rsidRPr="004C3792">
        <w:t xml:space="preserve"> values by 30 November, then no revised </w:t>
      </w:r>
      <w:r>
        <w:t>GCE</w:t>
      </w:r>
      <w:r w:rsidRPr="004C3792">
        <w:t xml:space="preserve"> values will be used in the Annual Iteration Process that is required by </w:t>
      </w:r>
      <w:r>
        <w:t xml:space="preserve">Special Condition 5B </w:t>
      </w:r>
      <w:r w:rsidRPr="004C3792">
        <w:t xml:space="preserve">to be undertaken by the Authority by 30 November in that same Relevant Year t-1. In those circumstances, the Authority </w:t>
      </w:r>
      <w:r>
        <w:t>wi</w:t>
      </w:r>
      <w:r w:rsidRPr="004C3792">
        <w:t xml:space="preserve">ll take full account of the position when determining and directing any revised </w:t>
      </w:r>
      <w:r>
        <w:t>GCE</w:t>
      </w:r>
      <w:r w:rsidRPr="004C3792">
        <w:t xml:space="preserve"> values in respect of the next Annual Iteration Process.</w:t>
      </w:r>
    </w:p>
    <w:p w14:paraId="2F68C367" w14:textId="77777777" w:rsidR="00E141C5" w:rsidRDefault="00E141C5" w:rsidP="00946F42">
      <w:pPr>
        <w:pStyle w:val="RIIOAppendixtitle"/>
      </w:pPr>
    </w:p>
    <w:p w14:paraId="2F68C368" w14:textId="77777777" w:rsidR="00946F42" w:rsidRPr="00DD7C4F" w:rsidRDefault="00946F42" w:rsidP="00946F42">
      <w:pPr>
        <w:pStyle w:val="RIIOAppendixtitle"/>
      </w:pPr>
      <w:r w:rsidRPr="00CA0A96">
        <w:t xml:space="preserve">Appendix </w:t>
      </w:r>
      <w:r>
        <w:t>1</w:t>
      </w:r>
      <w:r w:rsidRPr="00CA0A96">
        <w:t>:</w:t>
      </w:r>
      <w:r>
        <w:t xml:space="preserve"> Real Price Effects adjustment factors</w:t>
      </w: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080"/>
        <w:gridCol w:w="1003"/>
        <w:gridCol w:w="1003"/>
        <w:gridCol w:w="1003"/>
        <w:gridCol w:w="1055"/>
        <w:gridCol w:w="1003"/>
        <w:gridCol w:w="1026"/>
      </w:tblGrid>
      <w:tr w:rsidR="00946F42" w:rsidRPr="00A6584B" w14:paraId="2F68C36A" w14:textId="77777777" w:rsidTr="00946F42">
        <w:trPr>
          <w:cantSplit/>
          <w:trHeight w:val="528"/>
        </w:trPr>
        <w:tc>
          <w:tcPr>
            <w:tcW w:w="5000" w:type="pct"/>
            <w:gridSpan w:val="8"/>
            <w:vAlign w:val="center"/>
          </w:tcPr>
          <w:p w14:paraId="2F68C369" w14:textId="77777777" w:rsidR="00946F42" w:rsidRPr="00A6584B" w:rsidRDefault="00946F42" w:rsidP="00946F42">
            <w:pPr>
              <w:jc w:val="center"/>
              <w:rPr>
                <w:rFonts w:ascii="Times New Roman" w:hAnsi="Times New Roman" w:cs="Times New Roman"/>
                <w:b/>
                <w:sz w:val="24"/>
                <w:szCs w:val="24"/>
              </w:rPr>
            </w:pPr>
            <w:r>
              <w:rPr>
                <w:rFonts w:ascii="Times New Roman" w:hAnsi="Times New Roman" w:cs="Times New Roman"/>
                <w:b/>
                <w:sz w:val="24"/>
                <w:szCs w:val="24"/>
              </w:rPr>
              <w:t>Relevant Year t</w:t>
            </w:r>
          </w:p>
        </w:tc>
      </w:tr>
      <w:tr w:rsidR="00946F42" w:rsidRPr="00A6584B" w14:paraId="2F68C373" w14:textId="77777777" w:rsidTr="00946F42">
        <w:trPr>
          <w:cantSplit/>
          <w:trHeight w:val="528"/>
        </w:trPr>
        <w:tc>
          <w:tcPr>
            <w:tcW w:w="724" w:type="pct"/>
          </w:tcPr>
          <w:p w14:paraId="2F68C36B" w14:textId="77777777" w:rsidR="00946F42" w:rsidRPr="00A6584B" w:rsidRDefault="00946F42" w:rsidP="00946F42">
            <w:pPr>
              <w:jc w:val="center"/>
              <w:rPr>
                <w:rFonts w:ascii="Times New Roman" w:hAnsi="Times New Roman" w:cs="Times New Roman"/>
                <w:b/>
                <w:sz w:val="24"/>
                <w:szCs w:val="24"/>
              </w:rPr>
            </w:pPr>
            <w:r w:rsidRPr="00A6584B">
              <w:rPr>
                <w:rFonts w:ascii="Times New Roman" w:hAnsi="Times New Roman" w:cs="Times New Roman"/>
                <w:b/>
                <w:sz w:val="24"/>
                <w:szCs w:val="24"/>
              </w:rPr>
              <w:t>2013/14</w:t>
            </w:r>
          </w:p>
        </w:tc>
        <w:tc>
          <w:tcPr>
            <w:tcW w:w="661" w:type="pct"/>
          </w:tcPr>
          <w:p w14:paraId="2F68C36C" w14:textId="77777777" w:rsidR="00946F42" w:rsidRPr="00A6584B" w:rsidRDefault="00946F42" w:rsidP="00946F42">
            <w:pPr>
              <w:jc w:val="center"/>
              <w:rPr>
                <w:rFonts w:ascii="Times New Roman" w:hAnsi="Times New Roman" w:cs="Times New Roman"/>
                <w:b/>
                <w:sz w:val="24"/>
                <w:szCs w:val="24"/>
              </w:rPr>
            </w:pPr>
            <w:r w:rsidRPr="00A6584B">
              <w:rPr>
                <w:rFonts w:ascii="Times New Roman" w:hAnsi="Times New Roman" w:cs="Times New Roman"/>
                <w:b/>
                <w:sz w:val="24"/>
                <w:szCs w:val="24"/>
              </w:rPr>
              <w:t>2014/15</w:t>
            </w:r>
          </w:p>
        </w:tc>
        <w:tc>
          <w:tcPr>
            <w:tcW w:w="585" w:type="pct"/>
          </w:tcPr>
          <w:p w14:paraId="2F68C36D" w14:textId="77777777" w:rsidR="00946F42" w:rsidRPr="00A6584B" w:rsidRDefault="00946F42" w:rsidP="00946F42">
            <w:pPr>
              <w:jc w:val="center"/>
              <w:rPr>
                <w:rFonts w:ascii="Times New Roman" w:hAnsi="Times New Roman" w:cs="Times New Roman"/>
                <w:b/>
                <w:sz w:val="24"/>
                <w:szCs w:val="24"/>
              </w:rPr>
            </w:pPr>
            <w:r w:rsidRPr="00A6584B">
              <w:rPr>
                <w:rFonts w:ascii="Times New Roman" w:hAnsi="Times New Roman" w:cs="Times New Roman"/>
                <w:b/>
                <w:sz w:val="24"/>
                <w:szCs w:val="24"/>
              </w:rPr>
              <w:t>2015/16</w:t>
            </w:r>
          </w:p>
        </w:tc>
        <w:tc>
          <w:tcPr>
            <w:tcW w:w="585" w:type="pct"/>
          </w:tcPr>
          <w:p w14:paraId="2F68C36E" w14:textId="77777777" w:rsidR="00946F42" w:rsidRPr="00A6584B" w:rsidRDefault="00946F42" w:rsidP="00946F42">
            <w:pPr>
              <w:jc w:val="center"/>
              <w:rPr>
                <w:rFonts w:ascii="Times New Roman" w:hAnsi="Times New Roman" w:cs="Times New Roman"/>
                <w:b/>
                <w:sz w:val="24"/>
                <w:szCs w:val="24"/>
              </w:rPr>
            </w:pPr>
            <w:r w:rsidRPr="00A6584B">
              <w:rPr>
                <w:rFonts w:ascii="Times New Roman" w:hAnsi="Times New Roman" w:cs="Times New Roman"/>
                <w:b/>
                <w:sz w:val="24"/>
                <w:szCs w:val="24"/>
              </w:rPr>
              <w:t>2016/17</w:t>
            </w:r>
          </w:p>
        </w:tc>
        <w:tc>
          <w:tcPr>
            <w:tcW w:w="585" w:type="pct"/>
          </w:tcPr>
          <w:p w14:paraId="2F68C36F" w14:textId="77777777" w:rsidR="00946F42" w:rsidRPr="00A6584B" w:rsidRDefault="00946F42" w:rsidP="00946F42">
            <w:pPr>
              <w:jc w:val="center"/>
              <w:rPr>
                <w:rFonts w:ascii="Times New Roman" w:hAnsi="Times New Roman" w:cs="Times New Roman"/>
                <w:b/>
                <w:sz w:val="24"/>
                <w:szCs w:val="24"/>
              </w:rPr>
            </w:pPr>
            <w:r w:rsidRPr="00A6584B">
              <w:rPr>
                <w:rFonts w:ascii="Times New Roman" w:hAnsi="Times New Roman" w:cs="Times New Roman"/>
                <w:b/>
                <w:sz w:val="24"/>
                <w:szCs w:val="24"/>
              </w:rPr>
              <w:t>2017/18</w:t>
            </w:r>
          </w:p>
        </w:tc>
        <w:tc>
          <w:tcPr>
            <w:tcW w:w="646" w:type="pct"/>
          </w:tcPr>
          <w:p w14:paraId="2F68C370" w14:textId="77777777" w:rsidR="00946F42" w:rsidRPr="00A6584B" w:rsidRDefault="00946F42" w:rsidP="00946F42">
            <w:pPr>
              <w:jc w:val="center"/>
              <w:rPr>
                <w:rFonts w:ascii="Times New Roman" w:hAnsi="Times New Roman" w:cs="Times New Roman"/>
                <w:b/>
                <w:sz w:val="24"/>
                <w:szCs w:val="24"/>
              </w:rPr>
            </w:pPr>
            <w:r w:rsidRPr="00A6584B">
              <w:rPr>
                <w:rFonts w:ascii="Times New Roman" w:hAnsi="Times New Roman" w:cs="Times New Roman"/>
                <w:b/>
                <w:sz w:val="24"/>
                <w:szCs w:val="24"/>
              </w:rPr>
              <w:t>2018/19</w:t>
            </w:r>
          </w:p>
        </w:tc>
        <w:tc>
          <w:tcPr>
            <w:tcW w:w="585" w:type="pct"/>
          </w:tcPr>
          <w:p w14:paraId="2F68C371" w14:textId="77777777" w:rsidR="00946F42" w:rsidRPr="00A6584B" w:rsidRDefault="00946F42" w:rsidP="00946F42">
            <w:pPr>
              <w:jc w:val="center"/>
              <w:rPr>
                <w:rFonts w:ascii="Times New Roman" w:hAnsi="Times New Roman" w:cs="Times New Roman"/>
                <w:b/>
                <w:sz w:val="24"/>
                <w:szCs w:val="24"/>
              </w:rPr>
            </w:pPr>
            <w:r w:rsidRPr="00A6584B">
              <w:rPr>
                <w:rFonts w:ascii="Times New Roman" w:hAnsi="Times New Roman" w:cs="Times New Roman"/>
                <w:b/>
                <w:sz w:val="24"/>
                <w:szCs w:val="24"/>
              </w:rPr>
              <w:t>2019/20</w:t>
            </w:r>
          </w:p>
        </w:tc>
        <w:tc>
          <w:tcPr>
            <w:tcW w:w="629" w:type="pct"/>
          </w:tcPr>
          <w:p w14:paraId="2F68C372" w14:textId="77777777" w:rsidR="00946F42" w:rsidRPr="00A6584B" w:rsidRDefault="00946F42" w:rsidP="00946F42">
            <w:pPr>
              <w:jc w:val="center"/>
              <w:rPr>
                <w:rFonts w:ascii="Times New Roman" w:hAnsi="Times New Roman" w:cs="Times New Roman"/>
                <w:b/>
                <w:sz w:val="24"/>
                <w:szCs w:val="24"/>
              </w:rPr>
            </w:pPr>
            <w:r w:rsidRPr="00A6584B">
              <w:rPr>
                <w:rFonts w:ascii="Times New Roman" w:hAnsi="Times New Roman" w:cs="Times New Roman"/>
                <w:b/>
                <w:sz w:val="24"/>
                <w:szCs w:val="24"/>
              </w:rPr>
              <w:t>2020/21</w:t>
            </w:r>
          </w:p>
        </w:tc>
      </w:tr>
      <w:tr w:rsidR="00946F42" w:rsidRPr="00A6584B" w14:paraId="2F68C37C" w14:textId="77777777" w:rsidTr="00946F42">
        <w:trPr>
          <w:cantSplit/>
          <w:trHeight w:val="528"/>
        </w:trPr>
        <w:tc>
          <w:tcPr>
            <w:tcW w:w="724" w:type="pct"/>
            <w:vAlign w:val="center"/>
          </w:tcPr>
          <w:p w14:paraId="2F68C374" w14:textId="77777777" w:rsidR="00946F42" w:rsidRPr="00A6584B" w:rsidRDefault="00946F42" w:rsidP="00946F42">
            <w:pPr>
              <w:jc w:val="center"/>
              <w:rPr>
                <w:rFonts w:ascii="Times New Roman" w:hAnsi="Times New Roman" w:cs="Times New Roman"/>
                <w:sz w:val="24"/>
                <w:szCs w:val="24"/>
              </w:rPr>
            </w:pPr>
            <w:r>
              <w:rPr>
                <w:rFonts w:ascii="Times New Roman" w:hAnsi="Times New Roman" w:cs="Times New Roman"/>
                <w:sz w:val="24"/>
                <w:szCs w:val="24"/>
              </w:rPr>
              <w:t>1.046</w:t>
            </w:r>
          </w:p>
        </w:tc>
        <w:tc>
          <w:tcPr>
            <w:tcW w:w="661" w:type="pct"/>
            <w:vAlign w:val="center"/>
          </w:tcPr>
          <w:p w14:paraId="2F68C375" w14:textId="77777777" w:rsidR="00946F42" w:rsidRPr="00A6584B" w:rsidRDefault="00946F42" w:rsidP="00946F42">
            <w:pPr>
              <w:jc w:val="center"/>
              <w:rPr>
                <w:rFonts w:ascii="Times New Roman" w:hAnsi="Times New Roman" w:cs="Times New Roman"/>
                <w:sz w:val="24"/>
                <w:szCs w:val="24"/>
              </w:rPr>
            </w:pPr>
            <w:r>
              <w:rPr>
                <w:rFonts w:ascii="Times New Roman" w:hAnsi="Times New Roman" w:cs="Times New Roman"/>
                <w:sz w:val="24"/>
                <w:szCs w:val="24"/>
              </w:rPr>
              <w:t>1.061</w:t>
            </w:r>
          </w:p>
        </w:tc>
        <w:tc>
          <w:tcPr>
            <w:tcW w:w="585" w:type="pct"/>
            <w:vAlign w:val="center"/>
          </w:tcPr>
          <w:p w14:paraId="2F68C376" w14:textId="77777777" w:rsidR="00946F42" w:rsidRPr="00A6584B" w:rsidRDefault="00946F42" w:rsidP="00946F42">
            <w:pPr>
              <w:jc w:val="center"/>
              <w:rPr>
                <w:rFonts w:ascii="Times New Roman" w:hAnsi="Times New Roman" w:cs="Times New Roman"/>
                <w:sz w:val="24"/>
                <w:szCs w:val="24"/>
              </w:rPr>
            </w:pPr>
            <w:r>
              <w:rPr>
                <w:rFonts w:ascii="Times New Roman" w:hAnsi="Times New Roman" w:cs="Times New Roman"/>
                <w:sz w:val="24"/>
                <w:szCs w:val="24"/>
              </w:rPr>
              <w:t>1.077</w:t>
            </w:r>
          </w:p>
        </w:tc>
        <w:tc>
          <w:tcPr>
            <w:tcW w:w="585" w:type="pct"/>
            <w:vAlign w:val="center"/>
          </w:tcPr>
          <w:p w14:paraId="2F68C377" w14:textId="77777777" w:rsidR="00946F42" w:rsidRPr="00A6584B" w:rsidRDefault="00946F42" w:rsidP="00946F42">
            <w:pPr>
              <w:jc w:val="center"/>
              <w:rPr>
                <w:rFonts w:ascii="Times New Roman" w:hAnsi="Times New Roman" w:cs="Times New Roman"/>
                <w:sz w:val="24"/>
                <w:szCs w:val="24"/>
              </w:rPr>
            </w:pPr>
            <w:r>
              <w:rPr>
                <w:rFonts w:ascii="Times New Roman" w:hAnsi="Times New Roman" w:cs="Times New Roman"/>
                <w:sz w:val="24"/>
                <w:szCs w:val="24"/>
              </w:rPr>
              <w:t>1.093</w:t>
            </w:r>
          </w:p>
        </w:tc>
        <w:tc>
          <w:tcPr>
            <w:tcW w:w="585" w:type="pct"/>
            <w:vAlign w:val="center"/>
          </w:tcPr>
          <w:p w14:paraId="2F68C378" w14:textId="77777777" w:rsidR="00946F42" w:rsidRPr="00A6584B" w:rsidRDefault="00946F42" w:rsidP="00946F42">
            <w:pPr>
              <w:jc w:val="center"/>
              <w:rPr>
                <w:rFonts w:ascii="Times New Roman" w:hAnsi="Times New Roman" w:cs="Times New Roman"/>
                <w:sz w:val="24"/>
                <w:szCs w:val="24"/>
              </w:rPr>
            </w:pPr>
            <w:r>
              <w:rPr>
                <w:rFonts w:ascii="Times New Roman" w:hAnsi="Times New Roman" w:cs="Times New Roman"/>
                <w:sz w:val="24"/>
                <w:szCs w:val="24"/>
              </w:rPr>
              <w:t>1.110</w:t>
            </w:r>
          </w:p>
        </w:tc>
        <w:tc>
          <w:tcPr>
            <w:tcW w:w="646" w:type="pct"/>
            <w:vAlign w:val="center"/>
          </w:tcPr>
          <w:p w14:paraId="2F68C379" w14:textId="77777777" w:rsidR="00946F42" w:rsidRPr="00A6584B" w:rsidRDefault="00946F42" w:rsidP="00946F42">
            <w:pPr>
              <w:jc w:val="center"/>
              <w:rPr>
                <w:rFonts w:ascii="Times New Roman" w:hAnsi="Times New Roman" w:cs="Times New Roman"/>
                <w:sz w:val="24"/>
                <w:szCs w:val="24"/>
              </w:rPr>
            </w:pPr>
            <w:r>
              <w:rPr>
                <w:rFonts w:ascii="Times New Roman" w:hAnsi="Times New Roman" w:cs="Times New Roman"/>
                <w:sz w:val="24"/>
                <w:szCs w:val="24"/>
              </w:rPr>
              <w:t>1.126</w:t>
            </w:r>
          </w:p>
        </w:tc>
        <w:tc>
          <w:tcPr>
            <w:tcW w:w="585" w:type="pct"/>
            <w:vAlign w:val="center"/>
          </w:tcPr>
          <w:p w14:paraId="2F68C37A" w14:textId="77777777" w:rsidR="00946F42" w:rsidRPr="00A6584B" w:rsidRDefault="00946F42" w:rsidP="00946F42">
            <w:pPr>
              <w:jc w:val="center"/>
              <w:rPr>
                <w:rFonts w:ascii="Times New Roman" w:hAnsi="Times New Roman" w:cs="Times New Roman"/>
                <w:sz w:val="24"/>
                <w:szCs w:val="24"/>
              </w:rPr>
            </w:pPr>
            <w:r>
              <w:rPr>
                <w:rFonts w:ascii="Times New Roman" w:hAnsi="Times New Roman" w:cs="Times New Roman"/>
                <w:sz w:val="24"/>
                <w:szCs w:val="24"/>
              </w:rPr>
              <w:t>1.143</w:t>
            </w:r>
          </w:p>
        </w:tc>
        <w:tc>
          <w:tcPr>
            <w:tcW w:w="629" w:type="pct"/>
            <w:vAlign w:val="center"/>
          </w:tcPr>
          <w:p w14:paraId="2F68C37B" w14:textId="77777777" w:rsidR="00946F42" w:rsidRPr="00A6584B" w:rsidRDefault="00946F42" w:rsidP="00946F42">
            <w:pPr>
              <w:jc w:val="center"/>
              <w:rPr>
                <w:rFonts w:ascii="Times New Roman" w:hAnsi="Times New Roman" w:cs="Times New Roman"/>
                <w:sz w:val="24"/>
                <w:szCs w:val="24"/>
              </w:rPr>
            </w:pPr>
            <w:r>
              <w:rPr>
                <w:rFonts w:ascii="Times New Roman" w:hAnsi="Times New Roman" w:cs="Times New Roman"/>
                <w:sz w:val="24"/>
                <w:szCs w:val="24"/>
              </w:rPr>
              <w:t>1.161</w:t>
            </w:r>
          </w:p>
        </w:tc>
      </w:tr>
    </w:tbl>
    <w:p w14:paraId="2F68C37D" w14:textId="77777777" w:rsidR="00946F42" w:rsidRDefault="00946F42" w:rsidP="00946F42">
      <w:pPr>
        <w:pStyle w:val="RIIOMainParagraph"/>
      </w:pPr>
    </w:p>
    <w:bookmarkEnd w:id="1"/>
    <w:bookmarkEnd w:id="2"/>
    <w:bookmarkEnd w:id="3"/>
    <w:bookmarkEnd w:id="4"/>
    <w:p w14:paraId="2F68C37E" w14:textId="2B71EBCE" w:rsidR="00946F42" w:rsidRDefault="00946F42" w:rsidP="00946F42">
      <w:pPr>
        <w:rPr>
          <w:rFonts w:ascii="Times New Roman" w:eastAsia="Times New Roman" w:hAnsi="Times New Roman" w:cs="Times New Roman"/>
          <w:spacing w:val="-3"/>
          <w:sz w:val="24"/>
        </w:rPr>
      </w:pPr>
    </w:p>
    <w:sectPr w:rsidR="00946F42" w:rsidSect="00E04AC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uthor" w:initials="A">
    <w:p w14:paraId="1463F42C" w14:textId="53D07DC4" w:rsidR="00B952ED" w:rsidRDefault="00B952ED">
      <w:pPr>
        <w:pStyle w:val="CommentText"/>
      </w:pPr>
      <w:r>
        <w:rPr>
          <w:rStyle w:val="CommentReference"/>
        </w:rPr>
        <w:annotationRef/>
      </w:r>
      <w:r>
        <w:t xml:space="preserve">Revisions are proposed throughout this chapter. When reading it is recommended to do so in conjunction with viewing the workbook, which is Appendix 2 to the consultation that this document was published as part of. </w:t>
      </w:r>
    </w:p>
    <w:p w14:paraId="58E1409A" w14:textId="77777777" w:rsidR="00B952ED" w:rsidRDefault="00B952ED">
      <w:pPr>
        <w:pStyle w:val="CommentText"/>
      </w:pPr>
    </w:p>
    <w:p w14:paraId="0D6A66F7" w14:textId="1B712B80" w:rsidR="00B952ED" w:rsidRDefault="00B952ED">
      <w:pPr>
        <w:pStyle w:val="CommentText"/>
      </w:pPr>
      <w:r>
        <w:t>The workbook is an implementation of computing term,  GCE, described in this chapter.</w:t>
      </w:r>
    </w:p>
    <w:p w14:paraId="2D69F5E4" w14:textId="16575B92" w:rsidR="00B952ED" w:rsidRDefault="00B952ED">
      <w:pPr>
        <w:pStyle w:val="CommentText"/>
      </w:pPr>
    </w:p>
    <w:p w14:paraId="3060B7BF" w14:textId="4BD48410" w:rsidR="00B952ED" w:rsidRDefault="00B952ED">
      <w:pPr>
        <w:pStyle w:val="CommentText"/>
      </w:pPr>
      <w:r>
        <w:t>To ease reading of the “track changes” in this document use of the options for changing which mark-up view to display is also recommended.</w:t>
      </w:r>
    </w:p>
    <w:p w14:paraId="3C3D2780" w14:textId="47790358" w:rsidR="00B952ED" w:rsidRDefault="00B952ED">
      <w:pPr>
        <w:pStyle w:val="CommentText"/>
      </w:pPr>
    </w:p>
    <w:p w14:paraId="08822DD9" w14:textId="5BD0AA17" w:rsidR="00B952ED" w:rsidRDefault="00B952ED">
      <w:pPr>
        <w:pStyle w:val="CommentText"/>
      </w:pPr>
      <w:r>
        <w:t>To do this: In the “Review” tab of the Tabs Ribbon in MS Word. Within, see the section “Tracking” and select from the options in the dropdown menu.</w:t>
      </w:r>
    </w:p>
  </w:comment>
  <w:comment w:id="21" w:author="Author" w:initials="A">
    <w:p w14:paraId="50C91C5A" w14:textId="5C5E88C6" w:rsidR="00B952ED" w:rsidRDefault="00B952ED">
      <w:pPr>
        <w:pStyle w:val="CommentText"/>
      </w:pPr>
      <w:r>
        <w:rPr>
          <w:rStyle w:val="CommentReference"/>
        </w:rPr>
        <w:annotationRef/>
      </w:r>
      <w:r>
        <w:t xml:space="preserve">For the avoidance of doubt: both indexes cover the same range of values (years ending 31 March 2014 – 2021). These are the “Relevant Years” of the price control. t refers to the revenue year currently of interest, n refers to the years during which capacity is delivered. </w:t>
      </w:r>
    </w:p>
  </w:comment>
  <w:comment w:id="9" w:author="Author" w:initials="A">
    <w:p w14:paraId="643C99C6" w14:textId="21EB76DE" w:rsidR="00B952ED" w:rsidRPr="005C473D" w:rsidRDefault="00B952ED" w:rsidP="00A672E5">
      <w:pPr>
        <w:pStyle w:val="CommentText"/>
        <w:rPr>
          <w:sz w:val="24"/>
        </w:rPr>
      </w:pPr>
      <w:r>
        <w:rPr>
          <w:rStyle w:val="CommentReference"/>
        </w:rPr>
        <w:annotationRef/>
      </w:r>
      <w:r w:rsidRPr="005C473D">
        <w:rPr>
          <w:sz w:val="24"/>
        </w:rPr>
        <w:t>For reference</w:t>
      </w:r>
      <w:r>
        <w:rPr>
          <w:sz w:val="24"/>
        </w:rPr>
        <w:t>:</w:t>
      </w:r>
    </w:p>
    <w:p w14:paraId="7F03AE7F" w14:textId="77777777" w:rsidR="00B952ED" w:rsidRDefault="00B952ED" w:rsidP="00A672E5">
      <w:pPr>
        <w:pStyle w:val="CommentText"/>
        <w:rPr>
          <w:b/>
        </w:rPr>
      </w:pPr>
    </w:p>
    <w:p w14:paraId="3553CB5F" w14:textId="11E7A723" w:rsidR="00B952ED" w:rsidRPr="00000D34" w:rsidRDefault="00B952ED" w:rsidP="00A672E5">
      <w:pPr>
        <w:pStyle w:val="CommentText"/>
        <w:rPr>
          <w:b/>
        </w:rPr>
      </w:pPr>
      <w:r w:rsidRPr="00000D34">
        <w:rPr>
          <w:b/>
        </w:rPr>
        <w:t xml:space="preserve">1A.5 defines </w:t>
      </w:r>
      <w:r>
        <w:rPr>
          <w:b/>
        </w:rPr>
        <w:t>“Relevant Year t” as</w:t>
      </w:r>
      <w:r w:rsidRPr="00000D34">
        <w:rPr>
          <w:b/>
        </w:rPr>
        <w:t>:</w:t>
      </w:r>
    </w:p>
    <w:p w14:paraId="6AADCA56" w14:textId="77777777" w:rsidR="00B952ED" w:rsidRPr="00000D34" w:rsidRDefault="00B952ED" w:rsidP="00A672E5">
      <w:pPr>
        <w:pStyle w:val="RIIOInterpretation-Termtext"/>
        <w:rPr>
          <w:i/>
          <w:szCs w:val="24"/>
        </w:rPr>
      </w:pPr>
      <w:r w:rsidRPr="00000D34">
        <w:rPr>
          <w:i/>
          <w:szCs w:val="24"/>
        </w:rPr>
        <w:t>for the purposes of the Special Conditions in Chapters 5 and 6, means the Relevant Year in which the value for the term MOD, calculated through a particular Annual Iteration Process, is used in the formula set out in Special Condition 3A (Restriction of Transmission Network Revenue) and references to Relevant Year t-1and Relevant Year t-2 are to be construed accordingly.</w:t>
      </w:r>
    </w:p>
    <w:p w14:paraId="28382261" w14:textId="77777777" w:rsidR="00B952ED" w:rsidRDefault="00B952ED" w:rsidP="00A672E5">
      <w:pPr>
        <w:pStyle w:val="CommentText"/>
      </w:pPr>
    </w:p>
    <w:p w14:paraId="0C8BB49D" w14:textId="04174F7F" w:rsidR="00B952ED" w:rsidRDefault="00B952ED" w:rsidP="00A672E5">
      <w:pPr>
        <w:pStyle w:val="CommentText"/>
      </w:pPr>
      <w:r>
        <w:t>For any given Annual Iteration Process (AIP) only one value of t will be relevant, this will be “Relevant Year t”. The value of t will change for each AIP</w:t>
      </w:r>
    </w:p>
    <w:p w14:paraId="669CA88D" w14:textId="77777777" w:rsidR="00B952ED" w:rsidRDefault="00B952ED" w:rsidP="00A672E5">
      <w:pPr>
        <w:pStyle w:val="CommentText"/>
        <w:rPr>
          <w:b/>
        </w:rPr>
      </w:pPr>
    </w:p>
    <w:p w14:paraId="22FB07EF" w14:textId="77777777" w:rsidR="00B952ED" w:rsidRDefault="00B952ED" w:rsidP="00A672E5">
      <w:pPr>
        <w:pStyle w:val="CommentText"/>
        <w:rPr>
          <w:b/>
        </w:rPr>
      </w:pPr>
    </w:p>
    <w:p w14:paraId="136C2615" w14:textId="77777777" w:rsidR="00B952ED" w:rsidRPr="00000D34" w:rsidRDefault="00B952ED" w:rsidP="00A672E5">
      <w:pPr>
        <w:pStyle w:val="CommentText"/>
        <w:rPr>
          <w:b/>
        </w:rPr>
      </w:pPr>
      <w:r w:rsidRPr="00000D34">
        <w:rPr>
          <w:b/>
        </w:rPr>
        <w:t xml:space="preserve">1A.5 defines </w:t>
      </w:r>
      <w:r>
        <w:rPr>
          <w:b/>
        </w:rPr>
        <w:t>“Relevant Years n” each as</w:t>
      </w:r>
      <w:r w:rsidRPr="00000D34">
        <w:rPr>
          <w:b/>
        </w:rPr>
        <w:t>:</w:t>
      </w:r>
    </w:p>
    <w:p w14:paraId="36FDA755" w14:textId="77777777" w:rsidR="00B952ED" w:rsidRPr="00000D34" w:rsidRDefault="00B952ED" w:rsidP="00A672E5">
      <w:pPr>
        <w:pStyle w:val="RIIOInterpretation-Termtext"/>
        <w:rPr>
          <w:i/>
          <w:szCs w:val="24"/>
        </w:rPr>
      </w:pPr>
      <w:r>
        <w:rPr>
          <w:i/>
          <w:szCs w:val="24"/>
        </w:rPr>
        <w:t>m</w:t>
      </w:r>
      <w:r w:rsidRPr="00000D34">
        <w:rPr>
          <w:i/>
          <w:szCs w:val="24"/>
        </w:rPr>
        <w:t>eans the Relevant Years in which the licensee undertook activity to deliver the output.</w:t>
      </w:r>
    </w:p>
    <w:p w14:paraId="3C092818" w14:textId="77777777" w:rsidR="00B952ED" w:rsidRDefault="00B952ED" w:rsidP="00A672E5">
      <w:pPr>
        <w:pStyle w:val="CommentText"/>
      </w:pPr>
    </w:p>
    <w:p w14:paraId="4FF8B95E" w14:textId="1F611926" w:rsidR="00B952ED" w:rsidRDefault="00B952ED" w:rsidP="00A672E5">
      <w:pPr>
        <w:pStyle w:val="CommentText"/>
      </w:pPr>
      <w:r>
        <w:t>For each output the last of these years is the year that the output was delivered. It is this last year for each output that is used by all formulae in this condition.</w:t>
      </w:r>
    </w:p>
    <w:p w14:paraId="6B0E8704" w14:textId="11BC106F" w:rsidR="00B952ED" w:rsidRDefault="00B952ED" w:rsidP="00A672E5">
      <w:pPr>
        <w:pStyle w:val="CommentText"/>
      </w:pPr>
    </w:p>
    <w:p w14:paraId="76CF2426" w14:textId="77777777" w:rsidR="00B952ED" w:rsidRDefault="00B952ED" w:rsidP="00A672E5">
      <w:pPr>
        <w:pStyle w:val="CommentText"/>
      </w:pPr>
    </w:p>
    <w:p w14:paraId="140D71E2" w14:textId="2D04EC59" w:rsidR="00B952ED" w:rsidRPr="005C473D" w:rsidRDefault="00B952ED" w:rsidP="00A672E5">
      <w:pPr>
        <w:pStyle w:val="CommentText"/>
        <w:rPr>
          <w:b/>
        </w:rPr>
      </w:pPr>
      <w:r w:rsidRPr="005C473D">
        <w:rPr>
          <w:b/>
        </w:rPr>
        <w:t xml:space="preserve">1A.5 defines term </w:t>
      </w:r>
      <w:r>
        <w:rPr>
          <w:b/>
        </w:rPr>
        <w:t xml:space="preserve">“Relevant Year </w:t>
      </w:r>
      <w:r w:rsidRPr="005C473D">
        <w:rPr>
          <w:b/>
        </w:rPr>
        <w:t>t+n</w:t>
      </w:r>
      <w:r>
        <w:rPr>
          <w:b/>
        </w:rPr>
        <w:t>” as:</w:t>
      </w:r>
    </w:p>
    <w:p w14:paraId="196B76C8" w14:textId="77777777" w:rsidR="00B952ED" w:rsidRPr="005C473D" w:rsidRDefault="00B952ED" w:rsidP="005C473D">
      <w:pPr>
        <w:pStyle w:val="RIIOInterpretation-Termtext"/>
        <w:rPr>
          <w:i/>
          <w:szCs w:val="24"/>
        </w:rPr>
      </w:pPr>
      <w:r w:rsidRPr="005C473D">
        <w:rPr>
          <w:i/>
          <w:szCs w:val="24"/>
        </w:rPr>
        <w:t>means the Relevant Years in which the licensee will undertake activity to deliver the output in a future Relevant Year, with n=0 to 3.</w:t>
      </w:r>
    </w:p>
    <w:p w14:paraId="3BCD91E3" w14:textId="77777777" w:rsidR="00B952ED" w:rsidRDefault="00B952ED" w:rsidP="00A672E5">
      <w:pPr>
        <w:pStyle w:val="CommentText"/>
      </w:pPr>
    </w:p>
    <w:p w14:paraId="1327ACDE" w14:textId="78C98C64" w:rsidR="00B952ED" w:rsidRDefault="00B952ED" w:rsidP="00415AF1">
      <w:pPr>
        <w:pStyle w:val="CommentText"/>
      </w:pPr>
      <w:r>
        <w:t xml:space="preserve">The proposed revisions make this term redundant (it is to be replaced with the use of two indexes, n and m (see later comments). It is propsed to deleted this term from chapter 1A.5. </w:t>
      </w:r>
    </w:p>
  </w:comment>
  <w:comment w:id="52" w:author="Author" w:initials="A">
    <w:p w14:paraId="3487A173" w14:textId="444A568E" w:rsidR="00B952ED" w:rsidRDefault="00B952ED">
      <w:pPr>
        <w:pStyle w:val="CommentText"/>
      </w:pPr>
      <w:r>
        <w:rPr>
          <w:rStyle w:val="CommentReference"/>
        </w:rPr>
        <w:annotationRef/>
      </w:r>
      <w:r>
        <w:t>This is an example of one of the main ways that corrections are being proposed.</w:t>
      </w:r>
    </w:p>
    <w:p w14:paraId="1D8B5195" w14:textId="77777777" w:rsidR="00B952ED" w:rsidRDefault="00B952ED">
      <w:pPr>
        <w:pStyle w:val="CommentText"/>
      </w:pPr>
    </w:p>
    <w:p w14:paraId="03604379" w14:textId="22B43139" w:rsidR="00B952ED" w:rsidRDefault="00B952ED">
      <w:pPr>
        <w:pStyle w:val="CommentText"/>
      </w:pPr>
      <w:r>
        <w:t>Here and throughout the chapter the use of indexes is changed.</w:t>
      </w:r>
    </w:p>
    <w:p w14:paraId="7AAB92C1" w14:textId="77777777" w:rsidR="00B952ED" w:rsidRDefault="00B952ED">
      <w:pPr>
        <w:pStyle w:val="CommentText"/>
      </w:pPr>
    </w:p>
    <w:p w14:paraId="17D9B901" w14:textId="5A4E5B35" w:rsidR="00B952ED" w:rsidRDefault="00B952ED">
      <w:pPr>
        <w:pStyle w:val="CommentText"/>
      </w:pPr>
      <w:r>
        <w:t>The original approach of using “t + n” lacks transparency as itconfounds two variables into a single one, obfuscating how the formulae are supposed to function</w:t>
      </w:r>
    </w:p>
    <w:p w14:paraId="5E5B4954" w14:textId="77777777" w:rsidR="00B952ED" w:rsidRDefault="00B952ED">
      <w:pPr>
        <w:pStyle w:val="CommentText"/>
      </w:pPr>
    </w:p>
    <w:p w14:paraId="78548419" w14:textId="4C3B27A0" w:rsidR="00B952ED" w:rsidRDefault="00B952ED">
      <w:pPr>
        <w:pStyle w:val="CommentText"/>
      </w:pPr>
      <w:r>
        <w:t>The revised licence uses two indexes (t, n). Sometimes a third, m, is required (see later). T refers to the Relevant Year that is having its revenue allowance determined and n is the Relevant Year during which capacity is delivery is compelted or is forecast to be completed during.</w:t>
      </w:r>
    </w:p>
  </w:comment>
  <w:comment w:id="128" w:author="Author" w:initials="A">
    <w:p w14:paraId="0A403C4D" w14:textId="0A1168CF" w:rsidR="00B952ED" w:rsidRDefault="00B952ED">
      <w:pPr>
        <w:pStyle w:val="CommentText"/>
      </w:pPr>
      <w:r>
        <w:rPr>
          <w:rStyle w:val="CommentReference"/>
        </w:rPr>
        <w:annotationRef/>
      </w:r>
      <w:r>
        <w:t xml:space="preserve">Capacity delivered in t+3 has its allowance spread over four years: t, t+1, t+2 and t+3. The first of these four years is of interest as it has an </w:t>
      </w:r>
      <w:bookmarkStart w:id="129" w:name="_GoBack"/>
      <w:bookmarkEnd w:id="129"/>
      <w:r>
        <w:t>impact on calculations performed by the PCFM during the annual iteration process.</w:t>
      </w:r>
    </w:p>
  </w:comment>
  <w:comment w:id="123" w:author="Author" w:initials="A">
    <w:p w14:paraId="7FD6A2CD" w14:textId="5ADB3E8A" w:rsidR="00B952ED" w:rsidRDefault="00B952ED">
      <w:pPr>
        <w:pStyle w:val="CommentText"/>
      </w:pPr>
      <w:r>
        <w:rPr>
          <w:rStyle w:val="CommentReference"/>
        </w:rPr>
        <w:annotationRef/>
      </w:r>
      <w:r>
        <w:t>Changed to refer to cumulative to date, not just in a single year as these terms apply to two years of forecast delivery</w:t>
      </w:r>
    </w:p>
  </w:comment>
  <w:comment w:id="145" w:author="Author" w:initials="A">
    <w:p w14:paraId="59195FE6" w14:textId="77777777" w:rsidR="00B952ED" w:rsidRDefault="00B952ED">
      <w:pPr>
        <w:pStyle w:val="CommentText"/>
      </w:pPr>
      <w:r>
        <w:rPr>
          <w:rStyle w:val="CommentReference"/>
        </w:rPr>
        <w:annotationRef/>
      </w:r>
      <w:r>
        <w:t>This third index, m, is to mathematically enable the spreading of allowances for capacity delivered in a certain year to be distributed over it and the three years prior.</w:t>
      </w:r>
    </w:p>
    <w:p w14:paraId="0F28CFFA" w14:textId="77777777" w:rsidR="00B952ED" w:rsidRDefault="00B952ED">
      <w:pPr>
        <w:pStyle w:val="CommentText"/>
      </w:pPr>
    </w:p>
    <w:p w14:paraId="2D492B06" w14:textId="30579424" w:rsidR="00B952ED" w:rsidRDefault="00B952ED">
      <w:pPr>
        <w:pStyle w:val="CommentText"/>
      </w:pPr>
      <w:r>
        <w:t>The original algebra attempted to achieve this through “case statements” that direct you to a situation-specific formula, but the implementation of the algebra in the licence did not accurately follow accepted mathematical rules. This approach is considered to be more straight forward to correctly implement.</w:t>
      </w:r>
    </w:p>
  </w:comment>
  <w:comment w:id="149" w:author="Author" w:initials="A">
    <w:p w14:paraId="5C88784B" w14:textId="3266B721" w:rsidR="00B952ED" w:rsidRDefault="00B952ED" w:rsidP="00FB68B1">
      <w:pPr>
        <w:pStyle w:val="CommentText"/>
      </w:pPr>
      <w:r>
        <w:rPr>
          <w:rStyle w:val="CommentReference"/>
        </w:rPr>
        <w:annotationRef/>
      </w:r>
      <w:r>
        <w:t>Under the proposed changes, a single generalised formula is used for each term in the chapter. The formula is only non-zero if an “if statement” test is passed. For this term the “if tests” are explained to exemplify their meaning.</w:t>
      </w:r>
    </w:p>
  </w:comment>
  <w:comment w:id="150" w:author="Author" w:initials="A">
    <w:p w14:paraId="13F46908" w14:textId="16D9C361" w:rsidR="00B952ED" w:rsidRDefault="00B952ED">
      <w:pPr>
        <w:pStyle w:val="CommentText"/>
      </w:pPr>
      <w:r>
        <w:rPr>
          <w:rStyle w:val="CommentReference"/>
        </w:rPr>
        <w:annotationRef/>
      </w:r>
      <w:r>
        <w:t>Is the baseline capacity threshold is exceeded?</w:t>
      </w:r>
    </w:p>
  </w:comment>
  <w:comment w:id="153" w:author="Author" w:initials="A">
    <w:p w14:paraId="0F54200C" w14:textId="01896EDB" w:rsidR="00B952ED" w:rsidRDefault="00B952ED">
      <w:pPr>
        <w:pStyle w:val="CommentText"/>
      </w:pPr>
      <w:r>
        <w:rPr>
          <w:rStyle w:val="CommentReference"/>
        </w:rPr>
        <w:annotationRef/>
      </w:r>
      <w:r>
        <w:t>Do not spread the 4 year allowances over periods before the price control began</w:t>
      </w:r>
    </w:p>
  </w:comment>
  <w:comment w:id="156" w:author="Author" w:initials="A">
    <w:p w14:paraId="58CA8CB1" w14:textId="6423F577" w:rsidR="00B952ED" w:rsidRDefault="00B952ED">
      <w:pPr>
        <w:pStyle w:val="CommentText"/>
      </w:pPr>
      <w:r>
        <w:rPr>
          <w:rStyle w:val="CommentReference"/>
        </w:rPr>
        <w:annotationRef/>
      </w:r>
      <w:r>
        <w:t>This forecast term only applies to a two year window, the years t and t + 1.</w:t>
      </w:r>
    </w:p>
  </w:comment>
  <w:comment w:id="165" w:author="Author" w:initials="A">
    <w:p w14:paraId="0107DFB7" w14:textId="6300D10E" w:rsidR="00B952ED" w:rsidRDefault="00B952ED">
      <w:pPr>
        <w:pStyle w:val="CommentText"/>
      </w:pPr>
      <w:r>
        <w:rPr>
          <w:rStyle w:val="CommentReference"/>
        </w:rPr>
        <w:annotationRef/>
      </w:r>
      <w:r>
        <w:t>Throughout the changes follow this approach:</w:t>
      </w:r>
    </w:p>
    <w:p w14:paraId="3DFB5D54" w14:textId="77777777" w:rsidR="00B952ED" w:rsidRDefault="00B952ED">
      <w:pPr>
        <w:pStyle w:val="CommentText"/>
      </w:pPr>
    </w:p>
    <w:p w14:paraId="754CBB07" w14:textId="29D0DECB" w:rsidR="00B952ED" w:rsidRDefault="00B952ED">
      <w:pPr>
        <w:pStyle w:val="CommentText"/>
      </w:pPr>
      <w:r>
        <w:t>Terms return a t×n (8x8) matrix of results. ie for each revenue year, t, capacity delivered over all 8 years of the price control, n, are calculated. If an element in the matrix of results can accept a non-zero value (see “if statements” above): they have their associated allowance divided over up to four years, m. Therefore any given year, t, is concerned with capacity delivered over up to 4 other years.</w:t>
      </w:r>
    </w:p>
    <w:p w14:paraId="78FD5842" w14:textId="051D8F6C" w:rsidR="00B952ED" w:rsidRDefault="00B952ED">
      <w:pPr>
        <w:pStyle w:val="CommentText"/>
      </w:pPr>
    </w:p>
    <w:p w14:paraId="5A13D7CF" w14:textId="52A12953" w:rsidR="00B952ED" w:rsidRDefault="00B952ED">
      <w:pPr>
        <w:pStyle w:val="CommentText"/>
      </w:pPr>
      <w:r>
        <w:t>The MAX statements ensure that allowances are only given when: forecast cumulative capacity exceeds the baseline, delivered capacity and the cumulative forecast capacity of the year prior). This ensures no double counting. They also ensure that allowance values cannot be negative.</w:t>
      </w:r>
    </w:p>
    <w:p w14:paraId="3D32236A" w14:textId="24F23486" w:rsidR="00B952ED" w:rsidRDefault="00B952ED">
      <w:pPr>
        <w:pStyle w:val="CommentText"/>
      </w:pPr>
    </w:p>
    <w:p w14:paraId="7AD5C780" w14:textId="39A8E7F5" w:rsidR="00B952ED" w:rsidRDefault="00B952ED">
      <w:pPr>
        <w:pStyle w:val="CommentText"/>
      </w:pPr>
      <w:r>
        <w:t>Any capacity that meets all the criteria is converted to a monetary value by multiplying it by the applicable Unit Cost Allowance (UCA), the Real Price Adjustment (RPE) and is divided by a factor that distributes the allowance over up to four years. For this variable, FSL, it can always be spread over all 4 years and so this is a constant in the equation, in other formulae the WF term is used to vary this value.</w:t>
      </w:r>
    </w:p>
  </w:comment>
  <w:comment w:id="259" w:author="Author" w:initials="A">
    <w:p w14:paraId="1C375B95" w14:textId="104CB168" w:rsidR="00B952ED" w:rsidRDefault="00B952ED">
      <w:pPr>
        <w:pStyle w:val="CommentText"/>
      </w:pPr>
      <w:r>
        <w:rPr>
          <w:rStyle w:val="CommentReference"/>
        </w:rPr>
        <w:annotationRef/>
      </w:r>
      <w:r>
        <w:t>For shared use the formula is exactly equivalent to that for FSL, except with changes in value to the baseline capacity and Unit Cost Allowance</w:t>
      </w:r>
    </w:p>
  </w:comment>
  <w:comment w:id="365" w:author="Author" w:initials="A">
    <w:p w14:paraId="12EC1550" w14:textId="69FC8852" w:rsidR="00B952ED" w:rsidRDefault="00B952ED">
      <w:pPr>
        <w:pStyle w:val="CommentText"/>
      </w:pPr>
      <w:r>
        <w:rPr>
          <w:rStyle w:val="CommentReference"/>
        </w:rPr>
        <w:annotationRef/>
      </w:r>
      <w:r>
        <w:t>For Atypical terms the allowance is the average of the Unit Cost Allowances (UCAs) calculation and the delivered/forecast (as applicable) actual.</w:t>
      </w:r>
    </w:p>
    <w:p w14:paraId="7C04D7AF" w14:textId="77777777" w:rsidR="00B952ED" w:rsidRDefault="00B952ED">
      <w:pPr>
        <w:pStyle w:val="CommentText"/>
      </w:pPr>
    </w:p>
    <w:p w14:paraId="72AE4735" w14:textId="1825BEA9" w:rsidR="00B952ED" w:rsidRDefault="00B952ED">
      <w:pPr>
        <w:pStyle w:val="CommentText"/>
      </w:pPr>
      <w:r>
        <w:t xml:space="preserve">Also observe that there is no baseline funding for Atypical capacity. </w:t>
      </w:r>
    </w:p>
  </w:comment>
  <w:comment w:id="390" w:author="Author" w:initials="A">
    <w:p w14:paraId="1F54E4B1" w14:textId="37B8E293" w:rsidR="00B952ED" w:rsidRDefault="00B952ED">
      <w:pPr>
        <w:pStyle w:val="CommentText"/>
      </w:pPr>
      <w:r>
        <w:rPr>
          <w:rStyle w:val="CommentReference"/>
        </w:rPr>
        <w:annotationRef/>
      </w:r>
      <w:r>
        <w:t>This highlighted area is the actual/forecast cost of the capacity</w:t>
      </w:r>
    </w:p>
  </w:comment>
  <w:comment w:id="403" w:author="Author" w:initials="A">
    <w:p w14:paraId="20AE089B" w14:textId="0773BFC9" w:rsidR="00B952ED" w:rsidRDefault="00B952ED">
      <w:pPr>
        <w:pStyle w:val="CommentText"/>
      </w:pPr>
      <w:r>
        <w:rPr>
          <w:rStyle w:val="CommentReference"/>
        </w:rPr>
        <w:annotationRef/>
      </w:r>
      <w:r>
        <w:t xml:space="preserve">Half the sum of the two methods to get the average </w:t>
      </w:r>
    </w:p>
  </w:comment>
  <w:comment w:id="639" w:author="Author" w:initials="A">
    <w:p w14:paraId="3AE9AD89" w14:textId="06CA2383" w:rsidR="00B952ED" w:rsidRDefault="00B952ED">
      <w:pPr>
        <w:pStyle w:val="CommentText"/>
      </w:pPr>
      <w:r>
        <w:rPr>
          <w:rStyle w:val="CommentReference"/>
        </w:rPr>
        <w:annotationRef/>
      </w:r>
      <w:r>
        <w:t>These terms do not need an “t” index as it is invariant with respect to the current relevant years of interest.</w:t>
      </w:r>
    </w:p>
  </w:comment>
  <w:comment w:id="654" w:author="Author" w:initials="A">
    <w:p w14:paraId="5C794BAF" w14:textId="77777777" w:rsidR="00B952ED" w:rsidRDefault="00B952ED">
      <w:pPr>
        <w:pStyle w:val="CommentText"/>
      </w:pPr>
      <w:r>
        <w:rPr>
          <w:rStyle w:val="CommentReference"/>
        </w:rPr>
        <w:annotationRef/>
      </w:r>
      <w:r>
        <w:t>This term is for the operational cost allowance of delivered capacity</w:t>
      </w:r>
    </w:p>
    <w:p w14:paraId="33D1E1DC" w14:textId="77777777" w:rsidR="00B952ED" w:rsidRDefault="00B952ED">
      <w:pPr>
        <w:pStyle w:val="CommentText"/>
      </w:pPr>
    </w:p>
    <w:p w14:paraId="7E8DB8CE" w14:textId="69B23F95" w:rsidR="00B952ED" w:rsidRDefault="00B952ED">
      <w:pPr>
        <w:pStyle w:val="CommentText"/>
      </w:pPr>
      <w:r>
        <w:t>For reference: there is no equivalent term for forecast capacity: operational costs are only awarded allowances once the capacity is included in reporting of delivered capacity. There is no operational cost allowance while capacity is still reported as “forecast”.</w:t>
      </w:r>
    </w:p>
  </w:comment>
  <w:comment w:id="692" w:author="Author" w:initials="A">
    <w:p w14:paraId="1A078450" w14:textId="587384A7" w:rsidR="00B952ED" w:rsidRDefault="00B952ED">
      <w:pPr>
        <w:pStyle w:val="CommentText"/>
      </w:pPr>
      <w:r>
        <w:rPr>
          <w:rStyle w:val="CommentReference"/>
        </w:rPr>
        <w:annotationRef/>
      </w:r>
      <w:r>
        <w:rPr>
          <w:rStyle w:val="CommentReference"/>
        </w:rPr>
        <w:t>OSLE is only non-zero if:</w:t>
      </w:r>
    </w:p>
  </w:comment>
  <w:comment w:id="700" w:author="Author" w:initials="A">
    <w:p w14:paraId="05955D68" w14:textId="101B8648" w:rsidR="00B952ED" w:rsidRDefault="00B952ED">
      <w:pPr>
        <w:pStyle w:val="CommentText"/>
      </w:pPr>
      <w:r>
        <w:rPr>
          <w:rStyle w:val="CommentReference"/>
        </w:rPr>
        <w:annotationRef/>
      </w:r>
      <w:r>
        <w:rPr>
          <w:rStyle w:val="CommentReference"/>
        </w:rPr>
        <w:t>Capacity delivered has exceeded baseline</w:t>
      </w:r>
    </w:p>
  </w:comment>
  <w:comment w:id="703" w:author="Author" w:initials="A">
    <w:p w14:paraId="297C280E" w14:textId="706F8D89" w:rsidR="00B952ED" w:rsidRDefault="00B952ED">
      <w:pPr>
        <w:pStyle w:val="CommentText"/>
      </w:pPr>
      <w:r>
        <w:rPr>
          <w:rStyle w:val="CommentReference"/>
        </w:rPr>
        <w:annotationRef/>
      </w:r>
      <w:r>
        <w:t>This test is for clarity. The non-logical cases of negative or zero values to spread the allowance over are avoided. This also implicitly sets one side of the window that this term applies to</w:t>
      </w:r>
    </w:p>
  </w:comment>
  <w:comment w:id="709" w:author="Author" w:initials="A">
    <w:p w14:paraId="235E423A" w14:textId="6C928445" w:rsidR="00B952ED" w:rsidRDefault="00B952ED">
      <w:pPr>
        <w:pStyle w:val="CommentText"/>
      </w:pPr>
      <w:r>
        <w:rPr>
          <w:rStyle w:val="CommentReference"/>
        </w:rPr>
        <w:annotationRef/>
      </w:r>
      <w:r>
        <w:t>The allowance is being given for a year since the price control began</w:t>
      </w:r>
    </w:p>
  </w:comment>
  <w:comment w:id="713" w:author="Author" w:initials="A">
    <w:p w14:paraId="59B1F9F6" w14:textId="695F7552" w:rsidR="00B952ED" w:rsidRDefault="00B952ED">
      <w:pPr>
        <w:pStyle w:val="CommentText"/>
      </w:pPr>
      <w:r>
        <w:rPr>
          <w:rStyle w:val="CommentReference"/>
        </w:rPr>
        <w:annotationRef/>
      </w:r>
      <w:r>
        <w:t>The other side of the window. The capacity was delivered before or in the year whose performance data is currently of interest, which is two years prior to the revenue year having its values calculated.</w:t>
      </w:r>
    </w:p>
  </w:comment>
  <w:comment w:id="835" w:author="Author" w:initials="A">
    <w:p w14:paraId="4E3992DD" w14:textId="08DEB37A" w:rsidR="00B952ED" w:rsidRDefault="00B952ED">
      <w:pPr>
        <w:pStyle w:val="CommentText"/>
      </w:pPr>
      <w:r>
        <w:rPr>
          <w:rStyle w:val="CommentReference"/>
        </w:rPr>
        <w:annotationRef/>
      </w:r>
      <w:r>
        <w:t>The year must have had its performance data reported</w:t>
      </w:r>
    </w:p>
  </w:comment>
  <w:comment w:id="838" w:author="Author" w:initials="A">
    <w:p w14:paraId="27E76338" w14:textId="4DB3D386" w:rsidR="00B952ED" w:rsidRDefault="00B952ED">
      <w:pPr>
        <w:pStyle w:val="CommentText"/>
      </w:pPr>
      <w:r>
        <w:rPr>
          <w:rStyle w:val="CommentReference"/>
        </w:rPr>
        <w:annotationRef/>
      </w:r>
      <w:r>
        <w:t>The first year of the price control never gets an allowance</w:t>
      </w:r>
    </w:p>
  </w:comment>
  <w:comment w:id="869" w:author="Author" w:initials="A">
    <w:p w14:paraId="3AF0D450" w14:textId="7CCD2640" w:rsidR="00B952ED" w:rsidRDefault="00B952ED">
      <w:pPr>
        <w:pStyle w:val="CommentText"/>
      </w:pPr>
      <w:r>
        <w:rPr>
          <w:rStyle w:val="CommentReference"/>
        </w:rPr>
        <w:annotationRef/>
      </w:r>
      <w:r>
        <w:t>Delivered capacity that exceeds the baseline</w:t>
      </w:r>
    </w:p>
  </w:comment>
  <w:comment w:id="890" w:author="Author" w:initials="A">
    <w:p w14:paraId="0DDB63C2" w14:textId="5EC5420C" w:rsidR="00B952ED" w:rsidRDefault="00B952ED">
      <w:pPr>
        <w:pStyle w:val="CommentText"/>
      </w:pPr>
      <w:r>
        <w:rPr>
          <w:rStyle w:val="CommentReference"/>
        </w:rPr>
        <w:annotationRef/>
      </w:r>
      <w:r>
        <w:t>Each year the allowance increase in lien with RPE</w:t>
      </w:r>
    </w:p>
  </w:comment>
  <w:comment w:id="895" w:author="Author" w:initials="A">
    <w:p w14:paraId="3B633F3A" w14:textId="62706A84" w:rsidR="00B952ED" w:rsidRDefault="00B952ED">
      <w:pPr>
        <w:pStyle w:val="CommentText"/>
      </w:pPr>
      <w:r>
        <w:rPr>
          <w:rStyle w:val="CommentReference"/>
        </w:rPr>
        <w:annotationRef/>
      </w:r>
      <w:r>
        <w:t>Gets an opex allowance of 1% of the capex spending</w:t>
      </w:r>
    </w:p>
  </w:comment>
  <w:comment w:id="1022" w:author="Author" w:initials="A">
    <w:p w14:paraId="5AE3528E" w14:textId="380F1B89" w:rsidR="00B952ED" w:rsidRDefault="00B952ED">
      <w:pPr>
        <w:pStyle w:val="CommentText"/>
      </w:pPr>
      <w:r>
        <w:rPr>
          <w:rStyle w:val="CommentReference"/>
        </w:rPr>
        <w:annotationRef/>
      </w:r>
      <w:r>
        <w:t>Notice that in this case m only takes the values 0 to 2 and not 0 to 3. The case where m is 3 is the case where the capacity is delivered. In this case this term ceases being applicable and the allowance transfers to the FSL term (for delivered capacity).</w:t>
      </w:r>
    </w:p>
  </w:comment>
  <w:comment w:id="1030" w:author="Author" w:initials="A">
    <w:p w14:paraId="0090E15B" w14:textId="5DB2C92A" w:rsidR="00B952ED" w:rsidRDefault="00B952ED">
      <w:pPr>
        <w:pStyle w:val="CommentText"/>
      </w:pPr>
      <w:r>
        <w:rPr>
          <w:rStyle w:val="CommentReference"/>
        </w:rPr>
        <w:annotationRef/>
      </w:r>
      <w:r>
        <w:t>Allowances are always zero before the price control began</w:t>
      </w:r>
    </w:p>
  </w:comment>
  <w:comment w:id="1033" w:author="Author" w:initials="A">
    <w:p w14:paraId="6CFD1D1A" w14:textId="2475A4BE" w:rsidR="00B952ED" w:rsidRDefault="00B952ED">
      <w:pPr>
        <w:pStyle w:val="CommentText"/>
      </w:pPr>
      <w:r>
        <w:rPr>
          <w:rStyle w:val="CommentReference"/>
        </w:rPr>
        <w:annotationRef/>
      </w:r>
      <w:r>
        <w:t>Zero if outside the 4 year window of time during which construction is taking or is expected to take place.</w:t>
      </w:r>
    </w:p>
  </w:comment>
  <w:comment w:id="1041" w:author="Author" w:initials="A">
    <w:p w14:paraId="3FF5670A" w14:textId="35C43662" w:rsidR="00B952ED" w:rsidRDefault="00B952ED">
      <w:pPr>
        <w:pStyle w:val="CommentText"/>
      </w:pPr>
      <w:r>
        <w:rPr>
          <w:rStyle w:val="CommentReference"/>
        </w:rPr>
        <w:annotationRef/>
      </w:r>
      <w:r>
        <w:t xml:space="preserve">Exclude future years where construction has not taken place yet. </w:t>
      </w:r>
    </w:p>
  </w:comment>
  <w:comment w:id="1034" w:author="Author" w:initials="A">
    <w:p w14:paraId="1AF8714D" w14:textId="0484E9DE" w:rsidR="00B952ED" w:rsidRDefault="00B952ED">
      <w:pPr>
        <w:pStyle w:val="CommentText"/>
      </w:pPr>
      <w:r>
        <w:rPr>
          <w:rStyle w:val="CommentReference"/>
        </w:rPr>
        <w:annotationRef/>
      </w:r>
      <w:r>
        <w:t>Cases that pass this test are ones where construction has taken place but may not have been reported. The MAX statements then later remove from this term any capacity that has been reported.</w:t>
      </w:r>
    </w:p>
  </w:comment>
  <w:comment w:id="1098" w:author="Author" w:initials="A">
    <w:p w14:paraId="7070C5B3" w14:textId="25FE7A05" w:rsidR="00B952ED" w:rsidRDefault="00B952ED">
      <w:pPr>
        <w:pStyle w:val="CommentText"/>
      </w:pPr>
      <w:r>
        <w:rPr>
          <w:rStyle w:val="CommentReference"/>
        </w:rPr>
        <w:annotationRef/>
      </w:r>
      <w:r>
        <w:t>This is equivalent to the WF term, but in this case it is always true that WF can take its maximum value of 4.</w:t>
      </w:r>
    </w:p>
  </w:comment>
  <w:comment w:id="1265" w:author="Author" w:initials="A">
    <w:p w14:paraId="68D1D199" w14:textId="745B3BA2" w:rsidR="00B952ED" w:rsidRDefault="00B952ED">
      <w:pPr>
        <w:pStyle w:val="CommentText"/>
      </w:pPr>
      <w:r>
        <w:rPr>
          <w:rStyle w:val="CommentReference"/>
        </w:rPr>
        <w:annotationRef/>
      </w:r>
      <w:r>
        <w:t>All Shared use capacity calculations for DSHE are equivalent as for DSLE (Sole Use) but with different coefficient values</w:t>
      </w:r>
    </w:p>
  </w:comment>
  <w:comment w:id="1875" w:author="Author" w:initials="A">
    <w:p w14:paraId="2527FEBB" w14:textId="16EF8D83" w:rsidR="00B952ED" w:rsidRDefault="00B952ED">
      <w:pPr>
        <w:pStyle w:val="CommentText"/>
      </w:pPr>
      <w:r>
        <w:rPr>
          <w:rStyle w:val="CommentReference"/>
        </w:rPr>
        <w:annotationRef/>
      </w:r>
      <w:r>
        <w:t>Observe that for Atypical capacity there the baseline is zero and so there is no baseline term in the licence</w:t>
      </w:r>
    </w:p>
  </w:comment>
  <w:comment w:id="1905" w:author="Author" w:initials="A">
    <w:p w14:paraId="1C5BFE61" w14:textId="2AFCBC0C" w:rsidR="00B952ED" w:rsidRDefault="00B952ED" w:rsidP="00F5717F">
      <w:pPr>
        <w:pStyle w:val="CommentText"/>
      </w:pPr>
      <w:r>
        <w:rPr>
          <w:rStyle w:val="CommentReference"/>
        </w:rPr>
        <w:annotationRef/>
      </w:r>
      <w:r>
        <w:t>Observe: The formula determines the allowance to be the average of the Unit Cost Allowance methodology and the actual cost of the capacity in question.</w:t>
      </w:r>
    </w:p>
  </w:comment>
  <w:comment w:id="2054" w:author="Author" w:initials="A">
    <w:p w14:paraId="7D45A968" w14:textId="47B53071" w:rsidR="00B952ED" w:rsidRDefault="00B952ED" w:rsidP="000C1EBD">
      <w:pPr>
        <w:pStyle w:val="CommentText"/>
      </w:pPr>
      <w:r>
        <w:rPr>
          <w:rStyle w:val="CommentReference"/>
        </w:rPr>
        <w:annotationRef/>
      </w:r>
      <w:r>
        <w:t>There is no baseline for Atypical capacity, so here the only thing that needs to be determined is the cumulative capacity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822DD9" w15:done="0"/>
  <w15:commentEx w15:paraId="50C91C5A" w15:done="0"/>
  <w15:commentEx w15:paraId="1327ACDE" w15:done="0"/>
  <w15:commentEx w15:paraId="78548419" w15:done="0"/>
  <w15:commentEx w15:paraId="0A403C4D" w15:done="0"/>
  <w15:commentEx w15:paraId="7FD6A2CD" w15:done="0"/>
  <w15:commentEx w15:paraId="2D492B06" w15:done="0"/>
  <w15:commentEx w15:paraId="5C88784B" w15:done="0"/>
  <w15:commentEx w15:paraId="13F46908" w15:done="0"/>
  <w15:commentEx w15:paraId="0F54200C" w15:done="0"/>
  <w15:commentEx w15:paraId="58CA8CB1" w15:done="0"/>
  <w15:commentEx w15:paraId="7AD5C780" w15:done="0"/>
  <w15:commentEx w15:paraId="1C375B95" w15:done="0"/>
  <w15:commentEx w15:paraId="72AE4735" w15:done="0"/>
  <w15:commentEx w15:paraId="1F54E4B1" w15:done="0"/>
  <w15:commentEx w15:paraId="20AE089B" w15:done="0"/>
  <w15:commentEx w15:paraId="3AE9AD89" w15:done="0"/>
  <w15:commentEx w15:paraId="7E8DB8CE" w15:done="0"/>
  <w15:commentEx w15:paraId="1A078450" w15:done="0"/>
  <w15:commentEx w15:paraId="05955D68" w15:done="0"/>
  <w15:commentEx w15:paraId="297C280E" w15:done="0"/>
  <w15:commentEx w15:paraId="235E423A" w15:done="0"/>
  <w15:commentEx w15:paraId="59B1F9F6" w15:done="0"/>
  <w15:commentEx w15:paraId="4E3992DD" w15:done="0"/>
  <w15:commentEx w15:paraId="27E76338" w15:done="0"/>
  <w15:commentEx w15:paraId="3AF0D450" w15:done="0"/>
  <w15:commentEx w15:paraId="0DDB63C2" w15:done="0"/>
  <w15:commentEx w15:paraId="3B633F3A" w15:done="0"/>
  <w15:commentEx w15:paraId="5AE3528E" w15:done="0"/>
  <w15:commentEx w15:paraId="0090E15B" w15:done="0"/>
  <w15:commentEx w15:paraId="6CFD1D1A" w15:done="0"/>
  <w15:commentEx w15:paraId="3FF5670A" w15:done="0"/>
  <w15:commentEx w15:paraId="1AF8714D" w15:done="0"/>
  <w15:commentEx w15:paraId="7070C5B3" w15:done="0"/>
  <w15:commentEx w15:paraId="68D1D199" w15:done="0"/>
  <w15:commentEx w15:paraId="2527FEBB" w15:done="0"/>
  <w15:commentEx w15:paraId="1C5BFE61" w15:done="0"/>
  <w15:commentEx w15:paraId="7D45A96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3DE5" w14:textId="77777777" w:rsidR="00B952ED" w:rsidRDefault="00B952ED" w:rsidP="00750E0C">
      <w:pPr>
        <w:spacing w:after="0" w:line="240" w:lineRule="auto"/>
      </w:pPr>
      <w:r>
        <w:separator/>
      </w:r>
    </w:p>
  </w:endnote>
  <w:endnote w:type="continuationSeparator" w:id="0">
    <w:p w14:paraId="6D9D01E8" w14:textId="77777777" w:rsidR="00B952ED" w:rsidRDefault="00B952ED" w:rsidP="0075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G Omega">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C692" w14:textId="77777777" w:rsidR="00B952ED" w:rsidRDefault="00B952ED">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6025"/>
      <w:docPartObj>
        <w:docPartGallery w:val="Page Numbers (Bottom of Page)"/>
        <w:docPartUnique/>
      </w:docPartObj>
    </w:sdtPr>
    <w:sdtContent>
      <w:p w14:paraId="2F68C693" w14:textId="77777777" w:rsidR="00B952ED" w:rsidRDefault="00B952ED" w:rsidP="00782859">
        <w:pPr>
          <w:pStyle w:val="Footer"/>
          <w:ind w:right="360"/>
          <w:rPr>
            <w:sz w:val="18"/>
            <w:szCs w:val="18"/>
          </w:rPr>
        </w:pPr>
        <w:r>
          <w:rPr>
            <w:sz w:val="18"/>
            <w:szCs w:val="18"/>
          </w:rPr>
          <w:t xml:space="preserve">Note: </w:t>
        </w:r>
        <w:r w:rsidRPr="00E95342">
          <w:rPr>
            <w:sz w:val="18"/>
            <w:szCs w:val="18"/>
          </w:rPr>
          <w:t>Consolidated conditions are not formal Public Register documents and should not be relied on.</w:t>
        </w:r>
      </w:p>
      <w:p w14:paraId="2F68C694" w14:textId="7D60BDD2" w:rsidR="00B952ED" w:rsidRDefault="00B952ED" w:rsidP="00782859">
        <w:pPr>
          <w:pStyle w:val="Footer"/>
          <w:jc w:val="right"/>
        </w:pPr>
        <w:r w:rsidRPr="00782859">
          <w:rPr>
            <w:sz w:val="18"/>
            <w:szCs w:val="18"/>
          </w:rPr>
          <w:t>Special Conditions to Scottish Hydro Electric Transmission Plc’s electricity transmission licence</w:t>
        </w:r>
        <w:r>
          <w:rPr>
            <w:sz w:val="18"/>
            <w:szCs w:val="18"/>
          </w:rPr>
          <w:t xml:space="preserve"> </w:t>
        </w:r>
        <w:r w:rsidRPr="00782859">
          <w:rPr>
            <w:sz w:val="18"/>
            <w:szCs w:val="18"/>
          </w:rPr>
          <w:t>–</w:t>
        </w:r>
        <w:r>
          <w:rPr>
            <w:sz w:val="18"/>
            <w:szCs w:val="18"/>
          </w:rPr>
          <w:t xml:space="preserve"> 20 April 2016</w:t>
        </w:r>
        <w:r>
          <w:rPr>
            <w:sz w:val="18"/>
            <w:szCs w:val="18"/>
          </w:rPr>
          <w:tab/>
        </w:r>
        <w:r>
          <w:fldChar w:fldCharType="begin"/>
        </w:r>
        <w:r>
          <w:instrText xml:space="preserve"> PAGE   \* MERGEFORMAT </w:instrText>
        </w:r>
        <w:r>
          <w:fldChar w:fldCharType="separate"/>
        </w:r>
        <w:r w:rsidR="00161FAB">
          <w:rPr>
            <w:noProof/>
          </w:rPr>
          <w:t>3</w:t>
        </w:r>
        <w:r>
          <w:rPr>
            <w:noProof/>
          </w:rPr>
          <w:fldChar w:fldCharType="end"/>
        </w:r>
      </w:p>
    </w:sdtContent>
  </w:sdt>
  <w:p w14:paraId="2F68C695" w14:textId="77777777" w:rsidR="00B952ED" w:rsidRDefault="00B95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C697" w14:textId="77777777" w:rsidR="00B952ED" w:rsidRDefault="00B952ED">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A9C6F" w14:textId="77777777" w:rsidR="00B952ED" w:rsidRDefault="00B952ED" w:rsidP="00750E0C">
      <w:pPr>
        <w:spacing w:after="0" w:line="240" w:lineRule="auto"/>
      </w:pPr>
      <w:r>
        <w:separator/>
      </w:r>
    </w:p>
  </w:footnote>
  <w:footnote w:type="continuationSeparator" w:id="0">
    <w:p w14:paraId="7B52361C" w14:textId="77777777" w:rsidR="00B952ED" w:rsidRDefault="00B952ED" w:rsidP="0075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C690" w14:textId="77777777" w:rsidR="00B952ED" w:rsidRDefault="00B952ED">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C691" w14:textId="77777777" w:rsidR="00B952ED" w:rsidRDefault="00B95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C696" w14:textId="77777777" w:rsidR="00B952ED" w:rsidRDefault="00B952E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8A5"/>
    <w:multiLevelType w:val="multilevel"/>
    <w:tmpl w:val="D2C6A79A"/>
    <w:lvl w:ilvl="0">
      <w:start w:val="1"/>
      <w:numFmt w:val="none"/>
      <w:lvlText w:val="6H.9"/>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880808"/>
    <w:multiLevelType w:val="hybridMultilevel"/>
    <w:tmpl w:val="E8C6B1D8"/>
    <w:lvl w:ilvl="0" w:tplc="E4F657CE">
      <w:start w:val="1"/>
      <w:numFmt w:val="lowerRoman"/>
      <w:lvlText w:val="(%1)"/>
      <w:lvlJc w:val="left"/>
      <w:pPr>
        <w:ind w:left="2182" w:hanging="720"/>
      </w:pPr>
      <w:rPr>
        <w:rFonts w:hint="default"/>
      </w:rPr>
    </w:lvl>
    <w:lvl w:ilvl="1" w:tplc="08090019">
      <w:start w:val="1"/>
      <w:numFmt w:val="lowerLetter"/>
      <w:lvlText w:val="%2."/>
      <w:lvlJc w:val="left"/>
      <w:pPr>
        <w:ind w:left="2542" w:hanging="360"/>
      </w:pPr>
    </w:lvl>
    <w:lvl w:ilvl="2" w:tplc="E4F657CE">
      <w:start w:val="1"/>
      <w:numFmt w:val="lowerRoman"/>
      <w:lvlText w:val="(%3)"/>
      <w:lvlJc w:val="left"/>
      <w:pPr>
        <w:ind w:left="3262" w:hanging="180"/>
      </w:pPr>
      <w:rPr>
        <w:rFonts w:hint="default"/>
      </w:r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2" w15:restartNumberingAfterBreak="0">
    <w:nsid w:val="00A2624B"/>
    <w:multiLevelType w:val="multilevel"/>
    <w:tmpl w:val="6E2C1B2C"/>
    <w:lvl w:ilvl="0">
      <w:start w:val="1"/>
      <w:numFmt w:val="none"/>
      <w:lvlText w:val="6H.2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9306F9"/>
    <w:multiLevelType w:val="multilevel"/>
    <w:tmpl w:val="1E3E9790"/>
    <w:lvl w:ilvl="0">
      <w:start w:val="1"/>
      <w:numFmt w:val="none"/>
      <w:lvlText w:val="6H.26"/>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145F1E"/>
    <w:multiLevelType w:val="multilevel"/>
    <w:tmpl w:val="1A78C826"/>
    <w:lvl w:ilvl="0">
      <w:start w:val="76"/>
      <w:numFmt w:val="decimalZero"/>
      <w:lvlText w:val="%1"/>
      <w:lvlJc w:val="left"/>
      <w:pPr>
        <w:ind w:left="420" w:hanging="420"/>
      </w:pPr>
      <w:rPr>
        <w:rFonts w:hint="default"/>
      </w:rPr>
    </w:lvl>
    <w:lvl w:ilvl="1">
      <w:start w:val="1"/>
      <w:numFmt w:val="decimal"/>
      <w:pStyle w:val="LCNumberedPara"/>
      <w:lvlText w:val="%2."/>
      <w:lvlJc w:val="left"/>
      <w:pPr>
        <w:ind w:left="1697" w:hanging="420"/>
      </w:pPr>
      <w:rPr>
        <w:rFonts w:ascii="Times New Roman" w:eastAsiaTheme="minorHAnsi"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F23E71"/>
    <w:multiLevelType w:val="multilevel"/>
    <w:tmpl w:val="64AA6088"/>
    <w:lvl w:ilvl="0">
      <w:start w:val="1"/>
      <w:numFmt w:val="none"/>
      <w:lvlText w:val="6H.7"/>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8A6D66"/>
    <w:multiLevelType w:val="hybridMultilevel"/>
    <w:tmpl w:val="78001A20"/>
    <w:lvl w:ilvl="0" w:tplc="8D56A4CC">
      <w:start w:val="1"/>
      <w:numFmt w:val="lowerRoman"/>
      <w:lvlText w:val="%1)"/>
      <w:lvlJc w:val="left"/>
      <w:pPr>
        <w:tabs>
          <w:tab w:val="num" w:pos="1440"/>
        </w:tabs>
        <w:ind w:left="144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7" w15:restartNumberingAfterBreak="0">
    <w:nsid w:val="044C1001"/>
    <w:multiLevelType w:val="multilevel"/>
    <w:tmpl w:val="0ADE4F62"/>
    <w:lvl w:ilvl="0">
      <w:start w:val="1"/>
      <w:numFmt w:val="decimal"/>
      <w:lvlText w:val="3K.%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8E6874"/>
    <w:multiLevelType w:val="multilevel"/>
    <w:tmpl w:val="D0389C1C"/>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27"/>
      <w:numFmt w:val="lowerLetter"/>
      <w:pStyle w:val="aNumbered4aa"/>
      <w:lvlText w:val="(%4)"/>
      <w:legacy w:legacy="1" w:legacySpace="0" w:legacyIndent="720"/>
      <w:lvlJc w:val="left"/>
      <w:pPr>
        <w:ind w:left="2880" w:hanging="720"/>
      </w:pPr>
    </w:lvl>
    <w:lvl w:ilvl="4">
      <w:start w:val="1"/>
      <w:numFmt w:val="decimal"/>
      <w:lvlText w:val="(%5)"/>
      <w:legacy w:legacy="1" w:legacySpace="0" w:legacyIndent="708"/>
      <w:lvlJc w:val="left"/>
      <w:pPr>
        <w:ind w:left="3588" w:hanging="708"/>
      </w:pPr>
    </w:lvl>
    <w:lvl w:ilvl="5">
      <w:start w:val="1"/>
      <w:numFmt w:val="lowerLetter"/>
      <w:lvlText w:val="(%6)"/>
      <w:legacy w:legacy="1" w:legacySpace="0" w:legacyIndent="708"/>
      <w:lvlJc w:val="left"/>
      <w:pPr>
        <w:ind w:left="4296" w:hanging="708"/>
      </w:pPr>
    </w:lvl>
    <w:lvl w:ilvl="6">
      <w:start w:val="1"/>
      <w:numFmt w:val="lowerRoman"/>
      <w:lvlText w:val="(%7)"/>
      <w:legacy w:legacy="1" w:legacySpace="0" w:legacyIndent="708"/>
      <w:lvlJc w:val="left"/>
      <w:pPr>
        <w:ind w:left="5004" w:hanging="708"/>
      </w:pPr>
    </w:lvl>
    <w:lvl w:ilvl="7">
      <w:start w:val="1"/>
      <w:numFmt w:val="lowerLetter"/>
      <w:lvlText w:val="(%8)"/>
      <w:legacy w:legacy="1" w:legacySpace="0" w:legacyIndent="708"/>
      <w:lvlJc w:val="left"/>
      <w:pPr>
        <w:ind w:left="5712" w:hanging="708"/>
      </w:pPr>
    </w:lvl>
    <w:lvl w:ilvl="8">
      <w:start w:val="1"/>
      <w:numFmt w:val="lowerRoman"/>
      <w:lvlText w:val="(%9)"/>
      <w:legacy w:legacy="1" w:legacySpace="0" w:legacyIndent="708"/>
      <w:lvlJc w:val="left"/>
      <w:pPr>
        <w:ind w:left="6420" w:hanging="708"/>
      </w:pPr>
    </w:lvl>
  </w:abstractNum>
  <w:abstractNum w:abstractNumId="9" w15:restartNumberingAfterBreak="0">
    <w:nsid w:val="052224A1"/>
    <w:multiLevelType w:val="hybridMultilevel"/>
    <w:tmpl w:val="82849412"/>
    <w:lvl w:ilvl="0" w:tplc="DBE69BEA">
      <w:start w:val="1"/>
      <w:numFmt w:val="lowerRoman"/>
      <w:pStyle w:val="aTable1i"/>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9B2255B"/>
    <w:multiLevelType w:val="hybridMultilevel"/>
    <w:tmpl w:val="D24C6EFE"/>
    <w:lvl w:ilvl="0" w:tplc="D7124A8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B317B7"/>
    <w:multiLevelType w:val="hybridMultilevel"/>
    <w:tmpl w:val="E8C6B1D8"/>
    <w:lvl w:ilvl="0" w:tplc="E4F657CE">
      <w:start w:val="1"/>
      <w:numFmt w:val="lowerRoman"/>
      <w:lvlText w:val="(%1)"/>
      <w:lvlJc w:val="left"/>
      <w:pPr>
        <w:ind w:left="2847" w:hanging="720"/>
      </w:pPr>
      <w:rPr>
        <w:rFonts w:hint="default"/>
      </w:rPr>
    </w:lvl>
    <w:lvl w:ilvl="1" w:tplc="08090019">
      <w:start w:val="1"/>
      <w:numFmt w:val="lowerLetter"/>
      <w:lvlText w:val="%2."/>
      <w:lvlJc w:val="left"/>
      <w:pPr>
        <w:ind w:left="3207" w:hanging="360"/>
      </w:pPr>
    </w:lvl>
    <w:lvl w:ilvl="2" w:tplc="E4F657CE">
      <w:start w:val="1"/>
      <w:numFmt w:val="lowerRoman"/>
      <w:lvlText w:val="(%3)"/>
      <w:lvlJc w:val="left"/>
      <w:pPr>
        <w:ind w:left="3927" w:hanging="180"/>
      </w:pPr>
      <w:rPr>
        <w:rFonts w:hint="default"/>
      </w:r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0AD94ED8"/>
    <w:multiLevelType w:val="multilevel"/>
    <w:tmpl w:val="E4F4FF6E"/>
    <w:lvl w:ilvl="0">
      <w:start w:val="1"/>
      <w:numFmt w:val="decimal"/>
      <w:lvlText w:val="1A.%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270FBA"/>
    <w:multiLevelType w:val="hybridMultilevel"/>
    <w:tmpl w:val="173C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F643C6"/>
    <w:multiLevelType w:val="multilevel"/>
    <w:tmpl w:val="A08222B2"/>
    <w:lvl w:ilvl="0">
      <w:start w:val="1"/>
      <w:numFmt w:val="none"/>
      <w:lvlText w:val="6H.5"/>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D87530"/>
    <w:multiLevelType w:val="multilevel"/>
    <w:tmpl w:val="6BDC78C6"/>
    <w:lvl w:ilvl="0">
      <w:start w:val="1"/>
      <w:numFmt w:val="decimal"/>
      <w:lvlText w:val="8B.%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064961"/>
    <w:multiLevelType w:val="multilevel"/>
    <w:tmpl w:val="F16ECBD8"/>
    <w:lvl w:ilvl="0">
      <w:start w:val="1"/>
      <w:numFmt w:val="decimal"/>
      <w:lvlText w:val="3F.%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551772"/>
    <w:multiLevelType w:val="hybridMultilevel"/>
    <w:tmpl w:val="6E1A4F9C"/>
    <w:lvl w:ilvl="0" w:tplc="A0A6AA44">
      <w:start w:val="1"/>
      <w:numFmt w:val="decimal"/>
      <w:lvlText w:val="%1."/>
      <w:lvlJc w:val="left"/>
      <w:pPr>
        <w:tabs>
          <w:tab w:val="num" w:pos="360"/>
        </w:tabs>
        <w:ind w:left="360" w:hanging="360"/>
      </w:pPr>
    </w:lvl>
    <w:lvl w:ilvl="1" w:tplc="5B36817E">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132C3262"/>
    <w:multiLevelType w:val="hybridMultilevel"/>
    <w:tmpl w:val="E8C6B1D8"/>
    <w:lvl w:ilvl="0" w:tplc="E4F657CE">
      <w:start w:val="1"/>
      <w:numFmt w:val="lowerRoman"/>
      <w:lvlText w:val="(%1)"/>
      <w:lvlJc w:val="left"/>
      <w:pPr>
        <w:ind w:left="2847" w:hanging="720"/>
      </w:pPr>
      <w:rPr>
        <w:rFonts w:hint="default"/>
      </w:rPr>
    </w:lvl>
    <w:lvl w:ilvl="1" w:tplc="08090019">
      <w:start w:val="1"/>
      <w:numFmt w:val="lowerLetter"/>
      <w:lvlText w:val="%2."/>
      <w:lvlJc w:val="left"/>
      <w:pPr>
        <w:ind w:left="3207" w:hanging="360"/>
      </w:pPr>
    </w:lvl>
    <w:lvl w:ilvl="2" w:tplc="E4F657CE">
      <w:start w:val="1"/>
      <w:numFmt w:val="lowerRoman"/>
      <w:lvlText w:val="(%3)"/>
      <w:lvlJc w:val="left"/>
      <w:pPr>
        <w:ind w:left="3927" w:hanging="180"/>
      </w:pPr>
      <w:rPr>
        <w:rFonts w:hint="default"/>
      </w:r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15:restartNumberingAfterBreak="0">
    <w:nsid w:val="146641EA"/>
    <w:multiLevelType w:val="multilevel"/>
    <w:tmpl w:val="668C7922"/>
    <w:lvl w:ilvl="0">
      <w:start w:val="1"/>
      <w:numFmt w:val="none"/>
      <w:lvlText w:val="6H.3"/>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1E2A96"/>
    <w:multiLevelType w:val="multilevel"/>
    <w:tmpl w:val="86D64BF6"/>
    <w:lvl w:ilvl="0">
      <w:start w:val="1"/>
      <w:numFmt w:val="decimal"/>
      <w:lvlText w:val="3L.%1"/>
      <w:lvlJc w:val="left"/>
      <w:pPr>
        <w:ind w:left="567" w:hanging="567"/>
      </w:pPr>
      <w:rPr>
        <w:rFonts w:hint="default"/>
        <w:b w:val="0"/>
        <w:i w:val="0"/>
        <w:sz w:val="24"/>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none"/>
      <w:lvlText w:val="%4."/>
      <w:lvlJc w:val="left"/>
      <w:pPr>
        <w:ind w:left="2268" w:hanging="567"/>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71A0859"/>
    <w:multiLevelType w:val="hybridMultilevel"/>
    <w:tmpl w:val="F1EA4280"/>
    <w:lvl w:ilvl="0" w:tplc="309AE6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186C2B56"/>
    <w:multiLevelType w:val="multilevel"/>
    <w:tmpl w:val="26666DE8"/>
    <w:lvl w:ilvl="0">
      <w:start w:val="1"/>
      <w:numFmt w:val="none"/>
      <w:lvlText w:val="6H.17"/>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ED6AB2"/>
    <w:multiLevelType w:val="multilevel"/>
    <w:tmpl w:val="0D524214"/>
    <w:lvl w:ilvl="0">
      <w:start w:val="1"/>
      <w:numFmt w:val="decimal"/>
      <w:lvlText w:val="6I.%1"/>
      <w:lvlJc w:val="left"/>
      <w:pPr>
        <w:ind w:left="567" w:hanging="567"/>
      </w:pPr>
      <w:rPr>
        <w:rFonts w:hint="default"/>
        <w:b w:val="0"/>
        <w:i w:val="0"/>
        <w:sz w:val="24"/>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none"/>
      <w:lvlText w:val="%4."/>
      <w:lvlJc w:val="left"/>
      <w:pPr>
        <w:ind w:left="2268" w:hanging="567"/>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199769BA"/>
    <w:multiLevelType w:val="multilevel"/>
    <w:tmpl w:val="EC66A3E0"/>
    <w:lvl w:ilvl="0">
      <w:start w:val="1"/>
      <w:numFmt w:val="none"/>
      <w:lvlText w:val="6H.10"/>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9F50764"/>
    <w:multiLevelType w:val="multilevel"/>
    <w:tmpl w:val="FD9E35FA"/>
    <w:lvl w:ilvl="0">
      <w:start w:val="1"/>
      <w:numFmt w:val="none"/>
      <w:lvlText w:val="6H.16"/>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A55562C"/>
    <w:multiLevelType w:val="hybridMultilevel"/>
    <w:tmpl w:val="5C989FF6"/>
    <w:lvl w:ilvl="0" w:tplc="91201EC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AE61542"/>
    <w:multiLevelType w:val="multilevel"/>
    <w:tmpl w:val="F508BB18"/>
    <w:lvl w:ilvl="0">
      <w:start w:val="1"/>
      <w:numFmt w:val="decimal"/>
      <w:lvlText w:val="2J.%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B247405"/>
    <w:multiLevelType w:val="multilevel"/>
    <w:tmpl w:val="A02892D4"/>
    <w:lvl w:ilvl="0">
      <w:start w:val="1"/>
      <w:numFmt w:val="none"/>
      <w:lvlText w:val="6H.23"/>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BE83DE6"/>
    <w:multiLevelType w:val="multilevel"/>
    <w:tmpl w:val="8018AB46"/>
    <w:lvl w:ilvl="0">
      <w:start w:val="1"/>
      <w:numFmt w:val="decimal"/>
      <w:lvlText w:val="6D.%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C5649BB"/>
    <w:multiLevelType w:val="hybridMultilevel"/>
    <w:tmpl w:val="C23C26BE"/>
    <w:lvl w:ilvl="0" w:tplc="F4FE5086">
      <w:start w:val="1"/>
      <w:numFmt w:val="lowerRoman"/>
      <w:pStyle w:val="LCi"/>
      <w:lvlText w:val="(%1)"/>
      <w:lvlJc w:val="left"/>
      <w:pPr>
        <w:ind w:left="2160" w:hanging="720"/>
      </w:pPr>
      <w:rPr>
        <w:rFonts w:hint="default"/>
        <w:b w:val="0"/>
      </w:rPr>
    </w:lvl>
    <w:lvl w:ilvl="1" w:tplc="9CFAC14A">
      <w:start w:val="1"/>
      <w:numFmt w:val="lowerLetter"/>
      <w:lvlText w:val="%2."/>
      <w:lvlJc w:val="left"/>
      <w:pPr>
        <w:ind w:left="2520" w:hanging="360"/>
      </w:pPr>
    </w:lvl>
    <w:lvl w:ilvl="2" w:tplc="D5E44756" w:tentative="1">
      <w:start w:val="1"/>
      <w:numFmt w:val="lowerRoman"/>
      <w:lvlText w:val="%3."/>
      <w:lvlJc w:val="right"/>
      <w:pPr>
        <w:ind w:left="3240" w:hanging="180"/>
      </w:pPr>
    </w:lvl>
    <w:lvl w:ilvl="3" w:tplc="04244314" w:tentative="1">
      <w:start w:val="1"/>
      <w:numFmt w:val="decimal"/>
      <w:lvlText w:val="%4."/>
      <w:lvlJc w:val="left"/>
      <w:pPr>
        <w:ind w:left="3960" w:hanging="360"/>
      </w:pPr>
    </w:lvl>
    <w:lvl w:ilvl="4" w:tplc="BDCCD7EC" w:tentative="1">
      <w:start w:val="1"/>
      <w:numFmt w:val="lowerLetter"/>
      <w:lvlText w:val="%5."/>
      <w:lvlJc w:val="left"/>
      <w:pPr>
        <w:ind w:left="4680" w:hanging="360"/>
      </w:pPr>
    </w:lvl>
    <w:lvl w:ilvl="5" w:tplc="369A2CF6" w:tentative="1">
      <w:start w:val="1"/>
      <w:numFmt w:val="lowerRoman"/>
      <w:lvlText w:val="%6."/>
      <w:lvlJc w:val="right"/>
      <w:pPr>
        <w:ind w:left="5400" w:hanging="180"/>
      </w:pPr>
    </w:lvl>
    <w:lvl w:ilvl="6" w:tplc="29AC0960" w:tentative="1">
      <w:start w:val="1"/>
      <w:numFmt w:val="decimal"/>
      <w:lvlText w:val="%7."/>
      <w:lvlJc w:val="left"/>
      <w:pPr>
        <w:ind w:left="6120" w:hanging="360"/>
      </w:pPr>
    </w:lvl>
    <w:lvl w:ilvl="7" w:tplc="1F86D260" w:tentative="1">
      <w:start w:val="1"/>
      <w:numFmt w:val="lowerLetter"/>
      <w:lvlText w:val="%8."/>
      <w:lvlJc w:val="left"/>
      <w:pPr>
        <w:ind w:left="6840" w:hanging="360"/>
      </w:pPr>
    </w:lvl>
    <w:lvl w:ilvl="8" w:tplc="23BA130C" w:tentative="1">
      <w:start w:val="1"/>
      <w:numFmt w:val="lowerRoman"/>
      <w:lvlText w:val="%9."/>
      <w:lvlJc w:val="right"/>
      <w:pPr>
        <w:ind w:left="7560" w:hanging="180"/>
      </w:pPr>
    </w:lvl>
  </w:abstractNum>
  <w:abstractNum w:abstractNumId="31" w15:restartNumberingAfterBreak="0">
    <w:nsid w:val="1F134DC9"/>
    <w:multiLevelType w:val="hybridMultilevel"/>
    <w:tmpl w:val="C712ACBE"/>
    <w:lvl w:ilvl="0" w:tplc="71C2B5A2">
      <w:start w:val="1"/>
      <w:numFmt w:val="lowerLetter"/>
      <w:pStyle w:val="LCAlphaList"/>
      <w:lvlText w:val="(%1)"/>
      <w:lvlJc w:val="left"/>
      <w:pPr>
        <w:ind w:left="1495" w:hanging="360"/>
      </w:pPr>
      <w:rPr>
        <w:rFonts w:cs="Times New Roman" w:hint="default"/>
        <w:b w:val="0"/>
        <w:i w:val="0"/>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1F6057DA"/>
    <w:multiLevelType w:val="multilevel"/>
    <w:tmpl w:val="DA023F8A"/>
    <w:lvl w:ilvl="0">
      <w:start w:val="1"/>
      <w:numFmt w:val="decimal"/>
      <w:lvlText w:val="3G.%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F9F5FF2"/>
    <w:multiLevelType w:val="multilevel"/>
    <w:tmpl w:val="1BC0E7D8"/>
    <w:lvl w:ilvl="0">
      <w:start w:val="1"/>
      <w:numFmt w:val="decimal"/>
      <w:lvlText w:val="6B.%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1014DD8"/>
    <w:multiLevelType w:val="multilevel"/>
    <w:tmpl w:val="4F8E8B08"/>
    <w:lvl w:ilvl="0">
      <w:start w:val="1"/>
      <w:numFmt w:val="decimal"/>
      <w:lvlText w:val="2K.%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1FE437C"/>
    <w:multiLevelType w:val="multilevel"/>
    <w:tmpl w:val="5016B48C"/>
    <w:lvl w:ilvl="0">
      <w:start w:val="1"/>
      <w:numFmt w:val="none"/>
      <w:lvlText w:val="6H.27"/>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27B7424"/>
    <w:multiLevelType w:val="multilevel"/>
    <w:tmpl w:val="1AFC978C"/>
    <w:lvl w:ilvl="0">
      <w:start w:val="1"/>
      <w:numFmt w:val="decimal"/>
      <w:lvlText w:val="2M.%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2AC49F6"/>
    <w:multiLevelType w:val="hybridMultilevel"/>
    <w:tmpl w:val="7ABCF7BE"/>
    <w:lvl w:ilvl="0" w:tplc="45B48A02">
      <w:start w:val="1"/>
      <w:numFmt w:val="decimal"/>
      <w:pStyle w:val="para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36F08BD"/>
    <w:multiLevelType w:val="multilevel"/>
    <w:tmpl w:val="A05A0410"/>
    <w:lvl w:ilvl="0">
      <w:start w:val="1"/>
      <w:numFmt w:val="none"/>
      <w:lvlText w:val="6H.29"/>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46618D2"/>
    <w:multiLevelType w:val="hybridMultilevel"/>
    <w:tmpl w:val="AE6C0DDE"/>
    <w:lvl w:ilvl="0" w:tplc="52B07D2A">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268023B6"/>
    <w:multiLevelType w:val="multilevel"/>
    <w:tmpl w:val="FDCABB6E"/>
    <w:lvl w:ilvl="0">
      <w:start w:val="1"/>
      <w:numFmt w:val="none"/>
      <w:lvlText w:val="6H.28"/>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896E5E"/>
    <w:multiLevelType w:val="multilevel"/>
    <w:tmpl w:val="B212CE74"/>
    <w:lvl w:ilvl="0">
      <w:start w:val="1"/>
      <w:numFmt w:val="decimal"/>
      <w:lvlText w:val="6E.%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A251632"/>
    <w:multiLevelType w:val="multilevel"/>
    <w:tmpl w:val="398AAF9E"/>
    <w:lvl w:ilvl="0">
      <w:start w:val="1"/>
      <w:numFmt w:val="none"/>
      <w:lvlText w:val="6H.1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C3A6B62"/>
    <w:multiLevelType w:val="multilevel"/>
    <w:tmpl w:val="BC3021A0"/>
    <w:lvl w:ilvl="0">
      <w:start w:val="15"/>
      <w:numFmt w:val="decimal"/>
      <w:pStyle w:val="ChapterHeading"/>
      <w:suff w:val="space"/>
      <w:lvlText w:val="%1."/>
      <w:lvlJc w:val="left"/>
      <w:pPr>
        <w:ind w:left="360" w:hanging="360"/>
      </w:pPr>
      <w:rPr>
        <w:rFonts w:hint="default"/>
        <w:sz w:val="32"/>
        <w:szCs w:val="32"/>
      </w:rPr>
    </w:lvl>
    <w:lvl w:ilvl="1">
      <w:start w:val="1"/>
      <w:numFmt w:val="decimal"/>
      <w:pStyle w:val="Paragrapgh"/>
      <w:lvlText w:val="%1.%2."/>
      <w:lvlJc w:val="left"/>
      <w:pPr>
        <w:tabs>
          <w:tab w:val="num" w:pos="1106"/>
        </w:tabs>
        <w:ind w:left="426" w:firstLine="0"/>
      </w:pPr>
      <w:rPr>
        <w:rFonts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2C4872BF"/>
    <w:multiLevelType w:val="multilevel"/>
    <w:tmpl w:val="B0427588"/>
    <w:lvl w:ilvl="0">
      <w:start w:val="3"/>
      <w:numFmt w:val="decimal"/>
      <w:lvlText w:val="2M.%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CE10156"/>
    <w:multiLevelType w:val="multilevel"/>
    <w:tmpl w:val="5F0A79E4"/>
    <w:lvl w:ilvl="0">
      <w:start w:val="1"/>
      <w:numFmt w:val="decimal"/>
      <w:lvlText w:val="3B.%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D7F19E9"/>
    <w:multiLevelType w:val="hybridMultilevel"/>
    <w:tmpl w:val="E6C82CB6"/>
    <w:lvl w:ilvl="0" w:tplc="6CDCB63A">
      <w:start w:val="1"/>
      <w:numFmt w:val="decimal"/>
      <w:lvlText w:val="%1."/>
      <w:lvlJc w:val="left"/>
      <w:pPr>
        <w:ind w:left="28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D9B48AA"/>
    <w:multiLevelType w:val="multilevel"/>
    <w:tmpl w:val="A796BF6A"/>
    <w:lvl w:ilvl="0">
      <w:start w:val="1"/>
      <w:numFmt w:val="decimal"/>
      <w:lvlText w:val="6F.%1"/>
      <w:lvlJc w:val="left"/>
      <w:pPr>
        <w:ind w:left="1539" w:hanging="720"/>
      </w:pPr>
      <w:rPr>
        <w:rFonts w:hint="default"/>
        <w:b w:val="0"/>
        <w:i w:val="0"/>
        <w:sz w:val="24"/>
      </w:rPr>
    </w:lvl>
    <w:lvl w:ilvl="1">
      <w:start w:val="1"/>
      <w:numFmt w:val="decimal"/>
      <w:lvlText w:val="%1.%2"/>
      <w:lvlJc w:val="left"/>
      <w:pPr>
        <w:ind w:left="1539" w:hanging="720"/>
      </w:pPr>
      <w:rPr>
        <w:rFonts w:hint="default"/>
      </w:rPr>
    </w:lvl>
    <w:lvl w:ilvl="2">
      <w:start w:val="1"/>
      <w:numFmt w:val="decimal"/>
      <w:lvlText w:val="%1.%2.%3"/>
      <w:lvlJc w:val="left"/>
      <w:pPr>
        <w:ind w:left="1539"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1899" w:hanging="1080"/>
      </w:pPr>
      <w:rPr>
        <w:rFonts w:hint="default"/>
      </w:rPr>
    </w:lvl>
    <w:lvl w:ilvl="5">
      <w:start w:val="1"/>
      <w:numFmt w:val="decimal"/>
      <w:lvlText w:val="%1.%2.%3.%4.%5.%6"/>
      <w:lvlJc w:val="left"/>
      <w:pPr>
        <w:ind w:left="1899" w:hanging="1080"/>
      </w:pPr>
      <w:rPr>
        <w:rFonts w:hint="default"/>
      </w:rPr>
    </w:lvl>
    <w:lvl w:ilvl="6">
      <w:start w:val="1"/>
      <w:numFmt w:val="decimal"/>
      <w:lvlText w:val="%1.%2.%3.%4.%5.%6.%7"/>
      <w:lvlJc w:val="left"/>
      <w:pPr>
        <w:ind w:left="2259"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619" w:hanging="1800"/>
      </w:pPr>
      <w:rPr>
        <w:rFonts w:hint="default"/>
      </w:rPr>
    </w:lvl>
  </w:abstractNum>
  <w:abstractNum w:abstractNumId="48" w15:restartNumberingAfterBreak="0">
    <w:nsid w:val="2F8E128D"/>
    <w:multiLevelType w:val="multilevel"/>
    <w:tmpl w:val="EF1E1760"/>
    <w:lvl w:ilvl="0">
      <w:start w:val="1"/>
      <w:numFmt w:val="decimal"/>
      <w:lvlText w:val="5B.%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0E33C3B"/>
    <w:multiLevelType w:val="hybridMultilevel"/>
    <w:tmpl w:val="0A42ECB2"/>
    <w:lvl w:ilvl="0" w:tplc="FEA838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34C36227"/>
    <w:multiLevelType w:val="hybridMultilevel"/>
    <w:tmpl w:val="1786B208"/>
    <w:lvl w:ilvl="0" w:tplc="A0A6AA44">
      <w:start w:val="1"/>
      <w:numFmt w:val="decimal"/>
      <w:lvlText w:val="%1."/>
      <w:lvlJc w:val="left"/>
      <w:pPr>
        <w:tabs>
          <w:tab w:val="num" w:pos="360"/>
        </w:tabs>
        <w:ind w:left="360" w:hanging="360"/>
      </w:pPr>
    </w:lvl>
    <w:lvl w:ilvl="1" w:tplc="DED2A492">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1" w15:restartNumberingAfterBreak="0">
    <w:nsid w:val="39702D6E"/>
    <w:multiLevelType w:val="multilevel"/>
    <w:tmpl w:val="F8FECE00"/>
    <w:lvl w:ilvl="0">
      <w:start w:val="1"/>
      <w:numFmt w:val="none"/>
      <w:lvlText w:val="6H.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A6B521F"/>
    <w:multiLevelType w:val="multilevel"/>
    <w:tmpl w:val="77B03FE8"/>
    <w:lvl w:ilvl="0">
      <w:start w:val="1"/>
      <w:numFmt w:val="none"/>
      <w:lvlText w:val="6H.6"/>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ACA1B7F"/>
    <w:multiLevelType w:val="hybridMultilevel"/>
    <w:tmpl w:val="23943B2A"/>
    <w:lvl w:ilvl="0" w:tplc="7A2EB7E8">
      <w:start w:val="1"/>
      <w:numFmt w:val="decimal"/>
      <w:lvlText w:val="%1."/>
      <w:lvlJc w:val="left"/>
      <w:pPr>
        <w:ind w:left="28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B747E36"/>
    <w:multiLevelType w:val="hybridMultilevel"/>
    <w:tmpl w:val="3E4A10D4"/>
    <w:lvl w:ilvl="0" w:tplc="374E1C76">
      <w:start w:val="1"/>
      <w:numFmt w:val="decimal"/>
      <w:lvlText w:val="%1."/>
      <w:lvlJc w:val="left"/>
      <w:pPr>
        <w:ind w:left="28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C733B8D"/>
    <w:multiLevelType w:val="multilevel"/>
    <w:tmpl w:val="DA2C6F10"/>
    <w:lvl w:ilvl="0">
      <w:start w:val="1"/>
      <w:numFmt w:val="none"/>
      <w:lvlText w:val="6H.2"/>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CC76F50"/>
    <w:multiLevelType w:val="hybridMultilevel"/>
    <w:tmpl w:val="725A468A"/>
    <w:lvl w:ilvl="0" w:tplc="72942FA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DFE690A"/>
    <w:multiLevelType w:val="multilevel"/>
    <w:tmpl w:val="A4CCB6A8"/>
    <w:lvl w:ilvl="0">
      <w:start w:val="1"/>
      <w:numFmt w:val="none"/>
      <w:lvlText w:val="6H.25"/>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B320F2"/>
    <w:multiLevelType w:val="multilevel"/>
    <w:tmpl w:val="6D028930"/>
    <w:lvl w:ilvl="0">
      <w:start w:val="1"/>
      <w:numFmt w:val="decimal"/>
      <w:lvlText w:val="6C.%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F1D798B"/>
    <w:multiLevelType w:val="hybridMultilevel"/>
    <w:tmpl w:val="E8C6B1D8"/>
    <w:lvl w:ilvl="0" w:tplc="E4F657C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E4F657CE">
      <w:start w:val="1"/>
      <w:numFmt w:val="lowerRoman"/>
      <w:lvlText w:val="(%3)"/>
      <w:lvlJc w:val="left"/>
      <w:pPr>
        <w:ind w:left="3240" w:hanging="18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15:restartNumberingAfterBreak="0">
    <w:nsid w:val="40314A0C"/>
    <w:multiLevelType w:val="multilevel"/>
    <w:tmpl w:val="0B785560"/>
    <w:lvl w:ilvl="0">
      <w:start w:val="1"/>
      <w:numFmt w:val="decimal"/>
      <w:lvlText w:val="3H.%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07C06D7"/>
    <w:multiLevelType w:val="multilevel"/>
    <w:tmpl w:val="36D62120"/>
    <w:lvl w:ilvl="0">
      <w:start w:val="1"/>
      <w:numFmt w:val="none"/>
      <w:lvlText w:val="6H.4"/>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1477D7E"/>
    <w:multiLevelType w:val="hybridMultilevel"/>
    <w:tmpl w:val="6FDE0D8E"/>
    <w:lvl w:ilvl="0" w:tplc="D0CA928C">
      <w:start w:val="1"/>
      <w:numFmt w:val="lowerLetter"/>
      <w:lvlText w:val="(%1)"/>
      <w:lvlJc w:val="left"/>
      <w:pPr>
        <w:ind w:left="1440" w:hanging="720"/>
      </w:pPr>
      <w:rPr>
        <w:rFonts w:hint="default"/>
      </w:rPr>
    </w:lvl>
    <w:lvl w:ilvl="1" w:tplc="913E746A">
      <w:start w:val="1"/>
      <w:numFmt w:val="lowerRoman"/>
      <w:lvlText w:val="%2."/>
      <w:lvlJc w:val="right"/>
      <w:pPr>
        <w:ind w:left="1800" w:hanging="360"/>
      </w:pPr>
      <w:rPr>
        <w:rFonts w:hint="default"/>
        <w:caps w:val="0"/>
      </w:rPr>
    </w:lvl>
    <w:lvl w:ilvl="2" w:tplc="0809001B">
      <w:start w:val="1"/>
      <w:numFmt w:val="lowerRoman"/>
      <w:lvlText w:val="%3."/>
      <w:lvlJc w:val="right"/>
      <w:pPr>
        <w:ind w:left="2520" w:hanging="180"/>
      </w:pPr>
    </w:lvl>
    <w:lvl w:ilvl="3" w:tplc="7FCAFF7E">
      <w:start w:val="100"/>
      <w:numFmt w:val="bullet"/>
      <w:lvlText w:val=""/>
      <w:lvlJc w:val="left"/>
      <w:pPr>
        <w:ind w:left="3240" w:hanging="360"/>
      </w:pPr>
      <w:rPr>
        <w:rFonts w:ascii="Wingdings" w:eastAsia="Times New Roman" w:hAnsi="Wingdings" w:cs="Times New Roman"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42CA10FB"/>
    <w:multiLevelType w:val="multilevel"/>
    <w:tmpl w:val="D7DCD214"/>
    <w:lvl w:ilvl="0">
      <w:start w:val="1"/>
      <w:numFmt w:val="decimal"/>
      <w:lvlText w:val="6A.%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3B715E4"/>
    <w:multiLevelType w:val="hybridMultilevel"/>
    <w:tmpl w:val="E8C6B1D8"/>
    <w:lvl w:ilvl="0" w:tplc="E4F657C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E4F657CE">
      <w:start w:val="1"/>
      <w:numFmt w:val="lowerRoman"/>
      <w:lvlText w:val="(%3)"/>
      <w:lvlJc w:val="left"/>
      <w:pPr>
        <w:ind w:left="3240" w:hanging="18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5" w15:restartNumberingAfterBreak="0">
    <w:nsid w:val="44AE77F4"/>
    <w:multiLevelType w:val="multilevel"/>
    <w:tmpl w:val="A1D0401E"/>
    <w:lvl w:ilvl="0">
      <w:start w:val="1"/>
      <w:numFmt w:val="decimal"/>
      <w:lvlText w:val="3I.%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3C5CB4"/>
    <w:multiLevelType w:val="multilevel"/>
    <w:tmpl w:val="FF80962A"/>
    <w:lvl w:ilvl="0">
      <w:start w:val="1"/>
      <w:numFmt w:val="none"/>
      <w:lvlText w:val="6H.15"/>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C96521C"/>
    <w:multiLevelType w:val="multilevel"/>
    <w:tmpl w:val="780ABE6E"/>
    <w:lvl w:ilvl="0">
      <w:start w:val="1"/>
      <w:numFmt w:val="none"/>
      <w:lvlText w:val="6H.8"/>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33743B"/>
    <w:multiLevelType w:val="multilevel"/>
    <w:tmpl w:val="7B087B62"/>
    <w:lvl w:ilvl="0">
      <w:start w:val="1"/>
      <w:numFmt w:val="none"/>
      <w:lvlText w:val="6H.20"/>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6C1781"/>
    <w:multiLevelType w:val="multilevel"/>
    <w:tmpl w:val="35B6EB40"/>
    <w:lvl w:ilvl="0">
      <w:start w:val="1"/>
      <w:numFmt w:val="decimal"/>
      <w:lvlText w:val="3A.%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42440C1"/>
    <w:multiLevelType w:val="multilevel"/>
    <w:tmpl w:val="D520EBE2"/>
    <w:lvl w:ilvl="0">
      <w:start w:val="1"/>
      <w:numFmt w:val="none"/>
      <w:lvlText w:val="6H.13"/>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981671E"/>
    <w:multiLevelType w:val="multilevel"/>
    <w:tmpl w:val="2278D6F8"/>
    <w:lvl w:ilvl="0">
      <w:start w:val="1"/>
      <w:numFmt w:val="none"/>
      <w:lvlText w:val="%1"/>
      <w:lvlJc w:val="left"/>
      <w:pPr>
        <w:tabs>
          <w:tab w:val="num" w:pos="0"/>
        </w:tabs>
        <w:ind w:left="0" w:firstLine="0"/>
      </w:pPr>
      <w:rPr>
        <w:b/>
        <w:i w:val="0"/>
      </w:rPr>
    </w:lvl>
    <w:lvl w:ilvl="1">
      <w:start w:val="1"/>
      <w:numFmt w:val="decimal"/>
      <w:lvlText w:val="%2."/>
      <w:lvlJc w:val="left"/>
      <w:pPr>
        <w:ind w:left="567" w:hanging="567"/>
      </w:pPr>
      <w:rPr>
        <w:b w:val="0"/>
        <w:i w:val="0"/>
        <w:sz w:val="22"/>
        <w:szCs w:val="22"/>
        <w:lang w:val="en-GB" w:eastAsia="en-US" w:bidi="ar-SA"/>
      </w:rPr>
    </w:lvl>
    <w:lvl w:ilvl="2">
      <w:start w:val="1"/>
      <w:numFmt w:val="lowerLetter"/>
      <w:lvlText w:val="(%3)"/>
      <w:lvlJc w:val="left"/>
      <w:pPr>
        <w:ind w:left="1134" w:hanging="567"/>
      </w:pPr>
    </w:lvl>
    <w:lvl w:ilvl="3">
      <w:start w:val="1"/>
      <w:numFmt w:val="lowerRoman"/>
      <w:lvlText w:val="(%4)"/>
      <w:lvlJc w:val="left"/>
      <w:pPr>
        <w:ind w:left="1701" w:hanging="567"/>
      </w:pPr>
    </w:lvl>
    <w:lvl w:ilvl="4">
      <w:start w:val="1"/>
      <w:numFmt w:val="none"/>
      <w:lvlText w:val="%5(aa)"/>
      <w:lvlJc w:val="left"/>
      <w:pPr>
        <w:ind w:left="2268" w:hanging="567"/>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5AC20A32"/>
    <w:multiLevelType w:val="hybridMultilevel"/>
    <w:tmpl w:val="47085E66"/>
    <w:lvl w:ilvl="0" w:tplc="AC8E2E70">
      <w:start w:val="1"/>
      <w:numFmt w:val="decimal"/>
      <w:pStyle w:val="Style3"/>
      <w:lvlText w:val="%1."/>
      <w:lvlJc w:val="left"/>
      <w:pPr>
        <w:tabs>
          <w:tab w:val="num" w:pos="1800"/>
        </w:tabs>
        <w:ind w:left="1800" w:hanging="360"/>
      </w:pPr>
    </w:lvl>
    <w:lvl w:ilvl="1" w:tplc="FA9A721E">
      <w:start w:val="1"/>
      <w:numFmt w:val="lowerLetter"/>
      <w:lvlText w:val="%2."/>
      <w:lvlJc w:val="left"/>
      <w:pPr>
        <w:tabs>
          <w:tab w:val="num" w:pos="1440"/>
        </w:tabs>
        <w:ind w:left="1440" w:hanging="360"/>
      </w:pPr>
    </w:lvl>
    <w:lvl w:ilvl="2" w:tplc="5CF21A20">
      <w:start w:val="1"/>
      <w:numFmt w:val="lowerRoman"/>
      <w:lvlText w:val="%3."/>
      <w:lvlJc w:val="right"/>
      <w:pPr>
        <w:tabs>
          <w:tab w:val="num" w:pos="2160"/>
        </w:tabs>
        <w:ind w:left="2160" w:hanging="180"/>
      </w:pPr>
    </w:lvl>
    <w:lvl w:ilvl="3" w:tplc="88BAADBE">
      <w:start w:val="1"/>
      <w:numFmt w:val="decimal"/>
      <w:lvlText w:val="%4."/>
      <w:lvlJc w:val="left"/>
      <w:pPr>
        <w:tabs>
          <w:tab w:val="num" w:pos="2880"/>
        </w:tabs>
        <w:ind w:left="2880" w:hanging="360"/>
      </w:pPr>
    </w:lvl>
    <w:lvl w:ilvl="4" w:tplc="D9228C44">
      <w:start w:val="1"/>
      <w:numFmt w:val="lowerLetter"/>
      <w:pStyle w:val="Style5"/>
      <w:lvlText w:val="%5."/>
      <w:lvlJc w:val="left"/>
      <w:pPr>
        <w:tabs>
          <w:tab w:val="num" w:pos="3060"/>
        </w:tabs>
        <w:ind w:left="3060" w:hanging="360"/>
      </w:pPr>
    </w:lvl>
    <w:lvl w:ilvl="5" w:tplc="9BC2E6DE">
      <w:start w:val="1"/>
      <w:numFmt w:val="lowerRoman"/>
      <w:lvlText w:val="%6."/>
      <w:lvlJc w:val="right"/>
      <w:pPr>
        <w:tabs>
          <w:tab w:val="num" w:pos="4320"/>
        </w:tabs>
        <w:ind w:left="4320" w:hanging="180"/>
      </w:pPr>
    </w:lvl>
    <w:lvl w:ilvl="6" w:tplc="60B4400A">
      <w:start w:val="1"/>
      <w:numFmt w:val="decimal"/>
      <w:lvlText w:val="%7."/>
      <w:lvlJc w:val="left"/>
      <w:pPr>
        <w:tabs>
          <w:tab w:val="num" w:pos="5040"/>
        </w:tabs>
        <w:ind w:left="5040" w:hanging="360"/>
      </w:pPr>
    </w:lvl>
    <w:lvl w:ilvl="7" w:tplc="1D4E7A02">
      <w:start w:val="1"/>
      <w:numFmt w:val="lowerLetter"/>
      <w:lvlText w:val="%8."/>
      <w:lvlJc w:val="left"/>
      <w:pPr>
        <w:tabs>
          <w:tab w:val="num" w:pos="5760"/>
        </w:tabs>
        <w:ind w:left="5760" w:hanging="360"/>
      </w:pPr>
    </w:lvl>
    <w:lvl w:ilvl="8" w:tplc="019C33BC">
      <w:start w:val="1"/>
      <w:numFmt w:val="decimal"/>
      <w:lvlText w:val="%9."/>
      <w:lvlJc w:val="left"/>
      <w:pPr>
        <w:tabs>
          <w:tab w:val="num" w:pos="6480"/>
        </w:tabs>
        <w:ind w:left="6480" w:hanging="360"/>
      </w:pPr>
    </w:lvl>
  </w:abstractNum>
  <w:abstractNum w:abstractNumId="73" w15:restartNumberingAfterBreak="0">
    <w:nsid w:val="5D7F2BE2"/>
    <w:multiLevelType w:val="hybridMultilevel"/>
    <w:tmpl w:val="2012AE4E"/>
    <w:lvl w:ilvl="0" w:tplc="6D9EE6FE">
      <w:start w:val="1"/>
      <w:numFmt w:val="lowerLetter"/>
      <w:pStyle w:val="aTable1x"/>
      <w:lvlText w:val="(%1)"/>
      <w:lvlJc w:val="left"/>
      <w:pPr>
        <w:ind w:left="567" w:hanging="56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5DB94697"/>
    <w:multiLevelType w:val="multilevel"/>
    <w:tmpl w:val="C7FA4744"/>
    <w:lvl w:ilvl="0">
      <w:start w:val="1"/>
      <w:numFmt w:val="decimal"/>
      <w:lvlText w:val="3J.%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1B07973"/>
    <w:multiLevelType w:val="multilevel"/>
    <w:tmpl w:val="19343096"/>
    <w:lvl w:ilvl="0">
      <w:start w:val="1"/>
      <w:numFmt w:val="none"/>
      <w:lvlText w:val="6H.22"/>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2227394"/>
    <w:multiLevelType w:val="multilevel"/>
    <w:tmpl w:val="BB08AAAC"/>
    <w:lvl w:ilvl="0">
      <w:start w:val="1"/>
      <w:numFmt w:val="decimal"/>
      <w:lvlText w:val="6G.%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7D40AF3"/>
    <w:multiLevelType w:val="multilevel"/>
    <w:tmpl w:val="F68C1AD4"/>
    <w:lvl w:ilvl="0">
      <w:start w:val="1"/>
      <w:numFmt w:val="decimal"/>
      <w:lvlText w:val="3D.%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92624AF"/>
    <w:multiLevelType w:val="multilevel"/>
    <w:tmpl w:val="116A59B6"/>
    <w:lvl w:ilvl="0">
      <w:start w:val="1"/>
      <w:numFmt w:val="none"/>
      <w:lvlText w:val="6H.18"/>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AF043B5"/>
    <w:multiLevelType w:val="multilevel"/>
    <w:tmpl w:val="98A0983C"/>
    <w:lvl w:ilvl="0">
      <w:start w:val="13"/>
      <w:numFmt w:val="decimal"/>
      <w:lvlText w:val="3H.%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BAA34E5"/>
    <w:multiLevelType w:val="hybridMultilevel"/>
    <w:tmpl w:val="D7F2F8E2"/>
    <w:lvl w:ilvl="0" w:tplc="D0CA928C">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6BEE5071"/>
    <w:multiLevelType w:val="multilevel"/>
    <w:tmpl w:val="1BEEED08"/>
    <w:lvl w:ilvl="0">
      <w:start w:val="1"/>
      <w:numFmt w:val="decimal"/>
      <w:lvlText w:val="5A.%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C507FC0"/>
    <w:multiLevelType w:val="hybridMultilevel"/>
    <w:tmpl w:val="5224ACE4"/>
    <w:lvl w:ilvl="0" w:tplc="D02010CE">
      <w:start w:val="1"/>
      <w:numFmt w:val="lowerLetter"/>
      <w:lvlText w:val="(%1)"/>
      <w:lvlJc w:val="left"/>
      <w:pPr>
        <w:tabs>
          <w:tab w:val="num" w:pos="720"/>
        </w:tabs>
        <w:ind w:left="720" w:hanging="360"/>
      </w:pPr>
      <w:rPr>
        <w:rFonts w:hint="default"/>
      </w:rPr>
    </w:lvl>
    <w:lvl w:ilvl="1" w:tplc="BA889D8C" w:tentative="1">
      <w:start w:val="1"/>
      <w:numFmt w:val="lowerLetter"/>
      <w:lvlText w:val="%2."/>
      <w:lvlJc w:val="left"/>
      <w:pPr>
        <w:tabs>
          <w:tab w:val="num" w:pos="1440"/>
        </w:tabs>
        <w:ind w:left="1440" w:hanging="360"/>
      </w:pPr>
    </w:lvl>
    <w:lvl w:ilvl="2" w:tplc="5EBCCE90"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15:restartNumberingAfterBreak="0">
    <w:nsid w:val="6CFE2058"/>
    <w:multiLevelType w:val="multilevel"/>
    <w:tmpl w:val="93FA4458"/>
    <w:lvl w:ilvl="0">
      <w:start w:val="1"/>
      <w:numFmt w:val="decimal"/>
      <w:lvlText w:val="1A.%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E27111E"/>
    <w:multiLevelType w:val="multilevel"/>
    <w:tmpl w:val="EE1C291E"/>
    <w:lvl w:ilvl="0">
      <w:start w:val="1"/>
      <w:numFmt w:val="decimal"/>
      <w:lvlText w:val="%1."/>
      <w:lvlJc w:val="left"/>
      <w:pPr>
        <w:ind w:left="360" w:hanging="360"/>
      </w:pPr>
      <w:rPr>
        <w:rFonts w:hint="default"/>
      </w:rPr>
    </w:lvl>
    <w:lvl w:ilvl="1">
      <w:start w:val="1"/>
      <w:numFmt w:val="decimal"/>
      <w:lvlText w:val="8A.%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E700B1A"/>
    <w:multiLevelType w:val="multilevel"/>
    <w:tmpl w:val="9A2C0F20"/>
    <w:lvl w:ilvl="0">
      <w:start w:val="1"/>
      <w:numFmt w:val="none"/>
      <w:lvlText w:val="6H.14"/>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F6E29D3"/>
    <w:multiLevelType w:val="multilevel"/>
    <w:tmpl w:val="3392C08E"/>
    <w:lvl w:ilvl="0">
      <w:start w:val="1"/>
      <w:numFmt w:val="none"/>
      <w:lvlText w:val="6H.12"/>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18A0E4C"/>
    <w:multiLevelType w:val="hybridMultilevel"/>
    <w:tmpl w:val="0A42ECB2"/>
    <w:lvl w:ilvl="0" w:tplc="FEA838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721B4C31"/>
    <w:multiLevelType w:val="multilevel"/>
    <w:tmpl w:val="DCCC1BC8"/>
    <w:lvl w:ilvl="0">
      <w:start w:val="1"/>
      <w:numFmt w:val="decimal"/>
      <w:lvlText w:val="2L.%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43307FC"/>
    <w:multiLevelType w:val="multilevel"/>
    <w:tmpl w:val="86D64BF6"/>
    <w:lvl w:ilvl="0">
      <w:start w:val="1"/>
      <w:numFmt w:val="decimal"/>
      <w:lvlText w:val="3L.%1"/>
      <w:lvlJc w:val="left"/>
      <w:pPr>
        <w:ind w:left="567" w:hanging="567"/>
      </w:pPr>
      <w:rPr>
        <w:rFonts w:hint="default"/>
        <w:b w:val="0"/>
        <w:i w:val="0"/>
        <w:sz w:val="24"/>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none"/>
      <w:lvlText w:val="%4."/>
      <w:lvlJc w:val="left"/>
      <w:pPr>
        <w:ind w:left="2268" w:hanging="567"/>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15:restartNumberingAfterBreak="0">
    <w:nsid w:val="74617702"/>
    <w:multiLevelType w:val="hybridMultilevel"/>
    <w:tmpl w:val="F89AD4AC"/>
    <w:lvl w:ilvl="0" w:tplc="FFFFFFFF">
      <w:start w:val="1"/>
      <w:numFmt w:val="lowerRoman"/>
      <w:pStyle w:val="aTable2i"/>
      <w:lvlText w:val="(%1)"/>
      <w:lvlJc w:val="left"/>
      <w:pPr>
        <w:ind w:left="1134" w:hanging="567"/>
      </w:pPr>
    </w:lvl>
    <w:lvl w:ilvl="1" w:tplc="8BFA7C62">
      <w:start w:val="2"/>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7705582B"/>
    <w:multiLevelType w:val="multilevel"/>
    <w:tmpl w:val="CF5CA75A"/>
    <w:lvl w:ilvl="0">
      <w:start w:val="1"/>
      <w:numFmt w:val="none"/>
      <w:lvlText w:val="6H.19"/>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73F76A0"/>
    <w:multiLevelType w:val="hybridMultilevel"/>
    <w:tmpl w:val="6EFAEF00"/>
    <w:lvl w:ilvl="0" w:tplc="D65049FC">
      <w:start w:val="1"/>
      <w:numFmt w:val="lowerLetter"/>
      <w:pStyle w:val="RIIOListlevel1"/>
      <w:lvlText w:val="(%1)"/>
      <w:lvlJc w:val="left"/>
      <w:pPr>
        <w:ind w:left="144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95C88A80">
      <w:start w:val="1"/>
      <w:numFmt w:val="lowerLetter"/>
      <w:lvlText w:val="%2."/>
      <w:lvlJc w:val="left"/>
      <w:pPr>
        <w:ind w:left="1243" w:hanging="360"/>
      </w:pPr>
    </w:lvl>
    <w:lvl w:ilvl="2" w:tplc="CD863784" w:tentative="1">
      <w:start w:val="1"/>
      <w:numFmt w:val="lowerRoman"/>
      <w:lvlText w:val="%3."/>
      <w:lvlJc w:val="right"/>
      <w:pPr>
        <w:ind w:left="1963" w:hanging="180"/>
      </w:pPr>
    </w:lvl>
    <w:lvl w:ilvl="3" w:tplc="0FFC7C2C" w:tentative="1">
      <w:start w:val="1"/>
      <w:numFmt w:val="decimal"/>
      <w:lvlText w:val="%4."/>
      <w:lvlJc w:val="left"/>
      <w:pPr>
        <w:ind w:left="2683" w:hanging="360"/>
      </w:pPr>
    </w:lvl>
    <w:lvl w:ilvl="4" w:tplc="2DE2B42A" w:tentative="1">
      <w:start w:val="1"/>
      <w:numFmt w:val="lowerLetter"/>
      <w:lvlText w:val="%5."/>
      <w:lvlJc w:val="left"/>
      <w:pPr>
        <w:ind w:left="3403" w:hanging="360"/>
      </w:pPr>
    </w:lvl>
    <w:lvl w:ilvl="5" w:tplc="4E22CDE8" w:tentative="1">
      <w:start w:val="1"/>
      <w:numFmt w:val="lowerRoman"/>
      <w:lvlText w:val="%6."/>
      <w:lvlJc w:val="right"/>
      <w:pPr>
        <w:ind w:left="4123" w:hanging="180"/>
      </w:pPr>
    </w:lvl>
    <w:lvl w:ilvl="6" w:tplc="E514C06E" w:tentative="1">
      <w:start w:val="1"/>
      <w:numFmt w:val="decimal"/>
      <w:lvlText w:val="%7."/>
      <w:lvlJc w:val="left"/>
      <w:pPr>
        <w:ind w:left="4843" w:hanging="360"/>
      </w:pPr>
    </w:lvl>
    <w:lvl w:ilvl="7" w:tplc="C2C2377A" w:tentative="1">
      <w:start w:val="1"/>
      <w:numFmt w:val="lowerLetter"/>
      <w:lvlText w:val="%8."/>
      <w:lvlJc w:val="left"/>
      <w:pPr>
        <w:ind w:left="5563" w:hanging="360"/>
      </w:pPr>
    </w:lvl>
    <w:lvl w:ilvl="8" w:tplc="AD647E90" w:tentative="1">
      <w:start w:val="1"/>
      <w:numFmt w:val="lowerRoman"/>
      <w:lvlText w:val="%9."/>
      <w:lvlJc w:val="right"/>
      <w:pPr>
        <w:ind w:left="6283" w:hanging="180"/>
      </w:pPr>
    </w:lvl>
  </w:abstractNum>
  <w:abstractNum w:abstractNumId="93" w15:restartNumberingAfterBreak="0">
    <w:nsid w:val="787B645B"/>
    <w:multiLevelType w:val="hybridMultilevel"/>
    <w:tmpl w:val="E710D528"/>
    <w:lvl w:ilvl="0" w:tplc="264E0A56">
      <w:start w:val="1"/>
      <w:numFmt w:val="lowerLetter"/>
      <w:lvlText w:val="(%1)"/>
      <w:lvlJc w:val="left"/>
      <w:pPr>
        <w:ind w:left="1080" w:hanging="360"/>
      </w:pPr>
      <w:rPr>
        <w:rFonts w:hint="default"/>
      </w:rPr>
    </w:lvl>
    <w:lvl w:ilvl="1" w:tplc="F2AAFD92" w:tentative="1">
      <w:start w:val="1"/>
      <w:numFmt w:val="lowerLetter"/>
      <w:lvlText w:val="%2."/>
      <w:lvlJc w:val="left"/>
      <w:pPr>
        <w:ind w:left="1800" w:hanging="360"/>
      </w:pPr>
    </w:lvl>
    <w:lvl w:ilvl="2" w:tplc="710EB7D8" w:tentative="1">
      <w:start w:val="1"/>
      <w:numFmt w:val="lowerRoman"/>
      <w:lvlText w:val="%3."/>
      <w:lvlJc w:val="right"/>
      <w:pPr>
        <w:ind w:left="2520" w:hanging="180"/>
      </w:pPr>
    </w:lvl>
    <w:lvl w:ilvl="3" w:tplc="6EC4DF40" w:tentative="1">
      <w:start w:val="1"/>
      <w:numFmt w:val="decimal"/>
      <w:lvlText w:val="%4."/>
      <w:lvlJc w:val="left"/>
      <w:pPr>
        <w:ind w:left="3240" w:hanging="360"/>
      </w:pPr>
    </w:lvl>
    <w:lvl w:ilvl="4" w:tplc="247877A0" w:tentative="1">
      <w:start w:val="1"/>
      <w:numFmt w:val="lowerLetter"/>
      <w:lvlText w:val="%5."/>
      <w:lvlJc w:val="left"/>
      <w:pPr>
        <w:ind w:left="3960" w:hanging="360"/>
      </w:pPr>
    </w:lvl>
    <w:lvl w:ilvl="5" w:tplc="BD8AFA8E" w:tentative="1">
      <w:start w:val="1"/>
      <w:numFmt w:val="lowerRoman"/>
      <w:lvlText w:val="%6."/>
      <w:lvlJc w:val="right"/>
      <w:pPr>
        <w:ind w:left="4680" w:hanging="180"/>
      </w:pPr>
    </w:lvl>
    <w:lvl w:ilvl="6" w:tplc="AB2069DE" w:tentative="1">
      <w:start w:val="1"/>
      <w:numFmt w:val="decimal"/>
      <w:lvlText w:val="%7."/>
      <w:lvlJc w:val="left"/>
      <w:pPr>
        <w:ind w:left="5400" w:hanging="360"/>
      </w:pPr>
    </w:lvl>
    <w:lvl w:ilvl="7" w:tplc="DC9AA742" w:tentative="1">
      <w:start w:val="1"/>
      <w:numFmt w:val="lowerLetter"/>
      <w:lvlText w:val="%8."/>
      <w:lvlJc w:val="left"/>
      <w:pPr>
        <w:ind w:left="6120" w:hanging="360"/>
      </w:pPr>
    </w:lvl>
    <w:lvl w:ilvl="8" w:tplc="0B2A9E26" w:tentative="1">
      <w:start w:val="1"/>
      <w:numFmt w:val="lowerRoman"/>
      <w:lvlText w:val="%9."/>
      <w:lvlJc w:val="right"/>
      <w:pPr>
        <w:ind w:left="6840" w:hanging="180"/>
      </w:pPr>
    </w:lvl>
  </w:abstractNum>
  <w:abstractNum w:abstractNumId="94" w15:restartNumberingAfterBreak="0">
    <w:nsid w:val="7DD228F4"/>
    <w:multiLevelType w:val="multilevel"/>
    <w:tmpl w:val="B9D21C7E"/>
    <w:lvl w:ilvl="0">
      <w:start w:val="1"/>
      <w:numFmt w:val="decimal"/>
      <w:lvlText w:val="3E.%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E12540E"/>
    <w:multiLevelType w:val="multilevel"/>
    <w:tmpl w:val="F5C0789A"/>
    <w:lvl w:ilvl="0">
      <w:start w:val="1"/>
      <w:numFmt w:val="decimal"/>
      <w:lvlText w:val="3C.%1"/>
      <w:lvlJc w:val="left"/>
      <w:pPr>
        <w:ind w:left="720" w:hanging="720"/>
      </w:pPr>
      <w:rPr>
        <w:rFonts w:hint="default"/>
        <w:b w:val="0"/>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E1F3FAE"/>
    <w:multiLevelType w:val="multilevel"/>
    <w:tmpl w:val="7870F618"/>
    <w:lvl w:ilvl="0">
      <w:start w:val="1"/>
      <w:numFmt w:val="decimal"/>
      <w:lvlText w:val="3L.%1"/>
      <w:lvlJc w:val="left"/>
      <w:pPr>
        <w:ind w:left="720" w:hanging="720"/>
      </w:pPr>
      <w:rPr>
        <w:rFonts w:ascii="Times New Roman" w:hAnsi="Times New Roman" w:cs="Times New Roman" w:hint="default"/>
        <w:b w:val="0"/>
        <w:i w:val="0"/>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EB2515C"/>
    <w:multiLevelType w:val="hybridMultilevel"/>
    <w:tmpl w:val="079A117E"/>
    <w:lvl w:ilvl="0" w:tplc="08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2"/>
    <w:lvlOverride w:ilvl="0">
      <w:startOverride w:val="1"/>
    </w:lvlOverride>
  </w:num>
  <w:num w:numId="2">
    <w:abstractNumId w:val="88"/>
  </w:num>
  <w:num w:numId="3">
    <w:abstractNumId w:val="45"/>
  </w:num>
  <w:num w:numId="4">
    <w:abstractNumId w:val="11"/>
  </w:num>
  <w:num w:numId="5">
    <w:abstractNumId w:val="16"/>
  </w:num>
  <w:num w:numId="6">
    <w:abstractNumId w:val="65"/>
  </w:num>
  <w:num w:numId="7">
    <w:abstractNumId w:val="15"/>
  </w:num>
  <w:num w:numId="8">
    <w:abstractNumId w:val="34"/>
  </w:num>
  <w:num w:numId="9">
    <w:abstractNumId w:val="92"/>
  </w:num>
  <w:num w:numId="10">
    <w:abstractNumId w:val="76"/>
  </w:num>
  <w:num w:numId="11">
    <w:abstractNumId w:val="93"/>
  </w:num>
  <w:num w:numId="12">
    <w:abstractNumId w:val="8"/>
    <w:lvlOverride w:ilvl="0">
      <w:lvl w:ilvl="0">
        <w:start w:val="1"/>
        <w:numFmt w:val="decimal"/>
        <w:lvlText w:val="%1."/>
        <w:lvlJc w:val="left"/>
        <w:pPr>
          <w:ind w:left="720" w:hanging="720"/>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2160" w:hanging="720"/>
        </w:pPr>
        <w:rPr>
          <w:rFonts w:hint="default"/>
        </w:rPr>
      </w:lvl>
    </w:lvlOverride>
    <w:lvlOverride w:ilvl="3">
      <w:lvl w:ilvl="3">
        <w:start w:val="27"/>
        <w:numFmt w:val="lowerLetter"/>
        <w:pStyle w:val="aNumbered4aa"/>
        <w:lvlText w:val="(%4)"/>
        <w:lvlJc w:val="left"/>
        <w:pPr>
          <w:ind w:left="2268"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decimal"/>
        <w:lvlText w:val="(%5)"/>
        <w:lvlJc w:val="left"/>
        <w:pPr>
          <w:ind w:left="3588" w:hanging="708"/>
        </w:pPr>
        <w:rPr>
          <w:rFonts w:hint="default"/>
        </w:rPr>
      </w:lvl>
    </w:lvlOverride>
    <w:lvlOverride w:ilvl="5">
      <w:lvl w:ilvl="5">
        <w:start w:val="1"/>
        <w:numFmt w:val="lowerLetter"/>
        <w:lvlText w:val="(%6)"/>
        <w:lvlJc w:val="left"/>
        <w:pPr>
          <w:ind w:left="4296" w:hanging="708"/>
        </w:pPr>
        <w:rPr>
          <w:rFonts w:hint="default"/>
        </w:rPr>
      </w:lvl>
    </w:lvlOverride>
    <w:lvlOverride w:ilvl="6">
      <w:lvl w:ilvl="6">
        <w:start w:val="1"/>
        <w:numFmt w:val="lowerRoman"/>
        <w:lvlText w:val="(%7)"/>
        <w:lvlJc w:val="left"/>
        <w:pPr>
          <w:ind w:left="5004" w:hanging="708"/>
        </w:pPr>
        <w:rPr>
          <w:rFonts w:hint="default"/>
        </w:rPr>
      </w:lvl>
    </w:lvlOverride>
    <w:lvlOverride w:ilvl="7">
      <w:lvl w:ilvl="7">
        <w:start w:val="1"/>
        <w:numFmt w:val="lowerLetter"/>
        <w:lvlText w:val="(%8)"/>
        <w:lvlJc w:val="left"/>
        <w:pPr>
          <w:ind w:left="5712" w:hanging="708"/>
        </w:pPr>
        <w:rPr>
          <w:rFonts w:hint="default"/>
        </w:rPr>
      </w:lvl>
    </w:lvlOverride>
    <w:lvlOverride w:ilvl="8">
      <w:lvl w:ilvl="8">
        <w:start w:val="1"/>
        <w:numFmt w:val="lowerRoman"/>
        <w:lvlText w:val="(%9)"/>
        <w:lvlJc w:val="left"/>
        <w:pPr>
          <w:ind w:left="6420" w:hanging="708"/>
        </w:pPr>
        <w:rPr>
          <w:rFonts w:hint="default"/>
        </w:rPr>
      </w:lvl>
    </w:lvlOverride>
  </w:num>
  <w:num w:numId="13">
    <w:abstractNumId w:val="11"/>
    <w:lvlOverride w:ilvl="0">
      <w:startOverride w:val="1"/>
    </w:lvlOverride>
  </w:num>
  <w:num w:numId="14">
    <w:abstractNumId w:val="92"/>
    <w:lvlOverride w:ilvl="0">
      <w:startOverride w:val="1"/>
    </w:lvlOverride>
  </w:num>
  <w:num w:numId="15">
    <w:abstractNumId w:val="92"/>
    <w:lvlOverride w:ilvl="0">
      <w:startOverride w:val="1"/>
    </w:lvlOverride>
  </w:num>
  <w:num w:numId="16">
    <w:abstractNumId w:val="11"/>
    <w:lvlOverride w:ilvl="0">
      <w:startOverride w:val="1"/>
    </w:lvlOverride>
  </w:num>
  <w:num w:numId="17">
    <w:abstractNumId w:val="95"/>
  </w:num>
  <w:num w:numId="18">
    <w:abstractNumId w:val="92"/>
    <w:lvlOverride w:ilvl="0">
      <w:startOverride w:val="1"/>
    </w:lvlOverride>
  </w:num>
  <w:num w:numId="19">
    <w:abstractNumId w:val="11"/>
    <w:lvlOverride w:ilvl="0">
      <w:startOverride w:val="1"/>
    </w:lvlOverride>
  </w:num>
  <w:num w:numId="20">
    <w:abstractNumId w:val="32"/>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51"/>
  </w:num>
  <w:num w:numId="27">
    <w:abstractNumId w:val="92"/>
    <w:lvlOverride w:ilvl="0">
      <w:startOverride w:val="1"/>
    </w:lvlOverride>
  </w:num>
  <w:num w:numId="28">
    <w:abstractNumId w:val="92"/>
    <w:lvlOverride w:ilvl="0">
      <w:startOverride w:val="1"/>
    </w:lvlOverride>
  </w:num>
  <w:num w:numId="29">
    <w:abstractNumId w:val="92"/>
    <w:lvlOverride w:ilvl="0">
      <w:startOverride w:val="1"/>
    </w:lvlOverride>
  </w:num>
  <w:num w:numId="30">
    <w:abstractNumId w:val="92"/>
    <w:lvlOverride w:ilvl="0">
      <w:startOverride w:val="1"/>
    </w:lvlOverride>
  </w:num>
  <w:num w:numId="31">
    <w:abstractNumId w:val="92"/>
    <w:lvlOverride w:ilvl="0">
      <w:startOverride w:val="1"/>
    </w:lvlOverride>
  </w:num>
  <w:num w:numId="32">
    <w:abstractNumId w:val="92"/>
    <w:lvlOverride w:ilvl="0">
      <w:startOverride w:val="1"/>
    </w:lvlOverride>
  </w:num>
  <w:num w:numId="33">
    <w:abstractNumId w:val="92"/>
    <w:lvlOverride w:ilvl="0">
      <w:startOverride w:val="1"/>
    </w:lvlOverride>
  </w:num>
  <w:num w:numId="34">
    <w:abstractNumId w:val="92"/>
    <w:lvlOverride w:ilvl="0">
      <w:startOverride w:val="1"/>
    </w:lvlOverride>
  </w:num>
  <w:num w:numId="35">
    <w:abstractNumId w:val="92"/>
    <w:lvlOverride w:ilvl="0">
      <w:startOverride w:val="1"/>
    </w:lvlOverride>
  </w:num>
  <w:num w:numId="36">
    <w:abstractNumId w:val="92"/>
    <w:lvlOverride w:ilvl="0">
      <w:startOverride w:val="1"/>
    </w:lvlOverride>
  </w:num>
  <w:num w:numId="37">
    <w:abstractNumId w:val="92"/>
    <w:lvlOverride w:ilvl="0">
      <w:startOverride w:val="1"/>
    </w:lvlOverride>
  </w:num>
  <w:num w:numId="38">
    <w:abstractNumId w:val="92"/>
    <w:lvlOverride w:ilvl="0">
      <w:startOverride w:val="1"/>
    </w:lvlOverride>
  </w:num>
  <w:num w:numId="39">
    <w:abstractNumId w:val="92"/>
    <w:lvlOverride w:ilvl="0">
      <w:startOverride w:val="1"/>
    </w:lvlOverride>
  </w:num>
  <w:num w:numId="40">
    <w:abstractNumId w:val="77"/>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92"/>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1"/>
    <w:lvlOverride w:ilvl="0">
      <w:startOverride w:val="1"/>
    </w:lvlOverride>
  </w:num>
  <w:num w:numId="53">
    <w:abstractNumId w:val="92"/>
    <w:lvlOverride w:ilvl="0">
      <w:startOverride w:val="1"/>
    </w:lvlOverride>
  </w:num>
  <w:num w:numId="54">
    <w:abstractNumId w:val="11"/>
    <w:lvlOverride w:ilvl="0">
      <w:startOverride w:val="1"/>
    </w:lvlOverride>
  </w:num>
  <w:num w:numId="55">
    <w:abstractNumId w:val="92"/>
    <w:lvlOverride w:ilvl="0">
      <w:startOverride w:val="1"/>
    </w:lvlOverride>
  </w:num>
  <w:num w:numId="56">
    <w:abstractNumId w:val="11"/>
    <w:lvlOverride w:ilvl="0">
      <w:startOverride w:val="1"/>
    </w:lvlOverride>
  </w:num>
  <w:num w:numId="57">
    <w:abstractNumId w:val="11"/>
    <w:lvlOverride w:ilvl="0">
      <w:startOverride w:val="1"/>
    </w:lvlOverride>
  </w:num>
  <w:num w:numId="58">
    <w:abstractNumId w:val="11"/>
    <w:lvlOverride w:ilvl="0">
      <w:startOverride w:val="1"/>
    </w:lvlOverride>
  </w:num>
  <w:num w:numId="59">
    <w:abstractNumId w:val="11"/>
    <w:lvlOverride w:ilvl="0">
      <w:startOverride w:val="1"/>
    </w:lvlOverride>
  </w:num>
  <w:num w:numId="60">
    <w:abstractNumId w:val="92"/>
    <w:lvlOverride w:ilvl="0">
      <w:startOverride w:val="1"/>
    </w:lvlOverride>
  </w:num>
  <w:num w:numId="61">
    <w:abstractNumId w:val="92"/>
    <w:lvlOverride w:ilvl="0">
      <w:startOverride w:val="1"/>
    </w:lvlOverride>
  </w:num>
  <w:num w:numId="62">
    <w:abstractNumId w:val="11"/>
    <w:lvlOverride w:ilvl="0">
      <w:startOverride w:val="1"/>
    </w:lvlOverride>
  </w:num>
  <w:num w:numId="63">
    <w:abstractNumId w:val="60"/>
  </w:num>
  <w:num w:numId="64">
    <w:abstractNumId w:val="92"/>
    <w:lvlOverride w:ilvl="0">
      <w:startOverride w:val="1"/>
    </w:lvlOverride>
  </w:num>
  <w:num w:numId="65">
    <w:abstractNumId w:val="92"/>
    <w:lvlOverride w:ilvl="0">
      <w:startOverride w:val="1"/>
    </w:lvlOverride>
  </w:num>
  <w:num w:numId="66">
    <w:abstractNumId w:val="92"/>
    <w:lvlOverride w:ilvl="0">
      <w:startOverride w:val="1"/>
    </w:lvlOverride>
  </w:num>
  <w:num w:numId="67">
    <w:abstractNumId w:val="92"/>
    <w:lvlOverride w:ilvl="0">
      <w:startOverride w:val="1"/>
    </w:lvlOverride>
  </w:num>
  <w:num w:numId="68">
    <w:abstractNumId w:val="13"/>
  </w:num>
  <w:num w:numId="69">
    <w:abstractNumId w:val="43"/>
  </w:num>
  <w:num w:numId="70">
    <w:abstractNumId w:val="92"/>
    <w:lvlOverride w:ilvl="0">
      <w:startOverride w:val="1"/>
    </w:lvlOverride>
  </w:num>
  <w:num w:numId="71">
    <w:abstractNumId w:val="92"/>
    <w:lvlOverride w:ilvl="0">
      <w:startOverride w:val="1"/>
    </w:lvlOverride>
  </w:num>
  <w:num w:numId="72">
    <w:abstractNumId w:val="92"/>
    <w:lvlOverride w:ilvl="0">
      <w:startOverride w:val="1"/>
    </w:lvlOverride>
  </w:num>
  <w:num w:numId="73">
    <w:abstractNumId w:val="92"/>
    <w:lvlOverride w:ilvl="0">
      <w:startOverride w:val="1"/>
    </w:lvlOverride>
  </w:num>
  <w:num w:numId="74">
    <w:abstractNumId w:val="92"/>
    <w:lvlOverride w:ilvl="0">
      <w:startOverride w:val="1"/>
    </w:lvlOverride>
  </w:num>
  <w:num w:numId="75">
    <w:abstractNumId w:val="92"/>
    <w:lvlOverride w:ilvl="0">
      <w:startOverride w:val="1"/>
    </w:lvlOverride>
  </w:num>
  <w:num w:numId="76">
    <w:abstractNumId w:val="92"/>
    <w:lvlOverride w:ilvl="0">
      <w:startOverride w:val="1"/>
    </w:lvlOverride>
  </w:num>
  <w:num w:numId="77">
    <w:abstractNumId w:val="92"/>
    <w:lvlOverride w:ilvl="0">
      <w:startOverride w:val="1"/>
    </w:lvlOverride>
  </w:num>
  <w:num w:numId="78">
    <w:abstractNumId w:val="92"/>
    <w:lvlOverride w:ilvl="0">
      <w:startOverride w:val="1"/>
    </w:lvlOverride>
  </w:num>
  <w:num w:numId="79">
    <w:abstractNumId w:val="92"/>
    <w:lvlOverride w:ilvl="0">
      <w:startOverride w:val="1"/>
    </w:lvlOverride>
  </w:num>
  <w:num w:numId="80">
    <w:abstractNumId w:val="92"/>
    <w:lvlOverride w:ilvl="0">
      <w:startOverride w:val="1"/>
    </w:lvlOverride>
  </w:num>
  <w:num w:numId="81">
    <w:abstractNumId w:val="92"/>
    <w:lvlOverride w:ilvl="0">
      <w:startOverride w:val="1"/>
    </w:lvlOverride>
  </w:num>
  <w:num w:numId="82">
    <w:abstractNumId w:val="92"/>
    <w:lvlOverride w:ilvl="0">
      <w:startOverride w:val="1"/>
    </w:lvlOverride>
  </w:num>
  <w:num w:numId="83">
    <w:abstractNumId w:val="92"/>
    <w:lvlOverride w:ilvl="0">
      <w:startOverride w:val="1"/>
    </w:lvlOverride>
  </w:num>
  <w:num w:numId="84">
    <w:abstractNumId w:val="92"/>
    <w:lvlOverride w:ilvl="0">
      <w:startOverride w:val="1"/>
    </w:lvlOverride>
  </w:num>
  <w:num w:numId="85">
    <w:abstractNumId w:val="11"/>
    <w:lvlOverride w:ilvl="0">
      <w:startOverride w:val="1"/>
    </w:lvlOverride>
  </w:num>
  <w:num w:numId="86">
    <w:abstractNumId w:val="11"/>
    <w:lvlOverride w:ilvl="0">
      <w:startOverride w:val="1"/>
    </w:lvlOverride>
  </w:num>
  <w:num w:numId="87">
    <w:abstractNumId w:val="11"/>
    <w:lvlOverride w:ilvl="0">
      <w:startOverride w:val="1"/>
    </w:lvlOverride>
  </w:num>
  <w:num w:numId="88">
    <w:abstractNumId w:val="92"/>
    <w:lvlOverride w:ilvl="0">
      <w:startOverride w:val="1"/>
    </w:lvlOverride>
  </w:num>
  <w:num w:numId="89">
    <w:abstractNumId w:val="11"/>
    <w:lvlOverride w:ilvl="0">
      <w:startOverride w:val="1"/>
    </w:lvlOverride>
  </w:num>
  <w:num w:numId="90">
    <w:abstractNumId w:val="11"/>
    <w:lvlOverride w:ilvl="0">
      <w:startOverride w:val="1"/>
    </w:lvlOverride>
  </w:num>
  <w:num w:numId="91">
    <w:abstractNumId w:val="92"/>
    <w:lvlOverride w:ilvl="0">
      <w:startOverride w:val="1"/>
    </w:lvlOverride>
  </w:num>
  <w:num w:numId="92">
    <w:abstractNumId w:val="11"/>
    <w:lvlOverride w:ilvl="0">
      <w:startOverride w:val="1"/>
    </w:lvlOverride>
  </w:num>
  <w:num w:numId="93">
    <w:abstractNumId w:val="33"/>
  </w:num>
  <w:num w:numId="94">
    <w:abstractNumId w:val="92"/>
    <w:lvlOverride w:ilvl="0">
      <w:startOverride w:val="1"/>
    </w:lvlOverride>
  </w:num>
  <w:num w:numId="95">
    <w:abstractNumId w:val="94"/>
  </w:num>
  <w:num w:numId="96">
    <w:abstractNumId w:val="92"/>
    <w:lvlOverride w:ilvl="0">
      <w:startOverride w:val="1"/>
    </w:lvlOverride>
  </w:num>
  <w:num w:numId="97">
    <w:abstractNumId w:val="31"/>
  </w:num>
  <w:num w:numId="98">
    <w:abstractNumId w:val="4"/>
  </w:num>
  <w:num w:numId="99">
    <w:abstractNumId w:val="30"/>
  </w:num>
  <w:num w:numId="100">
    <w:abstractNumId w:val="37"/>
  </w:num>
  <w:num w:numId="101">
    <w:abstractNumId w:val="11"/>
    <w:lvlOverride w:ilvl="0">
      <w:startOverride w:val="1"/>
    </w:lvlOverride>
  </w:num>
  <w:num w:numId="102">
    <w:abstractNumId w:val="31"/>
    <w:lvlOverride w:ilvl="0">
      <w:startOverride w:val="1"/>
    </w:lvlOverride>
  </w:num>
  <w:num w:numId="103">
    <w:abstractNumId w:val="92"/>
    <w:lvlOverride w:ilvl="0">
      <w:startOverride w:val="1"/>
    </w:lvlOverride>
  </w:num>
  <w:num w:numId="104">
    <w:abstractNumId w:val="63"/>
  </w:num>
  <w:num w:numId="105">
    <w:abstractNumId w:val="58"/>
  </w:num>
  <w:num w:numId="106">
    <w:abstractNumId w:val="48"/>
  </w:num>
  <w:num w:numId="107">
    <w:abstractNumId w:val="81"/>
  </w:num>
  <w:num w:numId="108">
    <w:abstractNumId w:val="92"/>
    <w:lvlOverride w:ilvl="0">
      <w:startOverride w:val="1"/>
    </w:lvlOverride>
  </w:num>
  <w:num w:numId="109">
    <w:abstractNumId w:val="92"/>
    <w:lvlOverride w:ilvl="0">
      <w:startOverride w:val="1"/>
    </w:lvlOverride>
  </w:num>
  <w:num w:numId="110">
    <w:abstractNumId w:val="92"/>
    <w:lvlOverride w:ilvl="0">
      <w:startOverride w:val="1"/>
    </w:lvlOverride>
  </w:num>
  <w:num w:numId="111">
    <w:abstractNumId w:val="92"/>
    <w:lvlOverride w:ilvl="0">
      <w:startOverride w:val="1"/>
    </w:lvlOverride>
  </w:num>
  <w:num w:numId="112">
    <w:abstractNumId w:val="92"/>
    <w:lvlOverride w:ilvl="0">
      <w:startOverride w:val="1"/>
    </w:lvlOverride>
  </w:num>
  <w:num w:numId="113">
    <w:abstractNumId w:val="92"/>
    <w:lvlOverride w:ilvl="0">
      <w:startOverride w:val="1"/>
    </w:lvlOverride>
  </w:num>
  <w:num w:numId="114">
    <w:abstractNumId w:val="92"/>
    <w:lvlOverride w:ilvl="0">
      <w:startOverride w:val="1"/>
    </w:lvlOverride>
  </w:num>
  <w:num w:numId="115">
    <w:abstractNumId w:val="92"/>
    <w:lvlOverride w:ilvl="0">
      <w:startOverride w:val="1"/>
    </w:lvlOverride>
  </w:num>
  <w:num w:numId="116">
    <w:abstractNumId w:val="92"/>
    <w:lvlOverride w:ilvl="0">
      <w:startOverride w:val="1"/>
    </w:lvlOverride>
  </w:num>
  <w:num w:numId="117">
    <w:abstractNumId w:val="92"/>
    <w:lvlOverride w:ilvl="0">
      <w:startOverride w:val="1"/>
    </w:lvlOverride>
  </w:num>
  <w:num w:numId="118">
    <w:abstractNumId w:val="92"/>
    <w:lvlOverride w:ilvl="0">
      <w:startOverride w:val="1"/>
    </w:lvlOverride>
  </w:num>
  <w:num w:numId="119">
    <w:abstractNumId w:val="92"/>
    <w:lvlOverride w:ilvl="0">
      <w:startOverride w:val="1"/>
    </w:lvlOverride>
  </w:num>
  <w:num w:numId="120">
    <w:abstractNumId w:val="92"/>
    <w:lvlOverride w:ilvl="0">
      <w:startOverride w:val="1"/>
    </w:lvlOverride>
  </w:num>
  <w:num w:numId="121">
    <w:abstractNumId w:val="92"/>
    <w:lvlOverride w:ilvl="0">
      <w:startOverride w:val="1"/>
    </w:lvlOverride>
  </w:num>
  <w:num w:numId="122">
    <w:abstractNumId w:val="92"/>
    <w:lvlOverride w:ilvl="0">
      <w:startOverride w:val="1"/>
    </w:lvlOverride>
  </w:num>
  <w:num w:numId="123">
    <w:abstractNumId w:val="92"/>
    <w:lvlOverride w:ilvl="0">
      <w:startOverride w:val="1"/>
    </w:lvlOverride>
  </w:num>
  <w:num w:numId="124">
    <w:abstractNumId w:val="92"/>
    <w:lvlOverride w:ilvl="0">
      <w:startOverride w:val="1"/>
    </w:lvlOverride>
  </w:num>
  <w:num w:numId="125">
    <w:abstractNumId w:val="92"/>
    <w:lvlOverride w:ilvl="0">
      <w:startOverride w:val="1"/>
    </w:lvlOverride>
  </w:num>
  <w:num w:numId="126">
    <w:abstractNumId w:val="92"/>
    <w:lvlOverride w:ilvl="0">
      <w:startOverride w:val="1"/>
    </w:lvlOverride>
  </w:num>
  <w:num w:numId="127">
    <w:abstractNumId w:val="92"/>
    <w:lvlOverride w:ilvl="0">
      <w:startOverride w:val="1"/>
    </w:lvlOverride>
  </w:num>
  <w:num w:numId="128">
    <w:abstractNumId w:val="92"/>
    <w:lvlOverride w:ilvl="0">
      <w:startOverride w:val="1"/>
    </w:lvlOverride>
  </w:num>
  <w:num w:numId="129">
    <w:abstractNumId w:val="92"/>
    <w:lvlOverride w:ilvl="0">
      <w:startOverride w:val="1"/>
    </w:lvlOverride>
  </w:num>
  <w:num w:numId="130">
    <w:abstractNumId w:val="92"/>
    <w:lvlOverride w:ilvl="0">
      <w:startOverride w:val="1"/>
    </w:lvlOverride>
  </w:num>
  <w:num w:numId="131">
    <w:abstractNumId w:val="92"/>
    <w:lvlOverride w:ilvl="0">
      <w:startOverride w:val="1"/>
    </w:lvlOverride>
  </w:num>
  <w:num w:numId="132">
    <w:abstractNumId w:val="92"/>
    <w:lvlOverride w:ilvl="0">
      <w:startOverride w:val="1"/>
    </w:lvlOverride>
  </w:num>
  <w:num w:numId="133">
    <w:abstractNumId w:val="41"/>
  </w:num>
  <w:num w:numId="134">
    <w:abstractNumId w:val="92"/>
    <w:lvlOverride w:ilvl="0">
      <w:startOverride w:val="1"/>
    </w:lvlOverride>
  </w:num>
  <w:num w:numId="135">
    <w:abstractNumId w:val="92"/>
    <w:lvlOverride w:ilvl="0">
      <w:startOverride w:val="1"/>
    </w:lvlOverride>
  </w:num>
  <w:num w:numId="136">
    <w:abstractNumId w:val="92"/>
    <w:lvlOverride w:ilvl="0">
      <w:startOverride w:val="1"/>
    </w:lvlOverride>
  </w:num>
  <w:num w:numId="137">
    <w:abstractNumId w:val="92"/>
    <w:lvlOverride w:ilvl="0">
      <w:startOverride w:val="1"/>
    </w:lvlOverride>
  </w:num>
  <w:num w:numId="138">
    <w:abstractNumId w:val="92"/>
    <w:lvlOverride w:ilvl="0">
      <w:startOverride w:val="1"/>
    </w:lvlOverride>
  </w:num>
  <w:num w:numId="139">
    <w:abstractNumId w:val="11"/>
    <w:lvlOverride w:ilvl="0">
      <w:startOverride w:val="1"/>
    </w:lvlOverride>
  </w:num>
  <w:num w:numId="140">
    <w:abstractNumId w:val="92"/>
    <w:lvlOverride w:ilvl="0">
      <w:startOverride w:val="1"/>
    </w:lvlOverride>
  </w:num>
  <w:num w:numId="141">
    <w:abstractNumId w:val="92"/>
    <w:lvlOverride w:ilvl="0">
      <w:startOverride w:val="1"/>
    </w:lvlOverride>
  </w:num>
  <w:num w:numId="142">
    <w:abstractNumId w:val="92"/>
    <w:lvlOverride w:ilvl="0">
      <w:startOverride w:val="1"/>
    </w:lvlOverride>
  </w:num>
  <w:num w:numId="143">
    <w:abstractNumId w:val="92"/>
    <w:lvlOverride w:ilvl="0">
      <w:startOverride w:val="1"/>
    </w:lvlOverride>
  </w:num>
  <w:num w:numId="144">
    <w:abstractNumId w:val="92"/>
  </w:num>
  <w:num w:numId="145">
    <w:abstractNumId w:val="92"/>
    <w:lvlOverride w:ilvl="0">
      <w:startOverride w:val="1"/>
    </w:lvlOverride>
  </w:num>
  <w:num w:numId="146">
    <w:abstractNumId w:val="92"/>
    <w:lvlOverride w:ilvl="0">
      <w:startOverride w:val="1"/>
    </w:lvlOverride>
  </w:num>
  <w:num w:numId="147">
    <w:abstractNumId w:val="92"/>
    <w:lvlOverride w:ilvl="0">
      <w:startOverride w:val="1"/>
    </w:lvlOverride>
  </w:num>
  <w:num w:numId="148">
    <w:abstractNumId w:val="92"/>
    <w:lvlOverride w:ilvl="0">
      <w:startOverride w:val="1"/>
    </w:lvlOverride>
  </w:num>
  <w:num w:numId="149">
    <w:abstractNumId w:val="92"/>
    <w:lvlOverride w:ilvl="0">
      <w:startOverride w:val="1"/>
    </w:lvlOverride>
  </w:num>
  <w:num w:numId="150">
    <w:abstractNumId w:val="11"/>
    <w:lvlOverride w:ilvl="0">
      <w:startOverride w:val="1"/>
    </w:lvlOverride>
  </w:num>
  <w:num w:numId="151">
    <w:abstractNumId w:val="11"/>
    <w:lvlOverride w:ilvl="0">
      <w:startOverride w:val="1"/>
    </w:lvlOverride>
  </w:num>
  <w:num w:numId="152">
    <w:abstractNumId w:val="92"/>
    <w:lvlOverride w:ilvl="0">
      <w:startOverride w:val="1"/>
    </w:lvlOverride>
  </w:num>
  <w:num w:numId="153">
    <w:abstractNumId w:val="11"/>
    <w:lvlOverride w:ilvl="0">
      <w:startOverride w:val="1"/>
    </w:lvlOverride>
  </w:num>
  <w:num w:numId="154">
    <w:abstractNumId w:val="92"/>
    <w:lvlOverride w:ilvl="0">
      <w:startOverride w:val="1"/>
    </w:lvlOverride>
  </w:num>
  <w:num w:numId="155">
    <w:abstractNumId w:val="92"/>
    <w:lvlOverride w:ilvl="0">
      <w:startOverride w:val="1"/>
    </w:lvlOverride>
  </w:num>
  <w:num w:numId="156">
    <w:abstractNumId w:val="92"/>
    <w:lvlOverride w:ilvl="0">
      <w:startOverride w:val="1"/>
    </w:lvlOverride>
  </w:num>
  <w:num w:numId="157">
    <w:abstractNumId w:val="92"/>
    <w:lvlOverride w:ilvl="0">
      <w:startOverride w:val="1"/>
    </w:lvlOverride>
  </w:num>
  <w:num w:numId="158">
    <w:abstractNumId w:val="92"/>
    <w:lvlOverride w:ilvl="0">
      <w:startOverride w:val="1"/>
    </w:lvlOverride>
  </w:num>
  <w:num w:numId="159">
    <w:abstractNumId w:val="92"/>
    <w:lvlOverride w:ilvl="0">
      <w:startOverride w:val="1"/>
    </w:lvlOverride>
  </w:num>
  <w:num w:numId="160">
    <w:abstractNumId w:val="92"/>
    <w:lvlOverride w:ilvl="0">
      <w:startOverride w:val="1"/>
    </w:lvlOverride>
  </w:num>
  <w:num w:numId="161">
    <w:abstractNumId w:val="47"/>
  </w:num>
  <w:num w:numId="162">
    <w:abstractNumId w:val="92"/>
  </w:num>
  <w:num w:numId="163">
    <w:abstractNumId w:val="62"/>
  </w:num>
  <w:num w:numId="164">
    <w:abstractNumId w:val="39"/>
  </w:num>
  <w:num w:numId="165">
    <w:abstractNumId w:val="69"/>
  </w:num>
  <w:num w:numId="166">
    <w:abstractNumId w:val="92"/>
    <w:lvlOverride w:ilvl="0">
      <w:startOverride w:val="1"/>
    </w:lvlOverride>
  </w:num>
  <w:num w:numId="167">
    <w:abstractNumId w:val="80"/>
  </w:num>
  <w:num w:numId="168">
    <w:abstractNumId w:val="54"/>
  </w:num>
  <w:num w:numId="169">
    <w:abstractNumId w:val="56"/>
  </w:num>
  <w:num w:numId="170">
    <w:abstractNumId w:val="46"/>
  </w:num>
  <w:num w:numId="171">
    <w:abstractNumId w:val="53"/>
  </w:num>
  <w:num w:numId="172">
    <w:abstractNumId w:val="10"/>
  </w:num>
  <w:num w:numId="1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2"/>
    <w:lvlOverride w:ilvl="0">
      <w:startOverride w:val="1"/>
    </w:lvlOverride>
  </w:num>
  <w:num w:numId="180">
    <w:abstractNumId w:val="92"/>
    <w:lvlOverride w:ilvl="0">
      <w:startOverride w:val="1"/>
    </w:lvlOverride>
  </w:num>
  <w:num w:numId="181">
    <w:abstractNumId w:val="92"/>
    <w:lvlOverride w:ilvl="0">
      <w:startOverride w:val="1"/>
    </w:lvlOverride>
  </w:num>
  <w:num w:numId="182">
    <w:abstractNumId w:val="92"/>
    <w:lvlOverride w:ilvl="0">
      <w:startOverride w:val="1"/>
    </w:lvlOverride>
  </w:num>
  <w:num w:numId="183">
    <w:abstractNumId w:val="11"/>
    <w:lvlOverride w:ilvl="0">
      <w:startOverride w:val="1"/>
    </w:lvlOverride>
  </w:num>
  <w:num w:numId="184">
    <w:abstractNumId w:val="92"/>
    <w:lvlOverride w:ilvl="0">
      <w:startOverride w:val="1"/>
    </w:lvlOverride>
  </w:num>
  <w:num w:numId="185">
    <w:abstractNumId w:val="31"/>
    <w:lvlOverride w:ilvl="0">
      <w:startOverride w:val="1"/>
    </w:lvlOverride>
  </w:num>
  <w:num w:numId="186">
    <w:abstractNumId w:val="11"/>
    <w:lvlOverride w:ilvl="0">
      <w:startOverride w:val="1"/>
    </w:lvlOverride>
  </w:num>
  <w:num w:numId="187">
    <w:abstractNumId w:val="31"/>
    <w:lvlOverride w:ilvl="0">
      <w:startOverride w:val="1"/>
    </w:lvlOverride>
  </w:num>
  <w:num w:numId="188">
    <w:abstractNumId w:val="31"/>
    <w:lvlOverride w:ilvl="0">
      <w:startOverride w:val="1"/>
    </w:lvlOverride>
  </w:num>
  <w:num w:numId="189">
    <w:abstractNumId w:val="92"/>
    <w:lvlOverride w:ilvl="0">
      <w:startOverride w:val="1"/>
    </w:lvlOverride>
  </w:num>
  <w:num w:numId="190">
    <w:abstractNumId w:val="92"/>
    <w:lvlOverride w:ilvl="0">
      <w:startOverride w:val="1"/>
    </w:lvlOverride>
  </w:num>
  <w:num w:numId="191">
    <w:abstractNumId w:val="11"/>
    <w:lvlOverride w:ilvl="0">
      <w:startOverride w:val="1"/>
    </w:lvlOverride>
  </w:num>
  <w:num w:numId="192">
    <w:abstractNumId w:val="92"/>
    <w:lvlOverride w:ilvl="0">
      <w:startOverride w:val="1"/>
    </w:lvlOverride>
  </w:num>
  <w:num w:numId="193">
    <w:abstractNumId w:val="92"/>
    <w:lvlOverride w:ilvl="0">
      <w:startOverride w:val="1"/>
    </w:lvlOverride>
  </w:num>
  <w:num w:numId="194">
    <w:abstractNumId w:val="92"/>
    <w:lvlOverride w:ilvl="0">
      <w:startOverride w:val="1"/>
    </w:lvlOverride>
  </w:num>
  <w:num w:numId="195">
    <w:abstractNumId w:val="7"/>
  </w:num>
  <w:num w:numId="196">
    <w:abstractNumId w:val="79"/>
  </w:num>
  <w:num w:numId="197">
    <w:abstractNumId w:val="92"/>
    <w:lvlOverride w:ilvl="0">
      <w:startOverride w:val="1"/>
    </w:lvlOverride>
  </w:num>
  <w:num w:numId="198">
    <w:abstractNumId w:val="31"/>
    <w:lvlOverride w:ilvl="0">
      <w:startOverride w:val="1"/>
    </w:lvlOverride>
  </w:num>
  <w:num w:numId="199">
    <w:abstractNumId w:val="31"/>
    <w:lvlOverride w:ilvl="0">
      <w:startOverride w:val="1"/>
    </w:lvlOverride>
  </w:num>
  <w:num w:numId="200">
    <w:abstractNumId w:val="20"/>
  </w:num>
  <w:num w:numId="201">
    <w:abstractNumId w:val="92"/>
    <w:lvlOverride w:ilvl="0">
      <w:startOverride w:val="1"/>
    </w:lvlOverride>
  </w:num>
  <w:num w:numId="202">
    <w:abstractNumId w:val="59"/>
  </w:num>
  <w:num w:numId="203">
    <w:abstractNumId w:val="23"/>
  </w:num>
  <w:num w:numId="204">
    <w:abstractNumId w:val="92"/>
    <w:lvlOverride w:ilvl="0">
      <w:startOverride w:val="1"/>
    </w:lvlOverride>
  </w:num>
  <w:num w:numId="205">
    <w:abstractNumId w:val="92"/>
    <w:lvlOverride w:ilvl="0">
      <w:startOverride w:val="1"/>
    </w:lvlOverride>
  </w:num>
  <w:num w:numId="206">
    <w:abstractNumId w:val="30"/>
    <w:lvlOverride w:ilvl="0">
      <w:startOverride w:val="1"/>
    </w:lvlOverride>
  </w:num>
  <w:num w:numId="207">
    <w:abstractNumId w:val="92"/>
    <w:lvlOverride w:ilvl="0">
      <w:startOverride w:val="1"/>
    </w:lvlOverride>
  </w:num>
  <w:num w:numId="208">
    <w:abstractNumId w:val="92"/>
    <w:lvlOverride w:ilvl="0">
      <w:startOverride w:val="1"/>
    </w:lvlOverride>
  </w:num>
  <w:num w:numId="209">
    <w:abstractNumId w:val="92"/>
    <w:lvlOverride w:ilvl="0">
      <w:startOverride w:val="1"/>
    </w:lvlOverride>
  </w:num>
  <w:num w:numId="210">
    <w:abstractNumId w:val="92"/>
    <w:lvlOverride w:ilvl="0">
      <w:startOverride w:val="1"/>
    </w:lvlOverride>
  </w:num>
  <w:num w:numId="211">
    <w:abstractNumId w:val="27"/>
  </w:num>
  <w:num w:numId="212">
    <w:abstractNumId w:val="92"/>
    <w:lvlOverride w:ilvl="0">
      <w:startOverride w:val="1"/>
    </w:lvlOverride>
  </w:num>
  <w:num w:numId="213">
    <w:abstractNumId w:val="92"/>
    <w:lvlOverride w:ilvl="0">
      <w:startOverride w:val="1"/>
    </w:lvlOverride>
  </w:num>
  <w:num w:numId="214">
    <w:abstractNumId w:val="92"/>
    <w:lvlOverride w:ilvl="0">
      <w:startOverride w:val="1"/>
    </w:lvlOverride>
  </w:num>
  <w:num w:numId="215">
    <w:abstractNumId w:val="92"/>
    <w:lvlOverride w:ilvl="0">
      <w:startOverride w:val="1"/>
    </w:lvlOverride>
  </w:num>
  <w:num w:numId="216">
    <w:abstractNumId w:val="92"/>
    <w:lvlOverride w:ilvl="0">
      <w:startOverride w:val="1"/>
    </w:lvlOverride>
  </w:num>
  <w:num w:numId="217">
    <w:abstractNumId w:val="92"/>
    <w:lvlOverride w:ilvl="0">
      <w:startOverride w:val="1"/>
    </w:lvlOverride>
  </w:num>
  <w:num w:numId="218">
    <w:abstractNumId w:val="92"/>
    <w:lvlOverride w:ilvl="0">
      <w:startOverride w:val="1"/>
    </w:lvlOverride>
  </w:num>
  <w:num w:numId="219">
    <w:abstractNumId w:val="92"/>
    <w:lvlOverride w:ilvl="0">
      <w:startOverride w:val="1"/>
    </w:lvlOverride>
  </w:num>
  <w:num w:numId="220">
    <w:abstractNumId w:val="92"/>
    <w:lvlOverride w:ilvl="0">
      <w:startOverride w:val="1"/>
    </w:lvlOverride>
  </w:num>
  <w:num w:numId="221">
    <w:abstractNumId w:val="92"/>
    <w:lvlOverride w:ilvl="0">
      <w:startOverride w:val="1"/>
    </w:lvlOverride>
  </w:num>
  <w:num w:numId="222">
    <w:abstractNumId w:val="92"/>
    <w:lvlOverride w:ilvl="0">
      <w:startOverride w:val="1"/>
    </w:lvlOverride>
  </w:num>
  <w:num w:numId="223">
    <w:abstractNumId w:val="92"/>
    <w:lvlOverride w:ilvl="0">
      <w:startOverride w:val="1"/>
    </w:lvlOverride>
  </w:num>
  <w:num w:numId="224">
    <w:abstractNumId w:val="92"/>
    <w:lvlOverride w:ilvl="0">
      <w:startOverride w:val="1"/>
    </w:lvlOverride>
  </w:num>
  <w:num w:numId="225">
    <w:abstractNumId w:val="92"/>
    <w:lvlOverride w:ilvl="0">
      <w:startOverride w:val="1"/>
    </w:lvlOverride>
  </w:num>
  <w:num w:numId="226">
    <w:abstractNumId w:val="89"/>
  </w:num>
  <w:num w:numId="227">
    <w:abstractNumId w:val="1"/>
  </w:num>
  <w:num w:numId="228">
    <w:abstractNumId w:val="92"/>
    <w:lvlOverride w:ilvl="0">
      <w:startOverride w:val="1"/>
    </w:lvlOverride>
  </w:num>
  <w:num w:numId="229">
    <w:abstractNumId w:val="30"/>
    <w:lvlOverride w:ilvl="0">
      <w:startOverride w:val="1"/>
    </w:lvlOverride>
  </w:num>
  <w:num w:numId="230">
    <w:abstractNumId w:val="92"/>
    <w:lvlOverride w:ilvl="0">
      <w:startOverride w:val="1"/>
    </w:lvlOverride>
  </w:num>
  <w:num w:numId="231">
    <w:abstractNumId w:val="92"/>
    <w:lvlOverride w:ilvl="0">
      <w:startOverride w:val="1"/>
    </w:lvlOverride>
  </w:num>
  <w:num w:numId="232">
    <w:abstractNumId w:val="31"/>
    <w:lvlOverride w:ilvl="0">
      <w:startOverride w:val="1"/>
    </w:lvlOverride>
  </w:num>
  <w:num w:numId="233">
    <w:abstractNumId w:val="92"/>
    <w:lvlOverride w:ilvl="0">
      <w:startOverride w:val="1"/>
    </w:lvlOverride>
  </w:num>
  <w:num w:numId="234">
    <w:abstractNumId w:val="92"/>
    <w:lvlOverride w:ilvl="0">
      <w:startOverride w:val="1"/>
    </w:lvlOverride>
  </w:num>
  <w:num w:numId="235">
    <w:abstractNumId w:val="92"/>
    <w:lvlOverride w:ilvl="0">
      <w:startOverride w:val="1"/>
    </w:lvlOverride>
  </w:num>
  <w:num w:numId="236">
    <w:abstractNumId w:val="84"/>
  </w:num>
  <w:num w:numId="237">
    <w:abstractNumId w:val="92"/>
    <w:lvlOverride w:ilvl="0">
      <w:startOverride w:val="1"/>
    </w:lvlOverride>
  </w:num>
  <w:num w:numId="238">
    <w:abstractNumId w:val="92"/>
    <w:lvlOverride w:ilvl="0">
      <w:startOverride w:val="1"/>
    </w:lvlOverride>
  </w:num>
  <w:num w:numId="239">
    <w:abstractNumId w:val="92"/>
    <w:lvlOverride w:ilvl="0">
      <w:startOverride w:val="1"/>
    </w:lvlOverride>
  </w:num>
  <w:num w:numId="240">
    <w:abstractNumId w:val="92"/>
    <w:lvlOverride w:ilvl="0">
      <w:startOverride w:val="1"/>
    </w:lvlOverride>
  </w:num>
  <w:num w:numId="241">
    <w:abstractNumId w:val="92"/>
    <w:lvlOverride w:ilvl="0">
      <w:startOverride w:val="1"/>
    </w:lvlOverride>
  </w:num>
  <w:num w:numId="242">
    <w:abstractNumId w:val="92"/>
    <w:lvlOverride w:ilvl="0">
      <w:startOverride w:val="1"/>
    </w:lvlOverride>
  </w:num>
  <w:num w:numId="243">
    <w:abstractNumId w:val="87"/>
  </w:num>
  <w:num w:numId="244">
    <w:abstractNumId w:val="26"/>
  </w:num>
  <w:num w:numId="245">
    <w:abstractNumId w:val="36"/>
  </w:num>
  <w:num w:numId="246">
    <w:abstractNumId w:val="44"/>
  </w:num>
  <w:num w:numId="247">
    <w:abstractNumId w:val="29"/>
  </w:num>
  <w:num w:numId="248">
    <w:abstractNumId w:val="83"/>
  </w:num>
  <w:num w:numId="249">
    <w:abstractNumId w:val="12"/>
  </w:num>
  <w:num w:numId="250">
    <w:abstractNumId w:val="21"/>
  </w:num>
  <w:num w:numId="251">
    <w:abstractNumId w:val="82"/>
  </w:num>
  <w:num w:numId="252">
    <w:abstractNumId w:val="92"/>
    <w:lvlOverride w:ilvl="0">
      <w:startOverride w:val="1"/>
    </w:lvlOverride>
  </w:num>
  <w:num w:numId="253">
    <w:abstractNumId w:val="92"/>
    <w:lvlOverride w:ilvl="0">
      <w:startOverride w:val="1"/>
    </w:lvlOverride>
  </w:num>
  <w:num w:numId="254">
    <w:abstractNumId w:val="92"/>
    <w:lvlOverride w:ilvl="0">
      <w:startOverride w:val="1"/>
    </w:lvlOverride>
  </w:num>
  <w:num w:numId="255">
    <w:abstractNumId w:val="92"/>
    <w:lvlOverride w:ilvl="0">
      <w:startOverride w:val="1"/>
    </w:lvlOverride>
  </w:num>
  <w:num w:numId="256">
    <w:abstractNumId w:val="92"/>
    <w:lvlOverride w:ilvl="0">
      <w:startOverride w:val="1"/>
    </w:lvlOverride>
  </w:num>
  <w:num w:numId="257">
    <w:abstractNumId w:val="92"/>
    <w:lvlOverride w:ilvl="0">
      <w:startOverride w:val="1"/>
    </w:lvlOverride>
  </w:num>
  <w:num w:numId="258">
    <w:abstractNumId w:val="92"/>
    <w:lvlOverride w:ilvl="0">
      <w:startOverride w:val="1"/>
    </w:lvlOverride>
  </w:num>
  <w:num w:numId="259">
    <w:abstractNumId w:val="92"/>
    <w:lvlOverride w:ilvl="0">
      <w:startOverride w:val="1"/>
    </w:lvlOverride>
  </w:num>
  <w:num w:numId="260">
    <w:abstractNumId w:val="49"/>
  </w:num>
  <w:num w:numId="261">
    <w:abstractNumId w:val="64"/>
  </w:num>
  <w:num w:numId="262">
    <w:abstractNumId w:val="96"/>
  </w:num>
  <w:num w:numId="263">
    <w:abstractNumId w:val="92"/>
    <w:lvlOverride w:ilvl="0">
      <w:startOverride w:val="1"/>
    </w:lvlOverride>
  </w:num>
  <w:num w:numId="264">
    <w:abstractNumId w:val="18"/>
  </w:num>
  <w:num w:numId="265">
    <w:abstractNumId w:val="17"/>
  </w:num>
  <w:num w:numId="266">
    <w:abstractNumId w:val="3"/>
  </w:num>
  <w:num w:numId="267">
    <w:abstractNumId w:val="35"/>
  </w:num>
  <w:num w:numId="268">
    <w:abstractNumId w:val="40"/>
  </w:num>
  <w:num w:numId="269">
    <w:abstractNumId w:val="38"/>
  </w:num>
  <w:num w:numId="270">
    <w:abstractNumId w:val="55"/>
  </w:num>
  <w:num w:numId="271">
    <w:abstractNumId w:val="19"/>
  </w:num>
  <w:num w:numId="272">
    <w:abstractNumId w:val="61"/>
  </w:num>
  <w:num w:numId="273">
    <w:abstractNumId w:val="14"/>
  </w:num>
  <w:num w:numId="274">
    <w:abstractNumId w:val="52"/>
  </w:num>
  <w:num w:numId="275">
    <w:abstractNumId w:val="5"/>
  </w:num>
  <w:num w:numId="276">
    <w:abstractNumId w:val="67"/>
  </w:num>
  <w:num w:numId="277">
    <w:abstractNumId w:val="0"/>
  </w:num>
  <w:num w:numId="278">
    <w:abstractNumId w:val="24"/>
  </w:num>
  <w:num w:numId="279">
    <w:abstractNumId w:val="42"/>
  </w:num>
  <w:num w:numId="280">
    <w:abstractNumId w:val="86"/>
  </w:num>
  <w:num w:numId="281">
    <w:abstractNumId w:val="70"/>
  </w:num>
  <w:num w:numId="282">
    <w:abstractNumId w:val="85"/>
  </w:num>
  <w:num w:numId="283">
    <w:abstractNumId w:val="66"/>
  </w:num>
  <w:num w:numId="284">
    <w:abstractNumId w:val="25"/>
  </w:num>
  <w:num w:numId="285">
    <w:abstractNumId w:val="22"/>
  </w:num>
  <w:num w:numId="286">
    <w:abstractNumId w:val="78"/>
  </w:num>
  <w:num w:numId="287">
    <w:abstractNumId w:val="91"/>
  </w:num>
  <w:num w:numId="288">
    <w:abstractNumId w:val="68"/>
  </w:num>
  <w:num w:numId="289">
    <w:abstractNumId w:val="2"/>
  </w:num>
  <w:num w:numId="290">
    <w:abstractNumId w:val="75"/>
  </w:num>
  <w:num w:numId="291">
    <w:abstractNumId w:val="28"/>
  </w:num>
  <w:num w:numId="292">
    <w:abstractNumId w:val="57"/>
  </w:num>
  <w:num w:numId="293">
    <w:abstractNumId w:val="97"/>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hideSpellingErrors/>
  <w:hideGrammaticalErrors/>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stylePaneSortMethod w:val="0004"/>
  <w:trackRevisions/>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D9"/>
    <w:rsid w:val="0000034B"/>
    <w:rsid w:val="00000D34"/>
    <w:rsid w:val="00001C60"/>
    <w:rsid w:val="0000264D"/>
    <w:rsid w:val="00002B08"/>
    <w:rsid w:val="0000320E"/>
    <w:rsid w:val="000041CD"/>
    <w:rsid w:val="00004A8D"/>
    <w:rsid w:val="00004DAF"/>
    <w:rsid w:val="00004E72"/>
    <w:rsid w:val="00005B4F"/>
    <w:rsid w:val="0000625A"/>
    <w:rsid w:val="000107BF"/>
    <w:rsid w:val="0001139A"/>
    <w:rsid w:val="00012D4F"/>
    <w:rsid w:val="00014912"/>
    <w:rsid w:val="0001601C"/>
    <w:rsid w:val="00016654"/>
    <w:rsid w:val="00016701"/>
    <w:rsid w:val="00016B9B"/>
    <w:rsid w:val="00017506"/>
    <w:rsid w:val="00021EFB"/>
    <w:rsid w:val="0002267D"/>
    <w:rsid w:val="00022D5A"/>
    <w:rsid w:val="00023509"/>
    <w:rsid w:val="00023843"/>
    <w:rsid w:val="0002510D"/>
    <w:rsid w:val="00026D57"/>
    <w:rsid w:val="00026D5E"/>
    <w:rsid w:val="000275BA"/>
    <w:rsid w:val="00030D5D"/>
    <w:rsid w:val="00030EB2"/>
    <w:rsid w:val="00031D0C"/>
    <w:rsid w:val="0003300F"/>
    <w:rsid w:val="00033181"/>
    <w:rsid w:val="0003320B"/>
    <w:rsid w:val="0003370E"/>
    <w:rsid w:val="0003371A"/>
    <w:rsid w:val="00033E26"/>
    <w:rsid w:val="0003473D"/>
    <w:rsid w:val="000348E6"/>
    <w:rsid w:val="00035013"/>
    <w:rsid w:val="0003544D"/>
    <w:rsid w:val="0003559D"/>
    <w:rsid w:val="00035A7C"/>
    <w:rsid w:val="000365E6"/>
    <w:rsid w:val="00036B7F"/>
    <w:rsid w:val="00036CCD"/>
    <w:rsid w:val="00037310"/>
    <w:rsid w:val="0003773F"/>
    <w:rsid w:val="0003775F"/>
    <w:rsid w:val="000400D2"/>
    <w:rsid w:val="00040855"/>
    <w:rsid w:val="0004099C"/>
    <w:rsid w:val="0004187E"/>
    <w:rsid w:val="00041C1E"/>
    <w:rsid w:val="000421BD"/>
    <w:rsid w:val="00043782"/>
    <w:rsid w:val="0004416A"/>
    <w:rsid w:val="00044783"/>
    <w:rsid w:val="0004503C"/>
    <w:rsid w:val="0004531C"/>
    <w:rsid w:val="00045ACB"/>
    <w:rsid w:val="00045B1A"/>
    <w:rsid w:val="00046695"/>
    <w:rsid w:val="00047756"/>
    <w:rsid w:val="0005009F"/>
    <w:rsid w:val="000504B7"/>
    <w:rsid w:val="00051C04"/>
    <w:rsid w:val="0005221D"/>
    <w:rsid w:val="00052AFE"/>
    <w:rsid w:val="00052B63"/>
    <w:rsid w:val="00052D10"/>
    <w:rsid w:val="00053295"/>
    <w:rsid w:val="00053E0D"/>
    <w:rsid w:val="0005445E"/>
    <w:rsid w:val="00054566"/>
    <w:rsid w:val="000564D4"/>
    <w:rsid w:val="0005671B"/>
    <w:rsid w:val="00056A0A"/>
    <w:rsid w:val="00056BCE"/>
    <w:rsid w:val="00056C22"/>
    <w:rsid w:val="000570D2"/>
    <w:rsid w:val="000608A4"/>
    <w:rsid w:val="00061207"/>
    <w:rsid w:val="000614C3"/>
    <w:rsid w:val="000614C6"/>
    <w:rsid w:val="00063237"/>
    <w:rsid w:val="000638ED"/>
    <w:rsid w:val="0006487F"/>
    <w:rsid w:val="000649A0"/>
    <w:rsid w:val="00064A74"/>
    <w:rsid w:val="000656D4"/>
    <w:rsid w:val="0006573A"/>
    <w:rsid w:val="00065796"/>
    <w:rsid w:val="000667B4"/>
    <w:rsid w:val="00066A88"/>
    <w:rsid w:val="000677A7"/>
    <w:rsid w:val="00067870"/>
    <w:rsid w:val="000678F7"/>
    <w:rsid w:val="00067998"/>
    <w:rsid w:val="00067B33"/>
    <w:rsid w:val="000704A6"/>
    <w:rsid w:val="000720F0"/>
    <w:rsid w:val="0007277C"/>
    <w:rsid w:val="000729BA"/>
    <w:rsid w:val="00073415"/>
    <w:rsid w:val="000736DA"/>
    <w:rsid w:val="00074691"/>
    <w:rsid w:val="00074CEA"/>
    <w:rsid w:val="000750D5"/>
    <w:rsid w:val="00075DBE"/>
    <w:rsid w:val="00077860"/>
    <w:rsid w:val="00080C85"/>
    <w:rsid w:val="00082095"/>
    <w:rsid w:val="000837F3"/>
    <w:rsid w:val="0008424D"/>
    <w:rsid w:val="00084F60"/>
    <w:rsid w:val="0008598A"/>
    <w:rsid w:val="00086F50"/>
    <w:rsid w:val="00090201"/>
    <w:rsid w:val="0009121E"/>
    <w:rsid w:val="00091ADE"/>
    <w:rsid w:val="00091F08"/>
    <w:rsid w:val="00091F6E"/>
    <w:rsid w:val="00092467"/>
    <w:rsid w:val="00092516"/>
    <w:rsid w:val="000939B1"/>
    <w:rsid w:val="00094C37"/>
    <w:rsid w:val="00095A47"/>
    <w:rsid w:val="00095E1B"/>
    <w:rsid w:val="00095F89"/>
    <w:rsid w:val="000961C6"/>
    <w:rsid w:val="00096D9F"/>
    <w:rsid w:val="0009703A"/>
    <w:rsid w:val="00097263"/>
    <w:rsid w:val="00097E3D"/>
    <w:rsid w:val="000A0BEB"/>
    <w:rsid w:val="000A11EA"/>
    <w:rsid w:val="000A1CB5"/>
    <w:rsid w:val="000A260F"/>
    <w:rsid w:val="000A2B00"/>
    <w:rsid w:val="000A4135"/>
    <w:rsid w:val="000A5E63"/>
    <w:rsid w:val="000A63E1"/>
    <w:rsid w:val="000A73CD"/>
    <w:rsid w:val="000A78A9"/>
    <w:rsid w:val="000A7C7A"/>
    <w:rsid w:val="000B1A1F"/>
    <w:rsid w:val="000B1B6C"/>
    <w:rsid w:val="000B2114"/>
    <w:rsid w:val="000B2C74"/>
    <w:rsid w:val="000B3016"/>
    <w:rsid w:val="000B3364"/>
    <w:rsid w:val="000B5188"/>
    <w:rsid w:val="000B5311"/>
    <w:rsid w:val="000B5C8F"/>
    <w:rsid w:val="000C0932"/>
    <w:rsid w:val="000C13A5"/>
    <w:rsid w:val="000C1D4A"/>
    <w:rsid w:val="000C1E72"/>
    <w:rsid w:val="000C1EBD"/>
    <w:rsid w:val="000C1F1D"/>
    <w:rsid w:val="000C25BE"/>
    <w:rsid w:val="000C26B7"/>
    <w:rsid w:val="000C5DAD"/>
    <w:rsid w:val="000C6F93"/>
    <w:rsid w:val="000C77A5"/>
    <w:rsid w:val="000C7986"/>
    <w:rsid w:val="000C7A5E"/>
    <w:rsid w:val="000D2A17"/>
    <w:rsid w:val="000D5BEA"/>
    <w:rsid w:val="000D64F4"/>
    <w:rsid w:val="000D6C7C"/>
    <w:rsid w:val="000E0132"/>
    <w:rsid w:val="000E2116"/>
    <w:rsid w:val="000E2294"/>
    <w:rsid w:val="000E2681"/>
    <w:rsid w:val="000E2B27"/>
    <w:rsid w:val="000E2E8C"/>
    <w:rsid w:val="000E2EB8"/>
    <w:rsid w:val="000E3016"/>
    <w:rsid w:val="000E4FF5"/>
    <w:rsid w:val="000E5E97"/>
    <w:rsid w:val="000E794C"/>
    <w:rsid w:val="000F01EE"/>
    <w:rsid w:val="000F05E1"/>
    <w:rsid w:val="000F31A1"/>
    <w:rsid w:val="000F3257"/>
    <w:rsid w:val="000F412F"/>
    <w:rsid w:val="000F4C93"/>
    <w:rsid w:val="000F50C1"/>
    <w:rsid w:val="000F5801"/>
    <w:rsid w:val="000F637F"/>
    <w:rsid w:val="000F6427"/>
    <w:rsid w:val="000F6838"/>
    <w:rsid w:val="000F695B"/>
    <w:rsid w:val="000F7A09"/>
    <w:rsid w:val="00100207"/>
    <w:rsid w:val="001002F6"/>
    <w:rsid w:val="0010041A"/>
    <w:rsid w:val="0010068D"/>
    <w:rsid w:val="001011B4"/>
    <w:rsid w:val="00101A72"/>
    <w:rsid w:val="0010459C"/>
    <w:rsid w:val="00104954"/>
    <w:rsid w:val="00105392"/>
    <w:rsid w:val="00105FA0"/>
    <w:rsid w:val="001067BB"/>
    <w:rsid w:val="00106832"/>
    <w:rsid w:val="00106B80"/>
    <w:rsid w:val="00106D4F"/>
    <w:rsid w:val="00107B50"/>
    <w:rsid w:val="00110B9D"/>
    <w:rsid w:val="00111CAF"/>
    <w:rsid w:val="001128E3"/>
    <w:rsid w:val="0011297C"/>
    <w:rsid w:val="00114100"/>
    <w:rsid w:val="00114870"/>
    <w:rsid w:val="001148C4"/>
    <w:rsid w:val="00114B86"/>
    <w:rsid w:val="00114C1E"/>
    <w:rsid w:val="00114E79"/>
    <w:rsid w:val="00115085"/>
    <w:rsid w:val="001151DC"/>
    <w:rsid w:val="00116957"/>
    <w:rsid w:val="00116FCC"/>
    <w:rsid w:val="001209C8"/>
    <w:rsid w:val="0012162D"/>
    <w:rsid w:val="0012203B"/>
    <w:rsid w:val="00122714"/>
    <w:rsid w:val="00122E59"/>
    <w:rsid w:val="0012449E"/>
    <w:rsid w:val="00124747"/>
    <w:rsid w:val="00124936"/>
    <w:rsid w:val="00124B17"/>
    <w:rsid w:val="00126571"/>
    <w:rsid w:val="001269C9"/>
    <w:rsid w:val="00126A7F"/>
    <w:rsid w:val="00126D47"/>
    <w:rsid w:val="0013067D"/>
    <w:rsid w:val="00130756"/>
    <w:rsid w:val="001308B6"/>
    <w:rsid w:val="00130BED"/>
    <w:rsid w:val="001325BC"/>
    <w:rsid w:val="00132806"/>
    <w:rsid w:val="0013341B"/>
    <w:rsid w:val="00133EA7"/>
    <w:rsid w:val="0013433E"/>
    <w:rsid w:val="00136924"/>
    <w:rsid w:val="00137053"/>
    <w:rsid w:val="001374B7"/>
    <w:rsid w:val="00137685"/>
    <w:rsid w:val="00137F4E"/>
    <w:rsid w:val="00140F63"/>
    <w:rsid w:val="00141454"/>
    <w:rsid w:val="00141D4A"/>
    <w:rsid w:val="0014211C"/>
    <w:rsid w:val="00142EC3"/>
    <w:rsid w:val="00143071"/>
    <w:rsid w:val="001436F2"/>
    <w:rsid w:val="001443BB"/>
    <w:rsid w:val="00144C17"/>
    <w:rsid w:val="0014505B"/>
    <w:rsid w:val="001455E2"/>
    <w:rsid w:val="00145C7D"/>
    <w:rsid w:val="0014661C"/>
    <w:rsid w:val="00146DB1"/>
    <w:rsid w:val="001471EB"/>
    <w:rsid w:val="001511F9"/>
    <w:rsid w:val="00152B6F"/>
    <w:rsid w:val="00152F39"/>
    <w:rsid w:val="0015315A"/>
    <w:rsid w:val="00153201"/>
    <w:rsid w:val="0015340E"/>
    <w:rsid w:val="0015376C"/>
    <w:rsid w:val="00153E27"/>
    <w:rsid w:val="00154171"/>
    <w:rsid w:val="00154628"/>
    <w:rsid w:val="001576C7"/>
    <w:rsid w:val="001578CB"/>
    <w:rsid w:val="00160D2D"/>
    <w:rsid w:val="00161EAB"/>
    <w:rsid w:val="00161FAB"/>
    <w:rsid w:val="0016351D"/>
    <w:rsid w:val="00164268"/>
    <w:rsid w:val="0016427C"/>
    <w:rsid w:val="001643FA"/>
    <w:rsid w:val="001656EF"/>
    <w:rsid w:val="00166208"/>
    <w:rsid w:val="00166226"/>
    <w:rsid w:val="001673EC"/>
    <w:rsid w:val="001709D9"/>
    <w:rsid w:val="00172163"/>
    <w:rsid w:val="00172FBB"/>
    <w:rsid w:val="001734B9"/>
    <w:rsid w:val="00173E7B"/>
    <w:rsid w:val="0017406D"/>
    <w:rsid w:val="00174AAA"/>
    <w:rsid w:val="00174C0E"/>
    <w:rsid w:val="00174CF1"/>
    <w:rsid w:val="00174DD2"/>
    <w:rsid w:val="0017561F"/>
    <w:rsid w:val="00175659"/>
    <w:rsid w:val="001758C0"/>
    <w:rsid w:val="00175F8C"/>
    <w:rsid w:val="00176027"/>
    <w:rsid w:val="00176C55"/>
    <w:rsid w:val="00177523"/>
    <w:rsid w:val="00177D82"/>
    <w:rsid w:val="00180B76"/>
    <w:rsid w:val="00180DE1"/>
    <w:rsid w:val="00180F2A"/>
    <w:rsid w:val="0018115E"/>
    <w:rsid w:val="001812B7"/>
    <w:rsid w:val="00181D94"/>
    <w:rsid w:val="0018367D"/>
    <w:rsid w:val="00183C8F"/>
    <w:rsid w:val="0018445D"/>
    <w:rsid w:val="001847F5"/>
    <w:rsid w:val="001850A4"/>
    <w:rsid w:val="0018543D"/>
    <w:rsid w:val="00186D1D"/>
    <w:rsid w:val="00190829"/>
    <w:rsid w:val="001909D5"/>
    <w:rsid w:val="00190D1D"/>
    <w:rsid w:val="00190E58"/>
    <w:rsid w:val="00191AF6"/>
    <w:rsid w:val="00191C90"/>
    <w:rsid w:val="00192249"/>
    <w:rsid w:val="001924C2"/>
    <w:rsid w:val="001929C0"/>
    <w:rsid w:val="00192B79"/>
    <w:rsid w:val="00193091"/>
    <w:rsid w:val="001933E2"/>
    <w:rsid w:val="001935BC"/>
    <w:rsid w:val="001935CB"/>
    <w:rsid w:val="00194F39"/>
    <w:rsid w:val="00194FEA"/>
    <w:rsid w:val="00195189"/>
    <w:rsid w:val="001961D1"/>
    <w:rsid w:val="001968BF"/>
    <w:rsid w:val="00196D48"/>
    <w:rsid w:val="00197CE4"/>
    <w:rsid w:val="001A0488"/>
    <w:rsid w:val="001A0B75"/>
    <w:rsid w:val="001A16FE"/>
    <w:rsid w:val="001A1D7F"/>
    <w:rsid w:val="001A22B8"/>
    <w:rsid w:val="001A23AC"/>
    <w:rsid w:val="001A31B5"/>
    <w:rsid w:val="001A33A1"/>
    <w:rsid w:val="001A3662"/>
    <w:rsid w:val="001A4A82"/>
    <w:rsid w:val="001A59C1"/>
    <w:rsid w:val="001A67C9"/>
    <w:rsid w:val="001A7514"/>
    <w:rsid w:val="001A7789"/>
    <w:rsid w:val="001B06F9"/>
    <w:rsid w:val="001B1D34"/>
    <w:rsid w:val="001B273A"/>
    <w:rsid w:val="001B2EA2"/>
    <w:rsid w:val="001B3B45"/>
    <w:rsid w:val="001B494F"/>
    <w:rsid w:val="001B535B"/>
    <w:rsid w:val="001B665C"/>
    <w:rsid w:val="001B7206"/>
    <w:rsid w:val="001B7550"/>
    <w:rsid w:val="001B7ECE"/>
    <w:rsid w:val="001C004C"/>
    <w:rsid w:val="001C02EA"/>
    <w:rsid w:val="001C0476"/>
    <w:rsid w:val="001C08E6"/>
    <w:rsid w:val="001C0D89"/>
    <w:rsid w:val="001C111E"/>
    <w:rsid w:val="001C19DB"/>
    <w:rsid w:val="001C1ADF"/>
    <w:rsid w:val="001C3118"/>
    <w:rsid w:val="001C4B58"/>
    <w:rsid w:val="001C51F9"/>
    <w:rsid w:val="001C5616"/>
    <w:rsid w:val="001C58E2"/>
    <w:rsid w:val="001C5BB5"/>
    <w:rsid w:val="001C723C"/>
    <w:rsid w:val="001D08DC"/>
    <w:rsid w:val="001D1551"/>
    <w:rsid w:val="001D240C"/>
    <w:rsid w:val="001D2F71"/>
    <w:rsid w:val="001D3030"/>
    <w:rsid w:val="001D37D5"/>
    <w:rsid w:val="001D5479"/>
    <w:rsid w:val="001D6292"/>
    <w:rsid w:val="001D6834"/>
    <w:rsid w:val="001D7CED"/>
    <w:rsid w:val="001D7D4E"/>
    <w:rsid w:val="001E052E"/>
    <w:rsid w:val="001E0DB0"/>
    <w:rsid w:val="001E1CE0"/>
    <w:rsid w:val="001E20C9"/>
    <w:rsid w:val="001E2E42"/>
    <w:rsid w:val="001E2FAB"/>
    <w:rsid w:val="001E4C85"/>
    <w:rsid w:val="001E66A9"/>
    <w:rsid w:val="001F04D1"/>
    <w:rsid w:val="001F0C9A"/>
    <w:rsid w:val="001F0E25"/>
    <w:rsid w:val="001F1534"/>
    <w:rsid w:val="001F16E6"/>
    <w:rsid w:val="001F1829"/>
    <w:rsid w:val="001F2965"/>
    <w:rsid w:val="001F32F9"/>
    <w:rsid w:val="001F42C8"/>
    <w:rsid w:val="001F493C"/>
    <w:rsid w:val="001F4B9F"/>
    <w:rsid w:val="001F5078"/>
    <w:rsid w:val="001F6301"/>
    <w:rsid w:val="001F68CB"/>
    <w:rsid w:val="001F6992"/>
    <w:rsid w:val="001F7C6F"/>
    <w:rsid w:val="00201460"/>
    <w:rsid w:val="002018EE"/>
    <w:rsid w:val="00201E6C"/>
    <w:rsid w:val="00201EF4"/>
    <w:rsid w:val="00202035"/>
    <w:rsid w:val="002032A8"/>
    <w:rsid w:val="0020402C"/>
    <w:rsid w:val="0020452A"/>
    <w:rsid w:val="00204E91"/>
    <w:rsid w:val="0020546D"/>
    <w:rsid w:val="00205C5A"/>
    <w:rsid w:val="0020690E"/>
    <w:rsid w:val="00206A18"/>
    <w:rsid w:val="0021448D"/>
    <w:rsid w:val="00215397"/>
    <w:rsid w:val="00215903"/>
    <w:rsid w:val="00217763"/>
    <w:rsid w:val="002178C0"/>
    <w:rsid w:val="00220884"/>
    <w:rsid w:val="00220C86"/>
    <w:rsid w:val="0022238F"/>
    <w:rsid w:val="00222847"/>
    <w:rsid w:val="002235A2"/>
    <w:rsid w:val="002241EF"/>
    <w:rsid w:val="0022464A"/>
    <w:rsid w:val="00225301"/>
    <w:rsid w:val="00225B38"/>
    <w:rsid w:val="00230129"/>
    <w:rsid w:val="00230448"/>
    <w:rsid w:val="002305BA"/>
    <w:rsid w:val="00230AE8"/>
    <w:rsid w:val="002313F7"/>
    <w:rsid w:val="00231410"/>
    <w:rsid w:val="00231804"/>
    <w:rsid w:val="00231F2E"/>
    <w:rsid w:val="00232790"/>
    <w:rsid w:val="00232EFC"/>
    <w:rsid w:val="0023359B"/>
    <w:rsid w:val="002337C2"/>
    <w:rsid w:val="002348BB"/>
    <w:rsid w:val="002358D3"/>
    <w:rsid w:val="00235F63"/>
    <w:rsid w:val="002360CF"/>
    <w:rsid w:val="002361B2"/>
    <w:rsid w:val="00236A5D"/>
    <w:rsid w:val="00236ABE"/>
    <w:rsid w:val="00237A33"/>
    <w:rsid w:val="00237FA0"/>
    <w:rsid w:val="00240750"/>
    <w:rsid w:val="002408A4"/>
    <w:rsid w:val="002408F6"/>
    <w:rsid w:val="002411F1"/>
    <w:rsid w:val="00241BC4"/>
    <w:rsid w:val="002422F4"/>
    <w:rsid w:val="0024245C"/>
    <w:rsid w:val="002424F9"/>
    <w:rsid w:val="0024312D"/>
    <w:rsid w:val="0024330B"/>
    <w:rsid w:val="002435A5"/>
    <w:rsid w:val="002443FB"/>
    <w:rsid w:val="00244862"/>
    <w:rsid w:val="002459F9"/>
    <w:rsid w:val="00245A2D"/>
    <w:rsid w:val="00245A77"/>
    <w:rsid w:val="00245D5B"/>
    <w:rsid w:val="00246E71"/>
    <w:rsid w:val="002500F5"/>
    <w:rsid w:val="00250819"/>
    <w:rsid w:val="0025181B"/>
    <w:rsid w:val="002518AF"/>
    <w:rsid w:val="00252F29"/>
    <w:rsid w:val="00252FED"/>
    <w:rsid w:val="00253F62"/>
    <w:rsid w:val="00256212"/>
    <w:rsid w:val="0025693D"/>
    <w:rsid w:val="00256A9B"/>
    <w:rsid w:val="00256ACE"/>
    <w:rsid w:val="00256D66"/>
    <w:rsid w:val="002600F1"/>
    <w:rsid w:val="0026047B"/>
    <w:rsid w:val="00260CFE"/>
    <w:rsid w:val="002610E9"/>
    <w:rsid w:val="0026170E"/>
    <w:rsid w:val="00261DF3"/>
    <w:rsid w:val="0026251E"/>
    <w:rsid w:val="0026298C"/>
    <w:rsid w:val="0026405F"/>
    <w:rsid w:val="0026421D"/>
    <w:rsid w:val="00264393"/>
    <w:rsid w:val="0026446C"/>
    <w:rsid w:val="002646DD"/>
    <w:rsid w:val="00264FC0"/>
    <w:rsid w:val="002655E6"/>
    <w:rsid w:val="00266628"/>
    <w:rsid w:val="002670B2"/>
    <w:rsid w:val="00270E46"/>
    <w:rsid w:val="00270F50"/>
    <w:rsid w:val="0027156B"/>
    <w:rsid w:val="00271856"/>
    <w:rsid w:val="00271F0E"/>
    <w:rsid w:val="00273724"/>
    <w:rsid w:val="00273AD5"/>
    <w:rsid w:val="00273B2B"/>
    <w:rsid w:val="00273F0C"/>
    <w:rsid w:val="00273F65"/>
    <w:rsid w:val="002741DB"/>
    <w:rsid w:val="002745E8"/>
    <w:rsid w:val="00276C46"/>
    <w:rsid w:val="00276EE7"/>
    <w:rsid w:val="00277796"/>
    <w:rsid w:val="002779DA"/>
    <w:rsid w:val="00277E25"/>
    <w:rsid w:val="00280892"/>
    <w:rsid w:val="00281425"/>
    <w:rsid w:val="00281D2E"/>
    <w:rsid w:val="00281DA8"/>
    <w:rsid w:val="00283892"/>
    <w:rsid w:val="00283B45"/>
    <w:rsid w:val="00284007"/>
    <w:rsid w:val="00284689"/>
    <w:rsid w:val="002851B6"/>
    <w:rsid w:val="00285C36"/>
    <w:rsid w:val="002868AA"/>
    <w:rsid w:val="00290E88"/>
    <w:rsid w:val="00290E9F"/>
    <w:rsid w:val="00291948"/>
    <w:rsid w:val="002922F4"/>
    <w:rsid w:val="00292C06"/>
    <w:rsid w:val="00293BEE"/>
    <w:rsid w:val="002942E4"/>
    <w:rsid w:val="00294B43"/>
    <w:rsid w:val="00294C34"/>
    <w:rsid w:val="002956BD"/>
    <w:rsid w:val="00295BFA"/>
    <w:rsid w:val="002A0CFD"/>
    <w:rsid w:val="002A0D16"/>
    <w:rsid w:val="002A14B3"/>
    <w:rsid w:val="002A195F"/>
    <w:rsid w:val="002A1ADE"/>
    <w:rsid w:val="002A1E44"/>
    <w:rsid w:val="002A1FDD"/>
    <w:rsid w:val="002A2DE0"/>
    <w:rsid w:val="002A3D06"/>
    <w:rsid w:val="002A53EA"/>
    <w:rsid w:val="002A690B"/>
    <w:rsid w:val="002A6CF6"/>
    <w:rsid w:val="002A6E37"/>
    <w:rsid w:val="002A70E6"/>
    <w:rsid w:val="002A72EB"/>
    <w:rsid w:val="002A7711"/>
    <w:rsid w:val="002A7B9C"/>
    <w:rsid w:val="002B0147"/>
    <w:rsid w:val="002B0EFA"/>
    <w:rsid w:val="002B1595"/>
    <w:rsid w:val="002B1730"/>
    <w:rsid w:val="002B18D3"/>
    <w:rsid w:val="002B1A5A"/>
    <w:rsid w:val="002B1E63"/>
    <w:rsid w:val="002B20FC"/>
    <w:rsid w:val="002B26B5"/>
    <w:rsid w:val="002B32DC"/>
    <w:rsid w:val="002B4198"/>
    <w:rsid w:val="002B473C"/>
    <w:rsid w:val="002B69FE"/>
    <w:rsid w:val="002C0345"/>
    <w:rsid w:val="002C0D84"/>
    <w:rsid w:val="002C123A"/>
    <w:rsid w:val="002C163E"/>
    <w:rsid w:val="002C174C"/>
    <w:rsid w:val="002C2162"/>
    <w:rsid w:val="002C2EE7"/>
    <w:rsid w:val="002C2F45"/>
    <w:rsid w:val="002C3311"/>
    <w:rsid w:val="002C36EA"/>
    <w:rsid w:val="002C405A"/>
    <w:rsid w:val="002C40D8"/>
    <w:rsid w:val="002C635B"/>
    <w:rsid w:val="002C732F"/>
    <w:rsid w:val="002D07AA"/>
    <w:rsid w:val="002D1F9A"/>
    <w:rsid w:val="002D249B"/>
    <w:rsid w:val="002D2851"/>
    <w:rsid w:val="002D292C"/>
    <w:rsid w:val="002D2A2C"/>
    <w:rsid w:val="002D4640"/>
    <w:rsid w:val="002D4908"/>
    <w:rsid w:val="002D4929"/>
    <w:rsid w:val="002D5493"/>
    <w:rsid w:val="002D6F81"/>
    <w:rsid w:val="002E18AC"/>
    <w:rsid w:val="002E1DBC"/>
    <w:rsid w:val="002E38C1"/>
    <w:rsid w:val="002E3A4F"/>
    <w:rsid w:val="002E3C54"/>
    <w:rsid w:val="002E4345"/>
    <w:rsid w:val="002E4F43"/>
    <w:rsid w:val="002E69BE"/>
    <w:rsid w:val="002E741E"/>
    <w:rsid w:val="002F0507"/>
    <w:rsid w:val="002F07A4"/>
    <w:rsid w:val="002F0FCD"/>
    <w:rsid w:val="002F21D5"/>
    <w:rsid w:val="002F298E"/>
    <w:rsid w:val="002F3680"/>
    <w:rsid w:val="002F45AB"/>
    <w:rsid w:val="002F49DA"/>
    <w:rsid w:val="002F4FCF"/>
    <w:rsid w:val="002F543B"/>
    <w:rsid w:val="002F5880"/>
    <w:rsid w:val="002F66F8"/>
    <w:rsid w:val="002F6EE7"/>
    <w:rsid w:val="002F79C4"/>
    <w:rsid w:val="00303D07"/>
    <w:rsid w:val="00303DA9"/>
    <w:rsid w:val="00306E35"/>
    <w:rsid w:val="003070B7"/>
    <w:rsid w:val="00307291"/>
    <w:rsid w:val="00307FD6"/>
    <w:rsid w:val="0031118B"/>
    <w:rsid w:val="00311616"/>
    <w:rsid w:val="00311AA3"/>
    <w:rsid w:val="003128BE"/>
    <w:rsid w:val="00313846"/>
    <w:rsid w:val="00314B60"/>
    <w:rsid w:val="00315623"/>
    <w:rsid w:val="0031564F"/>
    <w:rsid w:val="003162BD"/>
    <w:rsid w:val="00316512"/>
    <w:rsid w:val="003166AE"/>
    <w:rsid w:val="00317374"/>
    <w:rsid w:val="00320D6F"/>
    <w:rsid w:val="00321F63"/>
    <w:rsid w:val="00323A65"/>
    <w:rsid w:val="00324270"/>
    <w:rsid w:val="003258C7"/>
    <w:rsid w:val="00325CF7"/>
    <w:rsid w:val="00325E75"/>
    <w:rsid w:val="003262B9"/>
    <w:rsid w:val="003263B9"/>
    <w:rsid w:val="00326643"/>
    <w:rsid w:val="0032720E"/>
    <w:rsid w:val="00331860"/>
    <w:rsid w:val="00331EEC"/>
    <w:rsid w:val="00332F28"/>
    <w:rsid w:val="00333718"/>
    <w:rsid w:val="00333A3A"/>
    <w:rsid w:val="00333BE8"/>
    <w:rsid w:val="00335D93"/>
    <w:rsid w:val="0033716D"/>
    <w:rsid w:val="003374BE"/>
    <w:rsid w:val="00337ECE"/>
    <w:rsid w:val="00340334"/>
    <w:rsid w:val="0034182D"/>
    <w:rsid w:val="00341BC5"/>
    <w:rsid w:val="0034326C"/>
    <w:rsid w:val="00344B32"/>
    <w:rsid w:val="00345301"/>
    <w:rsid w:val="003460EA"/>
    <w:rsid w:val="003466F0"/>
    <w:rsid w:val="00347246"/>
    <w:rsid w:val="00350D33"/>
    <w:rsid w:val="00350FA2"/>
    <w:rsid w:val="0035233C"/>
    <w:rsid w:val="00352B52"/>
    <w:rsid w:val="003532B5"/>
    <w:rsid w:val="00353675"/>
    <w:rsid w:val="003539C6"/>
    <w:rsid w:val="00354219"/>
    <w:rsid w:val="00354F0B"/>
    <w:rsid w:val="00355B19"/>
    <w:rsid w:val="003578F5"/>
    <w:rsid w:val="00360C19"/>
    <w:rsid w:val="00361ED7"/>
    <w:rsid w:val="003621BF"/>
    <w:rsid w:val="00363DAD"/>
    <w:rsid w:val="00364735"/>
    <w:rsid w:val="003700E5"/>
    <w:rsid w:val="003700EE"/>
    <w:rsid w:val="00371447"/>
    <w:rsid w:val="00374786"/>
    <w:rsid w:val="00375452"/>
    <w:rsid w:val="00375EE6"/>
    <w:rsid w:val="00380E8D"/>
    <w:rsid w:val="00381A84"/>
    <w:rsid w:val="0038217D"/>
    <w:rsid w:val="0038329D"/>
    <w:rsid w:val="00384AE3"/>
    <w:rsid w:val="00384F22"/>
    <w:rsid w:val="00385139"/>
    <w:rsid w:val="003852E5"/>
    <w:rsid w:val="0038634E"/>
    <w:rsid w:val="00386BC2"/>
    <w:rsid w:val="00387D35"/>
    <w:rsid w:val="00391467"/>
    <w:rsid w:val="00391D75"/>
    <w:rsid w:val="00392050"/>
    <w:rsid w:val="00392135"/>
    <w:rsid w:val="00392860"/>
    <w:rsid w:val="00393DEC"/>
    <w:rsid w:val="003946BB"/>
    <w:rsid w:val="00394952"/>
    <w:rsid w:val="00394A40"/>
    <w:rsid w:val="00396536"/>
    <w:rsid w:val="003969B9"/>
    <w:rsid w:val="003971BA"/>
    <w:rsid w:val="003979E2"/>
    <w:rsid w:val="003A25C5"/>
    <w:rsid w:val="003A3749"/>
    <w:rsid w:val="003A3997"/>
    <w:rsid w:val="003A3DD8"/>
    <w:rsid w:val="003A3E70"/>
    <w:rsid w:val="003A4723"/>
    <w:rsid w:val="003A6A16"/>
    <w:rsid w:val="003A7D78"/>
    <w:rsid w:val="003B03CF"/>
    <w:rsid w:val="003B0460"/>
    <w:rsid w:val="003B0801"/>
    <w:rsid w:val="003B0CF0"/>
    <w:rsid w:val="003B1396"/>
    <w:rsid w:val="003B3D26"/>
    <w:rsid w:val="003B4709"/>
    <w:rsid w:val="003B4F55"/>
    <w:rsid w:val="003B52E8"/>
    <w:rsid w:val="003B53A8"/>
    <w:rsid w:val="003B7AC7"/>
    <w:rsid w:val="003C03E6"/>
    <w:rsid w:val="003C04E8"/>
    <w:rsid w:val="003C055C"/>
    <w:rsid w:val="003C0A29"/>
    <w:rsid w:val="003C0E83"/>
    <w:rsid w:val="003C267E"/>
    <w:rsid w:val="003C2818"/>
    <w:rsid w:val="003C2DC6"/>
    <w:rsid w:val="003C3209"/>
    <w:rsid w:val="003C34EC"/>
    <w:rsid w:val="003C4263"/>
    <w:rsid w:val="003C4AAB"/>
    <w:rsid w:val="003C62F6"/>
    <w:rsid w:val="003C63E5"/>
    <w:rsid w:val="003C6520"/>
    <w:rsid w:val="003C6AF9"/>
    <w:rsid w:val="003C6B44"/>
    <w:rsid w:val="003D0581"/>
    <w:rsid w:val="003D16A7"/>
    <w:rsid w:val="003D2847"/>
    <w:rsid w:val="003D36C1"/>
    <w:rsid w:val="003D446C"/>
    <w:rsid w:val="003D4923"/>
    <w:rsid w:val="003D4E53"/>
    <w:rsid w:val="003D503B"/>
    <w:rsid w:val="003D7B47"/>
    <w:rsid w:val="003E0048"/>
    <w:rsid w:val="003E0167"/>
    <w:rsid w:val="003E027F"/>
    <w:rsid w:val="003E288B"/>
    <w:rsid w:val="003E5BD5"/>
    <w:rsid w:val="003E6350"/>
    <w:rsid w:val="003E6F94"/>
    <w:rsid w:val="003E70B4"/>
    <w:rsid w:val="003F0DA7"/>
    <w:rsid w:val="003F1008"/>
    <w:rsid w:val="003F10E7"/>
    <w:rsid w:val="003F1810"/>
    <w:rsid w:val="003F1E36"/>
    <w:rsid w:val="003F209A"/>
    <w:rsid w:val="003F2291"/>
    <w:rsid w:val="003F2B52"/>
    <w:rsid w:val="003F2BC5"/>
    <w:rsid w:val="003F3596"/>
    <w:rsid w:val="003F48D1"/>
    <w:rsid w:val="003F4E12"/>
    <w:rsid w:val="003F5CFE"/>
    <w:rsid w:val="003F6819"/>
    <w:rsid w:val="003F7E92"/>
    <w:rsid w:val="003F7F96"/>
    <w:rsid w:val="0040041E"/>
    <w:rsid w:val="004027AC"/>
    <w:rsid w:val="0040346F"/>
    <w:rsid w:val="0040359D"/>
    <w:rsid w:val="00403F6B"/>
    <w:rsid w:val="00404B79"/>
    <w:rsid w:val="00405771"/>
    <w:rsid w:val="00405981"/>
    <w:rsid w:val="004071BB"/>
    <w:rsid w:val="00410171"/>
    <w:rsid w:val="00410947"/>
    <w:rsid w:val="004109BC"/>
    <w:rsid w:val="00410D91"/>
    <w:rsid w:val="004116AB"/>
    <w:rsid w:val="00412C4D"/>
    <w:rsid w:val="00413260"/>
    <w:rsid w:val="00413987"/>
    <w:rsid w:val="00413A9A"/>
    <w:rsid w:val="004155FC"/>
    <w:rsid w:val="00415802"/>
    <w:rsid w:val="00415AF1"/>
    <w:rsid w:val="004170D4"/>
    <w:rsid w:val="004171B6"/>
    <w:rsid w:val="00417F2B"/>
    <w:rsid w:val="004209B0"/>
    <w:rsid w:val="00420CAD"/>
    <w:rsid w:val="00420CDE"/>
    <w:rsid w:val="00420F4C"/>
    <w:rsid w:val="004217D2"/>
    <w:rsid w:val="00421CE8"/>
    <w:rsid w:val="00422DAE"/>
    <w:rsid w:val="004236A5"/>
    <w:rsid w:val="00424221"/>
    <w:rsid w:val="004249AB"/>
    <w:rsid w:val="00426D9D"/>
    <w:rsid w:val="004270B4"/>
    <w:rsid w:val="00427520"/>
    <w:rsid w:val="00427814"/>
    <w:rsid w:val="00427E89"/>
    <w:rsid w:val="00431143"/>
    <w:rsid w:val="0043190A"/>
    <w:rsid w:val="004334A2"/>
    <w:rsid w:val="004335FA"/>
    <w:rsid w:val="004338D5"/>
    <w:rsid w:val="0043455E"/>
    <w:rsid w:val="00436ACB"/>
    <w:rsid w:val="00437B6F"/>
    <w:rsid w:val="00440522"/>
    <w:rsid w:val="00440D06"/>
    <w:rsid w:val="00442D21"/>
    <w:rsid w:val="00443A60"/>
    <w:rsid w:val="004448BA"/>
    <w:rsid w:val="00445037"/>
    <w:rsid w:val="004457A0"/>
    <w:rsid w:val="00447BDF"/>
    <w:rsid w:val="004510B0"/>
    <w:rsid w:val="004511CC"/>
    <w:rsid w:val="00452045"/>
    <w:rsid w:val="004536B3"/>
    <w:rsid w:val="00453A3F"/>
    <w:rsid w:val="00453B0C"/>
    <w:rsid w:val="0045461D"/>
    <w:rsid w:val="004552DA"/>
    <w:rsid w:val="0045749E"/>
    <w:rsid w:val="00457F7C"/>
    <w:rsid w:val="00460110"/>
    <w:rsid w:val="00461255"/>
    <w:rsid w:val="0046259C"/>
    <w:rsid w:val="004636B0"/>
    <w:rsid w:val="00463945"/>
    <w:rsid w:val="00465DFE"/>
    <w:rsid w:val="0046604D"/>
    <w:rsid w:val="00467B8C"/>
    <w:rsid w:val="00467D58"/>
    <w:rsid w:val="00467E8C"/>
    <w:rsid w:val="004700B9"/>
    <w:rsid w:val="00470CAF"/>
    <w:rsid w:val="00473347"/>
    <w:rsid w:val="004746D2"/>
    <w:rsid w:val="004768FB"/>
    <w:rsid w:val="00477276"/>
    <w:rsid w:val="004777D1"/>
    <w:rsid w:val="004801F4"/>
    <w:rsid w:val="00480993"/>
    <w:rsid w:val="00481C02"/>
    <w:rsid w:val="00482E3E"/>
    <w:rsid w:val="0048354B"/>
    <w:rsid w:val="00485458"/>
    <w:rsid w:val="00485B2A"/>
    <w:rsid w:val="004862AB"/>
    <w:rsid w:val="00487EC9"/>
    <w:rsid w:val="004902A2"/>
    <w:rsid w:val="00490D84"/>
    <w:rsid w:val="0049185C"/>
    <w:rsid w:val="004923C1"/>
    <w:rsid w:val="004940F9"/>
    <w:rsid w:val="00494B57"/>
    <w:rsid w:val="00495044"/>
    <w:rsid w:val="00496784"/>
    <w:rsid w:val="00496DCE"/>
    <w:rsid w:val="00496FA7"/>
    <w:rsid w:val="00497841"/>
    <w:rsid w:val="004A0C1E"/>
    <w:rsid w:val="004A10FC"/>
    <w:rsid w:val="004A15DD"/>
    <w:rsid w:val="004A194D"/>
    <w:rsid w:val="004A1A73"/>
    <w:rsid w:val="004A1AC7"/>
    <w:rsid w:val="004A1C0C"/>
    <w:rsid w:val="004A2D8B"/>
    <w:rsid w:val="004A3245"/>
    <w:rsid w:val="004A3963"/>
    <w:rsid w:val="004A41B7"/>
    <w:rsid w:val="004A4D87"/>
    <w:rsid w:val="004A5EC7"/>
    <w:rsid w:val="004A6D7A"/>
    <w:rsid w:val="004A731D"/>
    <w:rsid w:val="004A7495"/>
    <w:rsid w:val="004A75E6"/>
    <w:rsid w:val="004A7672"/>
    <w:rsid w:val="004A77AB"/>
    <w:rsid w:val="004A7F3B"/>
    <w:rsid w:val="004B04BA"/>
    <w:rsid w:val="004B2127"/>
    <w:rsid w:val="004B2196"/>
    <w:rsid w:val="004B2811"/>
    <w:rsid w:val="004B2813"/>
    <w:rsid w:val="004B4904"/>
    <w:rsid w:val="004B4B59"/>
    <w:rsid w:val="004B513C"/>
    <w:rsid w:val="004B52E5"/>
    <w:rsid w:val="004B5813"/>
    <w:rsid w:val="004B5A57"/>
    <w:rsid w:val="004B5C6C"/>
    <w:rsid w:val="004B6A28"/>
    <w:rsid w:val="004B7B58"/>
    <w:rsid w:val="004C04CC"/>
    <w:rsid w:val="004C09A3"/>
    <w:rsid w:val="004C0AC0"/>
    <w:rsid w:val="004C151A"/>
    <w:rsid w:val="004C1571"/>
    <w:rsid w:val="004C1B2C"/>
    <w:rsid w:val="004C2120"/>
    <w:rsid w:val="004C25B2"/>
    <w:rsid w:val="004C2EA4"/>
    <w:rsid w:val="004C3007"/>
    <w:rsid w:val="004C3792"/>
    <w:rsid w:val="004C3C8A"/>
    <w:rsid w:val="004C471A"/>
    <w:rsid w:val="004C60B1"/>
    <w:rsid w:val="004C67F2"/>
    <w:rsid w:val="004C7827"/>
    <w:rsid w:val="004C78DF"/>
    <w:rsid w:val="004D024E"/>
    <w:rsid w:val="004D0A34"/>
    <w:rsid w:val="004D188D"/>
    <w:rsid w:val="004D1902"/>
    <w:rsid w:val="004D3D40"/>
    <w:rsid w:val="004D3DC4"/>
    <w:rsid w:val="004D3FFF"/>
    <w:rsid w:val="004D408A"/>
    <w:rsid w:val="004D4653"/>
    <w:rsid w:val="004D576D"/>
    <w:rsid w:val="004D6EAA"/>
    <w:rsid w:val="004D703C"/>
    <w:rsid w:val="004D73B0"/>
    <w:rsid w:val="004D7798"/>
    <w:rsid w:val="004D7A89"/>
    <w:rsid w:val="004E0595"/>
    <w:rsid w:val="004E0A22"/>
    <w:rsid w:val="004E0EA4"/>
    <w:rsid w:val="004E0FE0"/>
    <w:rsid w:val="004E1B91"/>
    <w:rsid w:val="004E1CAD"/>
    <w:rsid w:val="004E218B"/>
    <w:rsid w:val="004E2AEE"/>
    <w:rsid w:val="004E317F"/>
    <w:rsid w:val="004E3646"/>
    <w:rsid w:val="004E3820"/>
    <w:rsid w:val="004E3AB9"/>
    <w:rsid w:val="004E3DC6"/>
    <w:rsid w:val="004E453F"/>
    <w:rsid w:val="004E4935"/>
    <w:rsid w:val="004E4F91"/>
    <w:rsid w:val="004E55B7"/>
    <w:rsid w:val="004E67E7"/>
    <w:rsid w:val="004E6CE5"/>
    <w:rsid w:val="004E754F"/>
    <w:rsid w:val="004F2A48"/>
    <w:rsid w:val="004F2E3C"/>
    <w:rsid w:val="004F377C"/>
    <w:rsid w:val="004F4B08"/>
    <w:rsid w:val="004F4E42"/>
    <w:rsid w:val="004F5439"/>
    <w:rsid w:val="004F59B4"/>
    <w:rsid w:val="004F6119"/>
    <w:rsid w:val="004F6122"/>
    <w:rsid w:val="004F7436"/>
    <w:rsid w:val="004F7462"/>
    <w:rsid w:val="00500C3E"/>
    <w:rsid w:val="00501B91"/>
    <w:rsid w:val="0050283F"/>
    <w:rsid w:val="005028A6"/>
    <w:rsid w:val="00502D5A"/>
    <w:rsid w:val="00503D02"/>
    <w:rsid w:val="00503E5C"/>
    <w:rsid w:val="00503EC5"/>
    <w:rsid w:val="00504C4F"/>
    <w:rsid w:val="00505159"/>
    <w:rsid w:val="005053E2"/>
    <w:rsid w:val="00505AE4"/>
    <w:rsid w:val="00505D5B"/>
    <w:rsid w:val="0050609D"/>
    <w:rsid w:val="00506C8D"/>
    <w:rsid w:val="005071BB"/>
    <w:rsid w:val="00510EB0"/>
    <w:rsid w:val="005118B4"/>
    <w:rsid w:val="005120FC"/>
    <w:rsid w:val="00513C20"/>
    <w:rsid w:val="00513F41"/>
    <w:rsid w:val="00514752"/>
    <w:rsid w:val="00515418"/>
    <w:rsid w:val="00515B4C"/>
    <w:rsid w:val="00515BC9"/>
    <w:rsid w:val="00521DCF"/>
    <w:rsid w:val="00521DF9"/>
    <w:rsid w:val="005221AE"/>
    <w:rsid w:val="0052220C"/>
    <w:rsid w:val="00522D66"/>
    <w:rsid w:val="00522DB5"/>
    <w:rsid w:val="00523546"/>
    <w:rsid w:val="00525A79"/>
    <w:rsid w:val="005267CD"/>
    <w:rsid w:val="005270DB"/>
    <w:rsid w:val="005276F4"/>
    <w:rsid w:val="0053054C"/>
    <w:rsid w:val="00530B9F"/>
    <w:rsid w:val="00530E09"/>
    <w:rsid w:val="00530E18"/>
    <w:rsid w:val="005316CB"/>
    <w:rsid w:val="005329FB"/>
    <w:rsid w:val="00533521"/>
    <w:rsid w:val="00533ABF"/>
    <w:rsid w:val="00535739"/>
    <w:rsid w:val="00535AD6"/>
    <w:rsid w:val="005369D7"/>
    <w:rsid w:val="005378BE"/>
    <w:rsid w:val="00537A87"/>
    <w:rsid w:val="00537DA1"/>
    <w:rsid w:val="005430AE"/>
    <w:rsid w:val="00543ECC"/>
    <w:rsid w:val="00543FE3"/>
    <w:rsid w:val="00544369"/>
    <w:rsid w:val="00544375"/>
    <w:rsid w:val="00544B90"/>
    <w:rsid w:val="00544CB5"/>
    <w:rsid w:val="00544F7D"/>
    <w:rsid w:val="005466D9"/>
    <w:rsid w:val="00546AD3"/>
    <w:rsid w:val="0054719D"/>
    <w:rsid w:val="0054789A"/>
    <w:rsid w:val="00547B48"/>
    <w:rsid w:val="00547DAB"/>
    <w:rsid w:val="00547FE8"/>
    <w:rsid w:val="00550638"/>
    <w:rsid w:val="00550F24"/>
    <w:rsid w:val="005515EA"/>
    <w:rsid w:val="00553FCA"/>
    <w:rsid w:val="005543D1"/>
    <w:rsid w:val="0055457F"/>
    <w:rsid w:val="0055651E"/>
    <w:rsid w:val="005568ED"/>
    <w:rsid w:val="00556E18"/>
    <w:rsid w:val="00557C34"/>
    <w:rsid w:val="00561492"/>
    <w:rsid w:val="0056184A"/>
    <w:rsid w:val="00561E20"/>
    <w:rsid w:val="00562ADF"/>
    <w:rsid w:val="00562B5B"/>
    <w:rsid w:val="00566C63"/>
    <w:rsid w:val="00566DC1"/>
    <w:rsid w:val="0056716B"/>
    <w:rsid w:val="00567AEC"/>
    <w:rsid w:val="00570155"/>
    <w:rsid w:val="0057076B"/>
    <w:rsid w:val="005707B4"/>
    <w:rsid w:val="00570B82"/>
    <w:rsid w:val="00570D3F"/>
    <w:rsid w:val="00570FD6"/>
    <w:rsid w:val="00572552"/>
    <w:rsid w:val="00573DD2"/>
    <w:rsid w:val="00574F5B"/>
    <w:rsid w:val="00577E40"/>
    <w:rsid w:val="00580042"/>
    <w:rsid w:val="005800F1"/>
    <w:rsid w:val="00580193"/>
    <w:rsid w:val="005804EA"/>
    <w:rsid w:val="00580528"/>
    <w:rsid w:val="00580AB7"/>
    <w:rsid w:val="00580D1D"/>
    <w:rsid w:val="005816B5"/>
    <w:rsid w:val="00582E36"/>
    <w:rsid w:val="00583166"/>
    <w:rsid w:val="0058325E"/>
    <w:rsid w:val="00584ECB"/>
    <w:rsid w:val="0058526B"/>
    <w:rsid w:val="00585332"/>
    <w:rsid w:val="0058552D"/>
    <w:rsid w:val="00585C9E"/>
    <w:rsid w:val="00590AB8"/>
    <w:rsid w:val="00590DEC"/>
    <w:rsid w:val="00592934"/>
    <w:rsid w:val="00594796"/>
    <w:rsid w:val="005965CF"/>
    <w:rsid w:val="005A0672"/>
    <w:rsid w:val="005A0E2B"/>
    <w:rsid w:val="005A1686"/>
    <w:rsid w:val="005A22DC"/>
    <w:rsid w:val="005A23ED"/>
    <w:rsid w:val="005A24B6"/>
    <w:rsid w:val="005A4839"/>
    <w:rsid w:val="005A5E82"/>
    <w:rsid w:val="005A67EB"/>
    <w:rsid w:val="005A6CC9"/>
    <w:rsid w:val="005A6F1F"/>
    <w:rsid w:val="005A7D74"/>
    <w:rsid w:val="005A7E67"/>
    <w:rsid w:val="005A7FBB"/>
    <w:rsid w:val="005B117D"/>
    <w:rsid w:val="005B1632"/>
    <w:rsid w:val="005B2052"/>
    <w:rsid w:val="005B29A6"/>
    <w:rsid w:val="005B35EE"/>
    <w:rsid w:val="005B3B0B"/>
    <w:rsid w:val="005B3FDD"/>
    <w:rsid w:val="005B56E8"/>
    <w:rsid w:val="005B5E9B"/>
    <w:rsid w:val="005B7D57"/>
    <w:rsid w:val="005B7DA6"/>
    <w:rsid w:val="005C1534"/>
    <w:rsid w:val="005C31AF"/>
    <w:rsid w:val="005C35B4"/>
    <w:rsid w:val="005C41DC"/>
    <w:rsid w:val="005C43B0"/>
    <w:rsid w:val="005C44A9"/>
    <w:rsid w:val="005C46F3"/>
    <w:rsid w:val="005C473D"/>
    <w:rsid w:val="005C78C5"/>
    <w:rsid w:val="005D2BA3"/>
    <w:rsid w:val="005D3EE7"/>
    <w:rsid w:val="005D5332"/>
    <w:rsid w:val="005D5F39"/>
    <w:rsid w:val="005D666B"/>
    <w:rsid w:val="005E03C9"/>
    <w:rsid w:val="005E0D3E"/>
    <w:rsid w:val="005E1FAC"/>
    <w:rsid w:val="005E254A"/>
    <w:rsid w:val="005E25B4"/>
    <w:rsid w:val="005E34CD"/>
    <w:rsid w:val="005E3725"/>
    <w:rsid w:val="005E428A"/>
    <w:rsid w:val="005E4969"/>
    <w:rsid w:val="005E5070"/>
    <w:rsid w:val="005E5A29"/>
    <w:rsid w:val="005E6DB2"/>
    <w:rsid w:val="005E6E2E"/>
    <w:rsid w:val="005F2202"/>
    <w:rsid w:val="005F45D7"/>
    <w:rsid w:val="005F6BD4"/>
    <w:rsid w:val="005F7124"/>
    <w:rsid w:val="005F7DC9"/>
    <w:rsid w:val="00600BDA"/>
    <w:rsid w:val="0060200E"/>
    <w:rsid w:val="00602905"/>
    <w:rsid w:val="00602B7D"/>
    <w:rsid w:val="00603494"/>
    <w:rsid w:val="00603646"/>
    <w:rsid w:val="0060625A"/>
    <w:rsid w:val="006063E9"/>
    <w:rsid w:val="00606579"/>
    <w:rsid w:val="006075AC"/>
    <w:rsid w:val="00607888"/>
    <w:rsid w:val="00607E03"/>
    <w:rsid w:val="0061279C"/>
    <w:rsid w:val="0061380D"/>
    <w:rsid w:val="00614E16"/>
    <w:rsid w:val="006158A1"/>
    <w:rsid w:val="00615A09"/>
    <w:rsid w:val="00616294"/>
    <w:rsid w:val="006164C4"/>
    <w:rsid w:val="006166A5"/>
    <w:rsid w:val="00616D97"/>
    <w:rsid w:val="006171EF"/>
    <w:rsid w:val="006173AC"/>
    <w:rsid w:val="00617648"/>
    <w:rsid w:val="006215A3"/>
    <w:rsid w:val="006226A4"/>
    <w:rsid w:val="006227FA"/>
    <w:rsid w:val="00622BEE"/>
    <w:rsid w:val="006236BD"/>
    <w:rsid w:val="006240BA"/>
    <w:rsid w:val="006247B6"/>
    <w:rsid w:val="006248C3"/>
    <w:rsid w:val="0062492D"/>
    <w:rsid w:val="00624B7F"/>
    <w:rsid w:val="00625E74"/>
    <w:rsid w:val="00626D1F"/>
    <w:rsid w:val="00627930"/>
    <w:rsid w:val="00631528"/>
    <w:rsid w:val="00632719"/>
    <w:rsid w:val="0063384B"/>
    <w:rsid w:val="006350AF"/>
    <w:rsid w:val="0063551D"/>
    <w:rsid w:val="00635703"/>
    <w:rsid w:val="00635C9B"/>
    <w:rsid w:val="006372D2"/>
    <w:rsid w:val="00640534"/>
    <w:rsid w:val="0064082C"/>
    <w:rsid w:val="00640F91"/>
    <w:rsid w:val="006416D2"/>
    <w:rsid w:val="00641CDF"/>
    <w:rsid w:val="00641E81"/>
    <w:rsid w:val="006423A2"/>
    <w:rsid w:val="00642A21"/>
    <w:rsid w:val="00643805"/>
    <w:rsid w:val="0064420B"/>
    <w:rsid w:val="00644214"/>
    <w:rsid w:val="00645624"/>
    <w:rsid w:val="006456AF"/>
    <w:rsid w:val="00645FF5"/>
    <w:rsid w:val="00646622"/>
    <w:rsid w:val="00650E42"/>
    <w:rsid w:val="00650E45"/>
    <w:rsid w:val="00653A01"/>
    <w:rsid w:val="00654FB8"/>
    <w:rsid w:val="00655317"/>
    <w:rsid w:val="00655361"/>
    <w:rsid w:val="006556F3"/>
    <w:rsid w:val="00656BBE"/>
    <w:rsid w:val="00661856"/>
    <w:rsid w:val="00662466"/>
    <w:rsid w:val="0066256F"/>
    <w:rsid w:val="006626FC"/>
    <w:rsid w:val="00662767"/>
    <w:rsid w:val="006639A5"/>
    <w:rsid w:val="006639F1"/>
    <w:rsid w:val="00664310"/>
    <w:rsid w:val="006645C0"/>
    <w:rsid w:val="00664E38"/>
    <w:rsid w:val="00666154"/>
    <w:rsid w:val="00666829"/>
    <w:rsid w:val="00666F0D"/>
    <w:rsid w:val="00670BF1"/>
    <w:rsid w:val="00670DFF"/>
    <w:rsid w:val="006712BB"/>
    <w:rsid w:val="00671D99"/>
    <w:rsid w:val="00672AD0"/>
    <w:rsid w:val="00674292"/>
    <w:rsid w:val="0067483D"/>
    <w:rsid w:val="006750D3"/>
    <w:rsid w:val="00675A21"/>
    <w:rsid w:val="00675B8F"/>
    <w:rsid w:val="00675E2D"/>
    <w:rsid w:val="00675F1C"/>
    <w:rsid w:val="00676F1A"/>
    <w:rsid w:val="00680445"/>
    <w:rsid w:val="006815A3"/>
    <w:rsid w:val="00682B50"/>
    <w:rsid w:val="00684B8A"/>
    <w:rsid w:val="00685BFD"/>
    <w:rsid w:val="00687078"/>
    <w:rsid w:val="00687721"/>
    <w:rsid w:val="00687D5F"/>
    <w:rsid w:val="00687E87"/>
    <w:rsid w:val="006916F4"/>
    <w:rsid w:val="00692193"/>
    <w:rsid w:val="00693A3D"/>
    <w:rsid w:val="00694A8B"/>
    <w:rsid w:val="00694D37"/>
    <w:rsid w:val="00695747"/>
    <w:rsid w:val="00695EB8"/>
    <w:rsid w:val="00696498"/>
    <w:rsid w:val="00696CEC"/>
    <w:rsid w:val="0069718D"/>
    <w:rsid w:val="00697A3D"/>
    <w:rsid w:val="00697D90"/>
    <w:rsid w:val="006A0F4F"/>
    <w:rsid w:val="006A1C78"/>
    <w:rsid w:val="006A2609"/>
    <w:rsid w:val="006A2E25"/>
    <w:rsid w:val="006A57CA"/>
    <w:rsid w:val="006A71D6"/>
    <w:rsid w:val="006A78F5"/>
    <w:rsid w:val="006A7929"/>
    <w:rsid w:val="006A7CAC"/>
    <w:rsid w:val="006A7F4B"/>
    <w:rsid w:val="006B0401"/>
    <w:rsid w:val="006B1C09"/>
    <w:rsid w:val="006B28AB"/>
    <w:rsid w:val="006B32F1"/>
    <w:rsid w:val="006B4556"/>
    <w:rsid w:val="006B4E32"/>
    <w:rsid w:val="006B5928"/>
    <w:rsid w:val="006B5E6C"/>
    <w:rsid w:val="006C0DA2"/>
    <w:rsid w:val="006C30F4"/>
    <w:rsid w:val="006C3294"/>
    <w:rsid w:val="006C508A"/>
    <w:rsid w:val="006C52AC"/>
    <w:rsid w:val="006C5963"/>
    <w:rsid w:val="006C5EEB"/>
    <w:rsid w:val="006C6941"/>
    <w:rsid w:val="006C77B0"/>
    <w:rsid w:val="006C7DB1"/>
    <w:rsid w:val="006D00E1"/>
    <w:rsid w:val="006D0423"/>
    <w:rsid w:val="006D15AA"/>
    <w:rsid w:val="006D1D7A"/>
    <w:rsid w:val="006D35DD"/>
    <w:rsid w:val="006D3B68"/>
    <w:rsid w:val="006D3BE2"/>
    <w:rsid w:val="006D407E"/>
    <w:rsid w:val="006D4470"/>
    <w:rsid w:val="006D5222"/>
    <w:rsid w:val="006D544F"/>
    <w:rsid w:val="006D6203"/>
    <w:rsid w:val="006D6234"/>
    <w:rsid w:val="006D7B4A"/>
    <w:rsid w:val="006D7CA1"/>
    <w:rsid w:val="006E1D58"/>
    <w:rsid w:val="006E1E71"/>
    <w:rsid w:val="006E1F21"/>
    <w:rsid w:val="006E3918"/>
    <w:rsid w:val="006E405B"/>
    <w:rsid w:val="006E65EE"/>
    <w:rsid w:val="006E68AA"/>
    <w:rsid w:val="006E6D73"/>
    <w:rsid w:val="006E78F5"/>
    <w:rsid w:val="006E7EFB"/>
    <w:rsid w:val="006E7F8D"/>
    <w:rsid w:val="006F070D"/>
    <w:rsid w:val="006F1131"/>
    <w:rsid w:val="006F37EF"/>
    <w:rsid w:val="006F3DCF"/>
    <w:rsid w:val="006F6E50"/>
    <w:rsid w:val="006F7B7E"/>
    <w:rsid w:val="007016B5"/>
    <w:rsid w:val="00702035"/>
    <w:rsid w:val="00702E14"/>
    <w:rsid w:val="00702ECB"/>
    <w:rsid w:val="007033B2"/>
    <w:rsid w:val="0070451B"/>
    <w:rsid w:val="007049BA"/>
    <w:rsid w:val="00705107"/>
    <w:rsid w:val="007064B2"/>
    <w:rsid w:val="007070F1"/>
    <w:rsid w:val="00707317"/>
    <w:rsid w:val="007102DD"/>
    <w:rsid w:val="007119F9"/>
    <w:rsid w:val="0071319B"/>
    <w:rsid w:val="00714026"/>
    <w:rsid w:val="00715369"/>
    <w:rsid w:val="007157AC"/>
    <w:rsid w:val="00716104"/>
    <w:rsid w:val="0071669A"/>
    <w:rsid w:val="00717BC1"/>
    <w:rsid w:val="0072142E"/>
    <w:rsid w:val="00721437"/>
    <w:rsid w:val="00721919"/>
    <w:rsid w:val="0072261E"/>
    <w:rsid w:val="00723AC0"/>
    <w:rsid w:val="00724BF9"/>
    <w:rsid w:val="00725C13"/>
    <w:rsid w:val="007264CC"/>
    <w:rsid w:val="00727744"/>
    <w:rsid w:val="0072784F"/>
    <w:rsid w:val="007317C6"/>
    <w:rsid w:val="00732649"/>
    <w:rsid w:val="007333A5"/>
    <w:rsid w:val="007344AC"/>
    <w:rsid w:val="00735D54"/>
    <w:rsid w:val="0073672A"/>
    <w:rsid w:val="00736846"/>
    <w:rsid w:val="00736F3F"/>
    <w:rsid w:val="0073724E"/>
    <w:rsid w:val="00737515"/>
    <w:rsid w:val="00741847"/>
    <w:rsid w:val="007429A0"/>
    <w:rsid w:val="00742B2E"/>
    <w:rsid w:val="00744069"/>
    <w:rsid w:val="007467EC"/>
    <w:rsid w:val="00746855"/>
    <w:rsid w:val="00746DEB"/>
    <w:rsid w:val="00747029"/>
    <w:rsid w:val="007474D0"/>
    <w:rsid w:val="00750842"/>
    <w:rsid w:val="00750E0C"/>
    <w:rsid w:val="00751673"/>
    <w:rsid w:val="00751F4B"/>
    <w:rsid w:val="00754841"/>
    <w:rsid w:val="00754B7C"/>
    <w:rsid w:val="00755572"/>
    <w:rsid w:val="00755DEB"/>
    <w:rsid w:val="00756B5C"/>
    <w:rsid w:val="00756B8B"/>
    <w:rsid w:val="00756DEE"/>
    <w:rsid w:val="0075791B"/>
    <w:rsid w:val="00757934"/>
    <w:rsid w:val="007605BB"/>
    <w:rsid w:val="00761006"/>
    <w:rsid w:val="00761161"/>
    <w:rsid w:val="007615B7"/>
    <w:rsid w:val="00761C43"/>
    <w:rsid w:val="00761CC0"/>
    <w:rsid w:val="00761D7A"/>
    <w:rsid w:val="007629B4"/>
    <w:rsid w:val="007648C7"/>
    <w:rsid w:val="00765B20"/>
    <w:rsid w:val="00767421"/>
    <w:rsid w:val="007716FA"/>
    <w:rsid w:val="0077566A"/>
    <w:rsid w:val="00777313"/>
    <w:rsid w:val="0077745E"/>
    <w:rsid w:val="0078026D"/>
    <w:rsid w:val="00780619"/>
    <w:rsid w:val="007819B4"/>
    <w:rsid w:val="00782859"/>
    <w:rsid w:val="00782EE4"/>
    <w:rsid w:val="007831AE"/>
    <w:rsid w:val="00783B75"/>
    <w:rsid w:val="007844B7"/>
    <w:rsid w:val="00784C1E"/>
    <w:rsid w:val="00785596"/>
    <w:rsid w:val="007856C2"/>
    <w:rsid w:val="0078618B"/>
    <w:rsid w:val="00787B0E"/>
    <w:rsid w:val="00790216"/>
    <w:rsid w:val="00791623"/>
    <w:rsid w:val="007916C2"/>
    <w:rsid w:val="00792883"/>
    <w:rsid w:val="007932F0"/>
    <w:rsid w:val="00794757"/>
    <w:rsid w:val="00794B80"/>
    <w:rsid w:val="00794D55"/>
    <w:rsid w:val="00795567"/>
    <w:rsid w:val="0079599F"/>
    <w:rsid w:val="00795E63"/>
    <w:rsid w:val="00796EAD"/>
    <w:rsid w:val="00797B59"/>
    <w:rsid w:val="00797D23"/>
    <w:rsid w:val="007A109F"/>
    <w:rsid w:val="007A20EE"/>
    <w:rsid w:val="007A2120"/>
    <w:rsid w:val="007A2C3C"/>
    <w:rsid w:val="007A3145"/>
    <w:rsid w:val="007A42B5"/>
    <w:rsid w:val="007A592B"/>
    <w:rsid w:val="007A7A6E"/>
    <w:rsid w:val="007B1696"/>
    <w:rsid w:val="007B1A28"/>
    <w:rsid w:val="007B1F29"/>
    <w:rsid w:val="007B2B40"/>
    <w:rsid w:val="007B45C1"/>
    <w:rsid w:val="007B5733"/>
    <w:rsid w:val="007B5E2A"/>
    <w:rsid w:val="007B6B07"/>
    <w:rsid w:val="007B76A9"/>
    <w:rsid w:val="007B7D9E"/>
    <w:rsid w:val="007C0806"/>
    <w:rsid w:val="007C0A01"/>
    <w:rsid w:val="007C16E2"/>
    <w:rsid w:val="007C22D1"/>
    <w:rsid w:val="007C2C93"/>
    <w:rsid w:val="007C363A"/>
    <w:rsid w:val="007C3A2E"/>
    <w:rsid w:val="007C46ED"/>
    <w:rsid w:val="007C46FB"/>
    <w:rsid w:val="007C4A2F"/>
    <w:rsid w:val="007C5CE5"/>
    <w:rsid w:val="007C6418"/>
    <w:rsid w:val="007C7484"/>
    <w:rsid w:val="007C752F"/>
    <w:rsid w:val="007D15B8"/>
    <w:rsid w:val="007D29F5"/>
    <w:rsid w:val="007D2AA0"/>
    <w:rsid w:val="007D4D16"/>
    <w:rsid w:val="007D5192"/>
    <w:rsid w:val="007D7186"/>
    <w:rsid w:val="007E0023"/>
    <w:rsid w:val="007E00B1"/>
    <w:rsid w:val="007E0530"/>
    <w:rsid w:val="007E1302"/>
    <w:rsid w:val="007E14C8"/>
    <w:rsid w:val="007E1B7B"/>
    <w:rsid w:val="007E2C69"/>
    <w:rsid w:val="007E2FDE"/>
    <w:rsid w:val="007E4399"/>
    <w:rsid w:val="007E4407"/>
    <w:rsid w:val="007E4481"/>
    <w:rsid w:val="007E5488"/>
    <w:rsid w:val="007E5A90"/>
    <w:rsid w:val="007E5CAC"/>
    <w:rsid w:val="007E637A"/>
    <w:rsid w:val="007E64F4"/>
    <w:rsid w:val="007E67A9"/>
    <w:rsid w:val="007E6D8D"/>
    <w:rsid w:val="007E6F89"/>
    <w:rsid w:val="007F05DD"/>
    <w:rsid w:val="007F2217"/>
    <w:rsid w:val="007F26E1"/>
    <w:rsid w:val="007F2F63"/>
    <w:rsid w:val="007F4395"/>
    <w:rsid w:val="007F463E"/>
    <w:rsid w:val="007F4B9E"/>
    <w:rsid w:val="007F4DAD"/>
    <w:rsid w:val="007F6720"/>
    <w:rsid w:val="007F738B"/>
    <w:rsid w:val="008006F5"/>
    <w:rsid w:val="00802DD7"/>
    <w:rsid w:val="00804007"/>
    <w:rsid w:val="0080589B"/>
    <w:rsid w:val="00806B7D"/>
    <w:rsid w:val="00807CB0"/>
    <w:rsid w:val="00810120"/>
    <w:rsid w:val="00810B65"/>
    <w:rsid w:val="0081138D"/>
    <w:rsid w:val="0081255E"/>
    <w:rsid w:val="00812AD4"/>
    <w:rsid w:val="0081301E"/>
    <w:rsid w:val="00813397"/>
    <w:rsid w:val="008146DF"/>
    <w:rsid w:val="00815008"/>
    <w:rsid w:val="00815994"/>
    <w:rsid w:val="00815E96"/>
    <w:rsid w:val="00815FAF"/>
    <w:rsid w:val="00816B46"/>
    <w:rsid w:val="008177EF"/>
    <w:rsid w:val="00821C39"/>
    <w:rsid w:val="00824A56"/>
    <w:rsid w:val="0082523D"/>
    <w:rsid w:val="00825870"/>
    <w:rsid w:val="008258E2"/>
    <w:rsid w:val="008261DF"/>
    <w:rsid w:val="0083023B"/>
    <w:rsid w:val="0083051C"/>
    <w:rsid w:val="00831417"/>
    <w:rsid w:val="008327F7"/>
    <w:rsid w:val="00833775"/>
    <w:rsid w:val="00833E15"/>
    <w:rsid w:val="0083476F"/>
    <w:rsid w:val="008364E2"/>
    <w:rsid w:val="00836BD5"/>
    <w:rsid w:val="00840455"/>
    <w:rsid w:val="008412BD"/>
    <w:rsid w:val="00842B08"/>
    <w:rsid w:val="00842E49"/>
    <w:rsid w:val="0084300F"/>
    <w:rsid w:val="0084361C"/>
    <w:rsid w:val="008438C3"/>
    <w:rsid w:val="00844CEF"/>
    <w:rsid w:val="008450EF"/>
    <w:rsid w:val="008458C5"/>
    <w:rsid w:val="00845DAA"/>
    <w:rsid w:val="00847372"/>
    <w:rsid w:val="00847DB6"/>
    <w:rsid w:val="008502C4"/>
    <w:rsid w:val="00850EC5"/>
    <w:rsid w:val="008512CC"/>
    <w:rsid w:val="00852571"/>
    <w:rsid w:val="008526B6"/>
    <w:rsid w:val="00852AE3"/>
    <w:rsid w:val="00852B26"/>
    <w:rsid w:val="00852DD6"/>
    <w:rsid w:val="00852EB2"/>
    <w:rsid w:val="00853AF4"/>
    <w:rsid w:val="00854559"/>
    <w:rsid w:val="00855B6F"/>
    <w:rsid w:val="00855C7F"/>
    <w:rsid w:val="0085754A"/>
    <w:rsid w:val="00857997"/>
    <w:rsid w:val="00860C80"/>
    <w:rsid w:val="00860DD3"/>
    <w:rsid w:val="00862785"/>
    <w:rsid w:val="00863EC2"/>
    <w:rsid w:val="00864111"/>
    <w:rsid w:val="008646B1"/>
    <w:rsid w:val="0086498F"/>
    <w:rsid w:val="0086584A"/>
    <w:rsid w:val="00865A81"/>
    <w:rsid w:val="008662FF"/>
    <w:rsid w:val="008673CF"/>
    <w:rsid w:val="00867606"/>
    <w:rsid w:val="00870331"/>
    <w:rsid w:val="00870F02"/>
    <w:rsid w:val="00872143"/>
    <w:rsid w:val="008722EE"/>
    <w:rsid w:val="00874BD0"/>
    <w:rsid w:val="00875248"/>
    <w:rsid w:val="00877B05"/>
    <w:rsid w:val="00880537"/>
    <w:rsid w:val="00880B3D"/>
    <w:rsid w:val="00881C9D"/>
    <w:rsid w:val="00881D14"/>
    <w:rsid w:val="0088222A"/>
    <w:rsid w:val="008825AE"/>
    <w:rsid w:val="008831A4"/>
    <w:rsid w:val="00884C66"/>
    <w:rsid w:val="00885276"/>
    <w:rsid w:val="008873DD"/>
    <w:rsid w:val="008875C8"/>
    <w:rsid w:val="00890108"/>
    <w:rsid w:val="008905B8"/>
    <w:rsid w:val="00890DFD"/>
    <w:rsid w:val="00890E9B"/>
    <w:rsid w:val="00890F24"/>
    <w:rsid w:val="0089129B"/>
    <w:rsid w:val="00891CDC"/>
    <w:rsid w:val="008920A2"/>
    <w:rsid w:val="008927B5"/>
    <w:rsid w:val="00892F09"/>
    <w:rsid w:val="008939C3"/>
    <w:rsid w:val="00894425"/>
    <w:rsid w:val="00895EB1"/>
    <w:rsid w:val="008979C8"/>
    <w:rsid w:val="008A0158"/>
    <w:rsid w:val="008A03F0"/>
    <w:rsid w:val="008A08DB"/>
    <w:rsid w:val="008A0F4B"/>
    <w:rsid w:val="008A1343"/>
    <w:rsid w:val="008A1ADB"/>
    <w:rsid w:val="008A32A2"/>
    <w:rsid w:val="008A4A83"/>
    <w:rsid w:val="008A6606"/>
    <w:rsid w:val="008A6E1D"/>
    <w:rsid w:val="008A7C20"/>
    <w:rsid w:val="008A7D44"/>
    <w:rsid w:val="008B01DB"/>
    <w:rsid w:val="008B077C"/>
    <w:rsid w:val="008B09B9"/>
    <w:rsid w:val="008B0E34"/>
    <w:rsid w:val="008B1103"/>
    <w:rsid w:val="008B1AA5"/>
    <w:rsid w:val="008B53D3"/>
    <w:rsid w:val="008B5BBB"/>
    <w:rsid w:val="008B5D7A"/>
    <w:rsid w:val="008B75DD"/>
    <w:rsid w:val="008B7980"/>
    <w:rsid w:val="008C14BF"/>
    <w:rsid w:val="008C2655"/>
    <w:rsid w:val="008C2ACF"/>
    <w:rsid w:val="008C3F4D"/>
    <w:rsid w:val="008C522D"/>
    <w:rsid w:val="008C584B"/>
    <w:rsid w:val="008C603F"/>
    <w:rsid w:val="008C614B"/>
    <w:rsid w:val="008C650A"/>
    <w:rsid w:val="008C65CE"/>
    <w:rsid w:val="008C67DC"/>
    <w:rsid w:val="008C681B"/>
    <w:rsid w:val="008C6EF3"/>
    <w:rsid w:val="008C750B"/>
    <w:rsid w:val="008D0F26"/>
    <w:rsid w:val="008D1BB7"/>
    <w:rsid w:val="008D1C29"/>
    <w:rsid w:val="008D21EF"/>
    <w:rsid w:val="008D24C2"/>
    <w:rsid w:val="008D2BBD"/>
    <w:rsid w:val="008D2ED9"/>
    <w:rsid w:val="008D3887"/>
    <w:rsid w:val="008D3BAE"/>
    <w:rsid w:val="008D41A0"/>
    <w:rsid w:val="008D611D"/>
    <w:rsid w:val="008D6CBD"/>
    <w:rsid w:val="008D7272"/>
    <w:rsid w:val="008E2207"/>
    <w:rsid w:val="008E2FC9"/>
    <w:rsid w:val="008E46EC"/>
    <w:rsid w:val="008E4EDB"/>
    <w:rsid w:val="008E563A"/>
    <w:rsid w:val="008E5FDF"/>
    <w:rsid w:val="008E71D9"/>
    <w:rsid w:val="008F0848"/>
    <w:rsid w:val="008F1F15"/>
    <w:rsid w:val="008F205F"/>
    <w:rsid w:val="008F29EB"/>
    <w:rsid w:val="008F2F56"/>
    <w:rsid w:val="008F2FD3"/>
    <w:rsid w:val="008F3098"/>
    <w:rsid w:val="008F369C"/>
    <w:rsid w:val="008F3B56"/>
    <w:rsid w:val="008F4F40"/>
    <w:rsid w:val="008F4F4C"/>
    <w:rsid w:val="008F592E"/>
    <w:rsid w:val="008F6740"/>
    <w:rsid w:val="00900256"/>
    <w:rsid w:val="00900293"/>
    <w:rsid w:val="009003E5"/>
    <w:rsid w:val="009004D0"/>
    <w:rsid w:val="009008F7"/>
    <w:rsid w:val="0090172B"/>
    <w:rsid w:val="009026E1"/>
    <w:rsid w:val="009027D2"/>
    <w:rsid w:val="00903670"/>
    <w:rsid w:val="009051A6"/>
    <w:rsid w:val="0090674B"/>
    <w:rsid w:val="00906B9A"/>
    <w:rsid w:val="00906D7D"/>
    <w:rsid w:val="00910216"/>
    <w:rsid w:val="00910667"/>
    <w:rsid w:val="0091111B"/>
    <w:rsid w:val="009111C7"/>
    <w:rsid w:val="00912DBC"/>
    <w:rsid w:val="009131B8"/>
    <w:rsid w:val="0091485D"/>
    <w:rsid w:val="009158E3"/>
    <w:rsid w:val="00916489"/>
    <w:rsid w:val="0091755C"/>
    <w:rsid w:val="00921316"/>
    <w:rsid w:val="00921933"/>
    <w:rsid w:val="0092218B"/>
    <w:rsid w:val="0092301A"/>
    <w:rsid w:val="00923306"/>
    <w:rsid w:val="00923898"/>
    <w:rsid w:val="00925B3C"/>
    <w:rsid w:val="00925F4C"/>
    <w:rsid w:val="00927408"/>
    <w:rsid w:val="009278A9"/>
    <w:rsid w:val="00927E65"/>
    <w:rsid w:val="00930D0B"/>
    <w:rsid w:val="00931212"/>
    <w:rsid w:val="0093134D"/>
    <w:rsid w:val="0093159D"/>
    <w:rsid w:val="00932835"/>
    <w:rsid w:val="00933119"/>
    <w:rsid w:val="009334A8"/>
    <w:rsid w:val="009334CA"/>
    <w:rsid w:val="009346CA"/>
    <w:rsid w:val="00934B7A"/>
    <w:rsid w:val="009354BC"/>
    <w:rsid w:val="00935792"/>
    <w:rsid w:val="00935E7F"/>
    <w:rsid w:val="00936051"/>
    <w:rsid w:val="00936CFB"/>
    <w:rsid w:val="009377CE"/>
    <w:rsid w:val="00937DA2"/>
    <w:rsid w:val="00937EF1"/>
    <w:rsid w:val="00940267"/>
    <w:rsid w:val="00941054"/>
    <w:rsid w:val="00941B59"/>
    <w:rsid w:val="00942099"/>
    <w:rsid w:val="00942945"/>
    <w:rsid w:val="00943665"/>
    <w:rsid w:val="00944E60"/>
    <w:rsid w:val="0094519D"/>
    <w:rsid w:val="00946F42"/>
    <w:rsid w:val="009473A5"/>
    <w:rsid w:val="00947405"/>
    <w:rsid w:val="00947C05"/>
    <w:rsid w:val="00947C0B"/>
    <w:rsid w:val="009508D4"/>
    <w:rsid w:val="009515F1"/>
    <w:rsid w:val="00952CA4"/>
    <w:rsid w:val="00952E23"/>
    <w:rsid w:val="009537C7"/>
    <w:rsid w:val="009554BE"/>
    <w:rsid w:val="009557AE"/>
    <w:rsid w:val="009572AA"/>
    <w:rsid w:val="0095796F"/>
    <w:rsid w:val="00960774"/>
    <w:rsid w:val="00960F05"/>
    <w:rsid w:val="00963736"/>
    <w:rsid w:val="00964580"/>
    <w:rsid w:val="00964961"/>
    <w:rsid w:val="00964F4D"/>
    <w:rsid w:val="00966B9A"/>
    <w:rsid w:val="00966FF1"/>
    <w:rsid w:val="0096707A"/>
    <w:rsid w:val="00967BF6"/>
    <w:rsid w:val="0097008B"/>
    <w:rsid w:val="00970485"/>
    <w:rsid w:val="00970EC2"/>
    <w:rsid w:val="0097186F"/>
    <w:rsid w:val="00972F7A"/>
    <w:rsid w:val="00973304"/>
    <w:rsid w:val="00973897"/>
    <w:rsid w:val="00974755"/>
    <w:rsid w:val="009762F7"/>
    <w:rsid w:val="00977047"/>
    <w:rsid w:val="00980327"/>
    <w:rsid w:val="0098034A"/>
    <w:rsid w:val="0098194A"/>
    <w:rsid w:val="00981EE8"/>
    <w:rsid w:val="009826B2"/>
    <w:rsid w:val="00983372"/>
    <w:rsid w:val="00983CF7"/>
    <w:rsid w:val="00985BAE"/>
    <w:rsid w:val="00986530"/>
    <w:rsid w:val="00986E5C"/>
    <w:rsid w:val="00987322"/>
    <w:rsid w:val="00987745"/>
    <w:rsid w:val="00987E49"/>
    <w:rsid w:val="0099037A"/>
    <w:rsid w:val="00990403"/>
    <w:rsid w:val="00990A2A"/>
    <w:rsid w:val="00990E1D"/>
    <w:rsid w:val="00991E3D"/>
    <w:rsid w:val="00992BD6"/>
    <w:rsid w:val="00992F32"/>
    <w:rsid w:val="00994352"/>
    <w:rsid w:val="00995E00"/>
    <w:rsid w:val="00996455"/>
    <w:rsid w:val="0099668E"/>
    <w:rsid w:val="009968FF"/>
    <w:rsid w:val="00996B1B"/>
    <w:rsid w:val="00997707"/>
    <w:rsid w:val="00997BCB"/>
    <w:rsid w:val="00997BDC"/>
    <w:rsid w:val="009A030D"/>
    <w:rsid w:val="009A0E83"/>
    <w:rsid w:val="009A10A6"/>
    <w:rsid w:val="009A1A30"/>
    <w:rsid w:val="009A1D5F"/>
    <w:rsid w:val="009A2189"/>
    <w:rsid w:val="009A2328"/>
    <w:rsid w:val="009A5034"/>
    <w:rsid w:val="009A52F5"/>
    <w:rsid w:val="009A6399"/>
    <w:rsid w:val="009A664D"/>
    <w:rsid w:val="009A7FD1"/>
    <w:rsid w:val="009B05D6"/>
    <w:rsid w:val="009B091F"/>
    <w:rsid w:val="009B0F31"/>
    <w:rsid w:val="009B1B90"/>
    <w:rsid w:val="009B1DD0"/>
    <w:rsid w:val="009B1ED9"/>
    <w:rsid w:val="009B246D"/>
    <w:rsid w:val="009B3463"/>
    <w:rsid w:val="009B39F9"/>
    <w:rsid w:val="009B4668"/>
    <w:rsid w:val="009B4AF9"/>
    <w:rsid w:val="009B5152"/>
    <w:rsid w:val="009B5D48"/>
    <w:rsid w:val="009B76F4"/>
    <w:rsid w:val="009C1D83"/>
    <w:rsid w:val="009C2E64"/>
    <w:rsid w:val="009C4C07"/>
    <w:rsid w:val="009C4D57"/>
    <w:rsid w:val="009C5393"/>
    <w:rsid w:val="009C5F19"/>
    <w:rsid w:val="009C6F9E"/>
    <w:rsid w:val="009C729F"/>
    <w:rsid w:val="009D1759"/>
    <w:rsid w:val="009D20B1"/>
    <w:rsid w:val="009D2524"/>
    <w:rsid w:val="009D27CA"/>
    <w:rsid w:val="009D2BDB"/>
    <w:rsid w:val="009D398D"/>
    <w:rsid w:val="009D41AB"/>
    <w:rsid w:val="009D49C5"/>
    <w:rsid w:val="009D4F99"/>
    <w:rsid w:val="009D690A"/>
    <w:rsid w:val="009E0AF5"/>
    <w:rsid w:val="009E121D"/>
    <w:rsid w:val="009E1E1C"/>
    <w:rsid w:val="009E2ED5"/>
    <w:rsid w:val="009E3238"/>
    <w:rsid w:val="009E3381"/>
    <w:rsid w:val="009E4F83"/>
    <w:rsid w:val="009E677C"/>
    <w:rsid w:val="009E6B95"/>
    <w:rsid w:val="009E71A7"/>
    <w:rsid w:val="009E7746"/>
    <w:rsid w:val="009F03C5"/>
    <w:rsid w:val="009F060D"/>
    <w:rsid w:val="009F3F3C"/>
    <w:rsid w:val="009F49BE"/>
    <w:rsid w:val="009F50DA"/>
    <w:rsid w:val="009F7060"/>
    <w:rsid w:val="009F736B"/>
    <w:rsid w:val="00A0088A"/>
    <w:rsid w:val="00A00A4A"/>
    <w:rsid w:val="00A00EC5"/>
    <w:rsid w:val="00A01401"/>
    <w:rsid w:val="00A01B13"/>
    <w:rsid w:val="00A02AAA"/>
    <w:rsid w:val="00A0318B"/>
    <w:rsid w:val="00A0389B"/>
    <w:rsid w:val="00A040B1"/>
    <w:rsid w:val="00A04257"/>
    <w:rsid w:val="00A04568"/>
    <w:rsid w:val="00A04A1F"/>
    <w:rsid w:val="00A05B9B"/>
    <w:rsid w:val="00A070E2"/>
    <w:rsid w:val="00A10004"/>
    <w:rsid w:val="00A10330"/>
    <w:rsid w:val="00A10888"/>
    <w:rsid w:val="00A10BFE"/>
    <w:rsid w:val="00A112F3"/>
    <w:rsid w:val="00A1264C"/>
    <w:rsid w:val="00A12FA6"/>
    <w:rsid w:val="00A134D3"/>
    <w:rsid w:val="00A1359F"/>
    <w:rsid w:val="00A139C6"/>
    <w:rsid w:val="00A14621"/>
    <w:rsid w:val="00A14A3E"/>
    <w:rsid w:val="00A1541E"/>
    <w:rsid w:val="00A15C74"/>
    <w:rsid w:val="00A16CA3"/>
    <w:rsid w:val="00A172DA"/>
    <w:rsid w:val="00A20347"/>
    <w:rsid w:val="00A20BCD"/>
    <w:rsid w:val="00A20F19"/>
    <w:rsid w:val="00A2146F"/>
    <w:rsid w:val="00A21A14"/>
    <w:rsid w:val="00A23EEF"/>
    <w:rsid w:val="00A246D8"/>
    <w:rsid w:val="00A250D3"/>
    <w:rsid w:val="00A2554F"/>
    <w:rsid w:val="00A2611E"/>
    <w:rsid w:val="00A2638A"/>
    <w:rsid w:val="00A26665"/>
    <w:rsid w:val="00A26A2B"/>
    <w:rsid w:val="00A26BBD"/>
    <w:rsid w:val="00A27340"/>
    <w:rsid w:val="00A2751A"/>
    <w:rsid w:val="00A27895"/>
    <w:rsid w:val="00A27982"/>
    <w:rsid w:val="00A3075C"/>
    <w:rsid w:val="00A34D70"/>
    <w:rsid w:val="00A34DD3"/>
    <w:rsid w:val="00A34E56"/>
    <w:rsid w:val="00A352F7"/>
    <w:rsid w:val="00A36312"/>
    <w:rsid w:val="00A36462"/>
    <w:rsid w:val="00A3651D"/>
    <w:rsid w:val="00A37586"/>
    <w:rsid w:val="00A3767C"/>
    <w:rsid w:val="00A37B1E"/>
    <w:rsid w:val="00A37CCC"/>
    <w:rsid w:val="00A4019F"/>
    <w:rsid w:val="00A4034B"/>
    <w:rsid w:val="00A40657"/>
    <w:rsid w:val="00A40C23"/>
    <w:rsid w:val="00A41E8E"/>
    <w:rsid w:val="00A423BC"/>
    <w:rsid w:val="00A42F14"/>
    <w:rsid w:val="00A43417"/>
    <w:rsid w:val="00A444D3"/>
    <w:rsid w:val="00A44CFD"/>
    <w:rsid w:val="00A455ED"/>
    <w:rsid w:val="00A45C0A"/>
    <w:rsid w:val="00A47808"/>
    <w:rsid w:val="00A478C8"/>
    <w:rsid w:val="00A47E63"/>
    <w:rsid w:val="00A502B5"/>
    <w:rsid w:val="00A5053C"/>
    <w:rsid w:val="00A52580"/>
    <w:rsid w:val="00A531CF"/>
    <w:rsid w:val="00A53384"/>
    <w:rsid w:val="00A543C7"/>
    <w:rsid w:val="00A54F1F"/>
    <w:rsid w:val="00A551BB"/>
    <w:rsid w:val="00A55461"/>
    <w:rsid w:val="00A554DB"/>
    <w:rsid w:val="00A564A8"/>
    <w:rsid w:val="00A5693B"/>
    <w:rsid w:val="00A56E41"/>
    <w:rsid w:val="00A578C0"/>
    <w:rsid w:val="00A579CA"/>
    <w:rsid w:val="00A609F9"/>
    <w:rsid w:val="00A6137D"/>
    <w:rsid w:val="00A62DDD"/>
    <w:rsid w:val="00A62E94"/>
    <w:rsid w:val="00A63502"/>
    <w:rsid w:val="00A6379E"/>
    <w:rsid w:val="00A63D9D"/>
    <w:rsid w:val="00A646E6"/>
    <w:rsid w:val="00A66F99"/>
    <w:rsid w:val="00A672E5"/>
    <w:rsid w:val="00A67A61"/>
    <w:rsid w:val="00A67F0F"/>
    <w:rsid w:val="00A70D9F"/>
    <w:rsid w:val="00A7172E"/>
    <w:rsid w:val="00A72445"/>
    <w:rsid w:val="00A73398"/>
    <w:rsid w:val="00A73D64"/>
    <w:rsid w:val="00A73DD8"/>
    <w:rsid w:val="00A74ABC"/>
    <w:rsid w:val="00A74E56"/>
    <w:rsid w:val="00A7532E"/>
    <w:rsid w:val="00A758FA"/>
    <w:rsid w:val="00A75C92"/>
    <w:rsid w:val="00A76198"/>
    <w:rsid w:val="00A771BE"/>
    <w:rsid w:val="00A77405"/>
    <w:rsid w:val="00A77BB0"/>
    <w:rsid w:val="00A8003E"/>
    <w:rsid w:val="00A80D2F"/>
    <w:rsid w:val="00A8142D"/>
    <w:rsid w:val="00A81CD0"/>
    <w:rsid w:val="00A838F8"/>
    <w:rsid w:val="00A83A8F"/>
    <w:rsid w:val="00A83EE1"/>
    <w:rsid w:val="00A8582C"/>
    <w:rsid w:val="00A86B3B"/>
    <w:rsid w:val="00A872A0"/>
    <w:rsid w:val="00A90A4E"/>
    <w:rsid w:val="00A91FED"/>
    <w:rsid w:val="00A91FF1"/>
    <w:rsid w:val="00A929C1"/>
    <w:rsid w:val="00A92F6D"/>
    <w:rsid w:val="00A93245"/>
    <w:rsid w:val="00A9376B"/>
    <w:rsid w:val="00A93C6E"/>
    <w:rsid w:val="00A9455F"/>
    <w:rsid w:val="00A95B8F"/>
    <w:rsid w:val="00A95CF2"/>
    <w:rsid w:val="00A95FD2"/>
    <w:rsid w:val="00A961A2"/>
    <w:rsid w:val="00A969A2"/>
    <w:rsid w:val="00A9746D"/>
    <w:rsid w:val="00AA0542"/>
    <w:rsid w:val="00AA0C04"/>
    <w:rsid w:val="00AA1C89"/>
    <w:rsid w:val="00AA2ADA"/>
    <w:rsid w:val="00AA3201"/>
    <w:rsid w:val="00AA409B"/>
    <w:rsid w:val="00AA5629"/>
    <w:rsid w:val="00AA5E21"/>
    <w:rsid w:val="00AA6FC1"/>
    <w:rsid w:val="00AA7E6B"/>
    <w:rsid w:val="00AB106B"/>
    <w:rsid w:val="00AB237F"/>
    <w:rsid w:val="00AB23C0"/>
    <w:rsid w:val="00AB2655"/>
    <w:rsid w:val="00AB41EB"/>
    <w:rsid w:val="00AB46B9"/>
    <w:rsid w:val="00AB4BFA"/>
    <w:rsid w:val="00AB50A6"/>
    <w:rsid w:val="00AB5310"/>
    <w:rsid w:val="00AB57D9"/>
    <w:rsid w:val="00AB5D0B"/>
    <w:rsid w:val="00AB60C6"/>
    <w:rsid w:val="00AB70E9"/>
    <w:rsid w:val="00AB7717"/>
    <w:rsid w:val="00AB7B00"/>
    <w:rsid w:val="00AC4CC3"/>
    <w:rsid w:val="00AC5634"/>
    <w:rsid w:val="00AC5D76"/>
    <w:rsid w:val="00AC6D58"/>
    <w:rsid w:val="00AC6F75"/>
    <w:rsid w:val="00AC7E65"/>
    <w:rsid w:val="00AD0050"/>
    <w:rsid w:val="00AD1A9F"/>
    <w:rsid w:val="00AD226C"/>
    <w:rsid w:val="00AD2548"/>
    <w:rsid w:val="00AD25A0"/>
    <w:rsid w:val="00AD278D"/>
    <w:rsid w:val="00AD2B3D"/>
    <w:rsid w:val="00AD3548"/>
    <w:rsid w:val="00AD4921"/>
    <w:rsid w:val="00AD5409"/>
    <w:rsid w:val="00AE3852"/>
    <w:rsid w:val="00AE61A4"/>
    <w:rsid w:val="00AE6208"/>
    <w:rsid w:val="00AE6A00"/>
    <w:rsid w:val="00AE78E0"/>
    <w:rsid w:val="00AF1DE0"/>
    <w:rsid w:val="00AF3522"/>
    <w:rsid w:val="00AF3B64"/>
    <w:rsid w:val="00AF3C67"/>
    <w:rsid w:val="00AF45AB"/>
    <w:rsid w:val="00AF607E"/>
    <w:rsid w:val="00B00F66"/>
    <w:rsid w:val="00B0104E"/>
    <w:rsid w:val="00B023A3"/>
    <w:rsid w:val="00B025F0"/>
    <w:rsid w:val="00B02AE9"/>
    <w:rsid w:val="00B03DFF"/>
    <w:rsid w:val="00B03E39"/>
    <w:rsid w:val="00B04038"/>
    <w:rsid w:val="00B04E4B"/>
    <w:rsid w:val="00B059DF"/>
    <w:rsid w:val="00B05C34"/>
    <w:rsid w:val="00B060FD"/>
    <w:rsid w:val="00B0619C"/>
    <w:rsid w:val="00B06FC4"/>
    <w:rsid w:val="00B07FD6"/>
    <w:rsid w:val="00B103F8"/>
    <w:rsid w:val="00B10757"/>
    <w:rsid w:val="00B1110E"/>
    <w:rsid w:val="00B11158"/>
    <w:rsid w:val="00B113FA"/>
    <w:rsid w:val="00B11A98"/>
    <w:rsid w:val="00B11C01"/>
    <w:rsid w:val="00B127A1"/>
    <w:rsid w:val="00B127B8"/>
    <w:rsid w:val="00B13468"/>
    <w:rsid w:val="00B1353C"/>
    <w:rsid w:val="00B135BB"/>
    <w:rsid w:val="00B13D8A"/>
    <w:rsid w:val="00B1503E"/>
    <w:rsid w:val="00B165D4"/>
    <w:rsid w:val="00B1678F"/>
    <w:rsid w:val="00B172E4"/>
    <w:rsid w:val="00B1762B"/>
    <w:rsid w:val="00B1771E"/>
    <w:rsid w:val="00B200A4"/>
    <w:rsid w:val="00B20634"/>
    <w:rsid w:val="00B2167E"/>
    <w:rsid w:val="00B219D1"/>
    <w:rsid w:val="00B223C8"/>
    <w:rsid w:val="00B22CF5"/>
    <w:rsid w:val="00B237AD"/>
    <w:rsid w:val="00B23F91"/>
    <w:rsid w:val="00B24526"/>
    <w:rsid w:val="00B245B1"/>
    <w:rsid w:val="00B25153"/>
    <w:rsid w:val="00B25753"/>
    <w:rsid w:val="00B26FEE"/>
    <w:rsid w:val="00B31696"/>
    <w:rsid w:val="00B31926"/>
    <w:rsid w:val="00B3230E"/>
    <w:rsid w:val="00B33784"/>
    <w:rsid w:val="00B33D3D"/>
    <w:rsid w:val="00B36D46"/>
    <w:rsid w:val="00B409AE"/>
    <w:rsid w:val="00B41A44"/>
    <w:rsid w:val="00B41D9B"/>
    <w:rsid w:val="00B428C4"/>
    <w:rsid w:val="00B42B1A"/>
    <w:rsid w:val="00B42D12"/>
    <w:rsid w:val="00B4303B"/>
    <w:rsid w:val="00B430E2"/>
    <w:rsid w:val="00B431C9"/>
    <w:rsid w:val="00B43790"/>
    <w:rsid w:val="00B450D4"/>
    <w:rsid w:val="00B461A9"/>
    <w:rsid w:val="00B47B92"/>
    <w:rsid w:val="00B511EA"/>
    <w:rsid w:val="00B51A93"/>
    <w:rsid w:val="00B528AD"/>
    <w:rsid w:val="00B52A85"/>
    <w:rsid w:val="00B535CA"/>
    <w:rsid w:val="00B546D1"/>
    <w:rsid w:val="00B557B8"/>
    <w:rsid w:val="00B561F4"/>
    <w:rsid w:val="00B56B26"/>
    <w:rsid w:val="00B56BF6"/>
    <w:rsid w:val="00B57825"/>
    <w:rsid w:val="00B60205"/>
    <w:rsid w:val="00B60761"/>
    <w:rsid w:val="00B6165B"/>
    <w:rsid w:val="00B627F1"/>
    <w:rsid w:val="00B637E5"/>
    <w:rsid w:val="00B63BB0"/>
    <w:rsid w:val="00B64148"/>
    <w:rsid w:val="00B64DDC"/>
    <w:rsid w:val="00B650BE"/>
    <w:rsid w:val="00B652D2"/>
    <w:rsid w:val="00B65BCA"/>
    <w:rsid w:val="00B660D6"/>
    <w:rsid w:val="00B6761D"/>
    <w:rsid w:val="00B679C3"/>
    <w:rsid w:val="00B67B0C"/>
    <w:rsid w:val="00B67D06"/>
    <w:rsid w:val="00B67F1A"/>
    <w:rsid w:val="00B70093"/>
    <w:rsid w:val="00B70796"/>
    <w:rsid w:val="00B708ED"/>
    <w:rsid w:val="00B70D3F"/>
    <w:rsid w:val="00B728F1"/>
    <w:rsid w:val="00B72D31"/>
    <w:rsid w:val="00B7311B"/>
    <w:rsid w:val="00B73840"/>
    <w:rsid w:val="00B748B6"/>
    <w:rsid w:val="00B74B6E"/>
    <w:rsid w:val="00B75F2E"/>
    <w:rsid w:val="00B779E7"/>
    <w:rsid w:val="00B77F6E"/>
    <w:rsid w:val="00B83110"/>
    <w:rsid w:val="00B84356"/>
    <w:rsid w:val="00B86508"/>
    <w:rsid w:val="00B87071"/>
    <w:rsid w:val="00B87526"/>
    <w:rsid w:val="00B87CC4"/>
    <w:rsid w:val="00B907C3"/>
    <w:rsid w:val="00B90B70"/>
    <w:rsid w:val="00B90B87"/>
    <w:rsid w:val="00B90C60"/>
    <w:rsid w:val="00B92309"/>
    <w:rsid w:val="00B93DBE"/>
    <w:rsid w:val="00B952ED"/>
    <w:rsid w:val="00B95700"/>
    <w:rsid w:val="00B95ED4"/>
    <w:rsid w:val="00B96142"/>
    <w:rsid w:val="00B963FC"/>
    <w:rsid w:val="00B966A9"/>
    <w:rsid w:val="00B973BB"/>
    <w:rsid w:val="00BA06C0"/>
    <w:rsid w:val="00BA1A78"/>
    <w:rsid w:val="00BA2377"/>
    <w:rsid w:val="00BA3FF7"/>
    <w:rsid w:val="00BA4EA3"/>
    <w:rsid w:val="00BA5096"/>
    <w:rsid w:val="00BA5B66"/>
    <w:rsid w:val="00BA5D82"/>
    <w:rsid w:val="00BA60B8"/>
    <w:rsid w:val="00BA61DB"/>
    <w:rsid w:val="00BA7518"/>
    <w:rsid w:val="00BA755F"/>
    <w:rsid w:val="00BB01E6"/>
    <w:rsid w:val="00BB0344"/>
    <w:rsid w:val="00BB081A"/>
    <w:rsid w:val="00BB1D09"/>
    <w:rsid w:val="00BB2C4F"/>
    <w:rsid w:val="00BB2E81"/>
    <w:rsid w:val="00BB355C"/>
    <w:rsid w:val="00BB3D1E"/>
    <w:rsid w:val="00BB3FE0"/>
    <w:rsid w:val="00BB50EB"/>
    <w:rsid w:val="00BC02B5"/>
    <w:rsid w:val="00BC1132"/>
    <w:rsid w:val="00BC136A"/>
    <w:rsid w:val="00BC2E92"/>
    <w:rsid w:val="00BC432D"/>
    <w:rsid w:val="00BC4DB4"/>
    <w:rsid w:val="00BC6330"/>
    <w:rsid w:val="00BC71DC"/>
    <w:rsid w:val="00BC7611"/>
    <w:rsid w:val="00BC7C89"/>
    <w:rsid w:val="00BC7F49"/>
    <w:rsid w:val="00BD1F34"/>
    <w:rsid w:val="00BD26F6"/>
    <w:rsid w:val="00BD51F1"/>
    <w:rsid w:val="00BD52F7"/>
    <w:rsid w:val="00BD5C4B"/>
    <w:rsid w:val="00BD5DFE"/>
    <w:rsid w:val="00BD6BE5"/>
    <w:rsid w:val="00BD6FC2"/>
    <w:rsid w:val="00BD7041"/>
    <w:rsid w:val="00BD7E61"/>
    <w:rsid w:val="00BE2F4F"/>
    <w:rsid w:val="00BE4555"/>
    <w:rsid w:val="00BE53E0"/>
    <w:rsid w:val="00BE57EE"/>
    <w:rsid w:val="00BE5D87"/>
    <w:rsid w:val="00BE6A89"/>
    <w:rsid w:val="00BE6B6B"/>
    <w:rsid w:val="00BF0FFB"/>
    <w:rsid w:val="00BF1094"/>
    <w:rsid w:val="00BF14BA"/>
    <w:rsid w:val="00BF1D85"/>
    <w:rsid w:val="00BF3682"/>
    <w:rsid w:val="00BF5BFA"/>
    <w:rsid w:val="00BF5D71"/>
    <w:rsid w:val="00BF638C"/>
    <w:rsid w:val="00BF6DE3"/>
    <w:rsid w:val="00BF71A0"/>
    <w:rsid w:val="00BF73A7"/>
    <w:rsid w:val="00BF766C"/>
    <w:rsid w:val="00C00019"/>
    <w:rsid w:val="00C00538"/>
    <w:rsid w:val="00C028DA"/>
    <w:rsid w:val="00C02AC5"/>
    <w:rsid w:val="00C0344D"/>
    <w:rsid w:val="00C035B5"/>
    <w:rsid w:val="00C0419A"/>
    <w:rsid w:val="00C04470"/>
    <w:rsid w:val="00C05D2C"/>
    <w:rsid w:val="00C069B1"/>
    <w:rsid w:val="00C06F5A"/>
    <w:rsid w:val="00C0776F"/>
    <w:rsid w:val="00C07EB8"/>
    <w:rsid w:val="00C07F5D"/>
    <w:rsid w:val="00C10128"/>
    <w:rsid w:val="00C10729"/>
    <w:rsid w:val="00C10ABC"/>
    <w:rsid w:val="00C10C50"/>
    <w:rsid w:val="00C11BAE"/>
    <w:rsid w:val="00C13B92"/>
    <w:rsid w:val="00C14439"/>
    <w:rsid w:val="00C14464"/>
    <w:rsid w:val="00C1521C"/>
    <w:rsid w:val="00C15D06"/>
    <w:rsid w:val="00C170D8"/>
    <w:rsid w:val="00C17E77"/>
    <w:rsid w:val="00C200F5"/>
    <w:rsid w:val="00C20583"/>
    <w:rsid w:val="00C22F1B"/>
    <w:rsid w:val="00C238CA"/>
    <w:rsid w:val="00C23DBB"/>
    <w:rsid w:val="00C23E8A"/>
    <w:rsid w:val="00C24E67"/>
    <w:rsid w:val="00C25060"/>
    <w:rsid w:val="00C2535B"/>
    <w:rsid w:val="00C26EF3"/>
    <w:rsid w:val="00C27C4E"/>
    <w:rsid w:val="00C302DB"/>
    <w:rsid w:val="00C30BAF"/>
    <w:rsid w:val="00C31348"/>
    <w:rsid w:val="00C3224E"/>
    <w:rsid w:val="00C32446"/>
    <w:rsid w:val="00C32E74"/>
    <w:rsid w:val="00C330EF"/>
    <w:rsid w:val="00C33912"/>
    <w:rsid w:val="00C33B5F"/>
    <w:rsid w:val="00C3458C"/>
    <w:rsid w:val="00C3476A"/>
    <w:rsid w:val="00C34969"/>
    <w:rsid w:val="00C35792"/>
    <w:rsid w:val="00C359A8"/>
    <w:rsid w:val="00C370BB"/>
    <w:rsid w:val="00C4064E"/>
    <w:rsid w:val="00C411B4"/>
    <w:rsid w:val="00C428AB"/>
    <w:rsid w:val="00C42AD1"/>
    <w:rsid w:val="00C45B14"/>
    <w:rsid w:val="00C464F5"/>
    <w:rsid w:val="00C4720E"/>
    <w:rsid w:val="00C47DC7"/>
    <w:rsid w:val="00C47FDE"/>
    <w:rsid w:val="00C50070"/>
    <w:rsid w:val="00C503FC"/>
    <w:rsid w:val="00C50FA7"/>
    <w:rsid w:val="00C518F2"/>
    <w:rsid w:val="00C51D48"/>
    <w:rsid w:val="00C51F99"/>
    <w:rsid w:val="00C51FB4"/>
    <w:rsid w:val="00C5239F"/>
    <w:rsid w:val="00C52963"/>
    <w:rsid w:val="00C5314F"/>
    <w:rsid w:val="00C53A56"/>
    <w:rsid w:val="00C541CA"/>
    <w:rsid w:val="00C55D8E"/>
    <w:rsid w:val="00C55FD5"/>
    <w:rsid w:val="00C565EB"/>
    <w:rsid w:val="00C56B66"/>
    <w:rsid w:val="00C576BE"/>
    <w:rsid w:val="00C6005A"/>
    <w:rsid w:val="00C6062E"/>
    <w:rsid w:val="00C61D06"/>
    <w:rsid w:val="00C61D3B"/>
    <w:rsid w:val="00C62AF3"/>
    <w:rsid w:val="00C62DE8"/>
    <w:rsid w:val="00C63FF5"/>
    <w:rsid w:val="00C648D3"/>
    <w:rsid w:val="00C64D37"/>
    <w:rsid w:val="00C64E78"/>
    <w:rsid w:val="00C6505C"/>
    <w:rsid w:val="00C65969"/>
    <w:rsid w:val="00C66177"/>
    <w:rsid w:val="00C665D4"/>
    <w:rsid w:val="00C66E46"/>
    <w:rsid w:val="00C67B2F"/>
    <w:rsid w:val="00C704A8"/>
    <w:rsid w:val="00C708DA"/>
    <w:rsid w:val="00C71ABA"/>
    <w:rsid w:val="00C7272D"/>
    <w:rsid w:val="00C72C04"/>
    <w:rsid w:val="00C7310C"/>
    <w:rsid w:val="00C74FF1"/>
    <w:rsid w:val="00C76F25"/>
    <w:rsid w:val="00C7732B"/>
    <w:rsid w:val="00C80941"/>
    <w:rsid w:val="00C8180B"/>
    <w:rsid w:val="00C8423F"/>
    <w:rsid w:val="00C848DE"/>
    <w:rsid w:val="00C849D6"/>
    <w:rsid w:val="00C84E9B"/>
    <w:rsid w:val="00C85711"/>
    <w:rsid w:val="00C86794"/>
    <w:rsid w:val="00C86C32"/>
    <w:rsid w:val="00C87E7A"/>
    <w:rsid w:val="00C91789"/>
    <w:rsid w:val="00C91F13"/>
    <w:rsid w:val="00C92265"/>
    <w:rsid w:val="00C928FB"/>
    <w:rsid w:val="00C92F69"/>
    <w:rsid w:val="00C9372B"/>
    <w:rsid w:val="00C93937"/>
    <w:rsid w:val="00C9404E"/>
    <w:rsid w:val="00C943F2"/>
    <w:rsid w:val="00C94630"/>
    <w:rsid w:val="00C976C1"/>
    <w:rsid w:val="00CA040C"/>
    <w:rsid w:val="00CA0626"/>
    <w:rsid w:val="00CA0A96"/>
    <w:rsid w:val="00CA1A13"/>
    <w:rsid w:val="00CA1CEC"/>
    <w:rsid w:val="00CA267D"/>
    <w:rsid w:val="00CA28EE"/>
    <w:rsid w:val="00CA2A72"/>
    <w:rsid w:val="00CA2A89"/>
    <w:rsid w:val="00CA2C0C"/>
    <w:rsid w:val="00CA2DA1"/>
    <w:rsid w:val="00CA38B4"/>
    <w:rsid w:val="00CA395E"/>
    <w:rsid w:val="00CA4F6C"/>
    <w:rsid w:val="00CA7FEA"/>
    <w:rsid w:val="00CB04B8"/>
    <w:rsid w:val="00CB071C"/>
    <w:rsid w:val="00CB0A70"/>
    <w:rsid w:val="00CB103B"/>
    <w:rsid w:val="00CB18EF"/>
    <w:rsid w:val="00CB226C"/>
    <w:rsid w:val="00CB2765"/>
    <w:rsid w:val="00CB2D13"/>
    <w:rsid w:val="00CB2D38"/>
    <w:rsid w:val="00CB2F44"/>
    <w:rsid w:val="00CB37FB"/>
    <w:rsid w:val="00CB3A93"/>
    <w:rsid w:val="00CB429F"/>
    <w:rsid w:val="00CB44C1"/>
    <w:rsid w:val="00CB50EB"/>
    <w:rsid w:val="00CB6F54"/>
    <w:rsid w:val="00CB7371"/>
    <w:rsid w:val="00CB7FA6"/>
    <w:rsid w:val="00CC0311"/>
    <w:rsid w:val="00CC0728"/>
    <w:rsid w:val="00CC198D"/>
    <w:rsid w:val="00CC2A96"/>
    <w:rsid w:val="00CC2E1C"/>
    <w:rsid w:val="00CC32B2"/>
    <w:rsid w:val="00CC40AC"/>
    <w:rsid w:val="00CC45DD"/>
    <w:rsid w:val="00CC46EC"/>
    <w:rsid w:val="00CC4E9A"/>
    <w:rsid w:val="00CC6C91"/>
    <w:rsid w:val="00CC6CF3"/>
    <w:rsid w:val="00CD05B0"/>
    <w:rsid w:val="00CD07C3"/>
    <w:rsid w:val="00CD20F8"/>
    <w:rsid w:val="00CD356C"/>
    <w:rsid w:val="00CD405C"/>
    <w:rsid w:val="00CD488F"/>
    <w:rsid w:val="00CD5136"/>
    <w:rsid w:val="00CD58AE"/>
    <w:rsid w:val="00CD7491"/>
    <w:rsid w:val="00CD7E4F"/>
    <w:rsid w:val="00CE048E"/>
    <w:rsid w:val="00CE0552"/>
    <w:rsid w:val="00CE0598"/>
    <w:rsid w:val="00CE18F7"/>
    <w:rsid w:val="00CE1CA8"/>
    <w:rsid w:val="00CE1F76"/>
    <w:rsid w:val="00CE4F9D"/>
    <w:rsid w:val="00CE5486"/>
    <w:rsid w:val="00CE5C4E"/>
    <w:rsid w:val="00CE5CAB"/>
    <w:rsid w:val="00CE6170"/>
    <w:rsid w:val="00CE6FB2"/>
    <w:rsid w:val="00CE77F3"/>
    <w:rsid w:val="00CE7CFF"/>
    <w:rsid w:val="00CE7E85"/>
    <w:rsid w:val="00CF024B"/>
    <w:rsid w:val="00CF09E6"/>
    <w:rsid w:val="00CF144D"/>
    <w:rsid w:val="00CF1E1B"/>
    <w:rsid w:val="00CF2D23"/>
    <w:rsid w:val="00CF2F36"/>
    <w:rsid w:val="00CF4A18"/>
    <w:rsid w:val="00CF4E5C"/>
    <w:rsid w:val="00CF6D36"/>
    <w:rsid w:val="00CF73B7"/>
    <w:rsid w:val="00D01665"/>
    <w:rsid w:val="00D016C5"/>
    <w:rsid w:val="00D025E0"/>
    <w:rsid w:val="00D026C4"/>
    <w:rsid w:val="00D02918"/>
    <w:rsid w:val="00D02FF8"/>
    <w:rsid w:val="00D03318"/>
    <w:rsid w:val="00D06978"/>
    <w:rsid w:val="00D07009"/>
    <w:rsid w:val="00D07BC6"/>
    <w:rsid w:val="00D10DC6"/>
    <w:rsid w:val="00D10EDE"/>
    <w:rsid w:val="00D13290"/>
    <w:rsid w:val="00D13748"/>
    <w:rsid w:val="00D14500"/>
    <w:rsid w:val="00D151DC"/>
    <w:rsid w:val="00D1774A"/>
    <w:rsid w:val="00D177BF"/>
    <w:rsid w:val="00D17B7A"/>
    <w:rsid w:val="00D17FE5"/>
    <w:rsid w:val="00D21306"/>
    <w:rsid w:val="00D21AB5"/>
    <w:rsid w:val="00D22CAB"/>
    <w:rsid w:val="00D241EF"/>
    <w:rsid w:val="00D242C5"/>
    <w:rsid w:val="00D253F2"/>
    <w:rsid w:val="00D25ECC"/>
    <w:rsid w:val="00D2673E"/>
    <w:rsid w:val="00D27576"/>
    <w:rsid w:val="00D278EC"/>
    <w:rsid w:val="00D27B57"/>
    <w:rsid w:val="00D301C2"/>
    <w:rsid w:val="00D30C7B"/>
    <w:rsid w:val="00D31687"/>
    <w:rsid w:val="00D32198"/>
    <w:rsid w:val="00D33339"/>
    <w:rsid w:val="00D340BC"/>
    <w:rsid w:val="00D35679"/>
    <w:rsid w:val="00D35D7C"/>
    <w:rsid w:val="00D36F99"/>
    <w:rsid w:val="00D374FF"/>
    <w:rsid w:val="00D42C54"/>
    <w:rsid w:val="00D432FF"/>
    <w:rsid w:val="00D43A1E"/>
    <w:rsid w:val="00D43B2E"/>
    <w:rsid w:val="00D44C3A"/>
    <w:rsid w:val="00D45580"/>
    <w:rsid w:val="00D4624F"/>
    <w:rsid w:val="00D463A9"/>
    <w:rsid w:val="00D5000B"/>
    <w:rsid w:val="00D50EB6"/>
    <w:rsid w:val="00D511BB"/>
    <w:rsid w:val="00D525C4"/>
    <w:rsid w:val="00D52A1F"/>
    <w:rsid w:val="00D5316A"/>
    <w:rsid w:val="00D5354F"/>
    <w:rsid w:val="00D543E4"/>
    <w:rsid w:val="00D56268"/>
    <w:rsid w:val="00D566C8"/>
    <w:rsid w:val="00D56EA1"/>
    <w:rsid w:val="00D570FC"/>
    <w:rsid w:val="00D57EA6"/>
    <w:rsid w:val="00D57FB3"/>
    <w:rsid w:val="00D608D2"/>
    <w:rsid w:val="00D608DA"/>
    <w:rsid w:val="00D60D0A"/>
    <w:rsid w:val="00D60FFB"/>
    <w:rsid w:val="00D62E18"/>
    <w:rsid w:val="00D63193"/>
    <w:rsid w:val="00D64D6D"/>
    <w:rsid w:val="00D66BA3"/>
    <w:rsid w:val="00D67B36"/>
    <w:rsid w:val="00D702F8"/>
    <w:rsid w:val="00D70757"/>
    <w:rsid w:val="00D70CC7"/>
    <w:rsid w:val="00D73179"/>
    <w:rsid w:val="00D73E09"/>
    <w:rsid w:val="00D73EC8"/>
    <w:rsid w:val="00D73F3A"/>
    <w:rsid w:val="00D77823"/>
    <w:rsid w:val="00D77E53"/>
    <w:rsid w:val="00D81E3F"/>
    <w:rsid w:val="00D85A81"/>
    <w:rsid w:val="00D8615A"/>
    <w:rsid w:val="00D86949"/>
    <w:rsid w:val="00D9044A"/>
    <w:rsid w:val="00D90CAE"/>
    <w:rsid w:val="00D9118F"/>
    <w:rsid w:val="00D9325E"/>
    <w:rsid w:val="00D93530"/>
    <w:rsid w:val="00D9379A"/>
    <w:rsid w:val="00D94063"/>
    <w:rsid w:val="00D94B00"/>
    <w:rsid w:val="00D95CB8"/>
    <w:rsid w:val="00D96DB8"/>
    <w:rsid w:val="00D9733C"/>
    <w:rsid w:val="00DA027B"/>
    <w:rsid w:val="00DA1450"/>
    <w:rsid w:val="00DA20C3"/>
    <w:rsid w:val="00DA22BC"/>
    <w:rsid w:val="00DA238C"/>
    <w:rsid w:val="00DA2B2D"/>
    <w:rsid w:val="00DA301B"/>
    <w:rsid w:val="00DA351A"/>
    <w:rsid w:val="00DA3913"/>
    <w:rsid w:val="00DA66B4"/>
    <w:rsid w:val="00DA6A85"/>
    <w:rsid w:val="00DA7B27"/>
    <w:rsid w:val="00DB06E2"/>
    <w:rsid w:val="00DB07BE"/>
    <w:rsid w:val="00DB1C04"/>
    <w:rsid w:val="00DB1DE9"/>
    <w:rsid w:val="00DB29FD"/>
    <w:rsid w:val="00DB2F9B"/>
    <w:rsid w:val="00DB3A4F"/>
    <w:rsid w:val="00DB5F0A"/>
    <w:rsid w:val="00DB61D7"/>
    <w:rsid w:val="00DB625C"/>
    <w:rsid w:val="00DB6883"/>
    <w:rsid w:val="00DB702F"/>
    <w:rsid w:val="00DB7BCB"/>
    <w:rsid w:val="00DC3793"/>
    <w:rsid w:val="00DC462E"/>
    <w:rsid w:val="00DC54D5"/>
    <w:rsid w:val="00DC5B40"/>
    <w:rsid w:val="00DC6B20"/>
    <w:rsid w:val="00DC7295"/>
    <w:rsid w:val="00DC7FC6"/>
    <w:rsid w:val="00DD02A1"/>
    <w:rsid w:val="00DD0FBA"/>
    <w:rsid w:val="00DD1F2E"/>
    <w:rsid w:val="00DD35AE"/>
    <w:rsid w:val="00DD4998"/>
    <w:rsid w:val="00DD4F0F"/>
    <w:rsid w:val="00DD55B6"/>
    <w:rsid w:val="00DD764B"/>
    <w:rsid w:val="00DE274E"/>
    <w:rsid w:val="00DE3BC3"/>
    <w:rsid w:val="00DE3CA7"/>
    <w:rsid w:val="00DE49F5"/>
    <w:rsid w:val="00DE5F2E"/>
    <w:rsid w:val="00DE682A"/>
    <w:rsid w:val="00DE71FD"/>
    <w:rsid w:val="00DE78F5"/>
    <w:rsid w:val="00DF04A5"/>
    <w:rsid w:val="00DF0854"/>
    <w:rsid w:val="00DF2B31"/>
    <w:rsid w:val="00DF31C9"/>
    <w:rsid w:val="00DF3783"/>
    <w:rsid w:val="00DF38AE"/>
    <w:rsid w:val="00DF3C34"/>
    <w:rsid w:val="00DF3D78"/>
    <w:rsid w:val="00DF48F0"/>
    <w:rsid w:val="00DF4BBD"/>
    <w:rsid w:val="00DF5989"/>
    <w:rsid w:val="00DF5A95"/>
    <w:rsid w:val="00DF5BD7"/>
    <w:rsid w:val="00DF5D2D"/>
    <w:rsid w:val="00DF618B"/>
    <w:rsid w:val="00DF6A78"/>
    <w:rsid w:val="00DF6B5B"/>
    <w:rsid w:val="00DF7B19"/>
    <w:rsid w:val="00E02464"/>
    <w:rsid w:val="00E02A64"/>
    <w:rsid w:val="00E04030"/>
    <w:rsid w:val="00E04110"/>
    <w:rsid w:val="00E04578"/>
    <w:rsid w:val="00E0497D"/>
    <w:rsid w:val="00E049FD"/>
    <w:rsid w:val="00E04A12"/>
    <w:rsid w:val="00E04AC8"/>
    <w:rsid w:val="00E054A2"/>
    <w:rsid w:val="00E05C06"/>
    <w:rsid w:val="00E05F35"/>
    <w:rsid w:val="00E06811"/>
    <w:rsid w:val="00E10456"/>
    <w:rsid w:val="00E1091F"/>
    <w:rsid w:val="00E114F8"/>
    <w:rsid w:val="00E11FB8"/>
    <w:rsid w:val="00E1205A"/>
    <w:rsid w:val="00E123A2"/>
    <w:rsid w:val="00E123D2"/>
    <w:rsid w:val="00E12842"/>
    <w:rsid w:val="00E12EE4"/>
    <w:rsid w:val="00E13ADA"/>
    <w:rsid w:val="00E141C5"/>
    <w:rsid w:val="00E152EF"/>
    <w:rsid w:val="00E15A74"/>
    <w:rsid w:val="00E16350"/>
    <w:rsid w:val="00E17BA6"/>
    <w:rsid w:val="00E216A6"/>
    <w:rsid w:val="00E226CC"/>
    <w:rsid w:val="00E22A62"/>
    <w:rsid w:val="00E23170"/>
    <w:rsid w:val="00E25372"/>
    <w:rsid w:val="00E313D0"/>
    <w:rsid w:val="00E32740"/>
    <w:rsid w:val="00E32B89"/>
    <w:rsid w:val="00E33491"/>
    <w:rsid w:val="00E33B89"/>
    <w:rsid w:val="00E34A81"/>
    <w:rsid w:val="00E3613A"/>
    <w:rsid w:val="00E405E8"/>
    <w:rsid w:val="00E41203"/>
    <w:rsid w:val="00E41234"/>
    <w:rsid w:val="00E41825"/>
    <w:rsid w:val="00E41F8F"/>
    <w:rsid w:val="00E42344"/>
    <w:rsid w:val="00E4244A"/>
    <w:rsid w:val="00E43F1D"/>
    <w:rsid w:val="00E444C0"/>
    <w:rsid w:val="00E445DD"/>
    <w:rsid w:val="00E455D5"/>
    <w:rsid w:val="00E45EDF"/>
    <w:rsid w:val="00E468ED"/>
    <w:rsid w:val="00E50E5E"/>
    <w:rsid w:val="00E51159"/>
    <w:rsid w:val="00E511EA"/>
    <w:rsid w:val="00E515B0"/>
    <w:rsid w:val="00E537EF"/>
    <w:rsid w:val="00E54096"/>
    <w:rsid w:val="00E54150"/>
    <w:rsid w:val="00E54CA2"/>
    <w:rsid w:val="00E55571"/>
    <w:rsid w:val="00E556B5"/>
    <w:rsid w:val="00E55ACA"/>
    <w:rsid w:val="00E55F16"/>
    <w:rsid w:val="00E55FBB"/>
    <w:rsid w:val="00E56161"/>
    <w:rsid w:val="00E566C1"/>
    <w:rsid w:val="00E570B4"/>
    <w:rsid w:val="00E5795D"/>
    <w:rsid w:val="00E60350"/>
    <w:rsid w:val="00E60889"/>
    <w:rsid w:val="00E621A2"/>
    <w:rsid w:val="00E623C5"/>
    <w:rsid w:val="00E6250F"/>
    <w:rsid w:val="00E6257B"/>
    <w:rsid w:val="00E62BCE"/>
    <w:rsid w:val="00E63043"/>
    <w:rsid w:val="00E635C8"/>
    <w:rsid w:val="00E63674"/>
    <w:rsid w:val="00E63B28"/>
    <w:rsid w:val="00E649ED"/>
    <w:rsid w:val="00E65A56"/>
    <w:rsid w:val="00E669E7"/>
    <w:rsid w:val="00E66E51"/>
    <w:rsid w:val="00E67272"/>
    <w:rsid w:val="00E67E2F"/>
    <w:rsid w:val="00E70BBF"/>
    <w:rsid w:val="00E71239"/>
    <w:rsid w:val="00E71DB1"/>
    <w:rsid w:val="00E72DA6"/>
    <w:rsid w:val="00E72E88"/>
    <w:rsid w:val="00E73443"/>
    <w:rsid w:val="00E73783"/>
    <w:rsid w:val="00E73F6C"/>
    <w:rsid w:val="00E74077"/>
    <w:rsid w:val="00E74E6B"/>
    <w:rsid w:val="00E74F85"/>
    <w:rsid w:val="00E75165"/>
    <w:rsid w:val="00E75453"/>
    <w:rsid w:val="00E7546D"/>
    <w:rsid w:val="00E75533"/>
    <w:rsid w:val="00E75F22"/>
    <w:rsid w:val="00E770D6"/>
    <w:rsid w:val="00E777AB"/>
    <w:rsid w:val="00E77F0C"/>
    <w:rsid w:val="00E82DF0"/>
    <w:rsid w:val="00E83FCC"/>
    <w:rsid w:val="00E84DC5"/>
    <w:rsid w:val="00E8626F"/>
    <w:rsid w:val="00E873F9"/>
    <w:rsid w:val="00E90D9D"/>
    <w:rsid w:val="00E90E02"/>
    <w:rsid w:val="00E9161F"/>
    <w:rsid w:val="00E920E4"/>
    <w:rsid w:val="00E9214A"/>
    <w:rsid w:val="00E934A9"/>
    <w:rsid w:val="00E944BE"/>
    <w:rsid w:val="00E952C7"/>
    <w:rsid w:val="00E96156"/>
    <w:rsid w:val="00E965AA"/>
    <w:rsid w:val="00E96758"/>
    <w:rsid w:val="00E96D85"/>
    <w:rsid w:val="00E97206"/>
    <w:rsid w:val="00EA0615"/>
    <w:rsid w:val="00EA0E48"/>
    <w:rsid w:val="00EA0FC6"/>
    <w:rsid w:val="00EA149E"/>
    <w:rsid w:val="00EA181D"/>
    <w:rsid w:val="00EA2FAA"/>
    <w:rsid w:val="00EA3478"/>
    <w:rsid w:val="00EA3B0A"/>
    <w:rsid w:val="00EA3F3C"/>
    <w:rsid w:val="00EA4460"/>
    <w:rsid w:val="00EA498A"/>
    <w:rsid w:val="00EA4F73"/>
    <w:rsid w:val="00EA5694"/>
    <w:rsid w:val="00EA56C8"/>
    <w:rsid w:val="00EA66DA"/>
    <w:rsid w:val="00EA79B1"/>
    <w:rsid w:val="00EA7C4D"/>
    <w:rsid w:val="00EB0184"/>
    <w:rsid w:val="00EB0CCF"/>
    <w:rsid w:val="00EB0F21"/>
    <w:rsid w:val="00EB2AE6"/>
    <w:rsid w:val="00EB428C"/>
    <w:rsid w:val="00EB4E46"/>
    <w:rsid w:val="00EB6C0A"/>
    <w:rsid w:val="00EB7738"/>
    <w:rsid w:val="00EC0136"/>
    <w:rsid w:val="00EC19AA"/>
    <w:rsid w:val="00EC33ED"/>
    <w:rsid w:val="00EC3750"/>
    <w:rsid w:val="00EC3856"/>
    <w:rsid w:val="00EC6C5F"/>
    <w:rsid w:val="00EC7E86"/>
    <w:rsid w:val="00ED0063"/>
    <w:rsid w:val="00ED017C"/>
    <w:rsid w:val="00ED0643"/>
    <w:rsid w:val="00ED0C22"/>
    <w:rsid w:val="00ED0F0E"/>
    <w:rsid w:val="00ED1640"/>
    <w:rsid w:val="00ED17F6"/>
    <w:rsid w:val="00ED2FCF"/>
    <w:rsid w:val="00ED39FB"/>
    <w:rsid w:val="00ED4491"/>
    <w:rsid w:val="00ED45A7"/>
    <w:rsid w:val="00ED4FC8"/>
    <w:rsid w:val="00ED7939"/>
    <w:rsid w:val="00EE01A5"/>
    <w:rsid w:val="00EE0EA7"/>
    <w:rsid w:val="00EE15F8"/>
    <w:rsid w:val="00EE1843"/>
    <w:rsid w:val="00EE1A58"/>
    <w:rsid w:val="00EE2324"/>
    <w:rsid w:val="00EE3BDA"/>
    <w:rsid w:val="00EE4283"/>
    <w:rsid w:val="00EE4A0C"/>
    <w:rsid w:val="00EE5EB1"/>
    <w:rsid w:val="00EE6406"/>
    <w:rsid w:val="00EE68E7"/>
    <w:rsid w:val="00EE6D5B"/>
    <w:rsid w:val="00EF1A64"/>
    <w:rsid w:val="00EF326E"/>
    <w:rsid w:val="00EF4522"/>
    <w:rsid w:val="00EF4C49"/>
    <w:rsid w:val="00EF4E0F"/>
    <w:rsid w:val="00EF616D"/>
    <w:rsid w:val="00EF769A"/>
    <w:rsid w:val="00F00E1D"/>
    <w:rsid w:val="00F02BF5"/>
    <w:rsid w:val="00F03AFF"/>
    <w:rsid w:val="00F03CF8"/>
    <w:rsid w:val="00F0549B"/>
    <w:rsid w:val="00F061F3"/>
    <w:rsid w:val="00F06575"/>
    <w:rsid w:val="00F06AED"/>
    <w:rsid w:val="00F10A30"/>
    <w:rsid w:val="00F1128F"/>
    <w:rsid w:val="00F12706"/>
    <w:rsid w:val="00F12807"/>
    <w:rsid w:val="00F13695"/>
    <w:rsid w:val="00F13E32"/>
    <w:rsid w:val="00F142B3"/>
    <w:rsid w:val="00F14438"/>
    <w:rsid w:val="00F14BB2"/>
    <w:rsid w:val="00F155A6"/>
    <w:rsid w:val="00F162B6"/>
    <w:rsid w:val="00F16330"/>
    <w:rsid w:val="00F2003D"/>
    <w:rsid w:val="00F204E2"/>
    <w:rsid w:val="00F211FD"/>
    <w:rsid w:val="00F218E8"/>
    <w:rsid w:val="00F21D53"/>
    <w:rsid w:val="00F22705"/>
    <w:rsid w:val="00F22E7E"/>
    <w:rsid w:val="00F23243"/>
    <w:rsid w:val="00F241D2"/>
    <w:rsid w:val="00F247A4"/>
    <w:rsid w:val="00F26126"/>
    <w:rsid w:val="00F269B4"/>
    <w:rsid w:val="00F26A5F"/>
    <w:rsid w:val="00F26E91"/>
    <w:rsid w:val="00F2759A"/>
    <w:rsid w:val="00F31978"/>
    <w:rsid w:val="00F32F7E"/>
    <w:rsid w:val="00F336B6"/>
    <w:rsid w:val="00F33B05"/>
    <w:rsid w:val="00F34410"/>
    <w:rsid w:val="00F34C76"/>
    <w:rsid w:val="00F34D85"/>
    <w:rsid w:val="00F34DDC"/>
    <w:rsid w:val="00F357FB"/>
    <w:rsid w:val="00F36FC6"/>
    <w:rsid w:val="00F37B7B"/>
    <w:rsid w:val="00F40592"/>
    <w:rsid w:val="00F40D6D"/>
    <w:rsid w:val="00F41551"/>
    <w:rsid w:val="00F42671"/>
    <w:rsid w:val="00F43AD9"/>
    <w:rsid w:val="00F44099"/>
    <w:rsid w:val="00F4507C"/>
    <w:rsid w:val="00F4534A"/>
    <w:rsid w:val="00F46A92"/>
    <w:rsid w:val="00F50D9A"/>
    <w:rsid w:val="00F54504"/>
    <w:rsid w:val="00F54E2A"/>
    <w:rsid w:val="00F563E3"/>
    <w:rsid w:val="00F5692D"/>
    <w:rsid w:val="00F56E98"/>
    <w:rsid w:val="00F5717F"/>
    <w:rsid w:val="00F57996"/>
    <w:rsid w:val="00F57B44"/>
    <w:rsid w:val="00F57D7A"/>
    <w:rsid w:val="00F60572"/>
    <w:rsid w:val="00F6080D"/>
    <w:rsid w:val="00F6114B"/>
    <w:rsid w:val="00F62AE5"/>
    <w:rsid w:val="00F63666"/>
    <w:rsid w:val="00F63852"/>
    <w:rsid w:val="00F6439C"/>
    <w:rsid w:val="00F6477F"/>
    <w:rsid w:val="00F6556B"/>
    <w:rsid w:val="00F65F45"/>
    <w:rsid w:val="00F661F9"/>
    <w:rsid w:val="00F66C38"/>
    <w:rsid w:val="00F66F2C"/>
    <w:rsid w:val="00F67F2E"/>
    <w:rsid w:val="00F700D5"/>
    <w:rsid w:val="00F7161E"/>
    <w:rsid w:val="00F72F0C"/>
    <w:rsid w:val="00F73D7E"/>
    <w:rsid w:val="00F73EAA"/>
    <w:rsid w:val="00F749FC"/>
    <w:rsid w:val="00F75411"/>
    <w:rsid w:val="00F75422"/>
    <w:rsid w:val="00F7596D"/>
    <w:rsid w:val="00F762F7"/>
    <w:rsid w:val="00F767DA"/>
    <w:rsid w:val="00F77192"/>
    <w:rsid w:val="00F775AF"/>
    <w:rsid w:val="00F77702"/>
    <w:rsid w:val="00F7786A"/>
    <w:rsid w:val="00F779EB"/>
    <w:rsid w:val="00F8127B"/>
    <w:rsid w:val="00F8250D"/>
    <w:rsid w:val="00F82A44"/>
    <w:rsid w:val="00F82C56"/>
    <w:rsid w:val="00F82ED1"/>
    <w:rsid w:val="00F83D76"/>
    <w:rsid w:val="00F83E75"/>
    <w:rsid w:val="00F83FC3"/>
    <w:rsid w:val="00F85085"/>
    <w:rsid w:val="00F85639"/>
    <w:rsid w:val="00F85A7B"/>
    <w:rsid w:val="00F86BCE"/>
    <w:rsid w:val="00F874DE"/>
    <w:rsid w:val="00F87592"/>
    <w:rsid w:val="00F90699"/>
    <w:rsid w:val="00F90849"/>
    <w:rsid w:val="00F91143"/>
    <w:rsid w:val="00F92A6C"/>
    <w:rsid w:val="00F9374D"/>
    <w:rsid w:val="00F94235"/>
    <w:rsid w:val="00F94417"/>
    <w:rsid w:val="00F94875"/>
    <w:rsid w:val="00F94B24"/>
    <w:rsid w:val="00F94C14"/>
    <w:rsid w:val="00F96B17"/>
    <w:rsid w:val="00F97110"/>
    <w:rsid w:val="00F97249"/>
    <w:rsid w:val="00FA00B5"/>
    <w:rsid w:val="00FA0170"/>
    <w:rsid w:val="00FA0A7A"/>
    <w:rsid w:val="00FA0DB7"/>
    <w:rsid w:val="00FA13D8"/>
    <w:rsid w:val="00FA1B52"/>
    <w:rsid w:val="00FA2F53"/>
    <w:rsid w:val="00FA35DA"/>
    <w:rsid w:val="00FA3F2F"/>
    <w:rsid w:val="00FA4866"/>
    <w:rsid w:val="00FA5C67"/>
    <w:rsid w:val="00FA62D8"/>
    <w:rsid w:val="00FA6333"/>
    <w:rsid w:val="00FA67B8"/>
    <w:rsid w:val="00FA78AA"/>
    <w:rsid w:val="00FB02A2"/>
    <w:rsid w:val="00FB032A"/>
    <w:rsid w:val="00FB0A4D"/>
    <w:rsid w:val="00FB0C8B"/>
    <w:rsid w:val="00FB35A7"/>
    <w:rsid w:val="00FB40B9"/>
    <w:rsid w:val="00FB442B"/>
    <w:rsid w:val="00FB45ED"/>
    <w:rsid w:val="00FB468E"/>
    <w:rsid w:val="00FB46CB"/>
    <w:rsid w:val="00FB5C43"/>
    <w:rsid w:val="00FB6638"/>
    <w:rsid w:val="00FB68B1"/>
    <w:rsid w:val="00FB6AE3"/>
    <w:rsid w:val="00FB6D5E"/>
    <w:rsid w:val="00FB75C0"/>
    <w:rsid w:val="00FC0A1F"/>
    <w:rsid w:val="00FC1947"/>
    <w:rsid w:val="00FC1B2B"/>
    <w:rsid w:val="00FC3536"/>
    <w:rsid w:val="00FC4EC7"/>
    <w:rsid w:val="00FC5764"/>
    <w:rsid w:val="00FC6F72"/>
    <w:rsid w:val="00FC7B7A"/>
    <w:rsid w:val="00FC7E04"/>
    <w:rsid w:val="00FC7F97"/>
    <w:rsid w:val="00FD0793"/>
    <w:rsid w:val="00FD07DB"/>
    <w:rsid w:val="00FD1C0D"/>
    <w:rsid w:val="00FD1CE7"/>
    <w:rsid w:val="00FD1CF1"/>
    <w:rsid w:val="00FD28D4"/>
    <w:rsid w:val="00FD34BB"/>
    <w:rsid w:val="00FD4DD7"/>
    <w:rsid w:val="00FD7D3A"/>
    <w:rsid w:val="00FD7E0C"/>
    <w:rsid w:val="00FE0291"/>
    <w:rsid w:val="00FE0492"/>
    <w:rsid w:val="00FE0630"/>
    <w:rsid w:val="00FE0DAD"/>
    <w:rsid w:val="00FE29C1"/>
    <w:rsid w:val="00FE3740"/>
    <w:rsid w:val="00FE3970"/>
    <w:rsid w:val="00FE4712"/>
    <w:rsid w:val="00FE4F7E"/>
    <w:rsid w:val="00FE519D"/>
    <w:rsid w:val="00FE5AAE"/>
    <w:rsid w:val="00FE5C6D"/>
    <w:rsid w:val="00FE62E8"/>
    <w:rsid w:val="00FE67FD"/>
    <w:rsid w:val="00FE736D"/>
    <w:rsid w:val="00FE7B2F"/>
    <w:rsid w:val="00FF05BB"/>
    <w:rsid w:val="00FF0F50"/>
    <w:rsid w:val="00FF124C"/>
    <w:rsid w:val="00FF2D4D"/>
    <w:rsid w:val="00FF307A"/>
    <w:rsid w:val="00FF421A"/>
    <w:rsid w:val="00FF4E6D"/>
    <w:rsid w:val="00FF6C55"/>
    <w:rsid w:val="00FF6F2F"/>
    <w:rsid w:val="00FF78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68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80"/>
  </w:style>
  <w:style w:type="paragraph" w:styleId="Heading1">
    <w:name w:val="heading 1"/>
    <w:aliases w:val="RIIO main chapter heading,Main Heading - Color"/>
    <w:basedOn w:val="Normal"/>
    <w:next w:val="Normal"/>
    <w:link w:val="Heading1Char"/>
    <w:qFormat/>
    <w:locked/>
    <w:rsid w:val="00391467"/>
    <w:pPr>
      <w:keepNext/>
      <w:spacing w:before="240" w:after="60" w:line="240" w:lineRule="auto"/>
      <w:outlineLvl w:val="0"/>
    </w:pPr>
    <w:rPr>
      <w:rFonts w:ascii="Times New Roman" w:eastAsiaTheme="majorEastAsia" w:hAnsi="Times New Roman" w:cs="Times New Roman"/>
      <w:b/>
      <w:bCs/>
      <w:kern w:val="32"/>
      <w:sz w:val="32"/>
      <w:szCs w:val="32"/>
    </w:rPr>
  </w:style>
  <w:style w:type="paragraph" w:styleId="Heading2">
    <w:name w:val="heading 2"/>
    <w:aliases w:val="Sub-Heading 1 - Bold,Main Heading - Colour,text"/>
    <w:basedOn w:val="Normal"/>
    <w:next w:val="Normal"/>
    <w:link w:val="Heading2Char"/>
    <w:uiPriority w:val="99"/>
    <w:unhideWhenUsed/>
    <w:qFormat/>
    <w:locked/>
    <w:rsid w:val="00AB5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heading 2 - Bold"/>
    <w:basedOn w:val="Heading1"/>
    <w:link w:val="Heading3Char"/>
    <w:uiPriority w:val="99"/>
    <w:qFormat/>
    <w:locked/>
    <w:rsid w:val="00AA409B"/>
    <w:pPr>
      <w:spacing w:after="240" w:line="360" w:lineRule="auto"/>
      <w:jc w:val="both"/>
      <w:outlineLvl w:val="2"/>
    </w:pPr>
    <w:rPr>
      <w:rFonts w:eastAsia="Times New Roman"/>
      <w:i/>
      <w:kern w:val="28"/>
      <w:sz w:val="22"/>
      <w:szCs w:val="22"/>
      <w:lang w:eastAsia="en-GB"/>
    </w:rPr>
  </w:style>
  <w:style w:type="paragraph" w:styleId="Heading4">
    <w:name w:val="heading 4"/>
    <w:aliases w:val="RIIO licence title"/>
    <w:basedOn w:val="old"/>
    <w:next w:val="Normal"/>
    <w:link w:val="Heading4Char"/>
    <w:uiPriority w:val="9"/>
    <w:unhideWhenUsed/>
    <w:qFormat/>
    <w:locked/>
    <w:rsid w:val="0064662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IO main chapter heading Char,Main Heading - Color Char"/>
    <w:basedOn w:val="DefaultParagraphFont"/>
    <w:link w:val="Heading1"/>
    <w:rsid w:val="00391467"/>
    <w:rPr>
      <w:rFonts w:ascii="Times New Roman" w:eastAsiaTheme="majorEastAsia" w:hAnsi="Times New Roman" w:cs="Times New Roman"/>
      <w:b/>
      <w:bCs/>
      <w:kern w:val="32"/>
      <w:sz w:val="32"/>
      <w:szCs w:val="32"/>
    </w:rPr>
  </w:style>
  <w:style w:type="character" w:customStyle="1" w:styleId="Heading2Char">
    <w:name w:val="Heading 2 Char"/>
    <w:aliases w:val="Sub-Heading 1 - Bold Char,Main Heading - Colour Char,text Char"/>
    <w:basedOn w:val="DefaultParagraphFont"/>
    <w:link w:val="Heading2"/>
    <w:uiPriority w:val="9"/>
    <w:rsid w:val="00AB5D0B"/>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locked/>
    <w:rsid w:val="004F7462"/>
    <w:pPr>
      <w:ind w:left="720"/>
      <w:contextualSpacing/>
    </w:pPr>
  </w:style>
  <w:style w:type="paragraph" w:customStyle="1" w:styleId="Style1">
    <w:name w:val="Style1"/>
    <w:basedOn w:val="Normal"/>
    <w:locked/>
    <w:rsid w:val="005F2202"/>
    <w:pPr>
      <w:spacing w:after="432" w:line="360" w:lineRule="auto"/>
      <w:ind w:left="720" w:hanging="720"/>
      <w:jc w:val="both"/>
    </w:pPr>
    <w:rPr>
      <w:rFonts w:ascii="Times New Roman" w:eastAsia="Times New Roman" w:hAnsi="Times New Roman" w:cs="Times New Roman"/>
      <w:sz w:val="24"/>
    </w:rPr>
  </w:style>
  <w:style w:type="paragraph" w:customStyle="1" w:styleId="Text">
    <w:name w:val="Text"/>
    <w:semiHidden/>
    <w:rsid w:val="00895EB1"/>
    <w:pPr>
      <w:tabs>
        <w:tab w:val="num" w:pos="720"/>
      </w:tabs>
      <w:spacing w:after="240" w:line="360" w:lineRule="auto"/>
      <w:ind w:left="720" w:hanging="720"/>
    </w:pPr>
    <w:rPr>
      <w:rFonts w:ascii="CG Omega" w:eastAsia="Times New Roman" w:hAnsi="CG Omega" w:cs="Times New Roman"/>
      <w:sz w:val="22"/>
    </w:rPr>
  </w:style>
  <w:style w:type="paragraph" w:customStyle="1" w:styleId="Licencetitle">
    <w:name w:val="Licence title"/>
    <w:basedOn w:val="Style1"/>
    <w:uiPriority w:val="1"/>
    <w:locked/>
    <w:rsid w:val="001709D9"/>
    <w:rPr>
      <w:rFonts w:ascii="Arial Bold" w:hAnsi="Arial Bold"/>
      <w:b/>
      <w:bCs/>
      <w:sz w:val="28"/>
    </w:rPr>
  </w:style>
  <w:style w:type="paragraph" w:customStyle="1" w:styleId="old">
    <w:name w:val="old"/>
    <w:basedOn w:val="Style1"/>
    <w:uiPriority w:val="2"/>
    <w:qFormat/>
    <w:rsid w:val="009008F7"/>
    <w:pPr>
      <w:ind w:left="0" w:firstLine="0"/>
      <w:jc w:val="left"/>
    </w:pPr>
    <w:rPr>
      <w:rFonts w:ascii="Arial Bold" w:hAnsi="Arial Bold"/>
      <w:b/>
      <w:bCs/>
      <w:sz w:val="28"/>
    </w:rPr>
  </w:style>
  <w:style w:type="paragraph" w:customStyle="1" w:styleId="RIIOSub-heading">
    <w:name w:val="RIIO Sub-heading"/>
    <w:basedOn w:val="Normal"/>
    <w:qFormat/>
    <w:rsid w:val="009008F7"/>
    <w:pPr>
      <w:tabs>
        <w:tab w:val="left" w:pos="-720"/>
      </w:tabs>
      <w:spacing w:after="220"/>
    </w:pPr>
    <w:rPr>
      <w:rFonts w:ascii="Arial" w:hAnsi="Arial" w:cs="Arial"/>
      <w:b/>
      <w:spacing w:val="-3"/>
      <w:sz w:val="24"/>
      <w:szCs w:val="24"/>
    </w:rPr>
  </w:style>
  <w:style w:type="paragraph" w:customStyle="1" w:styleId="RIIOMainParagraph">
    <w:name w:val="RIIO Main Paragraph"/>
    <w:basedOn w:val="ListParagraph"/>
    <w:qFormat/>
    <w:rsid w:val="001709D9"/>
    <w:pPr>
      <w:tabs>
        <w:tab w:val="left" w:pos="-1440"/>
        <w:tab w:val="left" w:pos="-720"/>
        <w:tab w:val="left" w:pos="720"/>
        <w:tab w:val="left" w:pos="1447"/>
        <w:tab w:val="left" w:pos="2170"/>
        <w:tab w:val="left" w:pos="2894"/>
        <w:tab w:val="left" w:pos="3600"/>
        <w:tab w:val="left" w:pos="4320"/>
        <w:tab w:val="left" w:pos="4992"/>
        <w:tab w:val="left" w:pos="5788"/>
      </w:tabs>
      <w:spacing w:after="120" w:line="240" w:lineRule="auto"/>
      <w:ind w:left="0"/>
      <w:contextualSpacing w:val="0"/>
    </w:pPr>
    <w:rPr>
      <w:rFonts w:ascii="Times New Roman" w:eastAsia="Times New Roman" w:hAnsi="Times New Roman" w:cs="Times New Roman"/>
      <w:spacing w:val="-3"/>
      <w:sz w:val="24"/>
    </w:rPr>
  </w:style>
  <w:style w:type="paragraph" w:customStyle="1" w:styleId="RIIOListlevel1">
    <w:name w:val="RIIO List (level 1)"/>
    <w:basedOn w:val="Text"/>
    <w:uiPriority w:val="2"/>
    <w:qFormat/>
    <w:rsid w:val="001709D9"/>
    <w:pPr>
      <w:numPr>
        <w:numId w:val="162"/>
      </w:numPr>
      <w:spacing w:after="160" w:line="240" w:lineRule="auto"/>
    </w:pPr>
    <w:rPr>
      <w:rFonts w:ascii="Times New Roman" w:hAnsi="Times New Roman"/>
      <w:sz w:val="24"/>
      <w:lang w:val="en-US"/>
    </w:rPr>
  </w:style>
  <w:style w:type="paragraph" w:customStyle="1" w:styleId="RIIOListlevel2">
    <w:name w:val="RIIO List (level 2)"/>
    <w:basedOn w:val="ListParagraph"/>
    <w:link w:val="RIIOListlevel2Char"/>
    <w:uiPriority w:val="2"/>
    <w:qFormat/>
    <w:rsid w:val="00D10DC6"/>
    <w:pPr>
      <w:ind w:left="0"/>
    </w:pPr>
    <w:rPr>
      <w:rFonts w:ascii="Times New Roman" w:hAnsi="Times New Roman" w:cs="Times New Roman"/>
      <w:sz w:val="24"/>
      <w:szCs w:val="24"/>
    </w:rPr>
  </w:style>
  <w:style w:type="paragraph" w:customStyle="1" w:styleId="RIIOAppendixtitle">
    <w:name w:val="RIIO Appendix title"/>
    <w:basedOn w:val="RIIOSub-heading"/>
    <w:uiPriority w:val="4"/>
    <w:qFormat/>
    <w:rsid w:val="001709D9"/>
    <w:pPr>
      <w:jc w:val="center"/>
    </w:pPr>
  </w:style>
  <w:style w:type="table" w:styleId="TableGrid">
    <w:name w:val="Table Grid"/>
    <w:basedOn w:val="TableNormal"/>
    <w:locked/>
    <w:rsid w:val="001A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OInterpreation-TermName">
    <w:name w:val="RIIO Interpreation - Term Name"/>
    <w:basedOn w:val="RIIOMainParagraph"/>
    <w:uiPriority w:val="3"/>
    <w:qFormat/>
    <w:rsid w:val="001A3662"/>
    <w:rPr>
      <w:b/>
    </w:rPr>
  </w:style>
  <w:style w:type="paragraph" w:customStyle="1" w:styleId="RIIOInterpretation-Termtext">
    <w:name w:val="RIIO Interpretation - Term text"/>
    <w:basedOn w:val="RIIOMainParagraph"/>
    <w:uiPriority w:val="3"/>
    <w:qFormat/>
    <w:rsid w:val="001A3662"/>
  </w:style>
  <w:style w:type="paragraph" w:customStyle="1" w:styleId="RIIONotininterpretationDefinedTerm">
    <w:name w:val="RIIO (Not in interpretation) Defined Term"/>
    <w:basedOn w:val="RIIOInterpreation-TermName"/>
    <w:locked/>
    <w:rsid w:val="00331EEC"/>
    <w:rPr>
      <w:b w:val="0"/>
    </w:rPr>
  </w:style>
  <w:style w:type="paragraph" w:customStyle="1" w:styleId="RIIOsubscript">
    <w:name w:val="RIIO subscript"/>
    <w:basedOn w:val="RIIOMainParagraph"/>
    <w:rsid w:val="00331EEC"/>
    <w:rPr>
      <w:vertAlign w:val="subscript"/>
    </w:rPr>
  </w:style>
  <w:style w:type="paragraph" w:customStyle="1" w:styleId="StyleRIIOMainParagraphSubscript">
    <w:name w:val="Style RIIO Main Paragraph + Subscript"/>
    <w:basedOn w:val="RIIOMainParagraph"/>
    <w:locked/>
    <w:rsid w:val="00331EEC"/>
    <w:rPr>
      <w:vertAlign w:val="subscript"/>
    </w:rPr>
  </w:style>
  <w:style w:type="paragraph" w:styleId="BalloonText">
    <w:name w:val="Balloon Text"/>
    <w:basedOn w:val="Normal"/>
    <w:link w:val="BalloonTextChar"/>
    <w:uiPriority w:val="99"/>
    <w:semiHidden/>
    <w:unhideWhenUsed/>
    <w:rsid w:val="0036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BF"/>
    <w:rPr>
      <w:rFonts w:ascii="Tahoma" w:hAnsi="Tahoma" w:cs="Tahoma"/>
      <w:sz w:val="16"/>
      <w:szCs w:val="16"/>
    </w:rPr>
  </w:style>
  <w:style w:type="character" w:customStyle="1" w:styleId="RIIOTimesNewRoman12pt">
    <w:name w:val="RIIO Times New Roman 12pt"/>
    <w:basedOn w:val="DefaultParagraphFont"/>
    <w:locked/>
    <w:rsid w:val="003A25C5"/>
    <w:rPr>
      <w:rFonts w:ascii="Times New Roman" w:hAnsi="Times New Roman"/>
      <w:sz w:val="24"/>
    </w:rPr>
  </w:style>
  <w:style w:type="paragraph" w:customStyle="1" w:styleId="RIIOInterpretation-Termname">
    <w:name w:val="RIIO Interpretation - Term name"/>
    <w:basedOn w:val="RIIOInterpreation-TermName"/>
    <w:qFormat/>
    <w:rsid w:val="00A34D70"/>
    <w:rPr>
      <w:b w:val="0"/>
    </w:rPr>
  </w:style>
  <w:style w:type="paragraph" w:customStyle="1" w:styleId="RIIONON-Interpretation-TermText">
    <w:name w:val="RIIO NON- Interpretation - Term Text"/>
    <w:basedOn w:val="RIIOInterpretation-Termname"/>
    <w:rsid w:val="00A34D70"/>
    <w:rPr>
      <w:b/>
    </w:rPr>
  </w:style>
  <w:style w:type="paragraph" w:styleId="Header">
    <w:name w:val="header"/>
    <w:basedOn w:val="Normal"/>
    <w:link w:val="HeaderChar"/>
    <w:uiPriority w:val="99"/>
    <w:unhideWhenUsed/>
    <w:locked/>
    <w:rsid w:val="00391467"/>
    <w:pPr>
      <w:tabs>
        <w:tab w:val="center" w:pos="4513"/>
        <w:tab w:val="right" w:pos="9026"/>
      </w:tabs>
      <w:spacing w:after="0"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391467"/>
    <w:rPr>
      <w:rFonts w:ascii="Times New Roman" w:eastAsia="Times New Roman" w:hAnsi="Times New Roman" w:cs="Times New Roman"/>
      <w:sz w:val="24"/>
    </w:rPr>
  </w:style>
  <w:style w:type="paragraph" w:styleId="Footer">
    <w:name w:val="footer"/>
    <w:basedOn w:val="Normal"/>
    <w:link w:val="FooterChar"/>
    <w:uiPriority w:val="99"/>
    <w:unhideWhenUsed/>
    <w:locked/>
    <w:rsid w:val="00391467"/>
    <w:pPr>
      <w:tabs>
        <w:tab w:val="center" w:pos="4513"/>
        <w:tab w:val="right" w:pos="9026"/>
      </w:tabs>
      <w:spacing w:after="0" w:line="240" w:lineRule="auto"/>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391467"/>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391467"/>
    <w:pPr>
      <w:keepLines/>
      <w:spacing w:before="480" w:after="0" w:line="276" w:lineRule="auto"/>
      <w:outlineLvl w:val="9"/>
    </w:pPr>
    <w:rPr>
      <w:color w:val="365F91" w:themeColor="accent1" w:themeShade="BF"/>
      <w:kern w:val="0"/>
      <w:sz w:val="28"/>
      <w:szCs w:val="28"/>
      <w:lang w:val="en-US"/>
    </w:rPr>
  </w:style>
  <w:style w:type="paragraph" w:styleId="TOC1">
    <w:name w:val="toc 1"/>
    <w:basedOn w:val="Normal"/>
    <w:next w:val="Normal"/>
    <w:autoRedefine/>
    <w:uiPriority w:val="39"/>
    <w:unhideWhenUsed/>
    <w:rsid w:val="001D7D4E"/>
    <w:pPr>
      <w:spacing w:before="360" w:after="0"/>
    </w:pPr>
    <w:rPr>
      <w:rFonts w:asciiTheme="majorHAnsi" w:hAnsiTheme="majorHAnsi"/>
      <w:b/>
      <w:bCs/>
      <w:caps/>
      <w:sz w:val="24"/>
      <w:szCs w:val="24"/>
    </w:rPr>
  </w:style>
  <w:style w:type="character" w:styleId="Hyperlink">
    <w:name w:val="Hyperlink"/>
    <w:aliases w:val="TOC - Hyperlink"/>
    <w:basedOn w:val="DefaultParagraphFont"/>
    <w:uiPriority w:val="99"/>
    <w:unhideWhenUsed/>
    <w:locked/>
    <w:rsid w:val="00391467"/>
    <w:rPr>
      <w:color w:val="0000FF" w:themeColor="hyperlink"/>
      <w:u w:val="single"/>
    </w:rPr>
  </w:style>
  <w:style w:type="paragraph" w:styleId="Title">
    <w:name w:val="Title"/>
    <w:basedOn w:val="Normal"/>
    <w:next w:val="Normal"/>
    <w:link w:val="TitleChar"/>
    <w:uiPriority w:val="10"/>
    <w:qFormat/>
    <w:locked/>
    <w:rsid w:val="00391467"/>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1467"/>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unhideWhenUsed/>
    <w:locked/>
    <w:rsid w:val="00391467"/>
    <w:rPr>
      <w:sz w:val="16"/>
      <w:szCs w:val="16"/>
    </w:rPr>
  </w:style>
  <w:style w:type="paragraph" w:styleId="CommentText">
    <w:name w:val="annotation text"/>
    <w:basedOn w:val="Normal"/>
    <w:link w:val="CommentTextChar"/>
    <w:uiPriority w:val="99"/>
    <w:unhideWhenUsed/>
    <w:locked/>
    <w:rsid w:val="00391467"/>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rsid w:val="00391467"/>
    <w:rPr>
      <w:rFonts w:ascii="Times New Roman" w:eastAsia="Times New Roman" w:hAnsi="Times New Roman" w:cs="Times New Roman"/>
      <w:lang w:eastAsia="en-GB"/>
    </w:rPr>
  </w:style>
  <w:style w:type="paragraph" w:styleId="BodyTextIndent3">
    <w:name w:val="Body Text Indent 3"/>
    <w:basedOn w:val="Normal"/>
    <w:link w:val="BodyTextIndent3Char"/>
    <w:locked/>
    <w:rsid w:val="00391467"/>
    <w:pPr>
      <w:numPr>
        <w:ilvl w:val="12"/>
      </w:numPr>
      <w:tabs>
        <w:tab w:val="left" w:pos="-1440"/>
        <w:tab w:val="left" w:pos="-720"/>
      </w:tabs>
      <w:suppressAutoHyphens/>
      <w:spacing w:after="0" w:line="360" w:lineRule="auto"/>
      <w:ind w:left="-108" w:hanging="630"/>
      <w:jc w:val="both"/>
    </w:pPr>
    <w:rPr>
      <w:rFonts w:ascii="Times New Roman" w:eastAsia="Times New Roman" w:hAnsi="Times New Roman" w:cs="Times New Roman"/>
      <w:spacing w:val="-3"/>
      <w:sz w:val="24"/>
      <w:lang w:eastAsia="en-GB"/>
    </w:rPr>
  </w:style>
  <w:style w:type="character" w:customStyle="1" w:styleId="BodyTextIndent3Char">
    <w:name w:val="Body Text Indent 3 Char"/>
    <w:basedOn w:val="DefaultParagraphFont"/>
    <w:link w:val="BodyTextIndent3"/>
    <w:rsid w:val="00391467"/>
    <w:rPr>
      <w:rFonts w:ascii="Times New Roman" w:eastAsia="Times New Roman" w:hAnsi="Times New Roman" w:cs="Times New Roman"/>
      <w:spacing w:val="-3"/>
      <w:sz w:val="24"/>
      <w:lang w:eastAsia="en-GB"/>
    </w:rPr>
  </w:style>
  <w:style w:type="paragraph" w:styleId="TOC2">
    <w:name w:val="toc 2"/>
    <w:basedOn w:val="Normal"/>
    <w:next w:val="Normal"/>
    <w:autoRedefine/>
    <w:uiPriority w:val="39"/>
    <w:unhideWhenUsed/>
    <w:rsid w:val="00391467"/>
    <w:pPr>
      <w:spacing w:before="240" w:after="0"/>
    </w:pPr>
    <w:rPr>
      <w:rFonts w:asciiTheme="minorHAnsi" w:hAnsiTheme="minorHAnsi"/>
      <w:b/>
      <w:bCs/>
    </w:rPr>
  </w:style>
  <w:style w:type="paragraph" w:styleId="CommentSubject">
    <w:name w:val="annotation subject"/>
    <w:basedOn w:val="CommentText"/>
    <w:next w:val="CommentText"/>
    <w:link w:val="CommentSubjectChar"/>
    <w:uiPriority w:val="99"/>
    <w:semiHidden/>
    <w:unhideWhenUsed/>
    <w:rsid w:val="00391467"/>
    <w:rPr>
      <w:b/>
      <w:bCs/>
      <w:lang w:eastAsia="en-US"/>
    </w:rPr>
  </w:style>
  <w:style w:type="character" w:customStyle="1" w:styleId="CommentSubjectChar">
    <w:name w:val="Comment Subject Char"/>
    <w:basedOn w:val="CommentTextChar"/>
    <w:link w:val="CommentSubject"/>
    <w:uiPriority w:val="99"/>
    <w:semiHidden/>
    <w:rsid w:val="00391467"/>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391467"/>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91467"/>
    <w:pPr>
      <w:spacing w:after="0"/>
      <w:ind w:left="200"/>
    </w:pPr>
    <w:rPr>
      <w:rFonts w:asciiTheme="minorHAnsi" w:hAnsiTheme="minorHAnsi"/>
    </w:rPr>
  </w:style>
  <w:style w:type="paragraph" w:styleId="NoSpacing">
    <w:name w:val="No Spacing"/>
    <w:uiPriority w:val="1"/>
    <w:qFormat/>
    <w:locked/>
    <w:rsid w:val="00391467"/>
    <w:pPr>
      <w:spacing w:after="0" w:line="240" w:lineRule="auto"/>
    </w:pPr>
    <w:rPr>
      <w:rFonts w:ascii="Times New Roman" w:eastAsia="Times New Roman" w:hAnsi="Times New Roman" w:cs="Times New Roman"/>
      <w:sz w:val="24"/>
    </w:rPr>
  </w:style>
  <w:style w:type="paragraph" w:styleId="Revision">
    <w:name w:val="Revision"/>
    <w:hidden/>
    <w:uiPriority w:val="99"/>
    <w:semiHidden/>
    <w:rsid w:val="00391467"/>
    <w:pPr>
      <w:spacing w:after="0" w:line="240" w:lineRule="auto"/>
    </w:pPr>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391467"/>
    <w:rPr>
      <w:rFonts w:asciiTheme="minorHAnsi" w:hAnsiTheme="minorHAnsi"/>
    </w:rPr>
  </w:style>
  <w:style w:type="character" w:customStyle="1" w:styleId="FootnoteTextChar">
    <w:name w:val="Footnote Text Char"/>
    <w:basedOn w:val="DefaultParagraphFont"/>
    <w:link w:val="FootnoteText"/>
    <w:uiPriority w:val="99"/>
    <w:semiHidden/>
    <w:rsid w:val="00391467"/>
    <w:rPr>
      <w:rFonts w:asciiTheme="minorHAnsi" w:hAnsiTheme="minorHAnsi"/>
    </w:rPr>
  </w:style>
  <w:style w:type="character" w:customStyle="1" w:styleId="RIIOGeneral-TimesNewRoman12pt">
    <w:name w:val="RIIO General - Times New Roman 12 pt"/>
    <w:basedOn w:val="DefaultParagraphFont"/>
    <w:locked/>
    <w:rsid w:val="00C23E8A"/>
    <w:rPr>
      <w:rFonts w:ascii="Times New Roman" w:hAnsi="Times New Roman"/>
      <w:sz w:val="24"/>
    </w:rPr>
  </w:style>
  <w:style w:type="character" w:customStyle="1" w:styleId="FormulaSubscript-TimesNewRoman12ptSubscriptCondensedb">
    <w:name w:val="Formula Subscript -  Times New Roman 12 pt + Subscript Condensed b..."/>
    <w:basedOn w:val="RIIOGeneral-TimesNewRoman12pt"/>
    <w:qFormat/>
    <w:locked/>
    <w:rsid w:val="00BF73A7"/>
    <w:rPr>
      <w:rFonts w:ascii="Times New Roman" w:hAnsi="Times New Roman"/>
      <w:spacing w:val="-3"/>
      <w:sz w:val="24"/>
      <w:vertAlign w:val="subscript"/>
    </w:rPr>
  </w:style>
  <w:style w:type="character" w:customStyle="1" w:styleId="Heading3Char">
    <w:name w:val="Heading 3 Char"/>
    <w:aliases w:val="Sub-heading 2 - Bold Char"/>
    <w:basedOn w:val="DefaultParagraphFont"/>
    <w:link w:val="Heading3"/>
    <w:uiPriority w:val="99"/>
    <w:rsid w:val="00AA409B"/>
    <w:rPr>
      <w:rFonts w:ascii="Times New Roman" w:eastAsia="Times New Roman" w:hAnsi="Times New Roman" w:cs="Times New Roman"/>
      <w:b/>
      <w:bCs/>
      <w:i/>
      <w:kern w:val="28"/>
      <w:sz w:val="22"/>
      <w:szCs w:val="22"/>
      <w:lang w:eastAsia="en-GB"/>
    </w:rPr>
  </w:style>
  <w:style w:type="paragraph" w:customStyle="1" w:styleId="aIndent1">
    <w:name w:val="a_Indent 1"/>
    <w:basedOn w:val="Normal"/>
    <w:link w:val="aIndent1Char"/>
    <w:qFormat/>
    <w:locked/>
    <w:rsid w:val="00AA409B"/>
    <w:pPr>
      <w:spacing w:after="240" w:line="360" w:lineRule="auto"/>
      <w:ind w:left="567"/>
      <w:jc w:val="both"/>
    </w:pPr>
    <w:rPr>
      <w:rFonts w:ascii="Times New Roman" w:eastAsia="Times New Roman" w:hAnsi="Times New Roman" w:cs="Times New Roman"/>
      <w:sz w:val="22"/>
      <w:szCs w:val="22"/>
      <w:lang w:eastAsia="en-GB"/>
    </w:rPr>
  </w:style>
  <w:style w:type="character" w:customStyle="1" w:styleId="aIndent1Char">
    <w:name w:val="a_Indent 1 Char"/>
    <w:basedOn w:val="DefaultParagraphFont"/>
    <w:link w:val="aIndent1"/>
    <w:rsid w:val="00AA409B"/>
    <w:rPr>
      <w:rFonts w:ascii="Times New Roman" w:eastAsia="Times New Roman" w:hAnsi="Times New Roman" w:cs="Times New Roman"/>
      <w:sz w:val="22"/>
      <w:szCs w:val="22"/>
      <w:lang w:eastAsia="en-GB"/>
    </w:rPr>
  </w:style>
  <w:style w:type="paragraph" w:customStyle="1" w:styleId="aNumbered1Special">
    <w:name w:val="a_Numbered 1 (Special)"/>
    <w:basedOn w:val="aNumbered1"/>
    <w:link w:val="aNumbered1SpecialChar"/>
    <w:qFormat/>
    <w:locked/>
    <w:rsid w:val="00AA409B"/>
    <w:pPr>
      <w:ind w:left="1134" w:hanging="1134"/>
    </w:pPr>
  </w:style>
  <w:style w:type="character" w:customStyle="1" w:styleId="aNumbered1SpecialChar">
    <w:name w:val="a_Numbered 1 (Special) Char"/>
    <w:basedOn w:val="aIndent1Char"/>
    <w:link w:val="aNumbered1Special"/>
    <w:rsid w:val="00AA409B"/>
    <w:rPr>
      <w:rFonts w:ascii="Times New Roman" w:eastAsia="Times New Roman" w:hAnsi="Times New Roman" w:cs="Times New Roman"/>
      <w:sz w:val="22"/>
      <w:szCs w:val="22"/>
      <w:lang w:eastAsia="en-GB"/>
    </w:rPr>
  </w:style>
  <w:style w:type="paragraph" w:customStyle="1" w:styleId="aNumbered1">
    <w:name w:val="a_Numbered 1"/>
    <w:basedOn w:val="NormalWeb"/>
    <w:link w:val="aNumbered1Char"/>
    <w:uiPriority w:val="99"/>
    <w:qFormat/>
    <w:locked/>
    <w:rsid w:val="00AA409B"/>
    <w:pPr>
      <w:spacing w:after="240" w:line="360" w:lineRule="auto"/>
      <w:ind w:left="567" w:hanging="567"/>
      <w:jc w:val="both"/>
    </w:pPr>
    <w:rPr>
      <w:sz w:val="22"/>
      <w:szCs w:val="22"/>
    </w:rPr>
  </w:style>
  <w:style w:type="paragraph" w:customStyle="1" w:styleId="aNumbered2x">
    <w:name w:val="a_Numbered 2 (x)"/>
    <w:basedOn w:val="Normal"/>
    <w:link w:val="aNumbered2xChar1"/>
    <w:uiPriority w:val="99"/>
    <w:qFormat/>
    <w:locked/>
    <w:rsid w:val="00AA409B"/>
    <w:pPr>
      <w:overflowPunct w:val="0"/>
      <w:autoSpaceDE w:val="0"/>
      <w:autoSpaceDN w:val="0"/>
      <w:adjustRightInd w:val="0"/>
      <w:spacing w:after="240" w:line="360" w:lineRule="auto"/>
      <w:ind w:left="1418" w:hanging="567"/>
      <w:jc w:val="both"/>
      <w:textAlignment w:val="baseline"/>
    </w:pPr>
    <w:rPr>
      <w:rFonts w:ascii="Times New Roman" w:eastAsia="Times New Roman" w:hAnsi="Times New Roman" w:cs="Times New Roman"/>
      <w:sz w:val="22"/>
      <w:szCs w:val="22"/>
    </w:rPr>
  </w:style>
  <w:style w:type="character" w:customStyle="1" w:styleId="aNumbered1Char">
    <w:name w:val="a_Numbered 1 Char"/>
    <w:basedOn w:val="DefaultParagraphFont"/>
    <w:link w:val="aNumbered1"/>
    <w:uiPriority w:val="99"/>
    <w:rsid w:val="00AA409B"/>
    <w:rPr>
      <w:rFonts w:ascii="Times New Roman" w:eastAsia="Times New Roman" w:hAnsi="Times New Roman" w:cs="Times New Roman"/>
      <w:sz w:val="22"/>
      <w:szCs w:val="22"/>
    </w:rPr>
  </w:style>
  <w:style w:type="paragraph" w:customStyle="1" w:styleId="aNumbered3i">
    <w:name w:val="a_Numbered 3 (i)"/>
    <w:basedOn w:val="Normal"/>
    <w:link w:val="aNumbered3iChar"/>
    <w:qFormat/>
    <w:locked/>
    <w:rsid w:val="00AA409B"/>
    <w:pPr>
      <w:spacing w:after="240" w:line="360" w:lineRule="auto"/>
      <w:ind w:left="1701" w:hanging="567"/>
      <w:jc w:val="both"/>
    </w:pPr>
    <w:rPr>
      <w:rFonts w:ascii="Times New Roman" w:eastAsia="Times New Roman" w:hAnsi="Times New Roman" w:cs="Times New Roman"/>
      <w:sz w:val="22"/>
      <w:szCs w:val="22"/>
      <w:lang w:eastAsia="en-GB"/>
    </w:rPr>
  </w:style>
  <w:style w:type="character" w:customStyle="1" w:styleId="aNumbered3iChar">
    <w:name w:val="a_Numbered 3 (i) Char"/>
    <w:basedOn w:val="DefaultParagraphFont"/>
    <w:link w:val="aNumbered3i"/>
    <w:rsid w:val="00AA409B"/>
    <w:rPr>
      <w:rFonts w:ascii="Times New Roman" w:eastAsia="Times New Roman" w:hAnsi="Times New Roman" w:cs="Times New Roman"/>
      <w:sz w:val="22"/>
      <w:szCs w:val="22"/>
      <w:lang w:eastAsia="en-GB"/>
    </w:rPr>
  </w:style>
  <w:style w:type="character" w:customStyle="1" w:styleId="aNumbered2xChar1">
    <w:name w:val="a_Numbered 2 (x) Char1"/>
    <w:basedOn w:val="DefaultParagraphFont"/>
    <w:link w:val="aNumbered2x"/>
    <w:uiPriority w:val="99"/>
    <w:rsid w:val="00AA409B"/>
    <w:rPr>
      <w:rFonts w:ascii="Times New Roman" w:eastAsia="Times New Roman" w:hAnsi="Times New Roman" w:cs="Times New Roman"/>
      <w:sz w:val="22"/>
      <w:szCs w:val="22"/>
    </w:rPr>
  </w:style>
  <w:style w:type="paragraph" w:customStyle="1" w:styleId="aNumbered4aa">
    <w:name w:val="a_Numbered 4 (aa)"/>
    <w:basedOn w:val="Normal"/>
    <w:link w:val="aNumbered4aaChar"/>
    <w:qFormat/>
    <w:locked/>
    <w:rsid w:val="00AA409B"/>
    <w:pPr>
      <w:numPr>
        <w:ilvl w:val="3"/>
        <w:numId w:val="12"/>
      </w:numPr>
      <w:overflowPunct w:val="0"/>
      <w:autoSpaceDE w:val="0"/>
      <w:autoSpaceDN w:val="0"/>
      <w:adjustRightInd w:val="0"/>
      <w:spacing w:after="240" w:line="360" w:lineRule="auto"/>
      <w:jc w:val="both"/>
      <w:textAlignment w:val="baseline"/>
    </w:pPr>
    <w:rPr>
      <w:rFonts w:ascii="Times New Roman" w:eastAsia="Times New Roman" w:hAnsi="Times New Roman" w:cs="Times New Roman"/>
      <w:bCs/>
      <w:iCs/>
      <w:sz w:val="22"/>
      <w:szCs w:val="22"/>
    </w:rPr>
  </w:style>
  <w:style w:type="character" w:customStyle="1" w:styleId="aNumbered4aaChar">
    <w:name w:val="a_Numbered 4 (aa) Char"/>
    <w:basedOn w:val="DefaultParagraphFont"/>
    <w:link w:val="aNumbered4aa"/>
    <w:rsid w:val="00AA409B"/>
    <w:rPr>
      <w:rFonts w:ascii="Times New Roman" w:eastAsia="Times New Roman" w:hAnsi="Times New Roman" w:cs="Times New Roman"/>
      <w:bCs/>
      <w:iCs/>
      <w:sz w:val="22"/>
      <w:szCs w:val="22"/>
    </w:rPr>
  </w:style>
  <w:style w:type="paragraph" w:customStyle="1" w:styleId="aDefinitions">
    <w:name w:val="a_Definitions"/>
    <w:basedOn w:val="Normal"/>
    <w:link w:val="aDefinitionsChar"/>
    <w:qFormat/>
    <w:locked/>
    <w:rsid w:val="00AA409B"/>
    <w:pPr>
      <w:tabs>
        <w:tab w:val="left" w:pos="3119"/>
      </w:tabs>
      <w:spacing w:after="240" w:line="360" w:lineRule="auto"/>
      <w:ind w:left="3119" w:hanging="2552"/>
      <w:jc w:val="both"/>
    </w:pPr>
    <w:rPr>
      <w:rFonts w:ascii="Times New Roman" w:eastAsia="Times New Roman" w:hAnsi="Times New Roman" w:cs="Times New Roman"/>
      <w:sz w:val="22"/>
      <w:szCs w:val="22"/>
      <w:lang w:eastAsia="en-GB"/>
    </w:rPr>
  </w:style>
  <w:style w:type="character" w:customStyle="1" w:styleId="aDefinitionsChar">
    <w:name w:val="a_Definitions Char"/>
    <w:basedOn w:val="DefaultParagraphFont"/>
    <w:link w:val="aDefinitions"/>
    <w:rsid w:val="00AA409B"/>
    <w:rPr>
      <w:rFonts w:ascii="Times New Roman" w:eastAsia="Times New Roman" w:hAnsi="Times New Roman" w:cs="Times New Roman"/>
      <w:sz w:val="22"/>
      <w:szCs w:val="22"/>
      <w:lang w:eastAsia="en-GB"/>
    </w:rPr>
  </w:style>
  <w:style w:type="paragraph" w:customStyle="1" w:styleId="aDefinitions1hanging">
    <w:name w:val="a_Definitions 1 hanging"/>
    <w:basedOn w:val="Normal"/>
    <w:link w:val="aDefinitions1hangingChar"/>
    <w:uiPriority w:val="99"/>
    <w:qFormat/>
    <w:locked/>
    <w:rsid w:val="00AA409B"/>
    <w:pPr>
      <w:spacing w:after="240" w:line="360" w:lineRule="auto"/>
      <w:ind w:left="3686" w:hanging="567"/>
      <w:jc w:val="both"/>
    </w:pPr>
    <w:rPr>
      <w:rFonts w:ascii="Times New Roman" w:eastAsia="Times New Roman" w:hAnsi="Times New Roman" w:cs="Times New Roman"/>
      <w:sz w:val="22"/>
      <w:szCs w:val="22"/>
      <w:lang w:eastAsia="en-GB"/>
    </w:rPr>
  </w:style>
  <w:style w:type="character" w:customStyle="1" w:styleId="aDefinitions1hangingChar">
    <w:name w:val="a_Definitions 1 hanging Char"/>
    <w:basedOn w:val="DefaultParagraphFont"/>
    <w:link w:val="aDefinitions1hanging"/>
    <w:uiPriority w:val="99"/>
    <w:rsid w:val="00AA409B"/>
    <w:rPr>
      <w:rFonts w:ascii="Times New Roman" w:eastAsia="Times New Roman" w:hAnsi="Times New Roman" w:cs="Times New Roman"/>
      <w:sz w:val="22"/>
      <w:szCs w:val="22"/>
      <w:lang w:eastAsia="en-GB"/>
    </w:rPr>
  </w:style>
  <w:style w:type="paragraph" w:customStyle="1" w:styleId="aFormulacentered">
    <w:name w:val="a_Formula (centered)"/>
    <w:basedOn w:val="Normal"/>
    <w:link w:val="aFormulacenteredChar"/>
    <w:uiPriority w:val="99"/>
    <w:qFormat/>
    <w:locked/>
    <w:rsid w:val="00AA409B"/>
    <w:pPr>
      <w:spacing w:after="240" w:line="240" w:lineRule="auto"/>
      <w:ind w:left="567"/>
      <w:jc w:val="center"/>
    </w:pPr>
    <w:rPr>
      <w:rFonts w:ascii="Times New Roman" w:eastAsia="Times New Roman" w:hAnsi="Times New Roman" w:cs="Times New Roman"/>
      <w:sz w:val="22"/>
      <w:szCs w:val="22"/>
      <w:lang w:eastAsia="en-GB"/>
    </w:rPr>
  </w:style>
  <w:style w:type="character" w:customStyle="1" w:styleId="aFormulacenteredChar">
    <w:name w:val="a_Formula (centered) Char"/>
    <w:basedOn w:val="DefaultParagraphFont"/>
    <w:link w:val="aFormulacentered"/>
    <w:uiPriority w:val="99"/>
    <w:rsid w:val="00AA409B"/>
    <w:rPr>
      <w:rFonts w:ascii="Times New Roman" w:eastAsia="Times New Roman" w:hAnsi="Times New Roman" w:cs="Times New Roman"/>
      <w:sz w:val="22"/>
      <w:szCs w:val="22"/>
      <w:lang w:eastAsia="en-GB"/>
    </w:rPr>
  </w:style>
  <w:style w:type="character" w:styleId="FootnoteReference">
    <w:name w:val="footnote reference"/>
    <w:basedOn w:val="DefaultParagraphFont"/>
    <w:semiHidden/>
    <w:unhideWhenUsed/>
    <w:rsid w:val="00E444C0"/>
    <w:rPr>
      <w:vertAlign w:val="superscript"/>
    </w:rPr>
  </w:style>
  <w:style w:type="paragraph" w:customStyle="1" w:styleId="Style2">
    <w:name w:val="Style2"/>
    <w:basedOn w:val="Style1"/>
    <w:locked/>
    <w:rsid w:val="00CC6CF3"/>
    <w:pPr>
      <w:widowControl w:val="0"/>
      <w:tabs>
        <w:tab w:val="left" w:pos="1080"/>
        <w:tab w:val="left" w:pos="2160"/>
      </w:tabs>
      <w:adjustRightInd w:val="0"/>
      <w:spacing w:after="0"/>
      <w:ind w:left="1080" w:hanging="1080"/>
      <w:textAlignment w:val="baseline"/>
    </w:pPr>
    <w:rPr>
      <w:rFonts w:ascii="CG Omega" w:hAnsi="CG Omega"/>
      <w:sz w:val="21"/>
      <w:lang w:eastAsia="en-GB"/>
    </w:rPr>
  </w:style>
  <w:style w:type="paragraph" w:customStyle="1" w:styleId="Style3">
    <w:name w:val="Style3"/>
    <w:basedOn w:val="Normal"/>
    <w:locked/>
    <w:rsid w:val="00CC6CF3"/>
    <w:pPr>
      <w:widowControl w:val="0"/>
      <w:numPr>
        <w:numId w:val="41"/>
      </w:numPr>
      <w:tabs>
        <w:tab w:val="left" w:pos="1080"/>
        <w:tab w:val="left" w:pos="4500"/>
      </w:tabs>
      <w:adjustRightInd w:val="0"/>
      <w:spacing w:after="0" w:line="360" w:lineRule="auto"/>
      <w:jc w:val="both"/>
      <w:textAlignment w:val="baseline"/>
    </w:pPr>
    <w:rPr>
      <w:rFonts w:ascii="CG Omega" w:eastAsia="Times New Roman" w:hAnsi="CG Omega" w:cs="Times New Roman"/>
      <w:sz w:val="21"/>
      <w:szCs w:val="21"/>
      <w:lang w:eastAsia="en-GB"/>
    </w:rPr>
  </w:style>
  <w:style w:type="paragraph" w:customStyle="1" w:styleId="Style5">
    <w:name w:val="Style5"/>
    <w:basedOn w:val="Normal"/>
    <w:locked/>
    <w:rsid w:val="00CC6CF3"/>
    <w:pPr>
      <w:widowControl w:val="0"/>
      <w:numPr>
        <w:ilvl w:val="4"/>
        <w:numId w:val="41"/>
      </w:numPr>
      <w:tabs>
        <w:tab w:val="left" w:pos="4860"/>
      </w:tabs>
      <w:adjustRightInd w:val="0"/>
      <w:spacing w:after="120" w:line="360" w:lineRule="atLeast"/>
      <w:jc w:val="both"/>
      <w:textAlignment w:val="baseline"/>
    </w:pPr>
    <w:rPr>
      <w:rFonts w:ascii="CG Omega" w:eastAsia="Times New Roman" w:hAnsi="CG Omega" w:cs="Times New Roman"/>
      <w:sz w:val="21"/>
      <w:szCs w:val="21"/>
      <w:lang w:eastAsia="en-GB"/>
    </w:rPr>
  </w:style>
  <w:style w:type="paragraph" w:customStyle="1" w:styleId="StandardText">
    <w:name w:val="Standard Text"/>
    <w:basedOn w:val="Normal"/>
    <w:locked/>
    <w:rsid w:val="00CC6CF3"/>
    <w:pPr>
      <w:overflowPunct w:val="0"/>
      <w:autoSpaceDE w:val="0"/>
      <w:autoSpaceDN w:val="0"/>
      <w:adjustRightInd w:val="0"/>
      <w:spacing w:before="200" w:after="0" w:line="300" w:lineRule="atLeast"/>
      <w:jc w:val="both"/>
      <w:textAlignment w:val="baseline"/>
    </w:pPr>
    <w:rPr>
      <w:rFonts w:ascii="Times New Roman" w:eastAsia="Times New Roman" w:hAnsi="Times New Roman" w:cs="Times New Roman"/>
      <w:sz w:val="22"/>
      <w:lang w:eastAsia="en-GB"/>
    </w:rPr>
  </w:style>
  <w:style w:type="paragraph" w:customStyle="1" w:styleId="aNumbered4xx">
    <w:name w:val="a_Numbered 4 (xx)"/>
    <w:basedOn w:val="Normal"/>
    <w:qFormat/>
    <w:locked/>
    <w:rsid w:val="009C2E64"/>
    <w:pPr>
      <w:overflowPunct w:val="0"/>
      <w:autoSpaceDE w:val="0"/>
      <w:autoSpaceDN w:val="0"/>
      <w:adjustRightInd w:val="0"/>
      <w:spacing w:after="240" w:line="360" w:lineRule="auto"/>
      <w:ind w:left="2268" w:hanging="567"/>
      <w:jc w:val="both"/>
      <w:textAlignment w:val="baseline"/>
    </w:pPr>
    <w:rPr>
      <w:rFonts w:ascii="Times New Roman" w:eastAsia="Times New Roman" w:hAnsi="Times New Roman" w:cs="Times New Roman"/>
      <w:sz w:val="22"/>
      <w:szCs w:val="22"/>
    </w:rPr>
  </w:style>
  <w:style w:type="paragraph" w:customStyle="1" w:styleId="TIRGONLY1">
    <w:name w:val="TIRG ONLY1"/>
    <w:basedOn w:val="aDefinitions"/>
    <w:rsid w:val="007E0023"/>
    <w:rPr>
      <w:spacing w:val="-3"/>
      <w:sz w:val="24"/>
    </w:rPr>
  </w:style>
  <w:style w:type="paragraph" w:customStyle="1" w:styleId="summarytext">
    <w:name w:val="summary text"/>
    <w:rsid w:val="007C46ED"/>
    <w:pPr>
      <w:widowControl w:val="0"/>
      <w:adjustRightInd w:val="0"/>
      <w:spacing w:after="240" w:line="360" w:lineRule="auto"/>
      <w:jc w:val="both"/>
      <w:textAlignment w:val="baseline"/>
    </w:pPr>
    <w:rPr>
      <w:rFonts w:ascii="CG Omega" w:eastAsia="Times New Roman" w:hAnsi="CG Omega" w:cs="Times New Roman"/>
      <w:noProof/>
      <w:sz w:val="22"/>
      <w:lang w:eastAsia="en-GB"/>
    </w:rPr>
  </w:style>
  <w:style w:type="paragraph" w:styleId="BodyText">
    <w:name w:val="Body Text"/>
    <w:basedOn w:val="Normal"/>
    <w:link w:val="BodyTextChar"/>
    <w:rsid w:val="007C46ED"/>
    <w:pPr>
      <w:spacing w:after="120" w:line="240" w:lineRule="auto"/>
    </w:pPr>
    <w:rPr>
      <w:rFonts w:eastAsia="Times New Roman" w:cs="Arial"/>
      <w:szCs w:val="22"/>
      <w:lang w:eastAsia="en-GB"/>
    </w:rPr>
  </w:style>
  <w:style w:type="character" w:customStyle="1" w:styleId="BodyTextChar">
    <w:name w:val="Body Text Char"/>
    <w:basedOn w:val="DefaultParagraphFont"/>
    <w:link w:val="BodyText"/>
    <w:rsid w:val="007C46ED"/>
    <w:rPr>
      <w:rFonts w:eastAsia="Times New Roman" w:cs="Arial"/>
      <w:szCs w:val="22"/>
      <w:lang w:eastAsia="en-GB"/>
    </w:rPr>
  </w:style>
  <w:style w:type="paragraph" w:customStyle="1" w:styleId="ChapterHeading">
    <w:name w:val="Chapter Heading"/>
    <w:basedOn w:val="Heading1"/>
    <w:next w:val="Normal"/>
    <w:rsid w:val="007C46ED"/>
    <w:pPr>
      <w:keepNext w:val="0"/>
      <w:pageBreakBefore/>
      <w:numPr>
        <w:numId w:val="69"/>
      </w:numPr>
      <w:pBdr>
        <w:bottom w:val="single" w:sz="24" w:space="1" w:color="365F91"/>
      </w:pBdr>
      <w:tabs>
        <w:tab w:val="left" w:pos="2581"/>
      </w:tabs>
      <w:spacing w:before="0" w:after="200" w:line="276" w:lineRule="auto"/>
    </w:pPr>
    <w:rPr>
      <w:rFonts w:ascii="Verdana" w:eastAsia="Times New Roman" w:hAnsi="Verdana"/>
      <w:b w:val="0"/>
      <w:color w:val="365F91"/>
      <w:kern w:val="0"/>
      <w:sz w:val="40"/>
      <w:szCs w:val="20"/>
    </w:rPr>
  </w:style>
  <w:style w:type="paragraph" w:customStyle="1" w:styleId="Paragrapgh">
    <w:name w:val="Paragrapgh"/>
    <w:basedOn w:val="Normal"/>
    <w:uiPriority w:val="99"/>
    <w:qFormat/>
    <w:rsid w:val="007C46ED"/>
    <w:pPr>
      <w:numPr>
        <w:ilvl w:val="1"/>
        <w:numId w:val="69"/>
      </w:numPr>
      <w:spacing w:before="360" w:after="360" w:line="240" w:lineRule="auto"/>
    </w:pPr>
    <w:rPr>
      <w:rFonts w:eastAsia="Times New Roman" w:cs="Times New Roman"/>
    </w:rPr>
  </w:style>
  <w:style w:type="paragraph" w:customStyle="1" w:styleId="StyleParagrapghBefore6ptAfter12pt">
    <w:name w:val="Style Paragrapgh + Before:  6 pt After:  12 pt"/>
    <w:basedOn w:val="Paragrapgh"/>
    <w:rsid w:val="007C46ED"/>
    <w:pPr>
      <w:numPr>
        <w:ilvl w:val="0"/>
        <w:numId w:val="0"/>
      </w:numPr>
      <w:spacing w:before="120" w:after="240"/>
    </w:pPr>
  </w:style>
  <w:style w:type="character" w:styleId="PlaceholderText">
    <w:name w:val="Placeholder Text"/>
    <w:basedOn w:val="DefaultParagraphFont"/>
    <w:uiPriority w:val="99"/>
    <w:semiHidden/>
    <w:rsid w:val="00797B59"/>
    <w:rPr>
      <w:color w:val="808080"/>
    </w:rPr>
  </w:style>
  <w:style w:type="table" w:customStyle="1" w:styleId="LightList-Accent11">
    <w:name w:val="Light List - Accent 11"/>
    <w:basedOn w:val="TableNormal"/>
    <w:uiPriority w:val="61"/>
    <w:rsid w:val="00533ABF"/>
    <w:pPr>
      <w:spacing w:after="0" w:line="240" w:lineRule="auto"/>
    </w:pPr>
    <w:rPr>
      <w:rFonts w:ascii="Calibri" w:eastAsia="Calibri" w:hAnsi="Calibri" w:cs="Times New Roman"/>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ubtitle">
    <w:name w:val="Subtitle"/>
    <w:basedOn w:val="Normal"/>
    <w:next w:val="Normal"/>
    <w:link w:val="SubtitleChar"/>
    <w:uiPriority w:val="11"/>
    <w:qFormat/>
    <w:rsid w:val="00533ABF"/>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3ABF"/>
    <w:rPr>
      <w:rFonts w:asciiTheme="majorHAnsi" w:eastAsiaTheme="majorEastAsia" w:hAnsiTheme="majorHAnsi" w:cstheme="majorBidi"/>
      <w:i/>
      <w:iCs/>
      <w:color w:val="4F81BD" w:themeColor="accent1"/>
      <w:spacing w:val="15"/>
      <w:sz w:val="24"/>
      <w:szCs w:val="24"/>
    </w:rPr>
  </w:style>
  <w:style w:type="paragraph" w:customStyle="1" w:styleId="AutoCorrect">
    <w:name w:val="AutoCorrect"/>
    <w:rsid w:val="001A59C1"/>
    <w:rPr>
      <w:rFonts w:asciiTheme="minorHAnsi" w:eastAsiaTheme="minorEastAsia" w:hAnsiTheme="minorHAnsi"/>
      <w:sz w:val="22"/>
      <w:szCs w:val="22"/>
      <w:lang w:eastAsia="en-GB"/>
    </w:rPr>
  </w:style>
  <w:style w:type="paragraph" w:customStyle="1" w:styleId="LicenceConditionText">
    <w:name w:val="Licence Condition Text"/>
    <w:basedOn w:val="Normal"/>
    <w:link w:val="LicenceConditionTextChar"/>
    <w:uiPriority w:val="99"/>
    <w:rsid w:val="001A59C1"/>
    <w:pPr>
      <w:spacing w:after="120" w:line="240" w:lineRule="auto"/>
      <w:jc w:val="both"/>
    </w:pPr>
    <w:rPr>
      <w:rFonts w:ascii="Arial" w:eastAsia="MS Mincho" w:hAnsi="Arial" w:cs="Times New Roman"/>
      <w:sz w:val="22"/>
      <w:lang w:eastAsia="en-GB"/>
    </w:rPr>
  </w:style>
  <w:style w:type="paragraph" w:customStyle="1" w:styleId="LCAlphaList">
    <w:name w:val="LC Alpha List"/>
    <w:basedOn w:val="Normal"/>
    <w:link w:val="LCAlphaListChar"/>
    <w:qFormat/>
    <w:rsid w:val="001A59C1"/>
    <w:pPr>
      <w:numPr>
        <w:numId w:val="97"/>
      </w:numPr>
      <w:autoSpaceDE w:val="0"/>
      <w:autoSpaceDN w:val="0"/>
      <w:adjustRightInd w:val="0"/>
      <w:spacing w:after="220" w:line="240" w:lineRule="auto"/>
    </w:pPr>
    <w:rPr>
      <w:rFonts w:ascii="Times New Roman" w:eastAsia="Times New Roman" w:hAnsi="Times New Roman" w:cs="Times New Roman"/>
      <w:sz w:val="24"/>
      <w:szCs w:val="24"/>
    </w:rPr>
  </w:style>
  <w:style w:type="character" w:customStyle="1" w:styleId="LCAlphaListChar">
    <w:name w:val="LC Alpha List Char"/>
    <w:basedOn w:val="DefaultParagraphFont"/>
    <w:link w:val="LCAlphaList"/>
    <w:locked/>
    <w:rsid w:val="001A59C1"/>
    <w:rPr>
      <w:rFonts w:ascii="Times New Roman" w:eastAsia="Times New Roman" w:hAnsi="Times New Roman" w:cs="Times New Roman"/>
      <w:sz w:val="24"/>
      <w:szCs w:val="24"/>
    </w:rPr>
  </w:style>
  <w:style w:type="character" w:customStyle="1" w:styleId="aNumbered1Char1">
    <w:name w:val="a_Numbered 1 Char1"/>
    <w:basedOn w:val="DefaultParagraphFont"/>
    <w:locked/>
    <w:rsid w:val="001A59C1"/>
    <w:rPr>
      <w:rFonts w:ascii="Times New Roman" w:hAnsi="Times New Roman" w:cs="Times New Roman"/>
    </w:rPr>
  </w:style>
  <w:style w:type="paragraph" w:customStyle="1" w:styleId="Default">
    <w:name w:val="Default"/>
    <w:rsid w:val="001A59C1"/>
    <w:pPr>
      <w:autoSpaceDE w:val="0"/>
      <w:autoSpaceDN w:val="0"/>
      <w:adjustRightInd w:val="0"/>
      <w:spacing w:after="0" w:line="240" w:lineRule="auto"/>
    </w:pPr>
    <w:rPr>
      <w:rFonts w:ascii="Arial" w:eastAsia="Calibri" w:hAnsi="Arial" w:cs="Arial"/>
      <w:color w:val="000000"/>
      <w:sz w:val="24"/>
      <w:szCs w:val="24"/>
    </w:rPr>
  </w:style>
  <w:style w:type="paragraph" w:customStyle="1" w:styleId="LCTitle">
    <w:name w:val="LC Title"/>
    <w:basedOn w:val="Normal"/>
    <w:link w:val="LCTitleChar"/>
    <w:qFormat/>
    <w:rsid w:val="001A59C1"/>
    <w:pPr>
      <w:autoSpaceDE w:val="0"/>
      <w:autoSpaceDN w:val="0"/>
      <w:adjustRightInd w:val="0"/>
      <w:spacing w:after="300" w:line="240" w:lineRule="auto"/>
    </w:pPr>
    <w:rPr>
      <w:rFonts w:ascii="Arial" w:hAnsi="Arial" w:cs="Arial"/>
      <w:b/>
      <w:bCs/>
      <w:sz w:val="28"/>
      <w:szCs w:val="28"/>
    </w:rPr>
  </w:style>
  <w:style w:type="paragraph" w:customStyle="1" w:styleId="LCHeading1">
    <w:name w:val="LC Heading 1"/>
    <w:basedOn w:val="Normal"/>
    <w:link w:val="LCHeading1Char"/>
    <w:uiPriority w:val="99"/>
    <w:qFormat/>
    <w:rsid w:val="001A59C1"/>
    <w:pPr>
      <w:autoSpaceDE w:val="0"/>
      <w:autoSpaceDN w:val="0"/>
      <w:adjustRightInd w:val="0"/>
      <w:spacing w:after="220" w:line="240" w:lineRule="auto"/>
    </w:pPr>
    <w:rPr>
      <w:rFonts w:ascii="Arial" w:hAnsi="Arial" w:cs="Arial"/>
      <w:b/>
      <w:bCs/>
      <w:sz w:val="24"/>
      <w:szCs w:val="24"/>
    </w:rPr>
  </w:style>
  <w:style w:type="character" w:customStyle="1" w:styleId="LCTitleChar">
    <w:name w:val="LC Title Char"/>
    <w:basedOn w:val="DefaultParagraphFont"/>
    <w:link w:val="LCTitle"/>
    <w:rsid w:val="001A59C1"/>
    <w:rPr>
      <w:rFonts w:ascii="Arial" w:hAnsi="Arial" w:cs="Arial"/>
      <w:b/>
      <w:bCs/>
      <w:sz w:val="28"/>
      <w:szCs w:val="28"/>
    </w:rPr>
  </w:style>
  <w:style w:type="character" w:customStyle="1" w:styleId="LCHeading1Char">
    <w:name w:val="LC Heading 1 Char"/>
    <w:basedOn w:val="DefaultParagraphFont"/>
    <w:link w:val="LCHeading1"/>
    <w:uiPriority w:val="99"/>
    <w:rsid w:val="001A59C1"/>
    <w:rPr>
      <w:rFonts w:ascii="Arial" w:hAnsi="Arial" w:cs="Arial"/>
      <w:b/>
      <w:bCs/>
      <w:sz w:val="24"/>
      <w:szCs w:val="24"/>
    </w:rPr>
  </w:style>
  <w:style w:type="paragraph" w:customStyle="1" w:styleId="LCNumberedPara">
    <w:name w:val="LC Numbered Para"/>
    <w:basedOn w:val="ListParagraph"/>
    <w:link w:val="LCNumberedParaChar"/>
    <w:rsid w:val="001A59C1"/>
    <w:pPr>
      <w:numPr>
        <w:ilvl w:val="1"/>
        <w:numId w:val="98"/>
      </w:numPr>
      <w:autoSpaceDE w:val="0"/>
      <w:autoSpaceDN w:val="0"/>
      <w:adjustRightInd w:val="0"/>
      <w:spacing w:before="240" w:after="240" w:line="220" w:lineRule="atLeast"/>
    </w:pPr>
    <w:rPr>
      <w:rFonts w:ascii="Times New Roman" w:hAnsi="Times New Roman" w:cs="Times New Roman"/>
      <w:sz w:val="24"/>
      <w:szCs w:val="24"/>
    </w:rPr>
  </w:style>
  <w:style w:type="character" w:customStyle="1" w:styleId="LCNumberedParaChar">
    <w:name w:val="LC Numbered Para Char"/>
    <w:basedOn w:val="DefaultParagraphFont"/>
    <w:link w:val="LCNumberedPara"/>
    <w:rsid w:val="001A59C1"/>
    <w:rPr>
      <w:rFonts w:ascii="Times New Roman" w:hAnsi="Times New Roman" w:cs="Times New Roman"/>
      <w:sz w:val="24"/>
      <w:szCs w:val="24"/>
    </w:rPr>
  </w:style>
  <w:style w:type="paragraph" w:customStyle="1" w:styleId="LCi">
    <w:name w:val="LC (i)"/>
    <w:basedOn w:val="LicenceConditionText"/>
    <w:link w:val="LCiChar"/>
    <w:uiPriority w:val="99"/>
    <w:qFormat/>
    <w:rsid w:val="001A59C1"/>
    <w:pPr>
      <w:numPr>
        <w:numId w:val="99"/>
      </w:numPr>
      <w:tabs>
        <w:tab w:val="center" w:pos="-142"/>
        <w:tab w:val="left" w:pos="709"/>
        <w:tab w:val="left" w:pos="851"/>
        <w:tab w:val="left" w:pos="1276"/>
        <w:tab w:val="left" w:pos="1560"/>
      </w:tabs>
      <w:spacing w:after="240"/>
      <w:jc w:val="left"/>
    </w:pPr>
    <w:rPr>
      <w:rFonts w:ascii="Times New Roman" w:hAnsi="Times New Roman"/>
      <w:bCs/>
      <w:iCs/>
      <w:sz w:val="24"/>
      <w:szCs w:val="24"/>
    </w:rPr>
  </w:style>
  <w:style w:type="character" w:customStyle="1" w:styleId="LicenceConditionTextChar">
    <w:name w:val="Licence Condition Text Char"/>
    <w:basedOn w:val="DefaultParagraphFont"/>
    <w:link w:val="LicenceConditionText"/>
    <w:uiPriority w:val="99"/>
    <w:rsid w:val="001A59C1"/>
    <w:rPr>
      <w:rFonts w:ascii="Arial" w:eastAsia="MS Mincho" w:hAnsi="Arial" w:cs="Times New Roman"/>
      <w:sz w:val="22"/>
      <w:lang w:eastAsia="en-GB"/>
    </w:rPr>
  </w:style>
  <w:style w:type="character" w:customStyle="1" w:styleId="LCiChar">
    <w:name w:val="LC (i) Char"/>
    <w:basedOn w:val="LicenceConditionTextChar"/>
    <w:link w:val="LCi"/>
    <w:uiPriority w:val="99"/>
    <w:rsid w:val="001A59C1"/>
    <w:rPr>
      <w:rFonts w:ascii="Times New Roman" w:eastAsia="MS Mincho" w:hAnsi="Times New Roman" w:cs="Times New Roman"/>
      <w:bCs/>
      <w:iCs/>
      <w:sz w:val="24"/>
      <w:szCs w:val="24"/>
      <w:lang w:eastAsia="en-GB"/>
    </w:rPr>
  </w:style>
  <w:style w:type="table" w:customStyle="1" w:styleId="TableGrid1">
    <w:name w:val="Table Grid1"/>
    <w:basedOn w:val="TableNormal"/>
    <w:next w:val="TableGrid"/>
    <w:uiPriority w:val="59"/>
    <w:rsid w:val="001A59C1"/>
    <w:pPr>
      <w:spacing w:after="0" w:line="240" w:lineRule="auto"/>
    </w:pPr>
    <w:rPr>
      <w:rFonts w:asciiTheme="minorHAnsi" w:eastAsiaTheme="minorEastAsia" w:hAnsiTheme="minorHAnsi"/>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A59C1"/>
    <w:rPr>
      <w:color w:val="800080" w:themeColor="followedHyperlink"/>
      <w:u w:val="single"/>
    </w:rPr>
  </w:style>
  <w:style w:type="paragraph" w:customStyle="1" w:styleId="para1">
    <w:name w:val="para 1"/>
    <w:basedOn w:val="Normal"/>
    <w:rsid w:val="001A59C1"/>
    <w:pPr>
      <w:numPr>
        <w:numId w:val="100"/>
      </w:numPr>
      <w:tabs>
        <w:tab w:val="left" w:pos="1134"/>
      </w:tabs>
      <w:spacing w:after="360" w:line="360" w:lineRule="auto"/>
      <w:jc w:val="both"/>
    </w:pPr>
    <w:rPr>
      <w:rFonts w:ascii="Arial" w:eastAsia="Times New Roman" w:hAnsi="Arial" w:cs="Times New Roman"/>
      <w:sz w:val="22"/>
    </w:rPr>
  </w:style>
  <w:style w:type="character" w:customStyle="1" w:styleId="Heading4Char">
    <w:name w:val="Heading 4 Char"/>
    <w:aliases w:val="RIIO licence title Char"/>
    <w:basedOn w:val="DefaultParagraphFont"/>
    <w:link w:val="Heading4"/>
    <w:uiPriority w:val="9"/>
    <w:rsid w:val="00646622"/>
    <w:rPr>
      <w:rFonts w:ascii="Arial Bold" w:eastAsia="Times New Roman" w:hAnsi="Arial Bold" w:cs="Times New Roman"/>
      <w:b/>
      <w:bCs/>
      <w:sz w:val="28"/>
    </w:rPr>
  </w:style>
  <w:style w:type="paragraph" w:styleId="TOC4">
    <w:name w:val="toc 4"/>
    <w:basedOn w:val="Normal"/>
    <w:next w:val="Normal"/>
    <w:autoRedefine/>
    <w:uiPriority w:val="39"/>
    <w:unhideWhenUsed/>
    <w:rsid w:val="00232790"/>
    <w:pPr>
      <w:spacing w:after="0"/>
      <w:ind w:left="400"/>
    </w:pPr>
    <w:rPr>
      <w:rFonts w:asciiTheme="minorHAnsi" w:hAnsiTheme="minorHAnsi"/>
    </w:rPr>
  </w:style>
  <w:style w:type="paragraph" w:styleId="TOC5">
    <w:name w:val="toc 5"/>
    <w:basedOn w:val="Normal"/>
    <w:next w:val="Normal"/>
    <w:autoRedefine/>
    <w:uiPriority w:val="39"/>
    <w:unhideWhenUsed/>
    <w:rsid w:val="00232790"/>
    <w:pPr>
      <w:spacing w:after="0"/>
      <w:ind w:left="600"/>
    </w:pPr>
    <w:rPr>
      <w:rFonts w:asciiTheme="minorHAnsi" w:hAnsiTheme="minorHAnsi"/>
    </w:rPr>
  </w:style>
  <w:style w:type="paragraph" w:styleId="TOC6">
    <w:name w:val="toc 6"/>
    <w:basedOn w:val="Normal"/>
    <w:next w:val="Normal"/>
    <w:autoRedefine/>
    <w:uiPriority w:val="39"/>
    <w:unhideWhenUsed/>
    <w:rsid w:val="00232790"/>
    <w:pPr>
      <w:spacing w:after="0"/>
      <w:ind w:left="800"/>
    </w:pPr>
    <w:rPr>
      <w:rFonts w:asciiTheme="minorHAnsi" w:hAnsiTheme="minorHAnsi"/>
    </w:rPr>
  </w:style>
  <w:style w:type="paragraph" w:styleId="TOC7">
    <w:name w:val="toc 7"/>
    <w:basedOn w:val="Normal"/>
    <w:next w:val="Normal"/>
    <w:autoRedefine/>
    <w:uiPriority w:val="39"/>
    <w:unhideWhenUsed/>
    <w:rsid w:val="00232790"/>
    <w:pPr>
      <w:spacing w:after="0"/>
      <w:ind w:left="1000"/>
    </w:pPr>
    <w:rPr>
      <w:rFonts w:asciiTheme="minorHAnsi" w:hAnsiTheme="minorHAnsi"/>
    </w:rPr>
  </w:style>
  <w:style w:type="paragraph" w:styleId="TOC8">
    <w:name w:val="toc 8"/>
    <w:basedOn w:val="Normal"/>
    <w:next w:val="Normal"/>
    <w:autoRedefine/>
    <w:uiPriority w:val="39"/>
    <w:unhideWhenUsed/>
    <w:rsid w:val="00232790"/>
    <w:pPr>
      <w:spacing w:after="0"/>
      <w:ind w:left="1200"/>
    </w:pPr>
    <w:rPr>
      <w:rFonts w:asciiTheme="minorHAnsi" w:hAnsiTheme="minorHAnsi"/>
    </w:rPr>
  </w:style>
  <w:style w:type="paragraph" w:styleId="TOC9">
    <w:name w:val="toc 9"/>
    <w:basedOn w:val="Normal"/>
    <w:next w:val="Normal"/>
    <w:autoRedefine/>
    <w:uiPriority w:val="39"/>
    <w:unhideWhenUsed/>
    <w:rsid w:val="00232790"/>
    <w:pPr>
      <w:spacing w:after="0"/>
      <w:ind w:left="1400"/>
    </w:pPr>
    <w:rPr>
      <w:rFonts w:asciiTheme="minorHAnsi" w:hAnsiTheme="minorHAnsi"/>
    </w:rPr>
  </w:style>
  <w:style w:type="character" w:customStyle="1" w:styleId="RIIOListlevel2Char">
    <w:name w:val="RIIO List (level 2) Char"/>
    <w:basedOn w:val="DefaultParagraphFont"/>
    <w:link w:val="RIIOListlevel2"/>
    <w:uiPriority w:val="2"/>
    <w:rsid w:val="007C0A01"/>
    <w:rPr>
      <w:rFonts w:ascii="Times New Roman" w:hAnsi="Times New Roman" w:cs="Times New Roman"/>
      <w:sz w:val="24"/>
      <w:szCs w:val="24"/>
    </w:rPr>
  </w:style>
  <w:style w:type="paragraph" w:customStyle="1" w:styleId="RIIOTitleoflicence">
    <w:name w:val="RIIO Title of licence"/>
    <w:basedOn w:val="Style1"/>
    <w:uiPriority w:val="2"/>
    <w:rsid w:val="007916C2"/>
    <w:pPr>
      <w:ind w:left="0" w:firstLine="0"/>
      <w:jc w:val="left"/>
    </w:pPr>
    <w:rPr>
      <w:rFonts w:ascii="Arial Bold" w:hAnsi="Arial Bold"/>
      <w:b/>
      <w:bCs/>
      <w:sz w:val="28"/>
    </w:rPr>
  </w:style>
  <w:style w:type="paragraph" w:styleId="BodyTextIndent">
    <w:name w:val="Body Text Indent"/>
    <w:basedOn w:val="Normal"/>
    <w:link w:val="BodyTextIndentChar"/>
    <w:semiHidden/>
    <w:unhideWhenUsed/>
    <w:rsid w:val="00E1205A"/>
    <w:pPr>
      <w:spacing w:after="120" w:line="300" w:lineRule="atLeast"/>
      <w:ind w:left="283"/>
      <w:jc w:val="both"/>
    </w:pPr>
    <w:rPr>
      <w:rFonts w:ascii="Arial" w:eastAsia="Times New Roman" w:hAnsi="Arial" w:cs="Times New Roman"/>
      <w:lang w:eastAsia="en-GB"/>
    </w:rPr>
  </w:style>
  <w:style w:type="character" w:customStyle="1" w:styleId="BodyTextIndentChar">
    <w:name w:val="Body Text Indent Char"/>
    <w:basedOn w:val="DefaultParagraphFont"/>
    <w:link w:val="BodyTextIndent"/>
    <w:semiHidden/>
    <w:rsid w:val="00E1205A"/>
    <w:rPr>
      <w:rFonts w:ascii="Arial" w:eastAsia="Times New Roman" w:hAnsi="Arial" w:cs="Times New Roman"/>
      <w:lang w:eastAsia="en-GB"/>
    </w:rPr>
  </w:style>
  <w:style w:type="character" w:customStyle="1" w:styleId="CommentTextChar1">
    <w:name w:val="Comment Text Char1"/>
    <w:locked/>
    <w:rsid w:val="007856C2"/>
    <w:rPr>
      <w:rFonts w:ascii="Arial" w:eastAsia="Times New Roman" w:hAnsi="Arial" w:cs="Times New Roman"/>
      <w:position w:val="2"/>
      <w:lang w:eastAsia="en-GB"/>
    </w:rPr>
  </w:style>
  <w:style w:type="character" w:customStyle="1" w:styleId="DeltaViewInsertion">
    <w:name w:val="DeltaView Insertion"/>
    <w:locked/>
    <w:rsid w:val="00FE736D"/>
    <w:rPr>
      <w:color w:val="0000FF"/>
      <w:spacing w:val="0"/>
      <w:u w:val="double"/>
    </w:rPr>
  </w:style>
  <w:style w:type="paragraph" w:customStyle="1" w:styleId="aTable1x">
    <w:name w:val="a_Table 1 (x)"/>
    <w:basedOn w:val="Normal"/>
    <w:link w:val="aTable1xChar"/>
    <w:semiHidden/>
    <w:qFormat/>
    <w:rsid w:val="00A3651D"/>
    <w:pPr>
      <w:numPr>
        <w:numId w:val="174"/>
      </w:numPr>
      <w:spacing w:after="240" w:line="360" w:lineRule="auto"/>
      <w:jc w:val="both"/>
    </w:pPr>
    <w:rPr>
      <w:sz w:val="22"/>
    </w:rPr>
  </w:style>
  <w:style w:type="character" w:customStyle="1" w:styleId="aTableleftcolumnChar">
    <w:name w:val="a_Table (left column) Char"/>
    <w:basedOn w:val="DefaultParagraphFont"/>
    <w:link w:val="aTableleftcolumn"/>
    <w:semiHidden/>
    <w:locked/>
    <w:rsid w:val="00A3651D"/>
    <w:rPr>
      <w:sz w:val="22"/>
    </w:rPr>
  </w:style>
  <w:style w:type="paragraph" w:customStyle="1" w:styleId="aTableleftcolumn">
    <w:name w:val="a_Table (left column)"/>
    <w:basedOn w:val="Normal"/>
    <w:link w:val="aTableleftcolumnChar"/>
    <w:semiHidden/>
    <w:qFormat/>
    <w:rsid w:val="00A3651D"/>
    <w:pPr>
      <w:spacing w:after="240" w:line="360" w:lineRule="auto"/>
    </w:pPr>
    <w:rPr>
      <w:sz w:val="22"/>
    </w:rPr>
  </w:style>
  <w:style w:type="character" w:customStyle="1" w:styleId="aTablerightcolumnChar">
    <w:name w:val="a_Table (right column) Char"/>
    <w:basedOn w:val="aTableleftcolumnChar"/>
    <w:link w:val="aTablerightcolumn"/>
    <w:semiHidden/>
    <w:locked/>
    <w:rsid w:val="00A3651D"/>
    <w:rPr>
      <w:sz w:val="22"/>
    </w:rPr>
  </w:style>
  <w:style w:type="paragraph" w:customStyle="1" w:styleId="aTablerightcolumn">
    <w:name w:val="a_Table (right column)"/>
    <w:basedOn w:val="aTableleftcolumn"/>
    <w:link w:val="aTablerightcolumnChar"/>
    <w:semiHidden/>
    <w:qFormat/>
    <w:rsid w:val="00A3651D"/>
    <w:pPr>
      <w:jc w:val="both"/>
    </w:pPr>
  </w:style>
  <w:style w:type="character" w:customStyle="1" w:styleId="aTable1xChar">
    <w:name w:val="a_Table 1 (x) Char"/>
    <w:basedOn w:val="aTablerightcolumnChar"/>
    <w:link w:val="aTable1x"/>
    <w:semiHidden/>
    <w:locked/>
    <w:rsid w:val="00A3651D"/>
    <w:rPr>
      <w:sz w:val="22"/>
    </w:rPr>
  </w:style>
  <w:style w:type="character" w:customStyle="1" w:styleId="aTable1iChar">
    <w:name w:val="a_Table 1 (i) Char"/>
    <w:basedOn w:val="aTable1xChar"/>
    <w:link w:val="aTable1i"/>
    <w:semiHidden/>
    <w:locked/>
    <w:rsid w:val="00A3651D"/>
    <w:rPr>
      <w:sz w:val="22"/>
    </w:rPr>
  </w:style>
  <w:style w:type="paragraph" w:customStyle="1" w:styleId="aTable1i">
    <w:name w:val="a_Table 1 (i)"/>
    <w:basedOn w:val="aTable1x"/>
    <w:link w:val="aTable1iChar"/>
    <w:semiHidden/>
    <w:qFormat/>
    <w:rsid w:val="00A3651D"/>
    <w:pPr>
      <w:numPr>
        <w:numId w:val="175"/>
      </w:numPr>
      <w:ind w:left="567" w:hanging="567"/>
    </w:pPr>
  </w:style>
  <w:style w:type="character" w:customStyle="1" w:styleId="aTable2iChar">
    <w:name w:val="a_Table 2 (i) Char"/>
    <w:link w:val="aTable2i"/>
    <w:semiHidden/>
    <w:locked/>
    <w:rsid w:val="0013341B"/>
    <w:rPr>
      <w:sz w:val="22"/>
    </w:rPr>
  </w:style>
  <w:style w:type="paragraph" w:customStyle="1" w:styleId="aTable2i">
    <w:name w:val="a_Table 2 (i)"/>
    <w:basedOn w:val="Normal"/>
    <w:link w:val="aTable2iChar"/>
    <w:semiHidden/>
    <w:qFormat/>
    <w:rsid w:val="0013341B"/>
    <w:pPr>
      <w:numPr>
        <w:numId w:val="177"/>
      </w:numPr>
      <w:spacing w:after="240" w:line="360" w:lineRule="auto"/>
      <w:jc w:val="both"/>
    </w:pPr>
    <w:rPr>
      <w:sz w:val="22"/>
    </w:rPr>
  </w:style>
  <w:style w:type="character" w:customStyle="1" w:styleId="aIndent2Char">
    <w:name w:val="a_Indent 2 Char"/>
    <w:link w:val="aIndent2"/>
    <w:locked/>
    <w:rsid w:val="009E6B95"/>
    <w:rPr>
      <w:sz w:val="22"/>
      <w:szCs w:val="22"/>
    </w:rPr>
  </w:style>
  <w:style w:type="paragraph" w:customStyle="1" w:styleId="aIndent2">
    <w:name w:val="a_Indent 2"/>
    <w:basedOn w:val="Normal"/>
    <w:link w:val="aIndent2Char"/>
    <w:qFormat/>
    <w:rsid w:val="009E6B95"/>
    <w:pPr>
      <w:keepNext/>
      <w:spacing w:after="240" w:line="360" w:lineRule="auto"/>
      <w:ind w:left="1134"/>
      <w:jc w:val="both"/>
    </w:pPr>
    <w:rPr>
      <w:sz w:val="22"/>
      <w:szCs w:val="22"/>
    </w:rPr>
  </w:style>
  <w:style w:type="character" w:customStyle="1" w:styleId="aIndent0Char">
    <w:name w:val="a_Indent 0 Char"/>
    <w:basedOn w:val="DefaultParagraphFont"/>
    <w:link w:val="aIndent0"/>
    <w:semiHidden/>
    <w:locked/>
    <w:rsid w:val="009E6B95"/>
    <w:rPr>
      <w:sz w:val="22"/>
      <w:szCs w:val="22"/>
    </w:rPr>
  </w:style>
  <w:style w:type="paragraph" w:customStyle="1" w:styleId="aIndent0">
    <w:name w:val="a_Indent 0"/>
    <w:basedOn w:val="Normal"/>
    <w:link w:val="aIndent0Char"/>
    <w:semiHidden/>
    <w:qFormat/>
    <w:rsid w:val="009E6B95"/>
    <w:pPr>
      <w:keepNext/>
      <w:spacing w:after="240" w:line="360" w:lineRule="auto"/>
      <w:jc w:val="both"/>
    </w:pPr>
    <w:rPr>
      <w:sz w:val="22"/>
      <w:szCs w:val="22"/>
    </w:rPr>
  </w:style>
  <w:style w:type="character" w:customStyle="1" w:styleId="aDefinitions1nothangingChar">
    <w:name w:val="a_Definitions 1 (not hanging) Char"/>
    <w:basedOn w:val="DefaultParagraphFont"/>
    <w:link w:val="aDefinitions1nothanging"/>
    <w:semiHidden/>
    <w:locked/>
    <w:rsid w:val="009E6B95"/>
    <w:rPr>
      <w:sz w:val="22"/>
      <w:szCs w:val="22"/>
    </w:rPr>
  </w:style>
  <w:style w:type="paragraph" w:customStyle="1" w:styleId="aDefinitions1nothanging">
    <w:name w:val="a_Definitions 1 (not hanging)"/>
    <w:basedOn w:val="Normal"/>
    <w:link w:val="aDefinitions1nothangingChar"/>
    <w:semiHidden/>
    <w:qFormat/>
    <w:rsid w:val="009E6B95"/>
    <w:pPr>
      <w:spacing w:after="240" w:line="360" w:lineRule="auto"/>
      <w:ind w:left="3119"/>
      <w:jc w:val="both"/>
    </w:pPr>
    <w:rPr>
      <w:sz w:val="22"/>
      <w:szCs w:val="22"/>
    </w:rPr>
  </w:style>
  <w:style w:type="paragraph" w:customStyle="1" w:styleId="aIndent0Hanging">
    <w:name w:val="a_Indent 0 (Hanging)"/>
    <w:basedOn w:val="aIndent0"/>
    <w:uiPriority w:val="99"/>
    <w:semiHidden/>
    <w:rsid w:val="009E6B95"/>
    <w:pPr>
      <w:ind w:left="567" w:hanging="567"/>
    </w:pPr>
    <w:rPr>
      <w:szCs w:val="20"/>
    </w:rPr>
  </w:style>
  <w:style w:type="character" w:customStyle="1" w:styleId="ListParagraphChar">
    <w:name w:val="List Paragraph Char"/>
    <w:basedOn w:val="DefaultParagraphFont"/>
    <w:link w:val="ListParagraph"/>
    <w:uiPriority w:val="34"/>
    <w:rsid w:val="003E0048"/>
  </w:style>
  <w:style w:type="paragraph" w:customStyle="1" w:styleId="Tabletext">
    <w:name w:val="Table text"/>
    <w:basedOn w:val="Normal"/>
    <w:locked/>
    <w:rsid w:val="00FA1B52"/>
    <w:pPr>
      <w:spacing w:after="240" w:line="360" w:lineRule="auto"/>
    </w:pPr>
    <w:rPr>
      <w:rFonts w:ascii="CG Omega" w:eastAsia="Times New Roman" w:hAnsi="CG Omega" w:cs="Times New Roman"/>
      <w:noProof/>
      <w:sz w:val="22"/>
      <w:lang w:eastAsia="en-GB"/>
    </w:rPr>
  </w:style>
  <w:style w:type="paragraph" w:customStyle="1" w:styleId="Notestotable">
    <w:name w:val="Notes to table"/>
    <w:locked/>
    <w:rsid w:val="00FA1B52"/>
    <w:pPr>
      <w:spacing w:after="0" w:line="240" w:lineRule="auto"/>
    </w:pPr>
    <w:rPr>
      <w:rFonts w:ascii="CG Omega" w:eastAsia="Times New Roman" w:hAnsi="CG Omega" w:cs="Times New Roman"/>
      <w:sz w:val="18"/>
      <w:lang w:eastAsia="en-GB"/>
    </w:rPr>
  </w:style>
  <w:style w:type="paragraph" w:customStyle="1" w:styleId="aIndent1nothanging">
    <w:name w:val="a_Indent 1 (not hanging)"/>
    <w:basedOn w:val="Normal"/>
    <w:link w:val="aIndent1nothangingChar"/>
    <w:rsid w:val="00943665"/>
    <w:pPr>
      <w:keepNext/>
      <w:spacing w:after="240" w:line="360" w:lineRule="auto"/>
      <w:ind w:left="567"/>
      <w:jc w:val="both"/>
    </w:pPr>
    <w:rPr>
      <w:rFonts w:ascii="Times New Roman" w:eastAsia="Times New Roman" w:hAnsi="Times New Roman" w:cs="Times New Roman"/>
      <w:sz w:val="22"/>
      <w:szCs w:val="22"/>
      <w:lang w:eastAsia="en-GB"/>
    </w:rPr>
  </w:style>
  <w:style w:type="character" w:customStyle="1" w:styleId="aIndent1nothangingChar">
    <w:name w:val="a_Indent 1 (not hanging) Char"/>
    <w:basedOn w:val="DefaultParagraphFont"/>
    <w:link w:val="aIndent1nothanging"/>
    <w:rsid w:val="00943665"/>
    <w:rPr>
      <w:rFonts w:ascii="Times New Roman" w:eastAsia="Times New Roman" w:hAnsi="Times New Roman" w:cs="Times New Roman"/>
      <w:sz w:val="22"/>
      <w:szCs w:val="22"/>
      <w:lang w:eastAsia="en-GB"/>
    </w:rPr>
  </w:style>
  <w:style w:type="paragraph" w:customStyle="1" w:styleId="Glossarytext">
    <w:name w:val="Glossary text"/>
    <w:basedOn w:val="Normal"/>
    <w:rsid w:val="00943665"/>
    <w:pPr>
      <w:spacing w:after="0" w:line="240" w:lineRule="auto"/>
    </w:pPr>
    <w:rPr>
      <w:rFonts w:cs="Times New Roman"/>
      <w:lang w:eastAsia="en-GB"/>
    </w:rPr>
  </w:style>
  <w:style w:type="character" w:styleId="PageNumber">
    <w:name w:val="page number"/>
    <w:basedOn w:val="DefaultParagraphFont"/>
    <w:rsid w:val="007828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968">
      <w:bodyDiv w:val="1"/>
      <w:marLeft w:val="0"/>
      <w:marRight w:val="0"/>
      <w:marTop w:val="0"/>
      <w:marBottom w:val="0"/>
      <w:divBdr>
        <w:top w:val="none" w:sz="0" w:space="0" w:color="auto"/>
        <w:left w:val="none" w:sz="0" w:space="0" w:color="auto"/>
        <w:bottom w:val="none" w:sz="0" w:space="0" w:color="auto"/>
        <w:right w:val="none" w:sz="0" w:space="0" w:color="auto"/>
      </w:divBdr>
    </w:div>
    <w:div w:id="147791255">
      <w:bodyDiv w:val="1"/>
      <w:marLeft w:val="0"/>
      <w:marRight w:val="0"/>
      <w:marTop w:val="0"/>
      <w:marBottom w:val="0"/>
      <w:divBdr>
        <w:top w:val="none" w:sz="0" w:space="0" w:color="auto"/>
        <w:left w:val="none" w:sz="0" w:space="0" w:color="auto"/>
        <w:bottom w:val="none" w:sz="0" w:space="0" w:color="auto"/>
        <w:right w:val="none" w:sz="0" w:space="0" w:color="auto"/>
      </w:divBdr>
    </w:div>
    <w:div w:id="153645275">
      <w:bodyDiv w:val="1"/>
      <w:marLeft w:val="0"/>
      <w:marRight w:val="0"/>
      <w:marTop w:val="0"/>
      <w:marBottom w:val="0"/>
      <w:divBdr>
        <w:top w:val="none" w:sz="0" w:space="0" w:color="auto"/>
        <w:left w:val="none" w:sz="0" w:space="0" w:color="auto"/>
        <w:bottom w:val="none" w:sz="0" w:space="0" w:color="auto"/>
        <w:right w:val="none" w:sz="0" w:space="0" w:color="auto"/>
      </w:divBdr>
    </w:div>
    <w:div w:id="314914531">
      <w:bodyDiv w:val="1"/>
      <w:marLeft w:val="0"/>
      <w:marRight w:val="0"/>
      <w:marTop w:val="0"/>
      <w:marBottom w:val="0"/>
      <w:divBdr>
        <w:top w:val="none" w:sz="0" w:space="0" w:color="auto"/>
        <w:left w:val="none" w:sz="0" w:space="0" w:color="auto"/>
        <w:bottom w:val="none" w:sz="0" w:space="0" w:color="auto"/>
        <w:right w:val="none" w:sz="0" w:space="0" w:color="auto"/>
      </w:divBdr>
    </w:div>
    <w:div w:id="380402716">
      <w:bodyDiv w:val="1"/>
      <w:marLeft w:val="0"/>
      <w:marRight w:val="0"/>
      <w:marTop w:val="0"/>
      <w:marBottom w:val="0"/>
      <w:divBdr>
        <w:top w:val="none" w:sz="0" w:space="0" w:color="auto"/>
        <w:left w:val="none" w:sz="0" w:space="0" w:color="auto"/>
        <w:bottom w:val="none" w:sz="0" w:space="0" w:color="auto"/>
        <w:right w:val="none" w:sz="0" w:space="0" w:color="auto"/>
      </w:divBdr>
    </w:div>
    <w:div w:id="464667895">
      <w:bodyDiv w:val="1"/>
      <w:marLeft w:val="0"/>
      <w:marRight w:val="0"/>
      <w:marTop w:val="0"/>
      <w:marBottom w:val="0"/>
      <w:divBdr>
        <w:top w:val="none" w:sz="0" w:space="0" w:color="auto"/>
        <w:left w:val="none" w:sz="0" w:space="0" w:color="auto"/>
        <w:bottom w:val="none" w:sz="0" w:space="0" w:color="auto"/>
        <w:right w:val="none" w:sz="0" w:space="0" w:color="auto"/>
      </w:divBdr>
    </w:div>
    <w:div w:id="492382492">
      <w:bodyDiv w:val="1"/>
      <w:marLeft w:val="0"/>
      <w:marRight w:val="0"/>
      <w:marTop w:val="0"/>
      <w:marBottom w:val="0"/>
      <w:divBdr>
        <w:top w:val="none" w:sz="0" w:space="0" w:color="auto"/>
        <w:left w:val="none" w:sz="0" w:space="0" w:color="auto"/>
        <w:bottom w:val="none" w:sz="0" w:space="0" w:color="auto"/>
        <w:right w:val="none" w:sz="0" w:space="0" w:color="auto"/>
      </w:divBdr>
    </w:div>
    <w:div w:id="540946295">
      <w:bodyDiv w:val="1"/>
      <w:marLeft w:val="0"/>
      <w:marRight w:val="0"/>
      <w:marTop w:val="0"/>
      <w:marBottom w:val="0"/>
      <w:divBdr>
        <w:top w:val="none" w:sz="0" w:space="0" w:color="auto"/>
        <w:left w:val="none" w:sz="0" w:space="0" w:color="auto"/>
        <w:bottom w:val="none" w:sz="0" w:space="0" w:color="auto"/>
        <w:right w:val="none" w:sz="0" w:space="0" w:color="auto"/>
      </w:divBdr>
    </w:div>
    <w:div w:id="544214409">
      <w:bodyDiv w:val="1"/>
      <w:marLeft w:val="0"/>
      <w:marRight w:val="0"/>
      <w:marTop w:val="0"/>
      <w:marBottom w:val="0"/>
      <w:divBdr>
        <w:top w:val="none" w:sz="0" w:space="0" w:color="auto"/>
        <w:left w:val="none" w:sz="0" w:space="0" w:color="auto"/>
        <w:bottom w:val="none" w:sz="0" w:space="0" w:color="auto"/>
        <w:right w:val="none" w:sz="0" w:space="0" w:color="auto"/>
      </w:divBdr>
    </w:div>
    <w:div w:id="556280629">
      <w:bodyDiv w:val="1"/>
      <w:marLeft w:val="0"/>
      <w:marRight w:val="0"/>
      <w:marTop w:val="0"/>
      <w:marBottom w:val="0"/>
      <w:divBdr>
        <w:top w:val="none" w:sz="0" w:space="0" w:color="auto"/>
        <w:left w:val="none" w:sz="0" w:space="0" w:color="auto"/>
        <w:bottom w:val="none" w:sz="0" w:space="0" w:color="auto"/>
        <w:right w:val="none" w:sz="0" w:space="0" w:color="auto"/>
      </w:divBdr>
    </w:div>
    <w:div w:id="585919256">
      <w:bodyDiv w:val="1"/>
      <w:marLeft w:val="0"/>
      <w:marRight w:val="0"/>
      <w:marTop w:val="0"/>
      <w:marBottom w:val="0"/>
      <w:divBdr>
        <w:top w:val="none" w:sz="0" w:space="0" w:color="auto"/>
        <w:left w:val="none" w:sz="0" w:space="0" w:color="auto"/>
        <w:bottom w:val="none" w:sz="0" w:space="0" w:color="auto"/>
        <w:right w:val="none" w:sz="0" w:space="0" w:color="auto"/>
      </w:divBdr>
    </w:div>
    <w:div w:id="662048501">
      <w:bodyDiv w:val="1"/>
      <w:marLeft w:val="0"/>
      <w:marRight w:val="0"/>
      <w:marTop w:val="0"/>
      <w:marBottom w:val="0"/>
      <w:divBdr>
        <w:top w:val="none" w:sz="0" w:space="0" w:color="auto"/>
        <w:left w:val="none" w:sz="0" w:space="0" w:color="auto"/>
        <w:bottom w:val="none" w:sz="0" w:space="0" w:color="auto"/>
        <w:right w:val="none" w:sz="0" w:space="0" w:color="auto"/>
      </w:divBdr>
    </w:div>
    <w:div w:id="721490791">
      <w:bodyDiv w:val="1"/>
      <w:marLeft w:val="0"/>
      <w:marRight w:val="0"/>
      <w:marTop w:val="0"/>
      <w:marBottom w:val="0"/>
      <w:divBdr>
        <w:top w:val="none" w:sz="0" w:space="0" w:color="auto"/>
        <w:left w:val="none" w:sz="0" w:space="0" w:color="auto"/>
        <w:bottom w:val="none" w:sz="0" w:space="0" w:color="auto"/>
        <w:right w:val="none" w:sz="0" w:space="0" w:color="auto"/>
      </w:divBdr>
    </w:div>
    <w:div w:id="801268269">
      <w:bodyDiv w:val="1"/>
      <w:marLeft w:val="0"/>
      <w:marRight w:val="0"/>
      <w:marTop w:val="0"/>
      <w:marBottom w:val="0"/>
      <w:divBdr>
        <w:top w:val="none" w:sz="0" w:space="0" w:color="auto"/>
        <w:left w:val="none" w:sz="0" w:space="0" w:color="auto"/>
        <w:bottom w:val="none" w:sz="0" w:space="0" w:color="auto"/>
        <w:right w:val="none" w:sz="0" w:space="0" w:color="auto"/>
      </w:divBdr>
    </w:div>
    <w:div w:id="823621587">
      <w:bodyDiv w:val="1"/>
      <w:marLeft w:val="0"/>
      <w:marRight w:val="0"/>
      <w:marTop w:val="0"/>
      <w:marBottom w:val="0"/>
      <w:divBdr>
        <w:top w:val="none" w:sz="0" w:space="0" w:color="auto"/>
        <w:left w:val="none" w:sz="0" w:space="0" w:color="auto"/>
        <w:bottom w:val="none" w:sz="0" w:space="0" w:color="auto"/>
        <w:right w:val="none" w:sz="0" w:space="0" w:color="auto"/>
      </w:divBdr>
    </w:div>
    <w:div w:id="834027187">
      <w:bodyDiv w:val="1"/>
      <w:marLeft w:val="0"/>
      <w:marRight w:val="0"/>
      <w:marTop w:val="0"/>
      <w:marBottom w:val="0"/>
      <w:divBdr>
        <w:top w:val="none" w:sz="0" w:space="0" w:color="auto"/>
        <w:left w:val="none" w:sz="0" w:space="0" w:color="auto"/>
        <w:bottom w:val="none" w:sz="0" w:space="0" w:color="auto"/>
        <w:right w:val="none" w:sz="0" w:space="0" w:color="auto"/>
      </w:divBdr>
    </w:div>
    <w:div w:id="867068118">
      <w:bodyDiv w:val="1"/>
      <w:marLeft w:val="0"/>
      <w:marRight w:val="0"/>
      <w:marTop w:val="0"/>
      <w:marBottom w:val="0"/>
      <w:divBdr>
        <w:top w:val="none" w:sz="0" w:space="0" w:color="auto"/>
        <w:left w:val="none" w:sz="0" w:space="0" w:color="auto"/>
        <w:bottom w:val="none" w:sz="0" w:space="0" w:color="auto"/>
        <w:right w:val="none" w:sz="0" w:space="0" w:color="auto"/>
      </w:divBdr>
    </w:div>
    <w:div w:id="925000131">
      <w:bodyDiv w:val="1"/>
      <w:marLeft w:val="0"/>
      <w:marRight w:val="0"/>
      <w:marTop w:val="0"/>
      <w:marBottom w:val="0"/>
      <w:divBdr>
        <w:top w:val="none" w:sz="0" w:space="0" w:color="auto"/>
        <w:left w:val="none" w:sz="0" w:space="0" w:color="auto"/>
        <w:bottom w:val="none" w:sz="0" w:space="0" w:color="auto"/>
        <w:right w:val="none" w:sz="0" w:space="0" w:color="auto"/>
      </w:divBdr>
    </w:div>
    <w:div w:id="925068587">
      <w:bodyDiv w:val="1"/>
      <w:marLeft w:val="0"/>
      <w:marRight w:val="0"/>
      <w:marTop w:val="0"/>
      <w:marBottom w:val="0"/>
      <w:divBdr>
        <w:top w:val="none" w:sz="0" w:space="0" w:color="auto"/>
        <w:left w:val="none" w:sz="0" w:space="0" w:color="auto"/>
        <w:bottom w:val="none" w:sz="0" w:space="0" w:color="auto"/>
        <w:right w:val="none" w:sz="0" w:space="0" w:color="auto"/>
      </w:divBdr>
    </w:div>
    <w:div w:id="948899642">
      <w:bodyDiv w:val="1"/>
      <w:marLeft w:val="0"/>
      <w:marRight w:val="0"/>
      <w:marTop w:val="0"/>
      <w:marBottom w:val="0"/>
      <w:divBdr>
        <w:top w:val="none" w:sz="0" w:space="0" w:color="auto"/>
        <w:left w:val="none" w:sz="0" w:space="0" w:color="auto"/>
        <w:bottom w:val="none" w:sz="0" w:space="0" w:color="auto"/>
        <w:right w:val="none" w:sz="0" w:space="0" w:color="auto"/>
      </w:divBdr>
    </w:div>
    <w:div w:id="1010335718">
      <w:bodyDiv w:val="1"/>
      <w:marLeft w:val="0"/>
      <w:marRight w:val="0"/>
      <w:marTop w:val="0"/>
      <w:marBottom w:val="0"/>
      <w:divBdr>
        <w:top w:val="none" w:sz="0" w:space="0" w:color="auto"/>
        <w:left w:val="none" w:sz="0" w:space="0" w:color="auto"/>
        <w:bottom w:val="none" w:sz="0" w:space="0" w:color="auto"/>
        <w:right w:val="none" w:sz="0" w:space="0" w:color="auto"/>
      </w:divBdr>
    </w:div>
    <w:div w:id="1026370087">
      <w:bodyDiv w:val="1"/>
      <w:marLeft w:val="0"/>
      <w:marRight w:val="0"/>
      <w:marTop w:val="0"/>
      <w:marBottom w:val="0"/>
      <w:divBdr>
        <w:top w:val="none" w:sz="0" w:space="0" w:color="auto"/>
        <w:left w:val="none" w:sz="0" w:space="0" w:color="auto"/>
        <w:bottom w:val="none" w:sz="0" w:space="0" w:color="auto"/>
        <w:right w:val="none" w:sz="0" w:space="0" w:color="auto"/>
      </w:divBdr>
    </w:div>
    <w:div w:id="1055004382">
      <w:bodyDiv w:val="1"/>
      <w:marLeft w:val="0"/>
      <w:marRight w:val="0"/>
      <w:marTop w:val="0"/>
      <w:marBottom w:val="0"/>
      <w:divBdr>
        <w:top w:val="none" w:sz="0" w:space="0" w:color="auto"/>
        <w:left w:val="none" w:sz="0" w:space="0" w:color="auto"/>
        <w:bottom w:val="none" w:sz="0" w:space="0" w:color="auto"/>
        <w:right w:val="none" w:sz="0" w:space="0" w:color="auto"/>
      </w:divBdr>
    </w:div>
    <w:div w:id="1093282926">
      <w:bodyDiv w:val="1"/>
      <w:marLeft w:val="0"/>
      <w:marRight w:val="0"/>
      <w:marTop w:val="0"/>
      <w:marBottom w:val="0"/>
      <w:divBdr>
        <w:top w:val="none" w:sz="0" w:space="0" w:color="auto"/>
        <w:left w:val="none" w:sz="0" w:space="0" w:color="auto"/>
        <w:bottom w:val="none" w:sz="0" w:space="0" w:color="auto"/>
        <w:right w:val="none" w:sz="0" w:space="0" w:color="auto"/>
      </w:divBdr>
    </w:div>
    <w:div w:id="1111241884">
      <w:bodyDiv w:val="1"/>
      <w:marLeft w:val="0"/>
      <w:marRight w:val="0"/>
      <w:marTop w:val="0"/>
      <w:marBottom w:val="0"/>
      <w:divBdr>
        <w:top w:val="none" w:sz="0" w:space="0" w:color="auto"/>
        <w:left w:val="none" w:sz="0" w:space="0" w:color="auto"/>
        <w:bottom w:val="none" w:sz="0" w:space="0" w:color="auto"/>
        <w:right w:val="none" w:sz="0" w:space="0" w:color="auto"/>
      </w:divBdr>
    </w:div>
    <w:div w:id="1126654419">
      <w:bodyDiv w:val="1"/>
      <w:marLeft w:val="0"/>
      <w:marRight w:val="0"/>
      <w:marTop w:val="0"/>
      <w:marBottom w:val="0"/>
      <w:divBdr>
        <w:top w:val="none" w:sz="0" w:space="0" w:color="auto"/>
        <w:left w:val="none" w:sz="0" w:space="0" w:color="auto"/>
        <w:bottom w:val="none" w:sz="0" w:space="0" w:color="auto"/>
        <w:right w:val="none" w:sz="0" w:space="0" w:color="auto"/>
      </w:divBdr>
    </w:div>
    <w:div w:id="1148933298">
      <w:bodyDiv w:val="1"/>
      <w:marLeft w:val="0"/>
      <w:marRight w:val="0"/>
      <w:marTop w:val="0"/>
      <w:marBottom w:val="0"/>
      <w:divBdr>
        <w:top w:val="none" w:sz="0" w:space="0" w:color="auto"/>
        <w:left w:val="none" w:sz="0" w:space="0" w:color="auto"/>
        <w:bottom w:val="none" w:sz="0" w:space="0" w:color="auto"/>
        <w:right w:val="none" w:sz="0" w:space="0" w:color="auto"/>
      </w:divBdr>
    </w:div>
    <w:div w:id="1172527996">
      <w:bodyDiv w:val="1"/>
      <w:marLeft w:val="0"/>
      <w:marRight w:val="0"/>
      <w:marTop w:val="0"/>
      <w:marBottom w:val="0"/>
      <w:divBdr>
        <w:top w:val="none" w:sz="0" w:space="0" w:color="auto"/>
        <w:left w:val="none" w:sz="0" w:space="0" w:color="auto"/>
        <w:bottom w:val="none" w:sz="0" w:space="0" w:color="auto"/>
        <w:right w:val="none" w:sz="0" w:space="0" w:color="auto"/>
      </w:divBdr>
    </w:div>
    <w:div w:id="1215192318">
      <w:bodyDiv w:val="1"/>
      <w:marLeft w:val="0"/>
      <w:marRight w:val="0"/>
      <w:marTop w:val="0"/>
      <w:marBottom w:val="0"/>
      <w:divBdr>
        <w:top w:val="none" w:sz="0" w:space="0" w:color="auto"/>
        <w:left w:val="none" w:sz="0" w:space="0" w:color="auto"/>
        <w:bottom w:val="none" w:sz="0" w:space="0" w:color="auto"/>
        <w:right w:val="none" w:sz="0" w:space="0" w:color="auto"/>
      </w:divBdr>
    </w:div>
    <w:div w:id="1319529361">
      <w:bodyDiv w:val="1"/>
      <w:marLeft w:val="0"/>
      <w:marRight w:val="0"/>
      <w:marTop w:val="0"/>
      <w:marBottom w:val="0"/>
      <w:divBdr>
        <w:top w:val="none" w:sz="0" w:space="0" w:color="auto"/>
        <w:left w:val="none" w:sz="0" w:space="0" w:color="auto"/>
        <w:bottom w:val="none" w:sz="0" w:space="0" w:color="auto"/>
        <w:right w:val="none" w:sz="0" w:space="0" w:color="auto"/>
      </w:divBdr>
    </w:div>
    <w:div w:id="1380861694">
      <w:bodyDiv w:val="1"/>
      <w:marLeft w:val="0"/>
      <w:marRight w:val="0"/>
      <w:marTop w:val="0"/>
      <w:marBottom w:val="0"/>
      <w:divBdr>
        <w:top w:val="none" w:sz="0" w:space="0" w:color="auto"/>
        <w:left w:val="none" w:sz="0" w:space="0" w:color="auto"/>
        <w:bottom w:val="none" w:sz="0" w:space="0" w:color="auto"/>
        <w:right w:val="none" w:sz="0" w:space="0" w:color="auto"/>
      </w:divBdr>
    </w:div>
    <w:div w:id="1466776528">
      <w:bodyDiv w:val="1"/>
      <w:marLeft w:val="0"/>
      <w:marRight w:val="0"/>
      <w:marTop w:val="0"/>
      <w:marBottom w:val="0"/>
      <w:divBdr>
        <w:top w:val="none" w:sz="0" w:space="0" w:color="auto"/>
        <w:left w:val="none" w:sz="0" w:space="0" w:color="auto"/>
        <w:bottom w:val="none" w:sz="0" w:space="0" w:color="auto"/>
        <w:right w:val="none" w:sz="0" w:space="0" w:color="auto"/>
      </w:divBdr>
    </w:div>
    <w:div w:id="1533566463">
      <w:bodyDiv w:val="1"/>
      <w:marLeft w:val="0"/>
      <w:marRight w:val="0"/>
      <w:marTop w:val="0"/>
      <w:marBottom w:val="0"/>
      <w:divBdr>
        <w:top w:val="none" w:sz="0" w:space="0" w:color="auto"/>
        <w:left w:val="none" w:sz="0" w:space="0" w:color="auto"/>
        <w:bottom w:val="none" w:sz="0" w:space="0" w:color="auto"/>
        <w:right w:val="none" w:sz="0" w:space="0" w:color="auto"/>
      </w:divBdr>
    </w:div>
    <w:div w:id="1592817949">
      <w:bodyDiv w:val="1"/>
      <w:marLeft w:val="0"/>
      <w:marRight w:val="0"/>
      <w:marTop w:val="0"/>
      <w:marBottom w:val="0"/>
      <w:divBdr>
        <w:top w:val="none" w:sz="0" w:space="0" w:color="auto"/>
        <w:left w:val="none" w:sz="0" w:space="0" w:color="auto"/>
        <w:bottom w:val="none" w:sz="0" w:space="0" w:color="auto"/>
        <w:right w:val="none" w:sz="0" w:space="0" w:color="auto"/>
      </w:divBdr>
    </w:div>
    <w:div w:id="1606689896">
      <w:bodyDiv w:val="1"/>
      <w:marLeft w:val="0"/>
      <w:marRight w:val="0"/>
      <w:marTop w:val="0"/>
      <w:marBottom w:val="0"/>
      <w:divBdr>
        <w:top w:val="none" w:sz="0" w:space="0" w:color="auto"/>
        <w:left w:val="none" w:sz="0" w:space="0" w:color="auto"/>
        <w:bottom w:val="none" w:sz="0" w:space="0" w:color="auto"/>
        <w:right w:val="none" w:sz="0" w:space="0" w:color="auto"/>
      </w:divBdr>
    </w:div>
    <w:div w:id="1642229326">
      <w:bodyDiv w:val="1"/>
      <w:marLeft w:val="0"/>
      <w:marRight w:val="0"/>
      <w:marTop w:val="0"/>
      <w:marBottom w:val="0"/>
      <w:divBdr>
        <w:top w:val="none" w:sz="0" w:space="0" w:color="auto"/>
        <w:left w:val="none" w:sz="0" w:space="0" w:color="auto"/>
        <w:bottom w:val="none" w:sz="0" w:space="0" w:color="auto"/>
        <w:right w:val="none" w:sz="0" w:space="0" w:color="auto"/>
      </w:divBdr>
    </w:div>
    <w:div w:id="1682243640">
      <w:bodyDiv w:val="1"/>
      <w:marLeft w:val="0"/>
      <w:marRight w:val="0"/>
      <w:marTop w:val="0"/>
      <w:marBottom w:val="0"/>
      <w:divBdr>
        <w:top w:val="none" w:sz="0" w:space="0" w:color="auto"/>
        <w:left w:val="none" w:sz="0" w:space="0" w:color="auto"/>
        <w:bottom w:val="none" w:sz="0" w:space="0" w:color="auto"/>
        <w:right w:val="none" w:sz="0" w:space="0" w:color="auto"/>
      </w:divBdr>
    </w:div>
    <w:div w:id="1737193980">
      <w:bodyDiv w:val="1"/>
      <w:marLeft w:val="0"/>
      <w:marRight w:val="0"/>
      <w:marTop w:val="0"/>
      <w:marBottom w:val="0"/>
      <w:divBdr>
        <w:top w:val="none" w:sz="0" w:space="0" w:color="auto"/>
        <w:left w:val="none" w:sz="0" w:space="0" w:color="auto"/>
        <w:bottom w:val="none" w:sz="0" w:space="0" w:color="auto"/>
        <w:right w:val="none" w:sz="0" w:space="0" w:color="auto"/>
      </w:divBdr>
    </w:div>
    <w:div w:id="1741947576">
      <w:bodyDiv w:val="1"/>
      <w:marLeft w:val="0"/>
      <w:marRight w:val="0"/>
      <w:marTop w:val="0"/>
      <w:marBottom w:val="0"/>
      <w:divBdr>
        <w:top w:val="none" w:sz="0" w:space="0" w:color="auto"/>
        <w:left w:val="none" w:sz="0" w:space="0" w:color="auto"/>
        <w:bottom w:val="none" w:sz="0" w:space="0" w:color="auto"/>
        <w:right w:val="none" w:sz="0" w:space="0" w:color="auto"/>
      </w:divBdr>
    </w:div>
    <w:div w:id="1782065193">
      <w:bodyDiv w:val="1"/>
      <w:marLeft w:val="0"/>
      <w:marRight w:val="0"/>
      <w:marTop w:val="0"/>
      <w:marBottom w:val="0"/>
      <w:divBdr>
        <w:top w:val="none" w:sz="0" w:space="0" w:color="auto"/>
        <w:left w:val="none" w:sz="0" w:space="0" w:color="auto"/>
        <w:bottom w:val="none" w:sz="0" w:space="0" w:color="auto"/>
        <w:right w:val="none" w:sz="0" w:space="0" w:color="auto"/>
      </w:divBdr>
    </w:div>
    <w:div w:id="1876697416">
      <w:bodyDiv w:val="1"/>
      <w:marLeft w:val="0"/>
      <w:marRight w:val="0"/>
      <w:marTop w:val="0"/>
      <w:marBottom w:val="0"/>
      <w:divBdr>
        <w:top w:val="none" w:sz="0" w:space="0" w:color="auto"/>
        <w:left w:val="none" w:sz="0" w:space="0" w:color="auto"/>
        <w:bottom w:val="none" w:sz="0" w:space="0" w:color="auto"/>
        <w:right w:val="none" w:sz="0" w:space="0" w:color="auto"/>
      </w:divBdr>
    </w:div>
    <w:div w:id="1902983830">
      <w:bodyDiv w:val="1"/>
      <w:marLeft w:val="0"/>
      <w:marRight w:val="0"/>
      <w:marTop w:val="0"/>
      <w:marBottom w:val="0"/>
      <w:divBdr>
        <w:top w:val="none" w:sz="0" w:space="0" w:color="auto"/>
        <w:left w:val="none" w:sz="0" w:space="0" w:color="auto"/>
        <w:bottom w:val="none" w:sz="0" w:space="0" w:color="auto"/>
        <w:right w:val="none" w:sz="0" w:space="0" w:color="auto"/>
      </w:divBdr>
    </w:div>
    <w:div w:id="1913200168">
      <w:bodyDiv w:val="1"/>
      <w:marLeft w:val="0"/>
      <w:marRight w:val="0"/>
      <w:marTop w:val="0"/>
      <w:marBottom w:val="0"/>
      <w:divBdr>
        <w:top w:val="none" w:sz="0" w:space="0" w:color="auto"/>
        <w:left w:val="none" w:sz="0" w:space="0" w:color="auto"/>
        <w:bottom w:val="none" w:sz="0" w:space="0" w:color="auto"/>
        <w:right w:val="none" w:sz="0" w:space="0" w:color="auto"/>
      </w:divBdr>
    </w:div>
    <w:div w:id="1919436294">
      <w:bodyDiv w:val="1"/>
      <w:marLeft w:val="0"/>
      <w:marRight w:val="0"/>
      <w:marTop w:val="0"/>
      <w:marBottom w:val="0"/>
      <w:divBdr>
        <w:top w:val="none" w:sz="0" w:space="0" w:color="auto"/>
        <w:left w:val="none" w:sz="0" w:space="0" w:color="auto"/>
        <w:bottom w:val="none" w:sz="0" w:space="0" w:color="auto"/>
        <w:right w:val="none" w:sz="0" w:space="0" w:color="auto"/>
      </w:divBdr>
    </w:div>
    <w:div w:id="1977223294">
      <w:bodyDiv w:val="1"/>
      <w:marLeft w:val="0"/>
      <w:marRight w:val="0"/>
      <w:marTop w:val="0"/>
      <w:marBottom w:val="0"/>
      <w:divBdr>
        <w:top w:val="none" w:sz="0" w:space="0" w:color="auto"/>
        <w:left w:val="none" w:sz="0" w:space="0" w:color="auto"/>
        <w:bottom w:val="none" w:sz="0" w:space="0" w:color="auto"/>
        <w:right w:val="none" w:sz="0" w:space="0" w:color="auto"/>
      </w:divBdr>
    </w:div>
    <w:div w:id="2082216733">
      <w:bodyDiv w:val="1"/>
      <w:marLeft w:val="0"/>
      <w:marRight w:val="0"/>
      <w:marTop w:val="0"/>
      <w:marBottom w:val="0"/>
      <w:divBdr>
        <w:top w:val="none" w:sz="0" w:space="0" w:color="auto"/>
        <w:left w:val="none" w:sz="0" w:space="0" w:color="auto"/>
        <w:bottom w:val="none" w:sz="0" w:space="0" w:color="auto"/>
        <w:right w:val="none" w:sz="0" w:space="0" w:color="auto"/>
      </w:divBdr>
    </w:div>
    <w:div w:id="21437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rmation" ma:contentTypeID="0x01010033282546F0D44441B574BEAA5FBE93E400E82B40F650869D45AA8BD2E153F80177" ma:contentTypeVersion="2" ma:contentTypeDescription="" ma:contentTypeScope="" ma:versionID="fb53b094e62017f5473c0e7175882a78">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38ce0a68e481add89389cc84a16f9591"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Status xmlns="http://schemas.microsoft.com/sharepoint/v3/fields">Draft</_Status>
    <Classification xmlns="631298fc-6a88-4548-b7d9-3b164918c4a3">Unclassified</Classification>
    <Descriptor xmlns="631298fc-6a88-4548-b7d9-3b164918c4a3" xsi:nil="true"/>
    <Organisation xmlns="631298fc-6a88-4548-b7d9-3b164918c4a3">Choose an Organisation</Organisation>
    <_x003a__x003a_ xmlns="631298fc-6a88-4548-b7d9-3b164918c4a3">-Main Document</_x003a__x003a_>
    <_x003a_ xmlns="631298fc-6a88-4548-b7d9-3b164918c4a3" xsi:nil="true"/>
  </documentManagement>
</p:properties>
</file>

<file path=customXml/item4.xml><?xml version="1.0" encoding="utf-8"?>
<?mso-contentType ?>
<SharedContentType xmlns="Microsoft.SharePoint.Taxonomy.ContentTypeSync" SourceId="69773578-b348-4185-91b0-0c3a7eda8d2a" ContentTypeId="0x01010033282546F0D44441B574BEAA5FBE93E4" PreviousValue="false"/>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2CD2-627C-44A2-8B5B-9DD0663F78D3}">
  <ds:schemaRefs>
    <ds:schemaRef ds:uri="http://schemas.microsoft.com/sharepoint/v3/contenttype/forms"/>
  </ds:schemaRefs>
</ds:datastoreItem>
</file>

<file path=customXml/itemProps2.xml><?xml version="1.0" encoding="utf-8"?>
<ds:datastoreItem xmlns:ds="http://schemas.openxmlformats.org/officeDocument/2006/customXml" ds:itemID="{2CB249A0-A52E-4FB5-A9BB-97457B19F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A2036-3816-444C-A1B6-3787A8EA7162}">
  <ds:schemaRefs>
    <ds:schemaRef ds:uri="631298fc-6a88-4548-b7d9-3b164918c4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A904F7E1-7014-4529-8B6A-9F2A93246F39}">
  <ds:schemaRefs>
    <ds:schemaRef ds:uri="Microsoft.SharePoint.Taxonomy.ContentTypeSync"/>
  </ds:schemaRefs>
</ds:datastoreItem>
</file>

<file path=customXml/itemProps5.xml><?xml version="1.0" encoding="utf-8"?>
<ds:datastoreItem xmlns:ds="http://schemas.openxmlformats.org/officeDocument/2006/customXml" ds:itemID="{0B6A0EB5-8BAE-40D9-8AC6-34FE36794FF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D54E4D71-2185-4C3B-BBB5-06FE20F1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8819</Words>
  <Characters>44360</Characters>
  <Application>Microsoft Office Word</Application>
  <DocSecurity>0</DocSecurity>
  <Lines>1848</Lines>
  <Paragraphs>949</Paragraphs>
  <ScaleCrop>false</ScaleCrop>
  <HeadingPairs>
    <vt:vector size="2" baseType="variant">
      <vt:variant>
        <vt:lpstr>Title</vt:lpstr>
      </vt:variant>
      <vt:variant>
        <vt:i4>1</vt:i4>
      </vt:variant>
    </vt:vector>
  </HeadingPairs>
  <TitlesOfParts>
    <vt:vector size="1" baseType="lpstr">
      <vt:lpstr>SHETP special conditions consolidated - 01-04-15</vt:lpstr>
    </vt:vector>
  </TitlesOfParts>
  <LinksUpToDate>false</LinksUpToDate>
  <CharactersWithSpaces>52230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SHETP special conditions consolidated - 01-04-15</dc:title>
  <dc:subject/>
  <dc:creator/>
  <cp:keywords/>
  <dc:description/>
  <cp:lastModifiedBy/>
  <cp:revision>1</cp:revision>
  <dcterms:created xsi:type="dcterms:W3CDTF">2017-08-16T10:30:00Z</dcterms:created>
  <dcterms:modified xsi:type="dcterms:W3CDTF">2017-08-16T12:33:00Z</dcterms:modified>
  <cp:contentStatus>Final not for Registry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0x01010033282546F0D44441B574BEAA5FBE93E400E82B40F650869D45AA8BD2E153F80177</vt:lpwstr>
  </property>
  <property fmtid="{D5CDD505-2E9C-101B-9397-08002B2CF9AE}" pid="3" name="DLCPolicyLabelValue">
    <vt:lpwstr>Version : 1.2</vt:lpwstr>
  </property>
  <property fmtid="{D5CDD505-2E9C-101B-9397-08002B2CF9AE}" pid="4" name="DLCPolicyLabelClientValue">
    <vt:lpwstr>Version : {_UIVersionString}</vt:lpwstr>
  </property>
  <property fmtid="{D5CDD505-2E9C-101B-9397-08002B2CF9AE}" pid="5" name="Select Content Type Above">
    <vt:lpwstr/>
  </property>
  <property fmtid="{D5CDD505-2E9C-101B-9397-08002B2CF9AE}" pid="6" name="Order">
    <vt:r8>503100</vt:r8>
  </property>
  <property fmtid="{D5CDD505-2E9C-101B-9397-08002B2CF9AE}" pid="7" name="From">
    <vt:lpwstr/>
  </property>
  <property fmtid="{D5CDD505-2E9C-101B-9397-08002B2CF9AE}" pid="8" name="BCC">
    <vt:lpwstr/>
  </property>
  <property fmtid="{D5CDD505-2E9C-101B-9397-08002B2CF9AE}" pid="9" name="xd_ProgID">
    <vt:lpwstr/>
  </property>
  <property fmtid="{D5CDD505-2E9C-101B-9397-08002B2CF9AE}" pid="10" name="Organisation">
    <vt:lpwstr>Choose an Organisation</vt:lpwstr>
  </property>
  <property fmtid="{D5CDD505-2E9C-101B-9397-08002B2CF9AE}" pid="11" name="Project Manager">
    <vt:lpwstr/>
  </property>
  <property fmtid="{D5CDD505-2E9C-101B-9397-08002B2CF9AE}" pid="12" name="Importance">
    <vt:lpwstr/>
  </property>
  <property fmtid="{D5CDD505-2E9C-101B-9397-08002B2CF9AE}" pid="13" name="Ref No">
    <vt:lpwstr/>
  </property>
  <property fmtid="{D5CDD505-2E9C-101B-9397-08002B2CF9AE}" pid="14" name="Applicable Duration">
    <vt:lpwstr/>
  </property>
  <property fmtid="{D5CDD505-2E9C-101B-9397-08002B2CF9AE}" pid="15" name="Project Owner">
    <vt:lpwstr/>
  </property>
  <property fmtid="{D5CDD505-2E9C-101B-9397-08002B2CF9AE}" pid="16" name="TemplateUrl">
    <vt:lpwstr/>
  </property>
  <property fmtid="{D5CDD505-2E9C-101B-9397-08002B2CF9AE}" pid="17" name="CC">
    <vt:lpwstr/>
  </property>
  <property fmtid="{D5CDD505-2E9C-101B-9397-08002B2CF9AE}" pid="18" name="To">
    <vt:lpwstr/>
  </property>
  <property fmtid="{D5CDD505-2E9C-101B-9397-08002B2CF9AE}" pid="19" name="::">
    <vt:lpwstr>-Main Document</vt:lpwstr>
  </property>
  <property fmtid="{D5CDD505-2E9C-101B-9397-08002B2CF9AE}" pid="20" name="Attach Count">
    <vt:lpwstr/>
  </property>
  <property fmtid="{D5CDD505-2E9C-101B-9397-08002B2CF9AE}" pid="21" name="Project Sponsor">
    <vt:lpwstr/>
  </property>
  <property fmtid="{D5CDD505-2E9C-101B-9397-08002B2CF9AE}" pid="22" name="Recipient">
    <vt:lpwstr/>
  </property>
  <property fmtid="{D5CDD505-2E9C-101B-9397-08002B2CF9AE}" pid="23" name="Project Name">
    <vt:lpwstr/>
  </property>
  <property fmtid="{D5CDD505-2E9C-101B-9397-08002B2CF9AE}" pid="24" name="BJSCc5a055b0-1bed-4579_x">
    <vt:lpwstr/>
  </property>
  <property fmtid="{D5CDD505-2E9C-101B-9397-08002B2CF9AE}" pid="25" name="BJSCdd9eba61-d6b9-469b_x">
    <vt:lpwstr/>
  </property>
  <property fmtid="{D5CDD505-2E9C-101B-9397-08002B2CF9AE}" pid="26" name="BJSCSummaryMarking">
    <vt:lpwstr>This item has no classification</vt:lpwstr>
  </property>
  <property fmtid="{D5CDD505-2E9C-101B-9397-08002B2CF9AE}" pid="27"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28" name="docIndexRef">
    <vt:lpwstr>42796314-c336-40fa-8308-df38f3026fb9</vt:lpwstr>
  </property>
  <property fmtid="{D5CDD505-2E9C-101B-9397-08002B2CF9AE}" pid="29" name="bjSaver">
    <vt:lpwstr>l6D1WzizwvBLovudv8CaQGekakiJHDNC</vt:lpwstr>
  </property>
  <property fmtid="{D5CDD505-2E9C-101B-9397-08002B2CF9AE}" pid="30" name="bjDocumentSecurityLabel">
    <vt:lpwstr>This item has no classification</vt:lpwstr>
  </property>
</Properties>
</file>