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2DE6AD" w14:textId="3674F4D9" w:rsidR="00FE00C9" w:rsidRDefault="00FE00C9" w:rsidP="00C53AC3">
      <w:pPr>
        <w:rPr>
          <w:b/>
          <w:sz w:val="32"/>
          <w:szCs w:val="32"/>
        </w:rPr>
      </w:pPr>
      <w:bookmarkStart w:id="0" w:name="_GoBack"/>
      <w:bookmarkEnd w:id="0"/>
      <w:r>
        <w:rPr>
          <w:b/>
          <w:sz w:val="32"/>
          <w:szCs w:val="32"/>
        </w:rPr>
        <w:t>National Grid Electricity Transmission plc</w:t>
      </w:r>
    </w:p>
    <w:p w14:paraId="5DC64CF4" w14:textId="19870CB8" w:rsidR="00D87AB5" w:rsidRDefault="00C53AC3" w:rsidP="00C53AC3">
      <w:r w:rsidRPr="00C53AC3">
        <w:rPr>
          <w:b/>
          <w:sz w:val="32"/>
          <w:szCs w:val="32"/>
        </w:rPr>
        <w:t xml:space="preserve">Reporting year: </w:t>
      </w:r>
    </w:p>
    <w:p w14:paraId="0BDF128E" w14:textId="07D781FE" w:rsidR="006A291B" w:rsidRDefault="006A291B" w:rsidP="00305C45">
      <w:pPr>
        <w:pStyle w:val="Heading2"/>
      </w:pPr>
      <w:r>
        <w:t>Executive Summary</w:t>
      </w:r>
    </w:p>
    <w:p w14:paraId="3966AD33" w14:textId="330F4FF3" w:rsidR="00A03568" w:rsidRDefault="00305C45" w:rsidP="00A03568">
      <w:pPr>
        <w:pStyle w:val="Heading2"/>
      </w:pPr>
      <w:r>
        <w:t>Chapter 1</w:t>
      </w:r>
      <w:r w:rsidR="00BE2793">
        <w:t xml:space="preserve"> – Table commentary</w:t>
      </w:r>
    </w:p>
    <w:p w14:paraId="6D7AEF9F" w14:textId="77777777" w:rsidR="00A03568" w:rsidRPr="00A03568" w:rsidRDefault="00A03568" w:rsidP="00A03568"/>
    <w:p w14:paraId="0A7C9992" w14:textId="4D521088" w:rsidR="00822D9D" w:rsidRPr="00605D7A" w:rsidRDefault="00B44803" w:rsidP="00605D7A">
      <w:pPr>
        <w:rPr>
          <w:rFonts w:ascii="Verdana" w:hAnsi="Verdana"/>
          <w:b/>
          <w:sz w:val="24"/>
          <w:szCs w:val="24"/>
        </w:rPr>
      </w:pPr>
      <w:r w:rsidRPr="00605D7A">
        <w:rPr>
          <w:rFonts w:ascii="Verdana" w:hAnsi="Verdana"/>
          <w:b/>
          <w:sz w:val="24"/>
          <w:szCs w:val="24"/>
        </w:rPr>
        <w:t xml:space="preserve">1.4 </w:t>
      </w:r>
      <w:r w:rsidR="00E63068" w:rsidRPr="00605D7A">
        <w:rPr>
          <w:rFonts w:ascii="Verdana" w:hAnsi="Verdana"/>
          <w:b/>
          <w:sz w:val="24"/>
          <w:szCs w:val="24"/>
        </w:rPr>
        <w:t>Reconciliation to Regulatory Accounts</w:t>
      </w:r>
    </w:p>
    <w:tbl>
      <w:tblPr>
        <w:tblStyle w:val="TableGrid"/>
        <w:tblW w:w="9322" w:type="dxa"/>
        <w:tblLook w:val="04A0" w:firstRow="1" w:lastRow="0" w:firstColumn="1" w:lastColumn="0" w:noHBand="0" w:noVBand="1"/>
      </w:tblPr>
      <w:tblGrid>
        <w:gridCol w:w="9322"/>
      </w:tblGrid>
      <w:tr w:rsidR="00822D9D" w:rsidRPr="00E10568" w14:paraId="79C78F3B" w14:textId="77777777" w:rsidTr="00695FD3">
        <w:tc>
          <w:tcPr>
            <w:tcW w:w="9322" w:type="dxa"/>
          </w:tcPr>
          <w:p w14:paraId="691C326E" w14:textId="77777777" w:rsidR="00822D9D" w:rsidRPr="00E10568" w:rsidRDefault="00822D9D" w:rsidP="00695FD3">
            <w:pPr>
              <w:rPr>
                <w:rFonts w:ascii="Verdana" w:hAnsi="Verdana"/>
              </w:rPr>
            </w:pPr>
            <w:r>
              <w:rPr>
                <w:rFonts w:ascii="Verdana" w:hAnsi="Verdana"/>
                <w:b/>
              </w:rPr>
              <w:t>Allocation methodologies</w:t>
            </w:r>
          </w:p>
        </w:tc>
      </w:tr>
      <w:tr w:rsidR="00822D9D" w:rsidRPr="00E10568" w14:paraId="546E734E" w14:textId="77777777" w:rsidTr="00695FD3">
        <w:tc>
          <w:tcPr>
            <w:tcW w:w="9322" w:type="dxa"/>
            <w:shd w:val="clear" w:color="auto" w:fill="FFFF99"/>
          </w:tcPr>
          <w:p w14:paraId="77CED280" w14:textId="77777777" w:rsidR="00822D9D" w:rsidRPr="00E10568" w:rsidRDefault="00822D9D" w:rsidP="00695FD3">
            <w:pPr>
              <w:rPr>
                <w:rFonts w:ascii="Verdana" w:hAnsi="Verdana"/>
              </w:rPr>
            </w:pPr>
          </w:p>
        </w:tc>
      </w:tr>
      <w:tr w:rsidR="00822D9D" w14:paraId="3E2F4DF2" w14:textId="77777777" w:rsidTr="00695FD3">
        <w:tc>
          <w:tcPr>
            <w:tcW w:w="9322" w:type="dxa"/>
          </w:tcPr>
          <w:p w14:paraId="2C4A6C73" w14:textId="77777777" w:rsidR="00822D9D" w:rsidRPr="00A2456F" w:rsidRDefault="00822D9D" w:rsidP="00695FD3">
            <w:pPr>
              <w:rPr>
                <w:rFonts w:ascii="Verdana" w:hAnsi="Verdana"/>
                <w:b/>
              </w:rPr>
            </w:pPr>
            <w:r w:rsidRPr="00A2456F">
              <w:rPr>
                <w:rFonts w:ascii="Verdana" w:hAnsi="Verdana"/>
                <w:b/>
              </w:rPr>
              <w:t>Systems used to populate worksheet</w:t>
            </w:r>
          </w:p>
        </w:tc>
      </w:tr>
      <w:tr w:rsidR="00822D9D" w14:paraId="77A50348" w14:textId="77777777" w:rsidTr="00695FD3">
        <w:tc>
          <w:tcPr>
            <w:tcW w:w="9322" w:type="dxa"/>
            <w:shd w:val="clear" w:color="auto" w:fill="FFFF99"/>
          </w:tcPr>
          <w:p w14:paraId="37CE1268" w14:textId="77777777" w:rsidR="00822D9D" w:rsidRDefault="00822D9D" w:rsidP="00695FD3">
            <w:pPr>
              <w:rPr>
                <w:rFonts w:ascii="Verdana" w:hAnsi="Verdana"/>
              </w:rPr>
            </w:pPr>
          </w:p>
        </w:tc>
      </w:tr>
      <w:tr w:rsidR="00822D9D" w14:paraId="7CC349AE" w14:textId="77777777" w:rsidTr="00695FD3">
        <w:tc>
          <w:tcPr>
            <w:tcW w:w="9322" w:type="dxa"/>
          </w:tcPr>
          <w:p w14:paraId="107BE9C1" w14:textId="77777777" w:rsidR="00822D9D" w:rsidRPr="009F1300" w:rsidRDefault="00822D9D" w:rsidP="00695FD3">
            <w:pPr>
              <w:rPr>
                <w:rFonts w:ascii="Verdana" w:hAnsi="Verdana"/>
                <w:b/>
              </w:rPr>
            </w:pPr>
            <w:r>
              <w:rPr>
                <w:rFonts w:ascii="Verdana" w:hAnsi="Verdana"/>
                <w:b/>
              </w:rPr>
              <w:t>Additional commentary</w:t>
            </w:r>
          </w:p>
        </w:tc>
      </w:tr>
      <w:tr w:rsidR="00822D9D" w14:paraId="5F260325" w14:textId="77777777" w:rsidTr="00695FD3">
        <w:tc>
          <w:tcPr>
            <w:tcW w:w="9322" w:type="dxa"/>
            <w:shd w:val="clear" w:color="auto" w:fill="FFFF99"/>
          </w:tcPr>
          <w:p w14:paraId="6AEE9DBB" w14:textId="77777777" w:rsidR="00822D9D" w:rsidRDefault="00822D9D" w:rsidP="00695FD3">
            <w:pPr>
              <w:rPr>
                <w:rFonts w:ascii="Verdana" w:hAnsi="Verdana"/>
              </w:rPr>
            </w:pPr>
          </w:p>
        </w:tc>
      </w:tr>
    </w:tbl>
    <w:p w14:paraId="50539827" w14:textId="77777777" w:rsidR="00822D9D" w:rsidRPr="00EB73FE" w:rsidRDefault="00822D9D" w:rsidP="00822D9D">
      <w:pPr>
        <w:rPr>
          <w:rFonts w:ascii="Verdana" w:hAnsi="Verdana"/>
          <w:b/>
          <w:sz w:val="26"/>
          <w:szCs w:val="26"/>
        </w:rPr>
      </w:pPr>
    </w:p>
    <w:p w14:paraId="3200F7B8" w14:textId="021A7F09" w:rsidR="00822D9D" w:rsidRPr="00605D7A" w:rsidRDefault="00B44803" w:rsidP="00605D7A">
      <w:pPr>
        <w:rPr>
          <w:rFonts w:ascii="Verdana" w:hAnsi="Verdana"/>
          <w:b/>
          <w:sz w:val="24"/>
          <w:szCs w:val="24"/>
        </w:rPr>
      </w:pPr>
      <w:r w:rsidRPr="00605D7A">
        <w:rPr>
          <w:rFonts w:ascii="Verdana" w:hAnsi="Verdana"/>
          <w:b/>
          <w:sz w:val="24"/>
          <w:szCs w:val="24"/>
        </w:rPr>
        <w:t xml:space="preserve">1.5 </w:t>
      </w:r>
      <w:r w:rsidR="00594268">
        <w:rPr>
          <w:rFonts w:ascii="Verdana" w:hAnsi="Verdana"/>
          <w:b/>
          <w:sz w:val="24"/>
          <w:szCs w:val="24"/>
        </w:rPr>
        <w:t>Net debt,</w:t>
      </w:r>
      <w:r w:rsidRPr="00B44803">
        <w:rPr>
          <w:rFonts w:ascii="Verdana" w:hAnsi="Verdana"/>
          <w:b/>
          <w:sz w:val="24"/>
          <w:szCs w:val="24"/>
        </w:rPr>
        <w:t xml:space="preserve"> interest and</w:t>
      </w:r>
      <w:r>
        <w:rPr>
          <w:rFonts w:ascii="Verdana" w:hAnsi="Verdana"/>
          <w:b/>
          <w:sz w:val="24"/>
          <w:szCs w:val="24"/>
        </w:rPr>
        <w:t xml:space="preserve"> </w:t>
      </w:r>
      <w:r w:rsidR="00E63068" w:rsidRPr="00605D7A">
        <w:rPr>
          <w:rFonts w:ascii="Verdana" w:hAnsi="Verdana"/>
          <w:b/>
          <w:sz w:val="24"/>
          <w:szCs w:val="24"/>
        </w:rPr>
        <w:t>tax clawback</w:t>
      </w:r>
    </w:p>
    <w:tbl>
      <w:tblPr>
        <w:tblStyle w:val="TableGrid"/>
        <w:tblW w:w="9322" w:type="dxa"/>
        <w:tblLook w:val="04A0" w:firstRow="1" w:lastRow="0" w:firstColumn="1" w:lastColumn="0" w:noHBand="0" w:noVBand="1"/>
      </w:tblPr>
      <w:tblGrid>
        <w:gridCol w:w="9322"/>
      </w:tblGrid>
      <w:tr w:rsidR="00822D9D" w:rsidRPr="00E10568" w14:paraId="3B237470" w14:textId="77777777" w:rsidTr="00695FD3">
        <w:tc>
          <w:tcPr>
            <w:tcW w:w="9322" w:type="dxa"/>
          </w:tcPr>
          <w:p w14:paraId="6A2C28BB" w14:textId="77777777" w:rsidR="00822D9D" w:rsidRPr="00E10568" w:rsidRDefault="00822D9D" w:rsidP="00695FD3">
            <w:pPr>
              <w:rPr>
                <w:rFonts w:ascii="Verdana" w:hAnsi="Verdana"/>
              </w:rPr>
            </w:pPr>
            <w:r>
              <w:rPr>
                <w:rFonts w:ascii="Verdana" w:hAnsi="Verdana"/>
                <w:b/>
              </w:rPr>
              <w:t>Allocation methodologies</w:t>
            </w:r>
          </w:p>
        </w:tc>
      </w:tr>
      <w:tr w:rsidR="00822D9D" w:rsidRPr="00E10568" w14:paraId="7F741CDA" w14:textId="77777777" w:rsidTr="00695FD3">
        <w:tc>
          <w:tcPr>
            <w:tcW w:w="9322" w:type="dxa"/>
            <w:shd w:val="clear" w:color="auto" w:fill="FFFF99"/>
          </w:tcPr>
          <w:p w14:paraId="5A36B2BF" w14:textId="77777777" w:rsidR="00822D9D" w:rsidRPr="00E10568" w:rsidRDefault="00822D9D" w:rsidP="00695FD3">
            <w:pPr>
              <w:rPr>
                <w:rFonts w:ascii="Verdana" w:hAnsi="Verdana"/>
              </w:rPr>
            </w:pPr>
          </w:p>
        </w:tc>
      </w:tr>
      <w:tr w:rsidR="00822D9D" w14:paraId="72EADEC7" w14:textId="77777777" w:rsidTr="00695FD3">
        <w:tc>
          <w:tcPr>
            <w:tcW w:w="9322" w:type="dxa"/>
          </w:tcPr>
          <w:p w14:paraId="2483E4BD" w14:textId="77777777" w:rsidR="00822D9D" w:rsidRPr="00A2456F" w:rsidRDefault="00822D9D" w:rsidP="00695FD3">
            <w:pPr>
              <w:rPr>
                <w:rFonts w:ascii="Verdana" w:hAnsi="Verdana"/>
                <w:b/>
              </w:rPr>
            </w:pPr>
            <w:r w:rsidRPr="00A2456F">
              <w:rPr>
                <w:rFonts w:ascii="Verdana" w:hAnsi="Verdana"/>
                <w:b/>
              </w:rPr>
              <w:t>Systems used to populate worksheet</w:t>
            </w:r>
          </w:p>
        </w:tc>
      </w:tr>
      <w:tr w:rsidR="00822D9D" w14:paraId="17704E94" w14:textId="77777777" w:rsidTr="00695FD3">
        <w:tc>
          <w:tcPr>
            <w:tcW w:w="9322" w:type="dxa"/>
            <w:shd w:val="clear" w:color="auto" w:fill="FFFF99"/>
          </w:tcPr>
          <w:p w14:paraId="37717A5F" w14:textId="77777777" w:rsidR="00822D9D" w:rsidRDefault="00822D9D" w:rsidP="00695FD3">
            <w:pPr>
              <w:rPr>
                <w:rFonts w:ascii="Verdana" w:hAnsi="Verdana"/>
              </w:rPr>
            </w:pPr>
          </w:p>
        </w:tc>
      </w:tr>
      <w:tr w:rsidR="00822D9D" w14:paraId="28A8A327" w14:textId="77777777" w:rsidTr="00695FD3">
        <w:tc>
          <w:tcPr>
            <w:tcW w:w="9322" w:type="dxa"/>
          </w:tcPr>
          <w:p w14:paraId="4A8342DB" w14:textId="77777777" w:rsidR="00822D9D" w:rsidRPr="009F1300" w:rsidRDefault="00822D9D" w:rsidP="00695FD3">
            <w:pPr>
              <w:rPr>
                <w:rFonts w:ascii="Verdana" w:hAnsi="Verdana"/>
                <w:b/>
              </w:rPr>
            </w:pPr>
            <w:r>
              <w:rPr>
                <w:rFonts w:ascii="Verdana" w:hAnsi="Verdana"/>
                <w:b/>
              </w:rPr>
              <w:t>Additional commentary</w:t>
            </w:r>
          </w:p>
        </w:tc>
      </w:tr>
      <w:tr w:rsidR="00822D9D" w14:paraId="3D344F3E" w14:textId="77777777" w:rsidTr="00695FD3">
        <w:tc>
          <w:tcPr>
            <w:tcW w:w="9322" w:type="dxa"/>
            <w:shd w:val="clear" w:color="auto" w:fill="FFFF99"/>
          </w:tcPr>
          <w:p w14:paraId="6887CF9B" w14:textId="77777777" w:rsidR="00822D9D" w:rsidRDefault="00822D9D" w:rsidP="00695FD3">
            <w:pPr>
              <w:rPr>
                <w:rFonts w:ascii="Verdana" w:hAnsi="Verdana"/>
              </w:rPr>
            </w:pPr>
          </w:p>
        </w:tc>
      </w:tr>
    </w:tbl>
    <w:p w14:paraId="1AD0C083" w14:textId="77777777" w:rsidR="00822D9D" w:rsidRPr="00EB73FE" w:rsidRDefault="00822D9D" w:rsidP="00822D9D">
      <w:pPr>
        <w:rPr>
          <w:rFonts w:ascii="Verdana" w:hAnsi="Verdana"/>
          <w:b/>
          <w:sz w:val="26"/>
          <w:szCs w:val="26"/>
        </w:rPr>
      </w:pPr>
    </w:p>
    <w:p w14:paraId="557623E7" w14:textId="07C91ABE" w:rsidR="00822D9D" w:rsidRPr="00605D7A" w:rsidRDefault="00E63068" w:rsidP="00605D7A">
      <w:pPr>
        <w:pStyle w:val="ListParagraph"/>
        <w:numPr>
          <w:ilvl w:val="1"/>
          <w:numId w:val="122"/>
        </w:numPr>
        <w:rPr>
          <w:rFonts w:ascii="Verdana" w:hAnsi="Verdana"/>
          <w:b/>
          <w:sz w:val="24"/>
          <w:szCs w:val="24"/>
        </w:rPr>
      </w:pPr>
      <w:r w:rsidRPr="00605D7A">
        <w:rPr>
          <w:rFonts w:ascii="Verdana" w:hAnsi="Verdana"/>
          <w:b/>
          <w:sz w:val="24"/>
          <w:szCs w:val="24"/>
        </w:rPr>
        <w:t>Fixed asset disposals</w:t>
      </w:r>
    </w:p>
    <w:tbl>
      <w:tblPr>
        <w:tblStyle w:val="TableGrid"/>
        <w:tblW w:w="9322" w:type="dxa"/>
        <w:tblLook w:val="04A0" w:firstRow="1" w:lastRow="0" w:firstColumn="1" w:lastColumn="0" w:noHBand="0" w:noVBand="1"/>
      </w:tblPr>
      <w:tblGrid>
        <w:gridCol w:w="9322"/>
      </w:tblGrid>
      <w:tr w:rsidR="00822D9D" w:rsidRPr="00E10568" w14:paraId="743D8A92" w14:textId="77777777" w:rsidTr="00695FD3">
        <w:tc>
          <w:tcPr>
            <w:tcW w:w="9322" w:type="dxa"/>
          </w:tcPr>
          <w:p w14:paraId="304C253E" w14:textId="77777777" w:rsidR="00822D9D" w:rsidRPr="00E10568" w:rsidRDefault="00822D9D" w:rsidP="00695FD3">
            <w:pPr>
              <w:rPr>
                <w:rFonts w:ascii="Verdana" w:hAnsi="Verdana"/>
              </w:rPr>
            </w:pPr>
            <w:r>
              <w:rPr>
                <w:rFonts w:ascii="Verdana" w:hAnsi="Verdana"/>
                <w:b/>
              </w:rPr>
              <w:t>Allocation methodologies</w:t>
            </w:r>
          </w:p>
        </w:tc>
      </w:tr>
      <w:tr w:rsidR="00822D9D" w:rsidRPr="00E10568" w14:paraId="4B3BEBCA" w14:textId="77777777" w:rsidTr="00695FD3">
        <w:tc>
          <w:tcPr>
            <w:tcW w:w="9322" w:type="dxa"/>
            <w:shd w:val="clear" w:color="auto" w:fill="FFFF99"/>
          </w:tcPr>
          <w:p w14:paraId="77F9F514" w14:textId="77777777" w:rsidR="00822D9D" w:rsidRPr="00E10568" w:rsidRDefault="00822D9D" w:rsidP="00695FD3">
            <w:pPr>
              <w:rPr>
                <w:rFonts w:ascii="Verdana" w:hAnsi="Verdana"/>
              </w:rPr>
            </w:pPr>
          </w:p>
        </w:tc>
      </w:tr>
      <w:tr w:rsidR="00822D9D" w14:paraId="01EA3925" w14:textId="77777777" w:rsidTr="00695FD3">
        <w:tc>
          <w:tcPr>
            <w:tcW w:w="9322" w:type="dxa"/>
          </w:tcPr>
          <w:p w14:paraId="54D17109" w14:textId="77777777" w:rsidR="00822D9D" w:rsidRPr="00A2456F" w:rsidRDefault="00822D9D" w:rsidP="00695FD3">
            <w:pPr>
              <w:rPr>
                <w:rFonts w:ascii="Verdana" w:hAnsi="Verdana"/>
                <w:b/>
              </w:rPr>
            </w:pPr>
            <w:r w:rsidRPr="00A2456F">
              <w:rPr>
                <w:rFonts w:ascii="Verdana" w:hAnsi="Verdana"/>
                <w:b/>
              </w:rPr>
              <w:t>Systems used to populate worksheet</w:t>
            </w:r>
          </w:p>
        </w:tc>
      </w:tr>
      <w:tr w:rsidR="00822D9D" w14:paraId="19651708" w14:textId="77777777" w:rsidTr="00695FD3">
        <w:tc>
          <w:tcPr>
            <w:tcW w:w="9322" w:type="dxa"/>
            <w:shd w:val="clear" w:color="auto" w:fill="FFFF99"/>
          </w:tcPr>
          <w:p w14:paraId="119EEFE0" w14:textId="77777777" w:rsidR="00822D9D" w:rsidRDefault="00822D9D" w:rsidP="00695FD3">
            <w:pPr>
              <w:rPr>
                <w:rFonts w:ascii="Verdana" w:hAnsi="Verdana"/>
              </w:rPr>
            </w:pPr>
          </w:p>
        </w:tc>
      </w:tr>
      <w:tr w:rsidR="00822D9D" w14:paraId="3CE2248A" w14:textId="77777777" w:rsidTr="00695FD3">
        <w:tc>
          <w:tcPr>
            <w:tcW w:w="9322" w:type="dxa"/>
          </w:tcPr>
          <w:p w14:paraId="5631504B" w14:textId="77777777" w:rsidR="00822D9D" w:rsidRPr="009F1300" w:rsidRDefault="00822D9D" w:rsidP="00695FD3">
            <w:pPr>
              <w:rPr>
                <w:rFonts w:ascii="Verdana" w:hAnsi="Verdana"/>
                <w:b/>
              </w:rPr>
            </w:pPr>
            <w:r>
              <w:rPr>
                <w:rFonts w:ascii="Verdana" w:hAnsi="Verdana"/>
                <w:b/>
              </w:rPr>
              <w:t>Additional commentary</w:t>
            </w:r>
          </w:p>
        </w:tc>
      </w:tr>
    </w:tbl>
    <w:p w14:paraId="008ECDE2" w14:textId="77777777" w:rsidR="00822D9D" w:rsidRPr="00EB73FE" w:rsidRDefault="00822D9D" w:rsidP="00822D9D">
      <w:pPr>
        <w:rPr>
          <w:rFonts w:ascii="Verdana" w:hAnsi="Verdana"/>
          <w:b/>
          <w:sz w:val="26"/>
          <w:szCs w:val="26"/>
        </w:rPr>
      </w:pPr>
    </w:p>
    <w:p w14:paraId="7D845EE9" w14:textId="0C0459BA" w:rsidR="00E10568" w:rsidRPr="00695FD3" w:rsidRDefault="00EB5B01" w:rsidP="00A2456F">
      <w:pPr>
        <w:spacing w:after="0"/>
        <w:rPr>
          <w:rFonts w:ascii="Verdana" w:hAnsi="Verdana"/>
          <w:i/>
          <w:color w:val="92D050"/>
          <w:sz w:val="24"/>
          <w:szCs w:val="24"/>
        </w:rPr>
      </w:pPr>
      <w:r>
        <w:rPr>
          <w:rFonts w:ascii="Verdana" w:hAnsi="Verdana"/>
          <w:b/>
          <w:sz w:val="24"/>
          <w:szCs w:val="24"/>
        </w:rPr>
        <w:t xml:space="preserve">2.1 Provisional Price </w:t>
      </w:r>
      <w:r w:rsidR="004A2F0C">
        <w:rPr>
          <w:rFonts w:ascii="Verdana" w:hAnsi="Verdana"/>
          <w:b/>
          <w:sz w:val="24"/>
          <w:szCs w:val="24"/>
        </w:rPr>
        <w:t>Control Financial Model (PCFM) I</w:t>
      </w:r>
      <w:r>
        <w:rPr>
          <w:rFonts w:ascii="Verdana" w:hAnsi="Verdana"/>
          <w:b/>
          <w:sz w:val="24"/>
          <w:szCs w:val="24"/>
        </w:rPr>
        <w:t>nputs</w:t>
      </w:r>
    </w:p>
    <w:p w14:paraId="6F9C6FD0" w14:textId="77777777" w:rsidR="0096210B" w:rsidRDefault="0096210B" w:rsidP="00A2456F">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695FD3" w:rsidRPr="00E10568" w14:paraId="50B43E48" w14:textId="77777777" w:rsidTr="00695FD3">
        <w:tc>
          <w:tcPr>
            <w:tcW w:w="9322" w:type="dxa"/>
          </w:tcPr>
          <w:p w14:paraId="7F4D39ED" w14:textId="77777777" w:rsidR="00695FD3" w:rsidRPr="00E10568" w:rsidRDefault="00695FD3" w:rsidP="00695FD3">
            <w:pPr>
              <w:rPr>
                <w:rFonts w:ascii="Verdana" w:hAnsi="Verdana"/>
              </w:rPr>
            </w:pPr>
            <w:r>
              <w:rPr>
                <w:rFonts w:ascii="Verdana" w:hAnsi="Verdana"/>
                <w:b/>
              </w:rPr>
              <w:t>Allocation methodologies</w:t>
            </w:r>
          </w:p>
        </w:tc>
      </w:tr>
      <w:tr w:rsidR="00695FD3" w:rsidRPr="00E10568" w14:paraId="286254FF" w14:textId="77777777" w:rsidTr="00695FD3">
        <w:tc>
          <w:tcPr>
            <w:tcW w:w="9322" w:type="dxa"/>
            <w:shd w:val="clear" w:color="auto" w:fill="FFFF99"/>
          </w:tcPr>
          <w:p w14:paraId="2DC63815" w14:textId="77777777" w:rsidR="00695FD3" w:rsidRPr="00E10568" w:rsidRDefault="00695FD3" w:rsidP="00695FD3">
            <w:pPr>
              <w:rPr>
                <w:rFonts w:ascii="Verdana" w:hAnsi="Verdana"/>
              </w:rPr>
            </w:pPr>
          </w:p>
        </w:tc>
      </w:tr>
      <w:tr w:rsidR="00695FD3" w14:paraId="09132BB4" w14:textId="77777777" w:rsidTr="00695FD3">
        <w:tc>
          <w:tcPr>
            <w:tcW w:w="9322" w:type="dxa"/>
          </w:tcPr>
          <w:p w14:paraId="5F638C88" w14:textId="77777777" w:rsidR="00695FD3" w:rsidRPr="00A2456F" w:rsidRDefault="00695FD3" w:rsidP="00695FD3">
            <w:pPr>
              <w:rPr>
                <w:rFonts w:ascii="Verdana" w:hAnsi="Verdana"/>
                <w:b/>
              </w:rPr>
            </w:pPr>
            <w:r w:rsidRPr="00A2456F">
              <w:rPr>
                <w:rFonts w:ascii="Verdana" w:hAnsi="Verdana"/>
                <w:b/>
              </w:rPr>
              <w:lastRenderedPageBreak/>
              <w:t>Systems used to populate worksheet</w:t>
            </w:r>
          </w:p>
        </w:tc>
      </w:tr>
      <w:tr w:rsidR="00695FD3" w14:paraId="3A133C7E" w14:textId="77777777" w:rsidTr="00695FD3">
        <w:tc>
          <w:tcPr>
            <w:tcW w:w="9322" w:type="dxa"/>
            <w:shd w:val="clear" w:color="auto" w:fill="FFFF99"/>
          </w:tcPr>
          <w:p w14:paraId="3F805A41" w14:textId="77777777" w:rsidR="00695FD3" w:rsidRDefault="00695FD3" w:rsidP="00695FD3">
            <w:pPr>
              <w:rPr>
                <w:rFonts w:ascii="Verdana" w:hAnsi="Verdana"/>
              </w:rPr>
            </w:pPr>
          </w:p>
        </w:tc>
      </w:tr>
      <w:tr w:rsidR="00695FD3" w14:paraId="382A4DDE" w14:textId="77777777" w:rsidTr="00695FD3">
        <w:tc>
          <w:tcPr>
            <w:tcW w:w="9322" w:type="dxa"/>
          </w:tcPr>
          <w:p w14:paraId="0F046F30" w14:textId="77777777" w:rsidR="00695FD3" w:rsidRPr="009F1300" w:rsidRDefault="00695FD3" w:rsidP="00695FD3">
            <w:pPr>
              <w:rPr>
                <w:rFonts w:ascii="Verdana" w:hAnsi="Verdana"/>
                <w:b/>
              </w:rPr>
            </w:pPr>
            <w:r>
              <w:rPr>
                <w:rFonts w:ascii="Verdana" w:hAnsi="Verdana"/>
                <w:b/>
              </w:rPr>
              <w:t>Additional commentary</w:t>
            </w:r>
          </w:p>
        </w:tc>
      </w:tr>
      <w:tr w:rsidR="00695FD3" w14:paraId="1A6F6791" w14:textId="77777777" w:rsidTr="00695FD3">
        <w:tc>
          <w:tcPr>
            <w:tcW w:w="9322" w:type="dxa"/>
            <w:shd w:val="clear" w:color="auto" w:fill="FFFF99"/>
          </w:tcPr>
          <w:p w14:paraId="49FA17C9" w14:textId="77777777" w:rsidR="00695FD3" w:rsidRDefault="00695FD3" w:rsidP="00695FD3">
            <w:pPr>
              <w:rPr>
                <w:rFonts w:ascii="Verdana" w:hAnsi="Verdana"/>
              </w:rPr>
            </w:pPr>
          </w:p>
        </w:tc>
      </w:tr>
    </w:tbl>
    <w:p w14:paraId="297A3A26" w14:textId="77777777" w:rsidR="00EB5B01" w:rsidRDefault="00EB5B01" w:rsidP="00EB5B01">
      <w:pPr>
        <w:spacing w:after="0"/>
        <w:rPr>
          <w:rFonts w:ascii="Verdana" w:hAnsi="Verdana"/>
          <w:b/>
          <w:sz w:val="24"/>
          <w:szCs w:val="24"/>
        </w:rPr>
      </w:pPr>
    </w:p>
    <w:p w14:paraId="1BF9D655" w14:textId="5C261934" w:rsidR="00EB5B01" w:rsidRPr="00367025" w:rsidRDefault="00EB5B01" w:rsidP="00EB5B01">
      <w:pPr>
        <w:spacing w:after="0"/>
        <w:rPr>
          <w:rFonts w:ascii="Verdana" w:hAnsi="Verdana"/>
          <w:b/>
          <w:i/>
          <w:color w:val="FF0000"/>
          <w:sz w:val="24"/>
          <w:szCs w:val="24"/>
        </w:rPr>
      </w:pPr>
      <w:r>
        <w:rPr>
          <w:rFonts w:ascii="Verdana" w:hAnsi="Verdana"/>
          <w:b/>
          <w:sz w:val="24"/>
          <w:szCs w:val="24"/>
        </w:rPr>
        <w:t>2.2 Totex Forecast</w:t>
      </w:r>
    </w:p>
    <w:p w14:paraId="5AA046DB" w14:textId="77777777" w:rsidR="00EB5B01" w:rsidRDefault="00EB5B01" w:rsidP="00EB5B01">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EB5B01" w:rsidRPr="00E10568" w14:paraId="78A86391" w14:textId="77777777" w:rsidTr="00EB5B01">
        <w:tc>
          <w:tcPr>
            <w:tcW w:w="9322" w:type="dxa"/>
          </w:tcPr>
          <w:p w14:paraId="51CB2071" w14:textId="77777777" w:rsidR="00EB5B01" w:rsidRPr="00E10568" w:rsidRDefault="00EB5B01" w:rsidP="00EB5B01">
            <w:pPr>
              <w:rPr>
                <w:rFonts w:ascii="Verdana" w:hAnsi="Verdana"/>
              </w:rPr>
            </w:pPr>
            <w:r>
              <w:rPr>
                <w:rFonts w:ascii="Verdana" w:hAnsi="Verdana"/>
                <w:b/>
              </w:rPr>
              <w:t>Allocation methodologies</w:t>
            </w:r>
          </w:p>
        </w:tc>
      </w:tr>
      <w:tr w:rsidR="00EB5B01" w:rsidRPr="00E10568" w14:paraId="0813DDBB" w14:textId="77777777" w:rsidTr="00EB5B01">
        <w:tc>
          <w:tcPr>
            <w:tcW w:w="9322" w:type="dxa"/>
            <w:shd w:val="clear" w:color="auto" w:fill="FFFF99"/>
          </w:tcPr>
          <w:p w14:paraId="6F00ADAE" w14:textId="77777777" w:rsidR="00EB5B01" w:rsidRPr="00E10568" w:rsidRDefault="00EB5B01" w:rsidP="00EB5B01">
            <w:pPr>
              <w:rPr>
                <w:rFonts w:ascii="Verdana" w:hAnsi="Verdana"/>
              </w:rPr>
            </w:pPr>
          </w:p>
        </w:tc>
      </w:tr>
      <w:tr w:rsidR="00EB5B01" w14:paraId="5F1E631D" w14:textId="77777777" w:rsidTr="00EB5B01">
        <w:tc>
          <w:tcPr>
            <w:tcW w:w="9322" w:type="dxa"/>
          </w:tcPr>
          <w:p w14:paraId="4A7AABD2" w14:textId="77777777" w:rsidR="00EB5B01" w:rsidRPr="00A2456F" w:rsidRDefault="00EB5B01" w:rsidP="00EB5B01">
            <w:pPr>
              <w:rPr>
                <w:rFonts w:ascii="Verdana" w:hAnsi="Verdana"/>
                <w:b/>
              </w:rPr>
            </w:pPr>
            <w:r w:rsidRPr="00A2456F">
              <w:rPr>
                <w:rFonts w:ascii="Verdana" w:hAnsi="Verdana"/>
                <w:b/>
              </w:rPr>
              <w:t>Systems used to populate worksheet</w:t>
            </w:r>
          </w:p>
        </w:tc>
      </w:tr>
      <w:tr w:rsidR="00EB5B01" w14:paraId="7D70633A" w14:textId="77777777" w:rsidTr="00EB5B01">
        <w:tc>
          <w:tcPr>
            <w:tcW w:w="9322" w:type="dxa"/>
            <w:shd w:val="clear" w:color="auto" w:fill="FFFF99"/>
          </w:tcPr>
          <w:p w14:paraId="2BCD48D8" w14:textId="77777777" w:rsidR="00EB5B01" w:rsidRDefault="00EB5B01" w:rsidP="00EB5B01">
            <w:pPr>
              <w:rPr>
                <w:rFonts w:ascii="Verdana" w:hAnsi="Verdana"/>
              </w:rPr>
            </w:pPr>
          </w:p>
        </w:tc>
      </w:tr>
      <w:tr w:rsidR="00EB5B01" w14:paraId="7CD59FB5" w14:textId="77777777" w:rsidTr="00EB5B01">
        <w:trPr>
          <w:trHeight w:val="449"/>
        </w:trPr>
        <w:tc>
          <w:tcPr>
            <w:tcW w:w="9322" w:type="dxa"/>
          </w:tcPr>
          <w:p w14:paraId="5B9BA353" w14:textId="22608298" w:rsidR="00EB5B01" w:rsidRPr="008C5AE1" w:rsidRDefault="00EB5B01" w:rsidP="00605D7A">
            <w:pPr>
              <w:rPr>
                <w:rFonts w:ascii="Verdana" w:hAnsi="Verdana"/>
              </w:rPr>
            </w:pPr>
            <w:r>
              <w:rPr>
                <w:rFonts w:ascii="Verdana" w:hAnsi="Verdana"/>
                <w:b/>
              </w:rPr>
              <w:t xml:space="preserve">Summary views </w:t>
            </w:r>
            <w:r w:rsidR="00F5639C">
              <w:rPr>
                <w:rFonts w:ascii="Verdana" w:hAnsi="Verdana"/>
              </w:rPr>
              <w:t xml:space="preserve">(maximum words: </w:t>
            </w:r>
            <w:r w:rsidR="00605D7A">
              <w:rPr>
                <w:rFonts w:ascii="Verdana" w:hAnsi="Verdana"/>
              </w:rPr>
              <w:t>800</w:t>
            </w:r>
            <w:r w:rsidR="00605D7A" w:rsidRPr="0032000F">
              <w:rPr>
                <w:rFonts w:ascii="Verdana" w:hAnsi="Verdana"/>
              </w:rPr>
              <w:t xml:space="preserve"> </w:t>
            </w:r>
            <w:r w:rsidRPr="0032000F">
              <w:rPr>
                <w:rFonts w:ascii="Verdana" w:hAnsi="Verdana"/>
              </w:rPr>
              <w:t xml:space="preserve">per </w:t>
            </w:r>
            <w:r>
              <w:rPr>
                <w:rFonts w:ascii="Verdana" w:hAnsi="Verdana"/>
              </w:rPr>
              <w:t xml:space="preserve">summary </w:t>
            </w:r>
            <w:r w:rsidRPr="0032000F">
              <w:rPr>
                <w:rFonts w:ascii="Verdana" w:hAnsi="Verdana"/>
              </w:rPr>
              <w:t>section)</w:t>
            </w:r>
          </w:p>
        </w:tc>
      </w:tr>
      <w:tr w:rsidR="001930B4" w14:paraId="54EA4C06" w14:textId="77777777" w:rsidTr="00EB5B01">
        <w:tc>
          <w:tcPr>
            <w:tcW w:w="9322" w:type="dxa"/>
          </w:tcPr>
          <w:p w14:paraId="150FFCE5" w14:textId="69ACA9AA" w:rsidR="00605D7A" w:rsidRDefault="00605D7A" w:rsidP="00605D7A">
            <w:pPr>
              <w:pStyle w:val="ListParagraph"/>
              <w:numPr>
                <w:ilvl w:val="0"/>
                <w:numId w:val="123"/>
              </w:numPr>
              <w:rPr>
                <w:rFonts w:ascii="Verdana" w:hAnsi="Verdana"/>
              </w:rPr>
            </w:pPr>
            <w:r w:rsidRPr="00605D7A">
              <w:rPr>
                <w:rFonts w:ascii="Verdana" w:hAnsi="Verdana"/>
              </w:rPr>
              <w:t xml:space="preserve">Graphs illustrating the profile of actual expenditure to date and the licensees’ current forecast of expenditure to be incurred for the remaining RIIO-T1 period for all SO and TO TOTEX, compared with (i) Final Proposals baseline TOTEX allowance, (ii) baseline TOTEX allowance including the impact of the November 2016 AIP (the latest published PCFM), (iii) revised allowances that reflect the outcome of revisions to the allowed TOTEX as a result of the company’s latest 8-year forecast. </w:t>
            </w:r>
          </w:p>
          <w:p w14:paraId="1FF5BCB8" w14:textId="77777777" w:rsidR="00605D7A" w:rsidRDefault="00605D7A" w:rsidP="00605D7A">
            <w:pPr>
              <w:pStyle w:val="ListParagraph"/>
              <w:rPr>
                <w:rFonts w:ascii="Verdana" w:hAnsi="Verdana"/>
              </w:rPr>
            </w:pPr>
          </w:p>
          <w:p w14:paraId="6B8905A7" w14:textId="34D61C7F" w:rsidR="00605D7A" w:rsidRPr="00605D7A" w:rsidRDefault="00605D7A" w:rsidP="00605D7A">
            <w:pPr>
              <w:pStyle w:val="ListParagraph"/>
              <w:numPr>
                <w:ilvl w:val="0"/>
                <w:numId w:val="123"/>
              </w:numPr>
              <w:rPr>
                <w:rFonts w:ascii="Verdana" w:hAnsi="Verdana"/>
              </w:rPr>
            </w:pPr>
            <w:r w:rsidRPr="00605D7A">
              <w:rPr>
                <w:rFonts w:ascii="Verdana" w:hAnsi="Verdana"/>
              </w:rPr>
              <w:t>Identification of the main reasons and drivers of  under or over-performance (costs versus allowances) in the current year reporting year, the cumulative price control period to date and over the eight years of RIIO-T1 (latest forecast view).</w:t>
            </w:r>
          </w:p>
          <w:p w14:paraId="02AACE6F" w14:textId="77777777" w:rsidR="00605D7A" w:rsidRPr="00605D7A" w:rsidRDefault="00605D7A" w:rsidP="00605D7A">
            <w:pPr>
              <w:rPr>
                <w:rFonts w:ascii="Verdana" w:hAnsi="Verdana"/>
              </w:rPr>
            </w:pPr>
          </w:p>
          <w:p w14:paraId="6DBE280D" w14:textId="22266272" w:rsidR="00605D7A" w:rsidRPr="00605D7A" w:rsidRDefault="00605D7A" w:rsidP="00605D7A">
            <w:pPr>
              <w:rPr>
                <w:rFonts w:ascii="Verdana" w:hAnsi="Verdana"/>
              </w:rPr>
            </w:pPr>
            <w:r>
              <w:rPr>
                <w:rFonts w:ascii="Verdana" w:hAnsi="Verdana"/>
              </w:rPr>
              <w:t>For both 1 and 2</w:t>
            </w:r>
            <w:r w:rsidRPr="00605D7A">
              <w:rPr>
                <w:rFonts w:ascii="Verdana" w:hAnsi="Verdana"/>
              </w:rPr>
              <w:t xml:space="preserve">; provide an explanation of: </w:t>
            </w:r>
          </w:p>
          <w:p w14:paraId="71209D70" w14:textId="77777777" w:rsidR="00605D7A" w:rsidRDefault="00605D7A" w:rsidP="00605D7A">
            <w:pPr>
              <w:pStyle w:val="ListParagraph"/>
              <w:numPr>
                <w:ilvl w:val="0"/>
                <w:numId w:val="124"/>
              </w:numPr>
              <w:rPr>
                <w:rFonts w:ascii="Verdana" w:hAnsi="Verdana"/>
              </w:rPr>
            </w:pPr>
            <w:r w:rsidRPr="00605D7A">
              <w:rPr>
                <w:rFonts w:ascii="Verdana" w:hAnsi="Verdana"/>
              </w:rPr>
              <w:t>the extent to which forecasts have changed since last year</w:t>
            </w:r>
          </w:p>
          <w:p w14:paraId="688E5C82" w14:textId="77777777" w:rsidR="00605D7A" w:rsidRDefault="00605D7A" w:rsidP="00605D7A">
            <w:pPr>
              <w:pStyle w:val="ListParagraph"/>
              <w:numPr>
                <w:ilvl w:val="0"/>
                <w:numId w:val="124"/>
              </w:numPr>
              <w:rPr>
                <w:rFonts w:ascii="Verdana" w:hAnsi="Verdana"/>
              </w:rPr>
            </w:pPr>
            <w:r w:rsidRPr="00605D7A">
              <w:rPr>
                <w:rFonts w:ascii="Verdana" w:hAnsi="Verdana"/>
              </w:rPr>
              <w:t xml:space="preserve">the reasons and drivers for any significant changes and variances against (i) the information provided as part of last year’s RIGs submission, and </w:t>
            </w:r>
          </w:p>
          <w:p w14:paraId="21A0ECA3" w14:textId="1C996740" w:rsidR="00605D7A" w:rsidRPr="00605D7A" w:rsidRDefault="00605D7A" w:rsidP="00605D7A">
            <w:pPr>
              <w:pStyle w:val="ListParagraph"/>
              <w:rPr>
                <w:rFonts w:ascii="Verdana" w:hAnsi="Verdana"/>
              </w:rPr>
            </w:pPr>
            <w:r w:rsidRPr="00605D7A">
              <w:rPr>
                <w:rFonts w:ascii="Verdana" w:hAnsi="Verdana"/>
              </w:rPr>
              <w:t>(ii) the expectations upon which the Final Proposals Baseline allowances were set, and a summary of the impact of material variances in both economic and technical terms.</w:t>
            </w:r>
          </w:p>
          <w:p w14:paraId="35A2E1F0" w14:textId="77777777" w:rsidR="00605D7A" w:rsidRPr="00605D7A" w:rsidRDefault="00605D7A" w:rsidP="00605D7A">
            <w:pPr>
              <w:rPr>
                <w:rFonts w:ascii="Verdana" w:hAnsi="Verdana"/>
              </w:rPr>
            </w:pPr>
          </w:p>
          <w:p w14:paraId="369D8B00" w14:textId="55BED236" w:rsidR="00490C1D" w:rsidRPr="00605D7A" w:rsidRDefault="00605D7A" w:rsidP="00605D7A">
            <w:pPr>
              <w:rPr>
                <w:rFonts w:ascii="Verdana" w:hAnsi="Verdana"/>
              </w:rPr>
            </w:pPr>
            <w:r w:rsidRPr="00605D7A">
              <w:rPr>
                <w:rFonts w:ascii="Verdana" w:hAnsi="Verdana"/>
              </w:rPr>
              <w:t>Please provide all excel sheets that were used to create the above graphs and include confirmation of the source material of the data contained in each graph (the cell(s), column and row of the relevant tab of the Regulatory Reporting pack used to populate the data).</w:t>
            </w:r>
          </w:p>
        </w:tc>
      </w:tr>
      <w:tr w:rsidR="00EB5B01" w14:paraId="6B123356" w14:textId="77777777" w:rsidTr="00EB5B01">
        <w:tc>
          <w:tcPr>
            <w:tcW w:w="9322" w:type="dxa"/>
            <w:shd w:val="clear" w:color="auto" w:fill="FFFF99"/>
          </w:tcPr>
          <w:p w14:paraId="2A431891" w14:textId="77777777" w:rsidR="00EB5B01" w:rsidRDefault="00EB5B01" w:rsidP="00EB5B01">
            <w:pPr>
              <w:rPr>
                <w:rFonts w:ascii="Verdana" w:hAnsi="Verdana"/>
              </w:rPr>
            </w:pPr>
          </w:p>
        </w:tc>
      </w:tr>
      <w:tr w:rsidR="00EB5B01" w14:paraId="57C11940" w14:textId="77777777" w:rsidTr="00EB5B01">
        <w:tc>
          <w:tcPr>
            <w:tcW w:w="9322" w:type="dxa"/>
          </w:tcPr>
          <w:p w14:paraId="34486114" w14:textId="626087B2" w:rsidR="00EB5B01" w:rsidRPr="009F1300" w:rsidRDefault="004B1682" w:rsidP="00EB5B01">
            <w:pPr>
              <w:rPr>
                <w:rFonts w:ascii="Verdana" w:hAnsi="Verdana"/>
                <w:b/>
              </w:rPr>
            </w:pPr>
            <w:r>
              <w:rPr>
                <w:rFonts w:ascii="Verdana" w:hAnsi="Verdana"/>
                <w:b/>
              </w:rPr>
              <w:t>Additional commentary</w:t>
            </w:r>
          </w:p>
        </w:tc>
      </w:tr>
      <w:tr w:rsidR="00EB5B01" w14:paraId="6673367B" w14:textId="77777777" w:rsidTr="00EB5B01">
        <w:tc>
          <w:tcPr>
            <w:tcW w:w="9322" w:type="dxa"/>
            <w:shd w:val="clear" w:color="auto" w:fill="FFFF99"/>
          </w:tcPr>
          <w:p w14:paraId="25F2960D" w14:textId="77777777" w:rsidR="00EB5B01" w:rsidRDefault="00EB5B01" w:rsidP="00EB5B01">
            <w:pPr>
              <w:rPr>
                <w:rFonts w:ascii="Verdana" w:hAnsi="Verdana"/>
              </w:rPr>
            </w:pPr>
          </w:p>
        </w:tc>
      </w:tr>
    </w:tbl>
    <w:p w14:paraId="010F74C9" w14:textId="77777777" w:rsidR="00EB5B01" w:rsidRDefault="00EB5B01" w:rsidP="00BE2793">
      <w:pPr>
        <w:pStyle w:val="Heading2"/>
      </w:pPr>
    </w:p>
    <w:p w14:paraId="4A8D37A3" w14:textId="6F9F6287" w:rsidR="00EB5B01" w:rsidRPr="00CD6652" w:rsidRDefault="00EB5B01" w:rsidP="00EB5B01">
      <w:pPr>
        <w:spacing w:after="0"/>
        <w:rPr>
          <w:rFonts w:ascii="Verdana" w:hAnsi="Verdana"/>
          <w:b/>
          <w:i/>
          <w:sz w:val="24"/>
          <w:szCs w:val="24"/>
        </w:rPr>
      </w:pPr>
      <w:r>
        <w:rPr>
          <w:rFonts w:ascii="Verdana" w:hAnsi="Verdana"/>
          <w:b/>
          <w:sz w:val="24"/>
          <w:szCs w:val="24"/>
        </w:rPr>
        <w:t>2.3a Forecast Allowances</w:t>
      </w:r>
    </w:p>
    <w:p w14:paraId="269C5709" w14:textId="04071DCB" w:rsidR="00EB5B01" w:rsidRDefault="00EB5B01" w:rsidP="00EB5B01">
      <w:pPr>
        <w:spacing w:after="0"/>
        <w:rPr>
          <w:ins w:id="1" w:author="Anthony Mungall" w:date="2017-03-14T11:51:00Z"/>
          <w:rFonts w:ascii="Verdana" w:hAnsi="Verdana"/>
          <w:b/>
          <w:sz w:val="28"/>
          <w:szCs w:val="28"/>
        </w:rPr>
      </w:pPr>
    </w:p>
    <w:p w14:paraId="200EB63C" w14:textId="6F71EC31" w:rsidR="00072B82" w:rsidRDefault="00072B82" w:rsidP="00EB5B01">
      <w:pPr>
        <w:spacing w:after="0"/>
        <w:rPr>
          <w:ins w:id="2" w:author="Anthony Mungall" w:date="2017-03-14T11:51:00Z"/>
          <w:rFonts w:ascii="Verdana" w:hAnsi="Verdana"/>
          <w:b/>
          <w:sz w:val="28"/>
          <w:szCs w:val="28"/>
        </w:rPr>
      </w:pPr>
    </w:p>
    <w:p w14:paraId="007F1030" w14:textId="259CA2A2" w:rsidR="00072B82" w:rsidRDefault="00072B82" w:rsidP="00EB5B01">
      <w:pPr>
        <w:spacing w:after="0"/>
        <w:rPr>
          <w:ins w:id="3" w:author="Anthony Mungall" w:date="2017-03-14T11:51:00Z"/>
          <w:rFonts w:ascii="Verdana" w:hAnsi="Verdana"/>
          <w:b/>
          <w:sz w:val="28"/>
          <w:szCs w:val="28"/>
        </w:rPr>
      </w:pPr>
    </w:p>
    <w:p w14:paraId="0517E63E" w14:textId="77777777" w:rsidR="00072B82" w:rsidRDefault="00072B82" w:rsidP="00EB5B01">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EB5B01" w:rsidRPr="00E10568" w14:paraId="2EBE9141" w14:textId="77777777" w:rsidTr="00EB5B01">
        <w:tc>
          <w:tcPr>
            <w:tcW w:w="9322" w:type="dxa"/>
          </w:tcPr>
          <w:p w14:paraId="56C3C08C" w14:textId="77777777" w:rsidR="00EB5B01" w:rsidRPr="00E10568" w:rsidRDefault="00EB5B01" w:rsidP="00EB5B01">
            <w:pPr>
              <w:rPr>
                <w:rFonts w:ascii="Verdana" w:hAnsi="Verdana"/>
              </w:rPr>
            </w:pPr>
            <w:r>
              <w:rPr>
                <w:rFonts w:ascii="Verdana" w:hAnsi="Verdana"/>
                <w:b/>
              </w:rPr>
              <w:t>Allocation methodologies</w:t>
            </w:r>
          </w:p>
        </w:tc>
      </w:tr>
      <w:tr w:rsidR="00EB5B01" w:rsidRPr="00E10568" w14:paraId="5D256D72" w14:textId="77777777" w:rsidTr="00EB5B01">
        <w:tc>
          <w:tcPr>
            <w:tcW w:w="9322" w:type="dxa"/>
            <w:shd w:val="clear" w:color="auto" w:fill="FFFF99"/>
          </w:tcPr>
          <w:p w14:paraId="5FD72EA6" w14:textId="77777777" w:rsidR="00EB5B01" w:rsidRPr="00E10568" w:rsidRDefault="00EB5B01" w:rsidP="00EB5B01">
            <w:pPr>
              <w:rPr>
                <w:rFonts w:ascii="Verdana" w:hAnsi="Verdana"/>
              </w:rPr>
            </w:pPr>
          </w:p>
        </w:tc>
      </w:tr>
      <w:tr w:rsidR="00EB5B01" w14:paraId="5C885691" w14:textId="77777777" w:rsidTr="00EB5B01">
        <w:tc>
          <w:tcPr>
            <w:tcW w:w="9322" w:type="dxa"/>
          </w:tcPr>
          <w:p w14:paraId="1B490D1A" w14:textId="77777777" w:rsidR="00EB5B01" w:rsidRPr="00A2456F" w:rsidRDefault="00EB5B01" w:rsidP="00EB5B01">
            <w:pPr>
              <w:rPr>
                <w:rFonts w:ascii="Verdana" w:hAnsi="Verdana"/>
                <w:b/>
              </w:rPr>
            </w:pPr>
            <w:r w:rsidRPr="00A2456F">
              <w:rPr>
                <w:rFonts w:ascii="Verdana" w:hAnsi="Verdana"/>
                <w:b/>
              </w:rPr>
              <w:lastRenderedPageBreak/>
              <w:t>Systems used to populate worksheet</w:t>
            </w:r>
          </w:p>
        </w:tc>
      </w:tr>
      <w:tr w:rsidR="00EB5B01" w14:paraId="1179C065" w14:textId="77777777" w:rsidTr="00EB5B01">
        <w:tc>
          <w:tcPr>
            <w:tcW w:w="9322" w:type="dxa"/>
            <w:shd w:val="clear" w:color="auto" w:fill="FFFF99"/>
          </w:tcPr>
          <w:p w14:paraId="756DD463" w14:textId="77777777" w:rsidR="00EB5B01" w:rsidRDefault="00EB5B01" w:rsidP="00EB5B01">
            <w:pPr>
              <w:rPr>
                <w:rFonts w:ascii="Verdana" w:hAnsi="Verdana"/>
              </w:rPr>
            </w:pPr>
          </w:p>
        </w:tc>
      </w:tr>
      <w:tr w:rsidR="00072B82" w14:paraId="2EFD21E4" w14:textId="77777777" w:rsidTr="00EB5B01">
        <w:trPr>
          <w:trHeight w:val="449"/>
          <w:ins w:id="4" w:author="Anthony Mungall" w:date="2017-03-14T11:51:00Z"/>
        </w:trPr>
        <w:tc>
          <w:tcPr>
            <w:tcW w:w="9322" w:type="dxa"/>
          </w:tcPr>
          <w:p w14:paraId="27136B03" w14:textId="77777777" w:rsidR="00072B82" w:rsidRDefault="00072B82" w:rsidP="00EB5B01">
            <w:pPr>
              <w:rPr>
                <w:ins w:id="5" w:author="Anthony Mungall" w:date="2017-03-14T11:51:00Z"/>
                <w:rFonts w:ascii="Verdana" w:hAnsi="Verdana"/>
                <w:b/>
              </w:rPr>
            </w:pPr>
          </w:p>
        </w:tc>
      </w:tr>
      <w:tr w:rsidR="00EB5B01" w14:paraId="730C2D1E" w14:textId="77777777" w:rsidTr="00EB5B01">
        <w:trPr>
          <w:trHeight w:val="449"/>
        </w:trPr>
        <w:tc>
          <w:tcPr>
            <w:tcW w:w="9322" w:type="dxa"/>
          </w:tcPr>
          <w:p w14:paraId="06D6A1DC" w14:textId="460A1408" w:rsidR="00EB5B01" w:rsidRPr="008C5AE1" w:rsidRDefault="00EB5B01" w:rsidP="00EB5B01">
            <w:pPr>
              <w:rPr>
                <w:rFonts w:ascii="Verdana" w:hAnsi="Verdana"/>
              </w:rPr>
            </w:pPr>
            <w:r>
              <w:rPr>
                <w:rFonts w:ascii="Verdana" w:hAnsi="Verdana"/>
                <w:b/>
              </w:rPr>
              <w:t xml:space="preserve">Summary views </w:t>
            </w:r>
            <w:r w:rsidRPr="0032000F">
              <w:rPr>
                <w:rFonts w:ascii="Verdana" w:hAnsi="Verdana"/>
              </w:rPr>
              <w:t>(maximum wor</w:t>
            </w:r>
            <w:r w:rsidR="00E5521A">
              <w:rPr>
                <w:rFonts w:ascii="Verdana" w:hAnsi="Verdana"/>
              </w:rPr>
              <w:t>ds:</w:t>
            </w:r>
            <w:r w:rsidR="00302EBB">
              <w:rPr>
                <w:rFonts w:ascii="Verdana" w:hAnsi="Verdana"/>
              </w:rPr>
              <w:t xml:space="preserve"> 600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EB5B01" w14:paraId="511DBE1C" w14:textId="77777777" w:rsidTr="00EB5B01">
        <w:tc>
          <w:tcPr>
            <w:tcW w:w="9322" w:type="dxa"/>
          </w:tcPr>
          <w:p w14:paraId="2DBD3CCC" w14:textId="77777777" w:rsidR="00C47595" w:rsidRPr="00C47595" w:rsidRDefault="00C47595" w:rsidP="009D7896">
            <w:pPr>
              <w:pStyle w:val="ListParagraph"/>
              <w:numPr>
                <w:ilvl w:val="0"/>
                <w:numId w:val="26"/>
              </w:numPr>
              <w:ind w:left="142" w:firstLine="0"/>
              <w:rPr>
                <w:rFonts w:ascii="Verdana" w:hAnsi="Verdana"/>
              </w:rPr>
            </w:pPr>
            <w:r w:rsidRPr="00C47595">
              <w:rPr>
                <w:rFonts w:ascii="Verdana" w:hAnsi="Verdana"/>
              </w:rPr>
              <w:t>Current year:</w:t>
            </w:r>
          </w:p>
          <w:p w14:paraId="53D0E26C" w14:textId="0ED16F98" w:rsidR="00605D7A" w:rsidRPr="00605D7A" w:rsidRDefault="00605D7A" w:rsidP="00605D7A">
            <w:pPr>
              <w:pStyle w:val="ListParagraph"/>
              <w:numPr>
                <w:ilvl w:val="1"/>
                <w:numId w:val="4"/>
              </w:numPr>
              <w:rPr>
                <w:rFonts w:ascii="Verdana" w:hAnsi="Verdana"/>
              </w:rPr>
            </w:pPr>
            <w:r w:rsidRPr="00605D7A">
              <w:rPr>
                <w:rFonts w:ascii="Verdana" w:hAnsi="Verdana"/>
              </w:rPr>
              <w:t xml:space="preserve">Comparison of the forecast allowances (the company’s latest 8-year forecast) against RIIO T1 baseline values (as per the latest published PCFM in November 2016) with main drivers of variances explained for: </w:t>
            </w:r>
          </w:p>
          <w:p w14:paraId="0F8B35CF" w14:textId="77777777" w:rsidR="00605D7A" w:rsidRPr="00605D7A" w:rsidRDefault="00605D7A" w:rsidP="00605D7A">
            <w:pPr>
              <w:pStyle w:val="ListParagraph"/>
              <w:numPr>
                <w:ilvl w:val="2"/>
                <w:numId w:val="126"/>
              </w:numPr>
              <w:rPr>
                <w:rFonts w:ascii="Verdana" w:hAnsi="Verdana"/>
              </w:rPr>
            </w:pPr>
            <w:r w:rsidRPr="00605D7A">
              <w:rPr>
                <w:rFonts w:ascii="Verdana" w:hAnsi="Verdana"/>
              </w:rPr>
              <w:t xml:space="preserve">load related capex base allowances (the sum of the variant and non-variant load allowances).  </w:t>
            </w:r>
          </w:p>
          <w:p w14:paraId="6A9C013E" w14:textId="77777777" w:rsidR="00605D7A" w:rsidRPr="00605D7A" w:rsidRDefault="00605D7A" w:rsidP="00605D7A">
            <w:pPr>
              <w:pStyle w:val="ListParagraph"/>
              <w:numPr>
                <w:ilvl w:val="2"/>
                <w:numId w:val="126"/>
              </w:numPr>
              <w:rPr>
                <w:rFonts w:ascii="Verdana" w:hAnsi="Verdana"/>
              </w:rPr>
            </w:pPr>
            <w:r w:rsidRPr="00605D7A">
              <w:rPr>
                <w:rFonts w:ascii="Verdana" w:hAnsi="Verdana"/>
              </w:rPr>
              <w:t>revised load related allowances; this will include a summary of NGET’s forecast allowances by Uncertainty Mechanism and a “trued up” view of non-variant allowances.</w:t>
            </w:r>
          </w:p>
          <w:p w14:paraId="7DE88674" w14:textId="77777777" w:rsidR="00605D7A" w:rsidRPr="00605D7A" w:rsidRDefault="00605D7A" w:rsidP="00605D7A">
            <w:pPr>
              <w:pStyle w:val="ListParagraph"/>
              <w:numPr>
                <w:ilvl w:val="2"/>
                <w:numId w:val="126"/>
              </w:numPr>
              <w:rPr>
                <w:rFonts w:ascii="Verdana" w:hAnsi="Verdana"/>
              </w:rPr>
            </w:pPr>
            <w:r w:rsidRPr="00605D7A">
              <w:rPr>
                <w:rFonts w:ascii="Verdana" w:hAnsi="Verdana"/>
              </w:rPr>
              <w:t xml:space="preserve">asset replacement capex base allowances; </w:t>
            </w:r>
          </w:p>
          <w:p w14:paraId="5C7B15A9" w14:textId="77777777" w:rsidR="00605D7A" w:rsidRPr="00605D7A" w:rsidRDefault="00605D7A" w:rsidP="00605D7A">
            <w:pPr>
              <w:pStyle w:val="ListParagraph"/>
              <w:numPr>
                <w:ilvl w:val="2"/>
                <w:numId w:val="126"/>
              </w:numPr>
              <w:rPr>
                <w:rFonts w:ascii="Verdana" w:hAnsi="Verdana"/>
              </w:rPr>
            </w:pPr>
            <w:r w:rsidRPr="00605D7A">
              <w:rPr>
                <w:rFonts w:ascii="Verdana" w:hAnsi="Verdana"/>
              </w:rPr>
              <w:t xml:space="preserve">other capex base allowances; </w:t>
            </w:r>
          </w:p>
          <w:p w14:paraId="78FAE89B" w14:textId="77777777" w:rsidR="00605D7A" w:rsidRPr="00605D7A" w:rsidRDefault="00605D7A" w:rsidP="00605D7A">
            <w:pPr>
              <w:pStyle w:val="ListParagraph"/>
              <w:numPr>
                <w:ilvl w:val="2"/>
                <w:numId w:val="126"/>
              </w:numPr>
              <w:rPr>
                <w:rFonts w:ascii="Verdana" w:hAnsi="Verdana"/>
              </w:rPr>
            </w:pPr>
            <w:r w:rsidRPr="00605D7A">
              <w:rPr>
                <w:rFonts w:ascii="Verdana" w:hAnsi="Verdana"/>
              </w:rPr>
              <w:t xml:space="preserve">revised other capex allowances; </w:t>
            </w:r>
          </w:p>
          <w:p w14:paraId="4CBA77F2" w14:textId="77777777" w:rsidR="00605D7A" w:rsidRPr="00605D7A" w:rsidRDefault="00605D7A" w:rsidP="00605D7A">
            <w:pPr>
              <w:pStyle w:val="ListParagraph"/>
              <w:numPr>
                <w:ilvl w:val="2"/>
                <w:numId w:val="126"/>
              </w:numPr>
              <w:rPr>
                <w:rFonts w:ascii="Verdana" w:hAnsi="Verdana"/>
              </w:rPr>
            </w:pPr>
            <w:r w:rsidRPr="00605D7A">
              <w:rPr>
                <w:rFonts w:ascii="Verdana" w:hAnsi="Verdana"/>
              </w:rPr>
              <w:t xml:space="preserve">non-operational capex; </w:t>
            </w:r>
          </w:p>
          <w:p w14:paraId="28985FA6" w14:textId="77777777" w:rsidR="00605D7A" w:rsidRPr="00605D7A" w:rsidRDefault="00605D7A" w:rsidP="00605D7A">
            <w:pPr>
              <w:pStyle w:val="ListParagraph"/>
              <w:numPr>
                <w:ilvl w:val="2"/>
                <w:numId w:val="126"/>
              </w:numPr>
              <w:rPr>
                <w:rFonts w:ascii="Verdana" w:hAnsi="Verdana"/>
              </w:rPr>
            </w:pPr>
            <w:r w:rsidRPr="00605D7A">
              <w:rPr>
                <w:rFonts w:ascii="Verdana" w:hAnsi="Verdana"/>
              </w:rPr>
              <w:t>opex base allowances allowance</w:t>
            </w:r>
          </w:p>
          <w:p w14:paraId="789A29E2" w14:textId="77777777" w:rsidR="00605D7A" w:rsidRPr="00605D7A" w:rsidRDefault="00605D7A" w:rsidP="00605D7A">
            <w:pPr>
              <w:pStyle w:val="ListParagraph"/>
              <w:numPr>
                <w:ilvl w:val="2"/>
                <w:numId w:val="126"/>
              </w:numPr>
              <w:rPr>
                <w:rFonts w:ascii="Verdana" w:hAnsi="Verdana"/>
              </w:rPr>
            </w:pPr>
            <w:r w:rsidRPr="00605D7A">
              <w:rPr>
                <w:rFonts w:ascii="Verdana" w:hAnsi="Verdana"/>
              </w:rPr>
              <w:t xml:space="preserve">revised opex allowances. </w:t>
            </w:r>
          </w:p>
          <w:p w14:paraId="78D6523C" w14:textId="08283BA9" w:rsidR="00EB5B01" w:rsidRPr="00931781" w:rsidRDefault="00605D7A" w:rsidP="00605D7A">
            <w:pPr>
              <w:pStyle w:val="ListParagraph"/>
              <w:numPr>
                <w:ilvl w:val="1"/>
                <w:numId w:val="4"/>
              </w:numPr>
              <w:rPr>
                <w:rFonts w:ascii="Verdana" w:hAnsi="Verdana"/>
              </w:rPr>
            </w:pPr>
            <w:r w:rsidRPr="00605D7A">
              <w:rPr>
                <w:rFonts w:ascii="Verdana" w:hAnsi="Verdana"/>
              </w:rPr>
              <w:t>Comparison of forecast allowance in previous year against this year’s allowances.</w:t>
            </w:r>
          </w:p>
        </w:tc>
      </w:tr>
      <w:tr w:rsidR="00EB5B01" w14:paraId="5E92DB2D" w14:textId="77777777" w:rsidTr="00EB5B01">
        <w:tc>
          <w:tcPr>
            <w:tcW w:w="9322" w:type="dxa"/>
            <w:shd w:val="clear" w:color="auto" w:fill="FFFF99"/>
          </w:tcPr>
          <w:p w14:paraId="7D130AD0" w14:textId="77777777" w:rsidR="00EB5B01" w:rsidRDefault="00EB5B01" w:rsidP="00EB5B01">
            <w:pPr>
              <w:rPr>
                <w:rFonts w:ascii="Verdana" w:hAnsi="Verdana"/>
              </w:rPr>
            </w:pPr>
          </w:p>
        </w:tc>
      </w:tr>
      <w:tr w:rsidR="00EB5B01" w14:paraId="4274E58C" w14:textId="77777777" w:rsidTr="00EB5B01">
        <w:tc>
          <w:tcPr>
            <w:tcW w:w="9322" w:type="dxa"/>
          </w:tcPr>
          <w:p w14:paraId="7DB471DE" w14:textId="77777777" w:rsidR="00C47595" w:rsidRPr="008C5AE1" w:rsidRDefault="00C47595" w:rsidP="009D7896">
            <w:pPr>
              <w:pStyle w:val="ListParagraph"/>
              <w:numPr>
                <w:ilvl w:val="0"/>
                <w:numId w:val="26"/>
              </w:numPr>
              <w:ind w:left="142" w:firstLine="0"/>
              <w:rPr>
                <w:rFonts w:ascii="Verdana" w:hAnsi="Verdana"/>
              </w:rPr>
            </w:pPr>
            <w:r w:rsidRPr="008C5AE1">
              <w:rPr>
                <w:rFonts w:ascii="Verdana" w:hAnsi="Verdana"/>
              </w:rPr>
              <w:t>Eight year view:</w:t>
            </w:r>
          </w:p>
          <w:p w14:paraId="7F8D55EF" w14:textId="5E9B7981" w:rsidR="00605D7A" w:rsidRPr="00605D7A" w:rsidRDefault="00605D7A" w:rsidP="00605D7A">
            <w:pPr>
              <w:pStyle w:val="ListParagraph"/>
              <w:numPr>
                <w:ilvl w:val="1"/>
                <w:numId w:val="26"/>
              </w:numPr>
              <w:rPr>
                <w:rFonts w:ascii="Verdana" w:hAnsi="Verdana"/>
              </w:rPr>
            </w:pPr>
            <w:r w:rsidRPr="00605D7A">
              <w:rPr>
                <w:rFonts w:ascii="Verdana" w:hAnsi="Verdana"/>
              </w:rPr>
              <w:t xml:space="preserve">Comparison of the forecast allowances forecast allowances (the company’s latest 8-year forecast) against RIIO T1 baseline values (as per the latest published PCFM in November 2016)with main drivers of variances explained </w:t>
            </w:r>
            <w:r>
              <w:rPr>
                <w:rFonts w:ascii="Verdana" w:hAnsi="Verdana"/>
              </w:rPr>
              <w:t>(</w:t>
            </w:r>
            <w:r w:rsidRPr="00605D7A">
              <w:rPr>
                <w:rFonts w:ascii="Verdana" w:hAnsi="Verdana"/>
              </w:rPr>
              <w:t>for</w:t>
            </w:r>
            <w:r>
              <w:rPr>
                <w:rFonts w:ascii="Verdana" w:hAnsi="Verdana"/>
              </w:rPr>
              <w:t xml:space="preserve"> the areas listed in 1 above)</w:t>
            </w:r>
            <w:r w:rsidRPr="00605D7A">
              <w:rPr>
                <w:rFonts w:ascii="Verdana" w:hAnsi="Verdana"/>
              </w:rPr>
              <w:t>.</w:t>
            </w:r>
          </w:p>
          <w:p w14:paraId="6C26B732" w14:textId="77777777" w:rsidR="00605D7A" w:rsidRPr="00605D7A" w:rsidRDefault="00605D7A" w:rsidP="00605D7A">
            <w:pPr>
              <w:pStyle w:val="ListParagraph"/>
              <w:numPr>
                <w:ilvl w:val="1"/>
                <w:numId w:val="26"/>
              </w:numPr>
              <w:rPr>
                <w:rFonts w:ascii="Verdana" w:hAnsi="Verdana"/>
              </w:rPr>
            </w:pPr>
            <w:r w:rsidRPr="00605D7A">
              <w:rPr>
                <w:rFonts w:ascii="Verdana" w:hAnsi="Verdana"/>
              </w:rPr>
              <w:t>Comparison of forecast allowance in previous year against this year’s forecast allowances (as mentioned above).</w:t>
            </w:r>
          </w:p>
          <w:p w14:paraId="190F819E" w14:textId="77777777" w:rsidR="00605D7A" w:rsidRDefault="00605D7A" w:rsidP="00605D7A"/>
          <w:p w14:paraId="244EDF4B" w14:textId="74E1E4B2" w:rsidR="00605D7A" w:rsidRPr="00605D7A" w:rsidRDefault="00605D7A" w:rsidP="00605D7A">
            <w:pPr>
              <w:rPr>
                <w:rFonts w:ascii="Verdana" w:hAnsi="Verdana"/>
              </w:rPr>
            </w:pPr>
            <w:r w:rsidRPr="00605D7A">
              <w:rPr>
                <w:rFonts w:ascii="Verdana" w:hAnsi="Verdana"/>
              </w:rPr>
              <w:t xml:space="preserve">For both a and b; provide an explanation of: </w:t>
            </w:r>
          </w:p>
          <w:p w14:paraId="00D909E8" w14:textId="77777777" w:rsidR="00605D7A" w:rsidRPr="00605D7A" w:rsidRDefault="00605D7A" w:rsidP="00605D7A">
            <w:pPr>
              <w:pStyle w:val="ListParagraph"/>
              <w:numPr>
                <w:ilvl w:val="1"/>
                <w:numId w:val="127"/>
              </w:numPr>
              <w:rPr>
                <w:rFonts w:ascii="Verdana" w:hAnsi="Verdana"/>
              </w:rPr>
            </w:pPr>
            <w:r w:rsidRPr="00605D7A">
              <w:rPr>
                <w:rFonts w:ascii="Verdana" w:hAnsi="Verdana"/>
              </w:rPr>
              <w:t xml:space="preserve">the extent to which forecasts have changed since last year </w:t>
            </w:r>
          </w:p>
          <w:p w14:paraId="215DAB9A" w14:textId="77777777" w:rsidR="00605D7A" w:rsidRPr="00605D7A" w:rsidRDefault="00605D7A" w:rsidP="00605D7A">
            <w:pPr>
              <w:pStyle w:val="ListParagraph"/>
              <w:numPr>
                <w:ilvl w:val="1"/>
                <w:numId w:val="127"/>
              </w:numPr>
              <w:rPr>
                <w:rFonts w:ascii="Verdana" w:hAnsi="Verdana"/>
              </w:rPr>
            </w:pPr>
            <w:r w:rsidRPr="00605D7A">
              <w:rPr>
                <w:rFonts w:ascii="Verdana" w:hAnsi="Verdana"/>
              </w:rPr>
              <w:t>the reasons for any significant changes and variances, and</w:t>
            </w:r>
          </w:p>
          <w:p w14:paraId="218CEDC4" w14:textId="77777777" w:rsidR="00605D7A" w:rsidRPr="00605D7A" w:rsidRDefault="00605D7A" w:rsidP="00605D7A">
            <w:pPr>
              <w:pStyle w:val="ListParagraph"/>
              <w:numPr>
                <w:ilvl w:val="1"/>
                <w:numId w:val="127"/>
              </w:numPr>
              <w:rPr>
                <w:rFonts w:ascii="Verdana" w:hAnsi="Verdana"/>
              </w:rPr>
            </w:pPr>
            <w:r w:rsidRPr="00605D7A">
              <w:rPr>
                <w:rFonts w:ascii="Verdana" w:hAnsi="Verdana"/>
              </w:rPr>
              <w:t>a summary of the impact of material variances in both economic and technical terms.</w:t>
            </w:r>
          </w:p>
          <w:p w14:paraId="4495A836" w14:textId="77777777" w:rsidR="00931781" w:rsidRDefault="00931781" w:rsidP="00605D7A"/>
          <w:p w14:paraId="2ED5D221" w14:textId="77777777" w:rsidR="00605D7A" w:rsidRDefault="00605D7A" w:rsidP="00605D7A">
            <w:pPr>
              <w:spacing w:after="200" w:line="276" w:lineRule="auto"/>
              <w:contextualSpacing/>
              <w:rPr>
                <w:rFonts w:ascii="Verdana" w:hAnsi="Verdana"/>
              </w:rPr>
            </w:pPr>
            <w:r>
              <w:rPr>
                <w:rFonts w:ascii="Verdana" w:hAnsi="Verdana"/>
              </w:rPr>
              <w:t>Please populate the summary table below in £m (current reporting year prices)</w:t>
            </w:r>
          </w:p>
          <w:tbl>
            <w:tblPr>
              <w:tblStyle w:val="TableGrid"/>
              <w:tblW w:w="0" w:type="auto"/>
              <w:tblLook w:val="04A0" w:firstRow="1" w:lastRow="0" w:firstColumn="1" w:lastColumn="0" w:noHBand="0" w:noVBand="1"/>
            </w:tblPr>
            <w:tblGrid>
              <w:gridCol w:w="1230"/>
              <w:gridCol w:w="1228"/>
              <w:gridCol w:w="1358"/>
              <w:gridCol w:w="1358"/>
              <w:gridCol w:w="1228"/>
              <w:gridCol w:w="1233"/>
              <w:gridCol w:w="1233"/>
            </w:tblGrid>
            <w:tr w:rsidR="00605D7A" w14:paraId="3442948D" w14:textId="77777777" w:rsidTr="00605D7A">
              <w:trPr>
                <w:trHeight w:val="1318"/>
              </w:trPr>
              <w:tc>
                <w:tcPr>
                  <w:tcW w:w="1230" w:type="dxa"/>
                </w:tcPr>
                <w:p w14:paraId="5BEAFB27" w14:textId="77777777" w:rsidR="00605D7A" w:rsidRDefault="00605D7A" w:rsidP="00605D7A">
                  <w:pPr>
                    <w:contextualSpacing/>
                    <w:rPr>
                      <w:rFonts w:ascii="Verdana" w:hAnsi="Verdana"/>
                    </w:rPr>
                  </w:pPr>
                </w:p>
              </w:tc>
              <w:tc>
                <w:tcPr>
                  <w:tcW w:w="1228" w:type="dxa"/>
                </w:tcPr>
                <w:p w14:paraId="60B1E5BA" w14:textId="77777777" w:rsidR="00605D7A" w:rsidRDefault="00605D7A" w:rsidP="00605D7A">
                  <w:pPr>
                    <w:contextualSpacing/>
                  </w:pPr>
                  <w:r>
                    <w:t xml:space="preserve">A*: </w:t>
                  </w:r>
                  <w:r w:rsidRPr="00182574">
                    <w:t>Allowance</w:t>
                  </w:r>
                  <w:r>
                    <w:t xml:space="preserve">, £m </w:t>
                  </w:r>
                </w:p>
                <w:p w14:paraId="23C6F341" w14:textId="77777777" w:rsidR="00605D7A" w:rsidRDefault="00605D7A" w:rsidP="00605D7A">
                  <w:pPr>
                    <w:contextualSpacing/>
                    <w:rPr>
                      <w:rFonts w:ascii="Verdana" w:hAnsi="Verdana"/>
                    </w:rPr>
                  </w:pPr>
                </w:p>
              </w:tc>
              <w:tc>
                <w:tcPr>
                  <w:tcW w:w="1358" w:type="dxa"/>
                </w:tcPr>
                <w:p w14:paraId="226EC08F" w14:textId="77777777" w:rsidR="00605D7A" w:rsidRPr="00225CC3" w:rsidRDefault="00605D7A" w:rsidP="00605D7A">
                  <w:pPr>
                    <w:rPr>
                      <w:rFonts w:ascii="Verdana" w:hAnsi="Verdana"/>
                    </w:rPr>
                  </w:pPr>
                  <w:r>
                    <w:t>B: 2015-16 RRP</w:t>
                  </w:r>
                  <w:r w:rsidRPr="00182574">
                    <w:t xml:space="preserve"> </w:t>
                  </w:r>
                  <w:r>
                    <w:t>expenditure, £m</w:t>
                  </w:r>
                </w:p>
              </w:tc>
              <w:tc>
                <w:tcPr>
                  <w:tcW w:w="1358" w:type="dxa"/>
                </w:tcPr>
                <w:p w14:paraId="0DDDED6B" w14:textId="77777777" w:rsidR="00605D7A" w:rsidRDefault="00605D7A" w:rsidP="00605D7A">
                  <w:pPr>
                    <w:contextualSpacing/>
                    <w:rPr>
                      <w:rFonts w:ascii="Verdana" w:hAnsi="Verdana"/>
                    </w:rPr>
                  </w:pPr>
                  <w:r>
                    <w:t>C: 2016-17RRP expenditure, £m</w:t>
                  </w:r>
                </w:p>
              </w:tc>
              <w:tc>
                <w:tcPr>
                  <w:tcW w:w="1228" w:type="dxa"/>
                </w:tcPr>
                <w:p w14:paraId="15E9CF95" w14:textId="77777777" w:rsidR="00605D7A" w:rsidRDefault="00605D7A" w:rsidP="00605D7A">
                  <w:pPr>
                    <w:contextualSpacing/>
                  </w:pPr>
                  <w:r>
                    <w:t xml:space="preserve">D: Variance from forecast spend, £m </w:t>
                  </w:r>
                </w:p>
                <w:p w14:paraId="45CD32F6" w14:textId="77777777" w:rsidR="00605D7A" w:rsidRDefault="00605D7A" w:rsidP="00605D7A">
                  <w:pPr>
                    <w:contextualSpacing/>
                    <w:rPr>
                      <w:rFonts w:ascii="Verdana" w:hAnsi="Verdana"/>
                    </w:rPr>
                  </w:pPr>
                  <w:r>
                    <w:t>(C-B)</w:t>
                  </w:r>
                </w:p>
              </w:tc>
              <w:tc>
                <w:tcPr>
                  <w:tcW w:w="1233" w:type="dxa"/>
                </w:tcPr>
                <w:p w14:paraId="6C28EB2B" w14:textId="77777777" w:rsidR="00605D7A" w:rsidRDefault="00605D7A" w:rsidP="00605D7A">
                  <w:pPr>
                    <w:contextualSpacing/>
                  </w:pPr>
                  <w:r>
                    <w:t xml:space="preserve">E: </w:t>
                  </w:r>
                  <w:r w:rsidRPr="00182574">
                    <w:t>Variance from Allowance</w:t>
                  </w:r>
                  <w:r>
                    <w:t>, £m</w:t>
                  </w:r>
                </w:p>
                <w:p w14:paraId="78D2CEB9" w14:textId="4E89E6DE" w:rsidR="00605D7A" w:rsidRDefault="00605D7A" w:rsidP="00605D7A">
                  <w:pPr>
                    <w:contextualSpacing/>
                    <w:rPr>
                      <w:rFonts w:ascii="Verdana" w:hAnsi="Verdana"/>
                    </w:rPr>
                  </w:pPr>
                  <w:r>
                    <w:t>(C-A)</w:t>
                  </w:r>
                </w:p>
              </w:tc>
              <w:tc>
                <w:tcPr>
                  <w:tcW w:w="1233" w:type="dxa"/>
                </w:tcPr>
                <w:p w14:paraId="4A518405" w14:textId="77777777" w:rsidR="00605D7A" w:rsidRDefault="00605D7A" w:rsidP="00605D7A">
                  <w:pPr>
                    <w:contextualSpacing/>
                  </w:pPr>
                  <w:r>
                    <w:t>F**: Final Proposals Allowance, £m</w:t>
                  </w:r>
                </w:p>
              </w:tc>
            </w:tr>
            <w:tr w:rsidR="00605D7A" w14:paraId="2B0A129D" w14:textId="77777777" w:rsidTr="00605D7A">
              <w:trPr>
                <w:trHeight w:val="259"/>
              </w:trPr>
              <w:tc>
                <w:tcPr>
                  <w:tcW w:w="7635" w:type="dxa"/>
                  <w:gridSpan w:val="6"/>
                </w:tcPr>
                <w:p w14:paraId="7949ABCD" w14:textId="77777777" w:rsidR="00605D7A" w:rsidRDefault="00605D7A" w:rsidP="00605D7A">
                  <w:pPr>
                    <w:contextualSpacing/>
                    <w:rPr>
                      <w:rFonts w:ascii="Verdana" w:hAnsi="Verdana"/>
                    </w:rPr>
                  </w:pPr>
                  <w:r>
                    <w:rPr>
                      <w:rFonts w:ascii="Verdana" w:hAnsi="Verdana"/>
                    </w:rPr>
                    <w:t xml:space="preserve">TOTEX </w:t>
                  </w:r>
                  <w:r w:rsidRPr="0027755D">
                    <w:rPr>
                      <w:rFonts w:ascii="Verdana" w:hAnsi="Verdana"/>
                    </w:rPr>
                    <w:t>(i + ii + iii + iv</w:t>
                  </w:r>
                  <w:r>
                    <w:rPr>
                      <w:rFonts w:ascii="Verdana" w:hAnsi="Verdana"/>
                    </w:rPr>
                    <w:t xml:space="preserve"> + v</w:t>
                  </w:r>
                  <w:r w:rsidRPr="0027755D">
                    <w:rPr>
                      <w:rFonts w:ascii="Verdana" w:hAnsi="Verdana"/>
                    </w:rPr>
                    <w:t>)</w:t>
                  </w:r>
                </w:p>
              </w:tc>
              <w:tc>
                <w:tcPr>
                  <w:tcW w:w="1233" w:type="dxa"/>
                </w:tcPr>
                <w:p w14:paraId="1A50DBB9" w14:textId="77777777" w:rsidR="00605D7A" w:rsidRDefault="00605D7A" w:rsidP="00605D7A">
                  <w:pPr>
                    <w:contextualSpacing/>
                    <w:rPr>
                      <w:rFonts w:ascii="Verdana" w:hAnsi="Verdana"/>
                    </w:rPr>
                  </w:pPr>
                </w:p>
              </w:tc>
            </w:tr>
            <w:tr w:rsidR="00605D7A" w14:paraId="301391DE" w14:textId="77777777" w:rsidTr="00605D7A">
              <w:trPr>
                <w:trHeight w:val="259"/>
              </w:trPr>
              <w:tc>
                <w:tcPr>
                  <w:tcW w:w="1230" w:type="dxa"/>
                </w:tcPr>
                <w:p w14:paraId="3C78D2AC" w14:textId="77777777" w:rsidR="00605D7A" w:rsidRPr="00B45725" w:rsidRDefault="00605D7A" w:rsidP="00605D7A">
                  <w:pPr>
                    <w:contextualSpacing/>
                    <w:jc w:val="right"/>
                  </w:pPr>
                  <w:r w:rsidRPr="00B45725">
                    <w:t>2016-17</w:t>
                  </w:r>
                </w:p>
              </w:tc>
              <w:tc>
                <w:tcPr>
                  <w:tcW w:w="1228" w:type="dxa"/>
                </w:tcPr>
                <w:p w14:paraId="0236EED3" w14:textId="77777777" w:rsidR="00605D7A" w:rsidRDefault="00605D7A" w:rsidP="00605D7A">
                  <w:pPr>
                    <w:contextualSpacing/>
                    <w:rPr>
                      <w:rFonts w:ascii="Verdana" w:hAnsi="Verdana"/>
                    </w:rPr>
                  </w:pPr>
                </w:p>
              </w:tc>
              <w:tc>
                <w:tcPr>
                  <w:tcW w:w="1358" w:type="dxa"/>
                </w:tcPr>
                <w:p w14:paraId="1074BC11" w14:textId="77777777" w:rsidR="00605D7A" w:rsidRDefault="00605D7A" w:rsidP="00605D7A">
                  <w:pPr>
                    <w:contextualSpacing/>
                    <w:rPr>
                      <w:rFonts w:ascii="Verdana" w:hAnsi="Verdana"/>
                    </w:rPr>
                  </w:pPr>
                </w:p>
              </w:tc>
              <w:tc>
                <w:tcPr>
                  <w:tcW w:w="1358" w:type="dxa"/>
                </w:tcPr>
                <w:p w14:paraId="695FA07B" w14:textId="77777777" w:rsidR="00605D7A" w:rsidRDefault="00605D7A" w:rsidP="00605D7A">
                  <w:pPr>
                    <w:contextualSpacing/>
                    <w:rPr>
                      <w:rFonts w:ascii="Verdana" w:hAnsi="Verdana"/>
                    </w:rPr>
                  </w:pPr>
                </w:p>
              </w:tc>
              <w:tc>
                <w:tcPr>
                  <w:tcW w:w="1228" w:type="dxa"/>
                </w:tcPr>
                <w:p w14:paraId="149C8A65" w14:textId="77777777" w:rsidR="00605D7A" w:rsidRDefault="00605D7A" w:rsidP="00605D7A">
                  <w:pPr>
                    <w:contextualSpacing/>
                    <w:rPr>
                      <w:rFonts w:ascii="Verdana" w:hAnsi="Verdana"/>
                    </w:rPr>
                  </w:pPr>
                </w:p>
              </w:tc>
              <w:tc>
                <w:tcPr>
                  <w:tcW w:w="1233" w:type="dxa"/>
                </w:tcPr>
                <w:p w14:paraId="5475F3E5" w14:textId="77777777" w:rsidR="00605D7A" w:rsidRDefault="00605D7A" w:rsidP="00605D7A">
                  <w:pPr>
                    <w:contextualSpacing/>
                    <w:rPr>
                      <w:rFonts w:ascii="Verdana" w:hAnsi="Verdana"/>
                    </w:rPr>
                  </w:pPr>
                </w:p>
              </w:tc>
              <w:tc>
                <w:tcPr>
                  <w:tcW w:w="1233" w:type="dxa"/>
                </w:tcPr>
                <w:p w14:paraId="4C1A82AA" w14:textId="77777777" w:rsidR="00605D7A" w:rsidRDefault="00605D7A" w:rsidP="00605D7A">
                  <w:pPr>
                    <w:contextualSpacing/>
                    <w:rPr>
                      <w:rFonts w:ascii="Verdana" w:hAnsi="Verdana"/>
                    </w:rPr>
                  </w:pPr>
                </w:p>
              </w:tc>
            </w:tr>
            <w:tr w:rsidR="00605D7A" w14:paraId="0F2A57CB" w14:textId="77777777" w:rsidTr="00605D7A">
              <w:trPr>
                <w:trHeight w:val="718"/>
              </w:trPr>
              <w:tc>
                <w:tcPr>
                  <w:tcW w:w="1230" w:type="dxa"/>
                </w:tcPr>
                <w:p w14:paraId="79CFD0E1" w14:textId="77777777" w:rsidR="00605D7A" w:rsidRDefault="00605D7A" w:rsidP="00605D7A">
                  <w:pPr>
                    <w:contextualSpacing/>
                  </w:pPr>
                  <w:r w:rsidRPr="00B45725">
                    <w:t xml:space="preserve">Cumulative </w:t>
                  </w:r>
                </w:p>
                <w:p w14:paraId="348D42C6" w14:textId="77777777" w:rsidR="00605D7A" w:rsidRPr="00B45725" w:rsidRDefault="00605D7A" w:rsidP="00605D7A">
                  <w:pPr>
                    <w:contextualSpacing/>
                    <w:jc w:val="right"/>
                  </w:pPr>
                  <w:r w:rsidRPr="00B45725">
                    <w:rPr>
                      <w:sz w:val="16"/>
                      <w:szCs w:val="16"/>
                    </w:rPr>
                    <w:t>(1 April 2013 to 31</w:t>
                  </w:r>
                  <w:r>
                    <w:rPr>
                      <w:sz w:val="16"/>
                      <w:szCs w:val="16"/>
                    </w:rPr>
                    <w:t xml:space="preserve"> </w:t>
                  </w:r>
                  <w:r w:rsidRPr="00B45725">
                    <w:rPr>
                      <w:sz w:val="16"/>
                      <w:szCs w:val="16"/>
                    </w:rPr>
                    <w:t>March 2017</w:t>
                  </w:r>
                  <w:r w:rsidRPr="00B45725">
                    <w:t>)</w:t>
                  </w:r>
                </w:p>
              </w:tc>
              <w:tc>
                <w:tcPr>
                  <w:tcW w:w="1228" w:type="dxa"/>
                </w:tcPr>
                <w:p w14:paraId="2A47634C" w14:textId="77777777" w:rsidR="00605D7A" w:rsidRDefault="00605D7A" w:rsidP="00605D7A">
                  <w:pPr>
                    <w:contextualSpacing/>
                    <w:rPr>
                      <w:rFonts w:ascii="Verdana" w:hAnsi="Verdana"/>
                    </w:rPr>
                  </w:pPr>
                </w:p>
              </w:tc>
              <w:tc>
                <w:tcPr>
                  <w:tcW w:w="1358" w:type="dxa"/>
                </w:tcPr>
                <w:p w14:paraId="0FB92B63" w14:textId="77777777" w:rsidR="00605D7A" w:rsidRDefault="00605D7A" w:rsidP="00605D7A">
                  <w:pPr>
                    <w:contextualSpacing/>
                    <w:rPr>
                      <w:rFonts w:ascii="Verdana" w:hAnsi="Verdana"/>
                    </w:rPr>
                  </w:pPr>
                </w:p>
              </w:tc>
              <w:tc>
                <w:tcPr>
                  <w:tcW w:w="1358" w:type="dxa"/>
                </w:tcPr>
                <w:p w14:paraId="4DC22119" w14:textId="77777777" w:rsidR="00605D7A" w:rsidRDefault="00605D7A" w:rsidP="00605D7A">
                  <w:pPr>
                    <w:contextualSpacing/>
                    <w:rPr>
                      <w:rFonts w:ascii="Verdana" w:hAnsi="Verdana"/>
                    </w:rPr>
                  </w:pPr>
                </w:p>
              </w:tc>
              <w:tc>
                <w:tcPr>
                  <w:tcW w:w="1228" w:type="dxa"/>
                </w:tcPr>
                <w:p w14:paraId="2B7C9566" w14:textId="77777777" w:rsidR="00605D7A" w:rsidRDefault="00605D7A" w:rsidP="00605D7A">
                  <w:pPr>
                    <w:contextualSpacing/>
                    <w:rPr>
                      <w:rFonts w:ascii="Verdana" w:hAnsi="Verdana"/>
                    </w:rPr>
                  </w:pPr>
                </w:p>
              </w:tc>
              <w:tc>
                <w:tcPr>
                  <w:tcW w:w="1233" w:type="dxa"/>
                </w:tcPr>
                <w:p w14:paraId="657C314F" w14:textId="77777777" w:rsidR="00605D7A" w:rsidRDefault="00605D7A" w:rsidP="00605D7A">
                  <w:pPr>
                    <w:contextualSpacing/>
                    <w:rPr>
                      <w:rFonts w:ascii="Verdana" w:hAnsi="Verdana"/>
                    </w:rPr>
                  </w:pPr>
                </w:p>
              </w:tc>
              <w:tc>
                <w:tcPr>
                  <w:tcW w:w="1233" w:type="dxa"/>
                </w:tcPr>
                <w:p w14:paraId="687C99EF" w14:textId="77777777" w:rsidR="00605D7A" w:rsidRDefault="00605D7A" w:rsidP="00605D7A">
                  <w:pPr>
                    <w:contextualSpacing/>
                    <w:rPr>
                      <w:rFonts w:ascii="Verdana" w:hAnsi="Verdana"/>
                    </w:rPr>
                  </w:pPr>
                </w:p>
              </w:tc>
            </w:tr>
            <w:tr w:rsidR="00605D7A" w14:paraId="078BD7DA" w14:textId="77777777" w:rsidTr="00605D7A">
              <w:trPr>
                <w:trHeight w:val="259"/>
              </w:trPr>
              <w:tc>
                <w:tcPr>
                  <w:tcW w:w="1230" w:type="dxa"/>
                </w:tcPr>
                <w:p w14:paraId="6676C4C9" w14:textId="77777777" w:rsidR="00605D7A" w:rsidRPr="00B45725" w:rsidRDefault="00605D7A" w:rsidP="00605D7A">
                  <w:pPr>
                    <w:contextualSpacing/>
                    <w:jc w:val="right"/>
                  </w:pPr>
                  <w:r w:rsidRPr="00B45725">
                    <w:t>8 year (T1)</w:t>
                  </w:r>
                </w:p>
              </w:tc>
              <w:tc>
                <w:tcPr>
                  <w:tcW w:w="1228" w:type="dxa"/>
                </w:tcPr>
                <w:p w14:paraId="75683C24" w14:textId="77777777" w:rsidR="00605D7A" w:rsidRDefault="00605D7A" w:rsidP="00605D7A">
                  <w:pPr>
                    <w:contextualSpacing/>
                    <w:rPr>
                      <w:rFonts w:ascii="Verdana" w:hAnsi="Verdana"/>
                    </w:rPr>
                  </w:pPr>
                </w:p>
              </w:tc>
              <w:tc>
                <w:tcPr>
                  <w:tcW w:w="1358" w:type="dxa"/>
                </w:tcPr>
                <w:p w14:paraId="3AD82B36" w14:textId="77777777" w:rsidR="00605D7A" w:rsidRDefault="00605D7A" w:rsidP="00605D7A">
                  <w:pPr>
                    <w:contextualSpacing/>
                    <w:rPr>
                      <w:rFonts w:ascii="Verdana" w:hAnsi="Verdana"/>
                    </w:rPr>
                  </w:pPr>
                </w:p>
              </w:tc>
              <w:tc>
                <w:tcPr>
                  <w:tcW w:w="1358" w:type="dxa"/>
                </w:tcPr>
                <w:p w14:paraId="11FE9375" w14:textId="77777777" w:rsidR="00605D7A" w:rsidRDefault="00605D7A" w:rsidP="00605D7A">
                  <w:pPr>
                    <w:contextualSpacing/>
                    <w:rPr>
                      <w:rFonts w:ascii="Verdana" w:hAnsi="Verdana"/>
                    </w:rPr>
                  </w:pPr>
                </w:p>
              </w:tc>
              <w:tc>
                <w:tcPr>
                  <w:tcW w:w="1228" w:type="dxa"/>
                </w:tcPr>
                <w:p w14:paraId="6E6BA500" w14:textId="77777777" w:rsidR="00605D7A" w:rsidRDefault="00605D7A" w:rsidP="00605D7A">
                  <w:pPr>
                    <w:contextualSpacing/>
                    <w:rPr>
                      <w:rFonts w:ascii="Verdana" w:hAnsi="Verdana"/>
                    </w:rPr>
                  </w:pPr>
                </w:p>
              </w:tc>
              <w:tc>
                <w:tcPr>
                  <w:tcW w:w="1233" w:type="dxa"/>
                </w:tcPr>
                <w:p w14:paraId="32A5E55D" w14:textId="77777777" w:rsidR="00605D7A" w:rsidRDefault="00605D7A" w:rsidP="00605D7A">
                  <w:pPr>
                    <w:contextualSpacing/>
                    <w:rPr>
                      <w:rFonts w:ascii="Verdana" w:hAnsi="Verdana"/>
                    </w:rPr>
                  </w:pPr>
                </w:p>
              </w:tc>
              <w:tc>
                <w:tcPr>
                  <w:tcW w:w="1233" w:type="dxa"/>
                </w:tcPr>
                <w:p w14:paraId="215CFE13" w14:textId="77777777" w:rsidR="00605D7A" w:rsidRDefault="00605D7A" w:rsidP="00605D7A">
                  <w:pPr>
                    <w:contextualSpacing/>
                    <w:rPr>
                      <w:rFonts w:ascii="Verdana" w:hAnsi="Verdana"/>
                    </w:rPr>
                  </w:pPr>
                </w:p>
              </w:tc>
            </w:tr>
            <w:tr w:rsidR="00605D7A" w14:paraId="1AF9FE4D" w14:textId="77777777" w:rsidTr="00605D7A">
              <w:trPr>
                <w:trHeight w:val="259"/>
              </w:trPr>
              <w:tc>
                <w:tcPr>
                  <w:tcW w:w="7635" w:type="dxa"/>
                  <w:gridSpan w:val="6"/>
                </w:tcPr>
                <w:p w14:paraId="1AE47B79" w14:textId="77777777" w:rsidR="00605D7A" w:rsidRDefault="00605D7A" w:rsidP="00605D7A">
                  <w:pPr>
                    <w:contextualSpacing/>
                    <w:rPr>
                      <w:rFonts w:ascii="Verdana" w:hAnsi="Verdana"/>
                    </w:rPr>
                  </w:pPr>
                  <w:r>
                    <w:rPr>
                      <w:rFonts w:ascii="Verdana" w:hAnsi="Verdana"/>
                    </w:rPr>
                    <w:t>CAPEX (i + ii + iii + iv)</w:t>
                  </w:r>
                </w:p>
              </w:tc>
              <w:tc>
                <w:tcPr>
                  <w:tcW w:w="1233" w:type="dxa"/>
                </w:tcPr>
                <w:p w14:paraId="4A618A0D" w14:textId="77777777" w:rsidR="00605D7A" w:rsidRDefault="00605D7A" w:rsidP="00605D7A">
                  <w:pPr>
                    <w:contextualSpacing/>
                    <w:rPr>
                      <w:rFonts w:ascii="Verdana" w:hAnsi="Verdana"/>
                    </w:rPr>
                  </w:pPr>
                </w:p>
              </w:tc>
            </w:tr>
            <w:tr w:rsidR="00605D7A" w14:paraId="22CAAE67" w14:textId="77777777" w:rsidTr="00605D7A">
              <w:trPr>
                <w:trHeight w:val="259"/>
              </w:trPr>
              <w:tc>
                <w:tcPr>
                  <w:tcW w:w="1230" w:type="dxa"/>
                </w:tcPr>
                <w:p w14:paraId="039D80D4" w14:textId="77777777" w:rsidR="00605D7A" w:rsidRDefault="00605D7A" w:rsidP="00605D7A">
                  <w:pPr>
                    <w:contextualSpacing/>
                    <w:jc w:val="right"/>
                    <w:rPr>
                      <w:rFonts w:ascii="Verdana" w:hAnsi="Verdana"/>
                    </w:rPr>
                  </w:pPr>
                  <w:r w:rsidRPr="0077090B">
                    <w:t>2016-17</w:t>
                  </w:r>
                </w:p>
              </w:tc>
              <w:tc>
                <w:tcPr>
                  <w:tcW w:w="1228" w:type="dxa"/>
                </w:tcPr>
                <w:p w14:paraId="4C6408FA" w14:textId="77777777" w:rsidR="00605D7A" w:rsidRDefault="00605D7A" w:rsidP="00605D7A">
                  <w:pPr>
                    <w:contextualSpacing/>
                    <w:rPr>
                      <w:rFonts w:ascii="Verdana" w:hAnsi="Verdana"/>
                    </w:rPr>
                  </w:pPr>
                </w:p>
              </w:tc>
              <w:tc>
                <w:tcPr>
                  <w:tcW w:w="1358" w:type="dxa"/>
                </w:tcPr>
                <w:p w14:paraId="34B92EFF" w14:textId="77777777" w:rsidR="00605D7A" w:rsidRDefault="00605D7A" w:rsidP="00605D7A">
                  <w:pPr>
                    <w:contextualSpacing/>
                    <w:rPr>
                      <w:rFonts w:ascii="Verdana" w:hAnsi="Verdana"/>
                    </w:rPr>
                  </w:pPr>
                </w:p>
              </w:tc>
              <w:tc>
                <w:tcPr>
                  <w:tcW w:w="1358" w:type="dxa"/>
                </w:tcPr>
                <w:p w14:paraId="3F4CADC0" w14:textId="77777777" w:rsidR="00605D7A" w:rsidRDefault="00605D7A" w:rsidP="00605D7A">
                  <w:pPr>
                    <w:contextualSpacing/>
                    <w:rPr>
                      <w:rFonts w:ascii="Verdana" w:hAnsi="Verdana"/>
                    </w:rPr>
                  </w:pPr>
                </w:p>
              </w:tc>
              <w:tc>
                <w:tcPr>
                  <w:tcW w:w="1228" w:type="dxa"/>
                </w:tcPr>
                <w:p w14:paraId="7BB272AB" w14:textId="77777777" w:rsidR="00605D7A" w:rsidRDefault="00605D7A" w:rsidP="00605D7A">
                  <w:pPr>
                    <w:contextualSpacing/>
                    <w:rPr>
                      <w:rFonts w:ascii="Verdana" w:hAnsi="Verdana"/>
                    </w:rPr>
                  </w:pPr>
                </w:p>
              </w:tc>
              <w:tc>
                <w:tcPr>
                  <w:tcW w:w="1233" w:type="dxa"/>
                </w:tcPr>
                <w:p w14:paraId="07E5F4BF" w14:textId="77777777" w:rsidR="00605D7A" w:rsidRDefault="00605D7A" w:rsidP="00605D7A">
                  <w:pPr>
                    <w:contextualSpacing/>
                    <w:rPr>
                      <w:rFonts w:ascii="Verdana" w:hAnsi="Verdana"/>
                    </w:rPr>
                  </w:pPr>
                </w:p>
              </w:tc>
              <w:tc>
                <w:tcPr>
                  <w:tcW w:w="1233" w:type="dxa"/>
                </w:tcPr>
                <w:p w14:paraId="1BEB0926" w14:textId="77777777" w:rsidR="00605D7A" w:rsidRDefault="00605D7A" w:rsidP="00605D7A">
                  <w:pPr>
                    <w:contextualSpacing/>
                    <w:rPr>
                      <w:rFonts w:ascii="Verdana" w:hAnsi="Verdana"/>
                    </w:rPr>
                  </w:pPr>
                </w:p>
              </w:tc>
            </w:tr>
            <w:tr w:rsidR="00605D7A" w14:paraId="7A2EB4A5" w14:textId="77777777" w:rsidTr="00605D7A">
              <w:trPr>
                <w:trHeight w:val="647"/>
              </w:trPr>
              <w:tc>
                <w:tcPr>
                  <w:tcW w:w="1230" w:type="dxa"/>
                </w:tcPr>
                <w:p w14:paraId="549176B7" w14:textId="77777777" w:rsidR="00605D7A" w:rsidRDefault="00605D7A" w:rsidP="00605D7A">
                  <w:pPr>
                    <w:contextualSpacing/>
                    <w:jc w:val="right"/>
                  </w:pPr>
                  <w:r w:rsidRPr="0077090B">
                    <w:t xml:space="preserve">Cumulative </w:t>
                  </w:r>
                </w:p>
                <w:p w14:paraId="6B842764" w14:textId="77777777" w:rsidR="00605D7A" w:rsidRDefault="00605D7A" w:rsidP="00605D7A">
                  <w:pPr>
                    <w:contextualSpacing/>
                    <w:jc w:val="right"/>
                    <w:rPr>
                      <w:rFonts w:ascii="Verdana" w:hAnsi="Verdana"/>
                    </w:rPr>
                  </w:pPr>
                  <w:r w:rsidRPr="00B45725">
                    <w:rPr>
                      <w:sz w:val="16"/>
                      <w:szCs w:val="16"/>
                    </w:rPr>
                    <w:t>(1 April 2013 to 31 March 2017)</w:t>
                  </w:r>
                </w:p>
              </w:tc>
              <w:tc>
                <w:tcPr>
                  <w:tcW w:w="1228" w:type="dxa"/>
                </w:tcPr>
                <w:p w14:paraId="47E80A29" w14:textId="77777777" w:rsidR="00605D7A" w:rsidRDefault="00605D7A" w:rsidP="00605D7A">
                  <w:pPr>
                    <w:contextualSpacing/>
                    <w:rPr>
                      <w:rFonts w:ascii="Verdana" w:hAnsi="Verdana"/>
                    </w:rPr>
                  </w:pPr>
                </w:p>
              </w:tc>
              <w:tc>
                <w:tcPr>
                  <w:tcW w:w="1358" w:type="dxa"/>
                </w:tcPr>
                <w:p w14:paraId="2BDA90DA" w14:textId="77777777" w:rsidR="00605D7A" w:rsidRDefault="00605D7A" w:rsidP="00605D7A">
                  <w:pPr>
                    <w:contextualSpacing/>
                    <w:rPr>
                      <w:rFonts w:ascii="Verdana" w:hAnsi="Verdana"/>
                    </w:rPr>
                  </w:pPr>
                </w:p>
              </w:tc>
              <w:tc>
                <w:tcPr>
                  <w:tcW w:w="1358" w:type="dxa"/>
                </w:tcPr>
                <w:p w14:paraId="7AF3B962" w14:textId="77777777" w:rsidR="00605D7A" w:rsidRDefault="00605D7A" w:rsidP="00605D7A">
                  <w:pPr>
                    <w:contextualSpacing/>
                    <w:rPr>
                      <w:rFonts w:ascii="Verdana" w:hAnsi="Verdana"/>
                    </w:rPr>
                  </w:pPr>
                </w:p>
              </w:tc>
              <w:tc>
                <w:tcPr>
                  <w:tcW w:w="1228" w:type="dxa"/>
                </w:tcPr>
                <w:p w14:paraId="731BDBA9" w14:textId="77777777" w:rsidR="00605D7A" w:rsidRDefault="00605D7A" w:rsidP="00605D7A">
                  <w:pPr>
                    <w:contextualSpacing/>
                    <w:rPr>
                      <w:rFonts w:ascii="Verdana" w:hAnsi="Verdana"/>
                    </w:rPr>
                  </w:pPr>
                </w:p>
              </w:tc>
              <w:tc>
                <w:tcPr>
                  <w:tcW w:w="1233" w:type="dxa"/>
                </w:tcPr>
                <w:p w14:paraId="0EC6D45D" w14:textId="77777777" w:rsidR="00605D7A" w:rsidRDefault="00605D7A" w:rsidP="00605D7A">
                  <w:pPr>
                    <w:contextualSpacing/>
                    <w:rPr>
                      <w:rFonts w:ascii="Verdana" w:hAnsi="Verdana"/>
                    </w:rPr>
                  </w:pPr>
                </w:p>
              </w:tc>
              <w:tc>
                <w:tcPr>
                  <w:tcW w:w="1233" w:type="dxa"/>
                </w:tcPr>
                <w:p w14:paraId="7CCDB1E6" w14:textId="77777777" w:rsidR="00605D7A" w:rsidRDefault="00605D7A" w:rsidP="00605D7A">
                  <w:pPr>
                    <w:contextualSpacing/>
                    <w:rPr>
                      <w:rFonts w:ascii="Verdana" w:hAnsi="Verdana"/>
                    </w:rPr>
                  </w:pPr>
                </w:p>
              </w:tc>
            </w:tr>
            <w:tr w:rsidR="00605D7A" w14:paraId="6E6036F5" w14:textId="77777777" w:rsidTr="00605D7A">
              <w:trPr>
                <w:trHeight w:val="259"/>
              </w:trPr>
              <w:tc>
                <w:tcPr>
                  <w:tcW w:w="1230" w:type="dxa"/>
                </w:tcPr>
                <w:p w14:paraId="6CD513F3" w14:textId="77777777" w:rsidR="00605D7A" w:rsidRDefault="00605D7A" w:rsidP="00605D7A">
                  <w:pPr>
                    <w:contextualSpacing/>
                    <w:jc w:val="right"/>
                    <w:rPr>
                      <w:rFonts w:ascii="Verdana" w:hAnsi="Verdana"/>
                    </w:rPr>
                  </w:pPr>
                  <w:r w:rsidRPr="0077090B">
                    <w:t>8 year (T1)</w:t>
                  </w:r>
                </w:p>
              </w:tc>
              <w:tc>
                <w:tcPr>
                  <w:tcW w:w="1228" w:type="dxa"/>
                </w:tcPr>
                <w:p w14:paraId="456B54C7" w14:textId="77777777" w:rsidR="00605D7A" w:rsidRDefault="00605D7A" w:rsidP="00605D7A">
                  <w:pPr>
                    <w:contextualSpacing/>
                    <w:rPr>
                      <w:rFonts w:ascii="Verdana" w:hAnsi="Verdana"/>
                    </w:rPr>
                  </w:pPr>
                </w:p>
              </w:tc>
              <w:tc>
                <w:tcPr>
                  <w:tcW w:w="1358" w:type="dxa"/>
                </w:tcPr>
                <w:p w14:paraId="41A027BE" w14:textId="77777777" w:rsidR="00605D7A" w:rsidRDefault="00605D7A" w:rsidP="00605D7A">
                  <w:pPr>
                    <w:contextualSpacing/>
                    <w:rPr>
                      <w:rFonts w:ascii="Verdana" w:hAnsi="Verdana"/>
                    </w:rPr>
                  </w:pPr>
                </w:p>
              </w:tc>
              <w:tc>
                <w:tcPr>
                  <w:tcW w:w="1358" w:type="dxa"/>
                </w:tcPr>
                <w:p w14:paraId="38216882" w14:textId="77777777" w:rsidR="00605D7A" w:rsidRDefault="00605D7A" w:rsidP="00605D7A">
                  <w:pPr>
                    <w:contextualSpacing/>
                    <w:rPr>
                      <w:rFonts w:ascii="Verdana" w:hAnsi="Verdana"/>
                    </w:rPr>
                  </w:pPr>
                </w:p>
              </w:tc>
              <w:tc>
                <w:tcPr>
                  <w:tcW w:w="1228" w:type="dxa"/>
                </w:tcPr>
                <w:p w14:paraId="74B31DD0" w14:textId="77777777" w:rsidR="00605D7A" w:rsidRDefault="00605D7A" w:rsidP="00605D7A">
                  <w:pPr>
                    <w:contextualSpacing/>
                    <w:rPr>
                      <w:rFonts w:ascii="Verdana" w:hAnsi="Verdana"/>
                    </w:rPr>
                  </w:pPr>
                </w:p>
              </w:tc>
              <w:tc>
                <w:tcPr>
                  <w:tcW w:w="1233" w:type="dxa"/>
                </w:tcPr>
                <w:p w14:paraId="168BA58F" w14:textId="77777777" w:rsidR="00605D7A" w:rsidRDefault="00605D7A" w:rsidP="00605D7A">
                  <w:pPr>
                    <w:contextualSpacing/>
                    <w:rPr>
                      <w:rFonts w:ascii="Verdana" w:hAnsi="Verdana"/>
                    </w:rPr>
                  </w:pPr>
                </w:p>
              </w:tc>
              <w:tc>
                <w:tcPr>
                  <w:tcW w:w="1233" w:type="dxa"/>
                </w:tcPr>
                <w:p w14:paraId="065B0F22" w14:textId="77777777" w:rsidR="00605D7A" w:rsidRDefault="00605D7A" w:rsidP="00605D7A">
                  <w:pPr>
                    <w:contextualSpacing/>
                    <w:rPr>
                      <w:rFonts w:ascii="Verdana" w:hAnsi="Verdana"/>
                    </w:rPr>
                  </w:pPr>
                </w:p>
              </w:tc>
            </w:tr>
            <w:tr w:rsidR="00605D7A" w14:paraId="0D961066" w14:textId="77777777" w:rsidTr="00605D7A">
              <w:trPr>
                <w:trHeight w:val="270"/>
              </w:trPr>
              <w:tc>
                <w:tcPr>
                  <w:tcW w:w="7635" w:type="dxa"/>
                  <w:gridSpan w:val="6"/>
                </w:tcPr>
                <w:p w14:paraId="7C294A43" w14:textId="77777777" w:rsidR="00605D7A" w:rsidRDefault="00605D7A" w:rsidP="00605D7A">
                  <w:pPr>
                    <w:contextualSpacing/>
                    <w:rPr>
                      <w:rFonts w:ascii="Verdana" w:hAnsi="Verdana"/>
                    </w:rPr>
                  </w:pPr>
                  <w:r>
                    <w:rPr>
                      <w:rFonts w:ascii="Verdana" w:hAnsi="Verdana"/>
                    </w:rPr>
                    <w:lastRenderedPageBreak/>
                    <w:t xml:space="preserve">i. LR CAPEX </w:t>
                  </w:r>
                </w:p>
              </w:tc>
              <w:tc>
                <w:tcPr>
                  <w:tcW w:w="1233" w:type="dxa"/>
                </w:tcPr>
                <w:p w14:paraId="5712F6E2" w14:textId="77777777" w:rsidR="00605D7A" w:rsidRDefault="00605D7A" w:rsidP="00605D7A">
                  <w:pPr>
                    <w:contextualSpacing/>
                    <w:rPr>
                      <w:rFonts w:ascii="Verdana" w:hAnsi="Verdana"/>
                    </w:rPr>
                  </w:pPr>
                </w:p>
              </w:tc>
            </w:tr>
            <w:tr w:rsidR="00605D7A" w14:paraId="43AB1417" w14:textId="77777777" w:rsidTr="00605D7A">
              <w:trPr>
                <w:trHeight w:val="259"/>
              </w:trPr>
              <w:tc>
                <w:tcPr>
                  <w:tcW w:w="1230" w:type="dxa"/>
                </w:tcPr>
                <w:p w14:paraId="50FFD9CB" w14:textId="77777777" w:rsidR="00605D7A" w:rsidRDefault="00605D7A" w:rsidP="00605D7A">
                  <w:pPr>
                    <w:contextualSpacing/>
                    <w:jc w:val="right"/>
                    <w:rPr>
                      <w:rFonts w:ascii="Verdana" w:hAnsi="Verdana"/>
                    </w:rPr>
                  </w:pPr>
                  <w:r w:rsidRPr="007A7C1A">
                    <w:t>2016-17</w:t>
                  </w:r>
                </w:p>
              </w:tc>
              <w:tc>
                <w:tcPr>
                  <w:tcW w:w="1228" w:type="dxa"/>
                </w:tcPr>
                <w:p w14:paraId="02531831" w14:textId="77777777" w:rsidR="00605D7A" w:rsidRDefault="00605D7A" w:rsidP="00605D7A">
                  <w:pPr>
                    <w:contextualSpacing/>
                    <w:rPr>
                      <w:rFonts w:ascii="Verdana" w:hAnsi="Verdana"/>
                    </w:rPr>
                  </w:pPr>
                </w:p>
              </w:tc>
              <w:tc>
                <w:tcPr>
                  <w:tcW w:w="1358" w:type="dxa"/>
                </w:tcPr>
                <w:p w14:paraId="48D3C24D" w14:textId="77777777" w:rsidR="00605D7A" w:rsidRDefault="00605D7A" w:rsidP="00605D7A">
                  <w:pPr>
                    <w:contextualSpacing/>
                    <w:rPr>
                      <w:rFonts w:ascii="Verdana" w:hAnsi="Verdana"/>
                    </w:rPr>
                  </w:pPr>
                </w:p>
              </w:tc>
              <w:tc>
                <w:tcPr>
                  <w:tcW w:w="1358" w:type="dxa"/>
                </w:tcPr>
                <w:p w14:paraId="7ED1EE25" w14:textId="77777777" w:rsidR="00605D7A" w:rsidRDefault="00605D7A" w:rsidP="00605D7A">
                  <w:pPr>
                    <w:contextualSpacing/>
                    <w:rPr>
                      <w:rFonts w:ascii="Verdana" w:hAnsi="Verdana"/>
                    </w:rPr>
                  </w:pPr>
                </w:p>
              </w:tc>
              <w:tc>
                <w:tcPr>
                  <w:tcW w:w="1228" w:type="dxa"/>
                </w:tcPr>
                <w:p w14:paraId="56AA010B" w14:textId="77777777" w:rsidR="00605D7A" w:rsidRDefault="00605D7A" w:rsidP="00605D7A">
                  <w:pPr>
                    <w:contextualSpacing/>
                    <w:rPr>
                      <w:rFonts w:ascii="Verdana" w:hAnsi="Verdana"/>
                    </w:rPr>
                  </w:pPr>
                </w:p>
              </w:tc>
              <w:tc>
                <w:tcPr>
                  <w:tcW w:w="1233" w:type="dxa"/>
                </w:tcPr>
                <w:p w14:paraId="52F6E9B9" w14:textId="77777777" w:rsidR="00605D7A" w:rsidRDefault="00605D7A" w:rsidP="00605D7A">
                  <w:pPr>
                    <w:contextualSpacing/>
                    <w:rPr>
                      <w:rFonts w:ascii="Verdana" w:hAnsi="Verdana"/>
                    </w:rPr>
                  </w:pPr>
                </w:p>
              </w:tc>
              <w:tc>
                <w:tcPr>
                  <w:tcW w:w="1233" w:type="dxa"/>
                </w:tcPr>
                <w:p w14:paraId="6571392B" w14:textId="77777777" w:rsidR="00605D7A" w:rsidRDefault="00605D7A" w:rsidP="00605D7A">
                  <w:pPr>
                    <w:contextualSpacing/>
                    <w:rPr>
                      <w:rFonts w:ascii="Verdana" w:hAnsi="Verdana"/>
                    </w:rPr>
                  </w:pPr>
                </w:p>
              </w:tc>
            </w:tr>
            <w:tr w:rsidR="00605D7A" w14:paraId="05B22C9E" w14:textId="77777777" w:rsidTr="00605D7A">
              <w:trPr>
                <w:trHeight w:val="647"/>
              </w:trPr>
              <w:tc>
                <w:tcPr>
                  <w:tcW w:w="1230" w:type="dxa"/>
                </w:tcPr>
                <w:p w14:paraId="152E9EA9" w14:textId="77777777" w:rsidR="00605D7A" w:rsidRDefault="00605D7A" w:rsidP="00605D7A">
                  <w:pPr>
                    <w:contextualSpacing/>
                    <w:jc w:val="right"/>
                  </w:pPr>
                  <w:r w:rsidRPr="007A7C1A">
                    <w:t xml:space="preserve">Cumulative </w:t>
                  </w:r>
                </w:p>
                <w:p w14:paraId="388966E0" w14:textId="77777777" w:rsidR="00605D7A" w:rsidRDefault="00605D7A" w:rsidP="00605D7A">
                  <w:pPr>
                    <w:contextualSpacing/>
                    <w:jc w:val="right"/>
                    <w:rPr>
                      <w:rFonts w:ascii="Verdana" w:hAnsi="Verdana"/>
                    </w:rPr>
                  </w:pPr>
                  <w:r w:rsidRPr="00B45725">
                    <w:rPr>
                      <w:sz w:val="16"/>
                      <w:szCs w:val="16"/>
                    </w:rPr>
                    <w:t>(1 April 2013 to 31 March 2017)</w:t>
                  </w:r>
                </w:p>
              </w:tc>
              <w:tc>
                <w:tcPr>
                  <w:tcW w:w="1228" w:type="dxa"/>
                </w:tcPr>
                <w:p w14:paraId="0A3C8309" w14:textId="77777777" w:rsidR="00605D7A" w:rsidRDefault="00605D7A" w:rsidP="00605D7A">
                  <w:pPr>
                    <w:contextualSpacing/>
                    <w:rPr>
                      <w:rFonts w:ascii="Verdana" w:hAnsi="Verdana"/>
                    </w:rPr>
                  </w:pPr>
                </w:p>
              </w:tc>
              <w:tc>
                <w:tcPr>
                  <w:tcW w:w="1358" w:type="dxa"/>
                </w:tcPr>
                <w:p w14:paraId="4E7B93B6" w14:textId="77777777" w:rsidR="00605D7A" w:rsidRDefault="00605D7A" w:rsidP="00605D7A">
                  <w:pPr>
                    <w:contextualSpacing/>
                    <w:rPr>
                      <w:rFonts w:ascii="Verdana" w:hAnsi="Verdana"/>
                    </w:rPr>
                  </w:pPr>
                </w:p>
              </w:tc>
              <w:tc>
                <w:tcPr>
                  <w:tcW w:w="1358" w:type="dxa"/>
                </w:tcPr>
                <w:p w14:paraId="75DE83BB" w14:textId="77777777" w:rsidR="00605D7A" w:rsidRDefault="00605D7A" w:rsidP="00605D7A">
                  <w:pPr>
                    <w:contextualSpacing/>
                    <w:rPr>
                      <w:rFonts w:ascii="Verdana" w:hAnsi="Verdana"/>
                    </w:rPr>
                  </w:pPr>
                </w:p>
              </w:tc>
              <w:tc>
                <w:tcPr>
                  <w:tcW w:w="1228" w:type="dxa"/>
                </w:tcPr>
                <w:p w14:paraId="74709C3C" w14:textId="77777777" w:rsidR="00605D7A" w:rsidRDefault="00605D7A" w:rsidP="00605D7A">
                  <w:pPr>
                    <w:contextualSpacing/>
                    <w:rPr>
                      <w:rFonts w:ascii="Verdana" w:hAnsi="Verdana"/>
                    </w:rPr>
                  </w:pPr>
                </w:p>
              </w:tc>
              <w:tc>
                <w:tcPr>
                  <w:tcW w:w="1233" w:type="dxa"/>
                </w:tcPr>
                <w:p w14:paraId="1F269B04" w14:textId="77777777" w:rsidR="00605D7A" w:rsidRDefault="00605D7A" w:rsidP="00605D7A">
                  <w:pPr>
                    <w:contextualSpacing/>
                    <w:rPr>
                      <w:rFonts w:ascii="Verdana" w:hAnsi="Verdana"/>
                    </w:rPr>
                  </w:pPr>
                </w:p>
              </w:tc>
              <w:tc>
                <w:tcPr>
                  <w:tcW w:w="1233" w:type="dxa"/>
                </w:tcPr>
                <w:p w14:paraId="2715AD9D" w14:textId="77777777" w:rsidR="00605D7A" w:rsidRDefault="00605D7A" w:rsidP="00605D7A">
                  <w:pPr>
                    <w:contextualSpacing/>
                    <w:rPr>
                      <w:rFonts w:ascii="Verdana" w:hAnsi="Verdana"/>
                    </w:rPr>
                  </w:pPr>
                </w:p>
              </w:tc>
            </w:tr>
            <w:tr w:rsidR="00605D7A" w14:paraId="4A9B4816" w14:textId="77777777" w:rsidTr="00605D7A">
              <w:trPr>
                <w:trHeight w:val="259"/>
              </w:trPr>
              <w:tc>
                <w:tcPr>
                  <w:tcW w:w="1230" w:type="dxa"/>
                </w:tcPr>
                <w:p w14:paraId="1F664EF1" w14:textId="77777777" w:rsidR="00605D7A" w:rsidRDefault="00605D7A" w:rsidP="00605D7A">
                  <w:pPr>
                    <w:contextualSpacing/>
                    <w:jc w:val="right"/>
                    <w:rPr>
                      <w:rFonts w:ascii="Verdana" w:hAnsi="Verdana"/>
                    </w:rPr>
                  </w:pPr>
                  <w:r w:rsidRPr="007A7C1A">
                    <w:t>8 year (T1)</w:t>
                  </w:r>
                </w:p>
              </w:tc>
              <w:tc>
                <w:tcPr>
                  <w:tcW w:w="1228" w:type="dxa"/>
                </w:tcPr>
                <w:p w14:paraId="32EF271A" w14:textId="77777777" w:rsidR="00605D7A" w:rsidRDefault="00605D7A" w:rsidP="00605D7A">
                  <w:pPr>
                    <w:contextualSpacing/>
                    <w:rPr>
                      <w:rFonts w:ascii="Verdana" w:hAnsi="Verdana"/>
                    </w:rPr>
                  </w:pPr>
                </w:p>
              </w:tc>
              <w:tc>
                <w:tcPr>
                  <w:tcW w:w="1358" w:type="dxa"/>
                </w:tcPr>
                <w:p w14:paraId="1BBBE917" w14:textId="77777777" w:rsidR="00605D7A" w:rsidRDefault="00605D7A" w:rsidP="00605D7A">
                  <w:pPr>
                    <w:contextualSpacing/>
                    <w:rPr>
                      <w:rFonts w:ascii="Verdana" w:hAnsi="Verdana"/>
                    </w:rPr>
                  </w:pPr>
                </w:p>
              </w:tc>
              <w:tc>
                <w:tcPr>
                  <w:tcW w:w="1358" w:type="dxa"/>
                </w:tcPr>
                <w:p w14:paraId="12E9C643" w14:textId="77777777" w:rsidR="00605D7A" w:rsidRDefault="00605D7A" w:rsidP="00605D7A">
                  <w:pPr>
                    <w:contextualSpacing/>
                    <w:rPr>
                      <w:rFonts w:ascii="Verdana" w:hAnsi="Verdana"/>
                    </w:rPr>
                  </w:pPr>
                </w:p>
              </w:tc>
              <w:tc>
                <w:tcPr>
                  <w:tcW w:w="1228" w:type="dxa"/>
                </w:tcPr>
                <w:p w14:paraId="2D67C6F1" w14:textId="77777777" w:rsidR="00605D7A" w:rsidRDefault="00605D7A" w:rsidP="00605D7A">
                  <w:pPr>
                    <w:contextualSpacing/>
                    <w:rPr>
                      <w:rFonts w:ascii="Verdana" w:hAnsi="Verdana"/>
                    </w:rPr>
                  </w:pPr>
                </w:p>
              </w:tc>
              <w:tc>
                <w:tcPr>
                  <w:tcW w:w="1233" w:type="dxa"/>
                </w:tcPr>
                <w:p w14:paraId="0147D3C9" w14:textId="77777777" w:rsidR="00605D7A" w:rsidRDefault="00605D7A" w:rsidP="00605D7A">
                  <w:pPr>
                    <w:contextualSpacing/>
                    <w:rPr>
                      <w:rFonts w:ascii="Verdana" w:hAnsi="Verdana"/>
                    </w:rPr>
                  </w:pPr>
                </w:p>
              </w:tc>
              <w:tc>
                <w:tcPr>
                  <w:tcW w:w="1233" w:type="dxa"/>
                </w:tcPr>
                <w:p w14:paraId="3B947D64" w14:textId="77777777" w:rsidR="00605D7A" w:rsidRDefault="00605D7A" w:rsidP="00605D7A">
                  <w:pPr>
                    <w:contextualSpacing/>
                    <w:rPr>
                      <w:rFonts w:ascii="Verdana" w:hAnsi="Verdana"/>
                    </w:rPr>
                  </w:pPr>
                </w:p>
              </w:tc>
            </w:tr>
            <w:tr w:rsidR="00605D7A" w14:paraId="198EA0D8" w14:textId="77777777" w:rsidTr="00605D7A">
              <w:trPr>
                <w:trHeight w:val="259"/>
              </w:trPr>
              <w:tc>
                <w:tcPr>
                  <w:tcW w:w="7635" w:type="dxa"/>
                  <w:gridSpan w:val="6"/>
                </w:tcPr>
                <w:p w14:paraId="4229425E" w14:textId="77777777" w:rsidR="00605D7A" w:rsidRDefault="00605D7A" w:rsidP="00605D7A">
                  <w:pPr>
                    <w:contextualSpacing/>
                    <w:rPr>
                      <w:rFonts w:ascii="Verdana" w:hAnsi="Verdana"/>
                    </w:rPr>
                  </w:pPr>
                  <w:r>
                    <w:rPr>
                      <w:rFonts w:ascii="Verdana" w:hAnsi="Verdana"/>
                    </w:rPr>
                    <w:t>ii. ASSET REPLACEMENT CAPEX</w:t>
                  </w:r>
                </w:p>
              </w:tc>
              <w:tc>
                <w:tcPr>
                  <w:tcW w:w="1233" w:type="dxa"/>
                </w:tcPr>
                <w:p w14:paraId="43E3E9D6" w14:textId="77777777" w:rsidR="00605D7A" w:rsidRDefault="00605D7A" w:rsidP="00605D7A">
                  <w:pPr>
                    <w:contextualSpacing/>
                    <w:rPr>
                      <w:rFonts w:ascii="Verdana" w:hAnsi="Verdana"/>
                    </w:rPr>
                  </w:pPr>
                </w:p>
              </w:tc>
            </w:tr>
            <w:tr w:rsidR="00605D7A" w14:paraId="403D3443" w14:textId="77777777" w:rsidTr="00605D7A">
              <w:trPr>
                <w:trHeight w:val="259"/>
              </w:trPr>
              <w:tc>
                <w:tcPr>
                  <w:tcW w:w="1230" w:type="dxa"/>
                </w:tcPr>
                <w:p w14:paraId="0FBD39BE" w14:textId="77777777" w:rsidR="00605D7A" w:rsidRDefault="00605D7A" w:rsidP="00605D7A">
                  <w:pPr>
                    <w:contextualSpacing/>
                    <w:jc w:val="right"/>
                    <w:rPr>
                      <w:rFonts w:ascii="Verdana" w:hAnsi="Verdana"/>
                    </w:rPr>
                  </w:pPr>
                  <w:r w:rsidRPr="00C116A9">
                    <w:t>2016-17</w:t>
                  </w:r>
                </w:p>
              </w:tc>
              <w:tc>
                <w:tcPr>
                  <w:tcW w:w="1228" w:type="dxa"/>
                </w:tcPr>
                <w:p w14:paraId="695CD522" w14:textId="77777777" w:rsidR="00605D7A" w:rsidRDefault="00605D7A" w:rsidP="00605D7A">
                  <w:pPr>
                    <w:contextualSpacing/>
                    <w:rPr>
                      <w:rFonts w:ascii="Verdana" w:hAnsi="Verdana"/>
                    </w:rPr>
                  </w:pPr>
                </w:p>
              </w:tc>
              <w:tc>
                <w:tcPr>
                  <w:tcW w:w="1358" w:type="dxa"/>
                </w:tcPr>
                <w:p w14:paraId="29697283" w14:textId="77777777" w:rsidR="00605D7A" w:rsidRDefault="00605D7A" w:rsidP="00605D7A">
                  <w:pPr>
                    <w:contextualSpacing/>
                    <w:rPr>
                      <w:rFonts w:ascii="Verdana" w:hAnsi="Verdana"/>
                    </w:rPr>
                  </w:pPr>
                </w:p>
              </w:tc>
              <w:tc>
                <w:tcPr>
                  <w:tcW w:w="1358" w:type="dxa"/>
                </w:tcPr>
                <w:p w14:paraId="4D5ADA6A" w14:textId="77777777" w:rsidR="00605D7A" w:rsidRDefault="00605D7A" w:rsidP="00605D7A">
                  <w:pPr>
                    <w:contextualSpacing/>
                    <w:rPr>
                      <w:rFonts w:ascii="Verdana" w:hAnsi="Verdana"/>
                    </w:rPr>
                  </w:pPr>
                </w:p>
              </w:tc>
              <w:tc>
                <w:tcPr>
                  <w:tcW w:w="1228" w:type="dxa"/>
                </w:tcPr>
                <w:p w14:paraId="3179F1A5" w14:textId="77777777" w:rsidR="00605D7A" w:rsidRDefault="00605D7A" w:rsidP="00605D7A">
                  <w:pPr>
                    <w:contextualSpacing/>
                    <w:rPr>
                      <w:rFonts w:ascii="Verdana" w:hAnsi="Verdana"/>
                    </w:rPr>
                  </w:pPr>
                </w:p>
              </w:tc>
              <w:tc>
                <w:tcPr>
                  <w:tcW w:w="1233" w:type="dxa"/>
                </w:tcPr>
                <w:p w14:paraId="2E381851" w14:textId="77777777" w:rsidR="00605D7A" w:rsidRDefault="00605D7A" w:rsidP="00605D7A">
                  <w:pPr>
                    <w:contextualSpacing/>
                    <w:rPr>
                      <w:rFonts w:ascii="Verdana" w:hAnsi="Verdana"/>
                    </w:rPr>
                  </w:pPr>
                </w:p>
              </w:tc>
              <w:tc>
                <w:tcPr>
                  <w:tcW w:w="1233" w:type="dxa"/>
                </w:tcPr>
                <w:p w14:paraId="390998F1" w14:textId="77777777" w:rsidR="00605D7A" w:rsidRDefault="00605D7A" w:rsidP="00605D7A">
                  <w:pPr>
                    <w:contextualSpacing/>
                    <w:rPr>
                      <w:rFonts w:ascii="Verdana" w:hAnsi="Verdana"/>
                    </w:rPr>
                  </w:pPr>
                </w:p>
              </w:tc>
            </w:tr>
            <w:tr w:rsidR="00605D7A" w14:paraId="533CC368" w14:textId="77777777" w:rsidTr="00605D7A">
              <w:trPr>
                <w:trHeight w:val="259"/>
              </w:trPr>
              <w:tc>
                <w:tcPr>
                  <w:tcW w:w="1230" w:type="dxa"/>
                </w:tcPr>
                <w:p w14:paraId="070AB899" w14:textId="77777777" w:rsidR="00605D7A" w:rsidRDefault="00605D7A" w:rsidP="00605D7A">
                  <w:pPr>
                    <w:contextualSpacing/>
                    <w:jc w:val="right"/>
                  </w:pPr>
                  <w:r w:rsidRPr="00C116A9">
                    <w:t xml:space="preserve">Cumulative </w:t>
                  </w:r>
                </w:p>
                <w:p w14:paraId="41587948" w14:textId="77777777" w:rsidR="00605D7A" w:rsidRDefault="00605D7A" w:rsidP="00605D7A">
                  <w:pPr>
                    <w:contextualSpacing/>
                    <w:jc w:val="right"/>
                    <w:rPr>
                      <w:rFonts w:ascii="Verdana" w:hAnsi="Verdana"/>
                    </w:rPr>
                  </w:pPr>
                  <w:r w:rsidRPr="00B45725">
                    <w:rPr>
                      <w:sz w:val="16"/>
                      <w:szCs w:val="16"/>
                    </w:rPr>
                    <w:t>(1 April 2013 to 31 March 2017)</w:t>
                  </w:r>
                </w:p>
              </w:tc>
              <w:tc>
                <w:tcPr>
                  <w:tcW w:w="1228" w:type="dxa"/>
                </w:tcPr>
                <w:p w14:paraId="7A31A5BB" w14:textId="77777777" w:rsidR="00605D7A" w:rsidRDefault="00605D7A" w:rsidP="00605D7A">
                  <w:pPr>
                    <w:contextualSpacing/>
                    <w:rPr>
                      <w:rFonts w:ascii="Verdana" w:hAnsi="Verdana"/>
                    </w:rPr>
                  </w:pPr>
                </w:p>
              </w:tc>
              <w:tc>
                <w:tcPr>
                  <w:tcW w:w="1358" w:type="dxa"/>
                </w:tcPr>
                <w:p w14:paraId="5DAFEA52" w14:textId="77777777" w:rsidR="00605D7A" w:rsidRDefault="00605D7A" w:rsidP="00605D7A">
                  <w:pPr>
                    <w:contextualSpacing/>
                    <w:rPr>
                      <w:rFonts w:ascii="Verdana" w:hAnsi="Verdana"/>
                    </w:rPr>
                  </w:pPr>
                </w:p>
              </w:tc>
              <w:tc>
                <w:tcPr>
                  <w:tcW w:w="1358" w:type="dxa"/>
                </w:tcPr>
                <w:p w14:paraId="40BD4180" w14:textId="77777777" w:rsidR="00605D7A" w:rsidRDefault="00605D7A" w:rsidP="00605D7A">
                  <w:pPr>
                    <w:contextualSpacing/>
                    <w:rPr>
                      <w:rFonts w:ascii="Verdana" w:hAnsi="Verdana"/>
                    </w:rPr>
                  </w:pPr>
                </w:p>
              </w:tc>
              <w:tc>
                <w:tcPr>
                  <w:tcW w:w="1228" w:type="dxa"/>
                </w:tcPr>
                <w:p w14:paraId="3786B30D" w14:textId="77777777" w:rsidR="00605D7A" w:rsidRDefault="00605D7A" w:rsidP="00605D7A">
                  <w:pPr>
                    <w:contextualSpacing/>
                    <w:rPr>
                      <w:rFonts w:ascii="Verdana" w:hAnsi="Verdana"/>
                    </w:rPr>
                  </w:pPr>
                </w:p>
              </w:tc>
              <w:tc>
                <w:tcPr>
                  <w:tcW w:w="1233" w:type="dxa"/>
                </w:tcPr>
                <w:p w14:paraId="458FD49C" w14:textId="77777777" w:rsidR="00605D7A" w:rsidRDefault="00605D7A" w:rsidP="00605D7A">
                  <w:pPr>
                    <w:contextualSpacing/>
                    <w:rPr>
                      <w:rFonts w:ascii="Verdana" w:hAnsi="Verdana"/>
                    </w:rPr>
                  </w:pPr>
                </w:p>
              </w:tc>
              <w:tc>
                <w:tcPr>
                  <w:tcW w:w="1233" w:type="dxa"/>
                </w:tcPr>
                <w:p w14:paraId="39DC4B2D" w14:textId="77777777" w:rsidR="00605D7A" w:rsidRDefault="00605D7A" w:rsidP="00605D7A">
                  <w:pPr>
                    <w:contextualSpacing/>
                    <w:rPr>
                      <w:rFonts w:ascii="Verdana" w:hAnsi="Verdana"/>
                    </w:rPr>
                  </w:pPr>
                </w:p>
              </w:tc>
            </w:tr>
            <w:tr w:rsidR="00605D7A" w14:paraId="1CC19EFD" w14:textId="77777777" w:rsidTr="00605D7A">
              <w:trPr>
                <w:trHeight w:val="270"/>
              </w:trPr>
              <w:tc>
                <w:tcPr>
                  <w:tcW w:w="1230" w:type="dxa"/>
                </w:tcPr>
                <w:p w14:paraId="5D214040" w14:textId="77777777" w:rsidR="00605D7A" w:rsidRDefault="00605D7A" w:rsidP="00605D7A">
                  <w:pPr>
                    <w:contextualSpacing/>
                    <w:jc w:val="right"/>
                    <w:rPr>
                      <w:rFonts w:ascii="Verdana" w:hAnsi="Verdana"/>
                    </w:rPr>
                  </w:pPr>
                  <w:r w:rsidRPr="00C116A9">
                    <w:t>8 year (T1)</w:t>
                  </w:r>
                </w:p>
              </w:tc>
              <w:tc>
                <w:tcPr>
                  <w:tcW w:w="1228" w:type="dxa"/>
                </w:tcPr>
                <w:p w14:paraId="5FAABE6D" w14:textId="77777777" w:rsidR="00605D7A" w:rsidRDefault="00605D7A" w:rsidP="00605D7A">
                  <w:pPr>
                    <w:contextualSpacing/>
                    <w:rPr>
                      <w:rFonts w:ascii="Verdana" w:hAnsi="Verdana"/>
                    </w:rPr>
                  </w:pPr>
                </w:p>
              </w:tc>
              <w:tc>
                <w:tcPr>
                  <w:tcW w:w="1358" w:type="dxa"/>
                </w:tcPr>
                <w:p w14:paraId="34583A02" w14:textId="77777777" w:rsidR="00605D7A" w:rsidRDefault="00605D7A" w:rsidP="00605D7A">
                  <w:pPr>
                    <w:contextualSpacing/>
                    <w:rPr>
                      <w:rFonts w:ascii="Verdana" w:hAnsi="Verdana"/>
                    </w:rPr>
                  </w:pPr>
                </w:p>
              </w:tc>
              <w:tc>
                <w:tcPr>
                  <w:tcW w:w="1358" w:type="dxa"/>
                </w:tcPr>
                <w:p w14:paraId="37B63379" w14:textId="77777777" w:rsidR="00605D7A" w:rsidRDefault="00605D7A" w:rsidP="00605D7A">
                  <w:pPr>
                    <w:contextualSpacing/>
                    <w:rPr>
                      <w:rFonts w:ascii="Verdana" w:hAnsi="Verdana"/>
                    </w:rPr>
                  </w:pPr>
                </w:p>
              </w:tc>
              <w:tc>
                <w:tcPr>
                  <w:tcW w:w="1228" w:type="dxa"/>
                </w:tcPr>
                <w:p w14:paraId="63E16D24" w14:textId="77777777" w:rsidR="00605D7A" w:rsidRDefault="00605D7A" w:rsidP="00605D7A">
                  <w:pPr>
                    <w:contextualSpacing/>
                    <w:rPr>
                      <w:rFonts w:ascii="Verdana" w:hAnsi="Verdana"/>
                    </w:rPr>
                  </w:pPr>
                </w:p>
              </w:tc>
              <w:tc>
                <w:tcPr>
                  <w:tcW w:w="1233" w:type="dxa"/>
                </w:tcPr>
                <w:p w14:paraId="5A24E328" w14:textId="77777777" w:rsidR="00605D7A" w:rsidRDefault="00605D7A" w:rsidP="00605D7A">
                  <w:pPr>
                    <w:contextualSpacing/>
                    <w:rPr>
                      <w:rFonts w:ascii="Verdana" w:hAnsi="Verdana"/>
                    </w:rPr>
                  </w:pPr>
                </w:p>
              </w:tc>
              <w:tc>
                <w:tcPr>
                  <w:tcW w:w="1233" w:type="dxa"/>
                </w:tcPr>
                <w:p w14:paraId="542B50A5" w14:textId="77777777" w:rsidR="00605D7A" w:rsidRDefault="00605D7A" w:rsidP="00605D7A">
                  <w:pPr>
                    <w:contextualSpacing/>
                    <w:rPr>
                      <w:rFonts w:ascii="Verdana" w:hAnsi="Verdana"/>
                    </w:rPr>
                  </w:pPr>
                </w:p>
              </w:tc>
            </w:tr>
            <w:tr w:rsidR="00605D7A" w14:paraId="38ADA188" w14:textId="77777777" w:rsidTr="00605D7A">
              <w:trPr>
                <w:trHeight w:val="259"/>
              </w:trPr>
              <w:tc>
                <w:tcPr>
                  <w:tcW w:w="7635" w:type="dxa"/>
                  <w:gridSpan w:val="6"/>
                </w:tcPr>
                <w:p w14:paraId="4AFD099B" w14:textId="77777777" w:rsidR="00605D7A" w:rsidRDefault="00605D7A" w:rsidP="00605D7A">
                  <w:pPr>
                    <w:contextualSpacing/>
                    <w:rPr>
                      <w:rFonts w:ascii="Verdana" w:hAnsi="Verdana"/>
                    </w:rPr>
                  </w:pPr>
                  <w:r>
                    <w:rPr>
                      <w:rFonts w:ascii="Verdana" w:hAnsi="Verdana"/>
                    </w:rPr>
                    <w:t>iii. OTHER CAPEX</w:t>
                  </w:r>
                </w:p>
              </w:tc>
              <w:tc>
                <w:tcPr>
                  <w:tcW w:w="1233" w:type="dxa"/>
                </w:tcPr>
                <w:p w14:paraId="686653E7" w14:textId="77777777" w:rsidR="00605D7A" w:rsidRDefault="00605D7A" w:rsidP="00605D7A">
                  <w:pPr>
                    <w:contextualSpacing/>
                    <w:rPr>
                      <w:rFonts w:ascii="Verdana" w:hAnsi="Verdana"/>
                    </w:rPr>
                  </w:pPr>
                </w:p>
              </w:tc>
            </w:tr>
            <w:tr w:rsidR="00605D7A" w14:paraId="7612170B" w14:textId="77777777" w:rsidTr="00605D7A">
              <w:trPr>
                <w:trHeight w:val="259"/>
              </w:trPr>
              <w:tc>
                <w:tcPr>
                  <w:tcW w:w="1230" w:type="dxa"/>
                </w:tcPr>
                <w:p w14:paraId="781AA55C" w14:textId="77777777" w:rsidR="00605D7A" w:rsidRDefault="00605D7A" w:rsidP="00605D7A">
                  <w:pPr>
                    <w:contextualSpacing/>
                    <w:jc w:val="right"/>
                    <w:rPr>
                      <w:rFonts w:ascii="Verdana" w:hAnsi="Verdana"/>
                    </w:rPr>
                  </w:pPr>
                  <w:r w:rsidRPr="00A2523E">
                    <w:t>2016-17</w:t>
                  </w:r>
                </w:p>
              </w:tc>
              <w:tc>
                <w:tcPr>
                  <w:tcW w:w="1228" w:type="dxa"/>
                </w:tcPr>
                <w:p w14:paraId="3146BB26" w14:textId="77777777" w:rsidR="00605D7A" w:rsidRDefault="00605D7A" w:rsidP="00605D7A">
                  <w:pPr>
                    <w:contextualSpacing/>
                    <w:rPr>
                      <w:rFonts w:ascii="Verdana" w:hAnsi="Verdana"/>
                    </w:rPr>
                  </w:pPr>
                </w:p>
              </w:tc>
              <w:tc>
                <w:tcPr>
                  <w:tcW w:w="1358" w:type="dxa"/>
                </w:tcPr>
                <w:p w14:paraId="01867D0C" w14:textId="77777777" w:rsidR="00605D7A" w:rsidRDefault="00605D7A" w:rsidP="00605D7A">
                  <w:pPr>
                    <w:contextualSpacing/>
                    <w:rPr>
                      <w:rFonts w:ascii="Verdana" w:hAnsi="Verdana"/>
                    </w:rPr>
                  </w:pPr>
                </w:p>
              </w:tc>
              <w:tc>
                <w:tcPr>
                  <w:tcW w:w="1358" w:type="dxa"/>
                </w:tcPr>
                <w:p w14:paraId="1F77D97A" w14:textId="77777777" w:rsidR="00605D7A" w:rsidRDefault="00605D7A" w:rsidP="00605D7A">
                  <w:pPr>
                    <w:contextualSpacing/>
                    <w:rPr>
                      <w:rFonts w:ascii="Verdana" w:hAnsi="Verdana"/>
                    </w:rPr>
                  </w:pPr>
                </w:p>
              </w:tc>
              <w:tc>
                <w:tcPr>
                  <w:tcW w:w="1228" w:type="dxa"/>
                </w:tcPr>
                <w:p w14:paraId="53DEE5ED" w14:textId="77777777" w:rsidR="00605D7A" w:rsidRDefault="00605D7A" w:rsidP="00605D7A">
                  <w:pPr>
                    <w:contextualSpacing/>
                    <w:rPr>
                      <w:rFonts w:ascii="Verdana" w:hAnsi="Verdana"/>
                    </w:rPr>
                  </w:pPr>
                </w:p>
              </w:tc>
              <w:tc>
                <w:tcPr>
                  <w:tcW w:w="1233" w:type="dxa"/>
                </w:tcPr>
                <w:p w14:paraId="29279AD1" w14:textId="77777777" w:rsidR="00605D7A" w:rsidRDefault="00605D7A" w:rsidP="00605D7A">
                  <w:pPr>
                    <w:contextualSpacing/>
                    <w:rPr>
                      <w:rFonts w:ascii="Verdana" w:hAnsi="Verdana"/>
                    </w:rPr>
                  </w:pPr>
                </w:p>
              </w:tc>
              <w:tc>
                <w:tcPr>
                  <w:tcW w:w="1233" w:type="dxa"/>
                </w:tcPr>
                <w:p w14:paraId="6F6AFA52" w14:textId="77777777" w:rsidR="00605D7A" w:rsidRDefault="00605D7A" w:rsidP="00605D7A">
                  <w:pPr>
                    <w:contextualSpacing/>
                    <w:rPr>
                      <w:rFonts w:ascii="Verdana" w:hAnsi="Verdana"/>
                    </w:rPr>
                  </w:pPr>
                </w:p>
              </w:tc>
            </w:tr>
            <w:tr w:rsidR="00605D7A" w14:paraId="7AC0AB0A" w14:textId="77777777" w:rsidTr="00605D7A">
              <w:trPr>
                <w:trHeight w:val="647"/>
              </w:trPr>
              <w:tc>
                <w:tcPr>
                  <w:tcW w:w="1230" w:type="dxa"/>
                </w:tcPr>
                <w:p w14:paraId="2F0AF98F" w14:textId="77777777" w:rsidR="00605D7A" w:rsidRDefault="00605D7A" w:rsidP="00605D7A">
                  <w:pPr>
                    <w:contextualSpacing/>
                    <w:jc w:val="right"/>
                  </w:pPr>
                  <w:r w:rsidRPr="00A2523E">
                    <w:t xml:space="preserve">Cumulative </w:t>
                  </w:r>
                </w:p>
                <w:p w14:paraId="5314A077" w14:textId="77777777" w:rsidR="00605D7A" w:rsidRDefault="00605D7A" w:rsidP="00605D7A">
                  <w:pPr>
                    <w:contextualSpacing/>
                    <w:jc w:val="right"/>
                    <w:rPr>
                      <w:rFonts w:ascii="Verdana" w:hAnsi="Verdana"/>
                    </w:rPr>
                  </w:pPr>
                  <w:r w:rsidRPr="00B45725">
                    <w:rPr>
                      <w:sz w:val="16"/>
                      <w:szCs w:val="16"/>
                    </w:rPr>
                    <w:t>(1 April 2013 to 31 March 2017)</w:t>
                  </w:r>
                </w:p>
              </w:tc>
              <w:tc>
                <w:tcPr>
                  <w:tcW w:w="1228" w:type="dxa"/>
                </w:tcPr>
                <w:p w14:paraId="595CD3F0" w14:textId="77777777" w:rsidR="00605D7A" w:rsidRDefault="00605D7A" w:rsidP="00605D7A">
                  <w:pPr>
                    <w:contextualSpacing/>
                    <w:rPr>
                      <w:rFonts w:ascii="Verdana" w:hAnsi="Verdana"/>
                    </w:rPr>
                  </w:pPr>
                </w:p>
              </w:tc>
              <w:tc>
                <w:tcPr>
                  <w:tcW w:w="1358" w:type="dxa"/>
                </w:tcPr>
                <w:p w14:paraId="593B8ECE" w14:textId="77777777" w:rsidR="00605D7A" w:rsidRDefault="00605D7A" w:rsidP="00605D7A">
                  <w:pPr>
                    <w:contextualSpacing/>
                    <w:rPr>
                      <w:rFonts w:ascii="Verdana" w:hAnsi="Verdana"/>
                    </w:rPr>
                  </w:pPr>
                </w:p>
              </w:tc>
              <w:tc>
                <w:tcPr>
                  <w:tcW w:w="1358" w:type="dxa"/>
                </w:tcPr>
                <w:p w14:paraId="5CE24EE6" w14:textId="77777777" w:rsidR="00605D7A" w:rsidRDefault="00605D7A" w:rsidP="00605D7A">
                  <w:pPr>
                    <w:contextualSpacing/>
                    <w:rPr>
                      <w:rFonts w:ascii="Verdana" w:hAnsi="Verdana"/>
                    </w:rPr>
                  </w:pPr>
                </w:p>
              </w:tc>
              <w:tc>
                <w:tcPr>
                  <w:tcW w:w="1228" w:type="dxa"/>
                </w:tcPr>
                <w:p w14:paraId="70F9B421" w14:textId="77777777" w:rsidR="00605D7A" w:rsidRDefault="00605D7A" w:rsidP="00605D7A">
                  <w:pPr>
                    <w:contextualSpacing/>
                    <w:rPr>
                      <w:rFonts w:ascii="Verdana" w:hAnsi="Verdana"/>
                    </w:rPr>
                  </w:pPr>
                </w:p>
              </w:tc>
              <w:tc>
                <w:tcPr>
                  <w:tcW w:w="1233" w:type="dxa"/>
                </w:tcPr>
                <w:p w14:paraId="36804961" w14:textId="77777777" w:rsidR="00605D7A" w:rsidRDefault="00605D7A" w:rsidP="00605D7A">
                  <w:pPr>
                    <w:contextualSpacing/>
                    <w:rPr>
                      <w:rFonts w:ascii="Verdana" w:hAnsi="Verdana"/>
                    </w:rPr>
                  </w:pPr>
                </w:p>
              </w:tc>
              <w:tc>
                <w:tcPr>
                  <w:tcW w:w="1233" w:type="dxa"/>
                </w:tcPr>
                <w:p w14:paraId="728BDD96" w14:textId="77777777" w:rsidR="00605D7A" w:rsidRDefault="00605D7A" w:rsidP="00605D7A">
                  <w:pPr>
                    <w:contextualSpacing/>
                    <w:rPr>
                      <w:rFonts w:ascii="Verdana" w:hAnsi="Verdana"/>
                    </w:rPr>
                  </w:pPr>
                </w:p>
              </w:tc>
            </w:tr>
            <w:tr w:rsidR="00605D7A" w14:paraId="1F16CDE3" w14:textId="77777777" w:rsidTr="00605D7A">
              <w:trPr>
                <w:trHeight w:val="259"/>
              </w:trPr>
              <w:tc>
                <w:tcPr>
                  <w:tcW w:w="1230" w:type="dxa"/>
                </w:tcPr>
                <w:p w14:paraId="4C6EA009" w14:textId="77777777" w:rsidR="00605D7A" w:rsidRDefault="00605D7A" w:rsidP="00605D7A">
                  <w:pPr>
                    <w:contextualSpacing/>
                    <w:jc w:val="right"/>
                    <w:rPr>
                      <w:rFonts w:ascii="Verdana" w:hAnsi="Verdana"/>
                    </w:rPr>
                  </w:pPr>
                  <w:r w:rsidRPr="00A2523E">
                    <w:t>8 year (T1)</w:t>
                  </w:r>
                </w:p>
              </w:tc>
              <w:tc>
                <w:tcPr>
                  <w:tcW w:w="1228" w:type="dxa"/>
                </w:tcPr>
                <w:p w14:paraId="4AFE476B" w14:textId="77777777" w:rsidR="00605D7A" w:rsidRDefault="00605D7A" w:rsidP="00605D7A">
                  <w:pPr>
                    <w:contextualSpacing/>
                    <w:rPr>
                      <w:rFonts w:ascii="Verdana" w:hAnsi="Verdana"/>
                    </w:rPr>
                  </w:pPr>
                </w:p>
              </w:tc>
              <w:tc>
                <w:tcPr>
                  <w:tcW w:w="1358" w:type="dxa"/>
                </w:tcPr>
                <w:p w14:paraId="1806BF05" w14:textId="77777777" w:rsidR="00605D7A" w:rsidRDefault="00605D7A" w:rsidP="00605D7A">
                  <w:pPr>
                    <w:contextualSpacing/>
                    <w:rPr>
                      <w:rFonts w:ascii="Verdana" w:hAnsi="Verdana"/>
                    </w:rPr>
                  </w:pPr>
                </w:p>
              </w:tc>
              <w:tc>
                <w:tcPr>
                  <w:tcW w:w="1358" w:type="dxa"/>
                </w:tcPr>
                <w:p w14:paraId="55DAF2EA" w14:textId="77777777" w:rsidR="00605D7A" w:rsidRDefault="00605D7A" w:rsidP="00605D7A">
                  <w:pPr>
                    <w:contextualSpacing/>
                    <w:rPr>
                      <w:rFonts w:ascii="Verdana" w:hAnsi="Verdana"/>
                    </w:rPr>
                  </w:pPr>
                </w:p>
              </w:tc>
              <w:tc>
                <w:tcPr>
                  <w:tcW w:w="1228" w:type="dxa"/>
                </w:tcPr>
                <w:p w14:paraId="4BA5DB84" w14:textId="77777777" w:rsidR="00605D7A" w:rsidRDefault="00605D7A" w:rsidP="00605D7A">
                  <w:pPr>
                    <w:contextualSpacing/>
                    <w:rPr>
                      <w:rFonts w:ascii="Verdana" w:hAnsi="Verdana"/>
                    </w:rPr>
                  </w:pPr>
                </w:p>
              </w:tc>
              <w:tc>
                <w:tcPr>
                  <w:tcW w:w="1233" w:type="dxa"/>
                </w:tcPr>
                <w:p w14:paraId="34E32EFF" w14:textId="77777777" w:rsidR="00605D7A" w:rsidRDefault="00605D7A" w:rsidP="00605D7A">
                  <w:pPr>
                    <w:contextualSpacing/>
                    <w:rPr>
                      <w:rFonts w:ascii="Verdana" w:hAnsi="Verdana"/>
                    </w:rPr>
                  </w:pPr>
                </w:p>
              </w:tc>
              <w:tc>
                <w:tcPr>
                  <w:tcW w:w="1233" w:type="dxa"/>
                </w:tcPr>
                <w:p w14:paraId="0A8EB086" w14:textId="77777777" w:rsidR="00605D7A" w:rsidRDefault="00605D7A" w:rsidP="00605D7A">
                  <w:pPr>
                    <w:contextualSpacing/>
                    <w:rPr>
                      <w:rFonts w:ascii="Verdana" w:hAnsi="Verdana"/>
                    </w:rPr>
                  </w:pPr>
                </w:p>
              </w:tc>
            </w:tr>
            <w:tr w:rsidR="00605D7A" w14:paraId="16E8EF30" w14:textId="77777777" w:rsidTr="00605D7A">
              <w:trPr>
                <w:trHeight w:val="259"/>
              </w:trPr>
              <w:tc>
                <w:tcPr>
                  <w:tcW w:w="7635" w:type="dxa"/>
                  <w:gridSpan w:val="6"/>
                </w:tcPr>
                <w:p w14:paraId="48E542B3" w14:textId="77777777" w:rsidR="00605D7A" w:rsidRDefault="00605D7A" w:rsidP="00605D7A">
                  <w:pPr>
                    <w:contextualSpacing/>
                    <w:rPr>
                      <w:rFonts w:ascii="Verdana" w:hAnsi="Verdana"/>
                    </w:rPr>
                  </w:pPr>
                  <w:r>
                    <w:rPr>
                      <w:rFonts w:ascii="Verdana" w:hAnsi="Verdana"/>
                    </w:rPr>
                    <w:t>iv. NON-OPERATIONAL CAPEX</w:t>
                  </w:r>
                </w:p>
              </w:tc>
              <w:tc>
                <w:tcPr>
                  <w:tcW w:w="1233" w:type="dxa"/>
                </w:tcPr>
                <w:p w14:paraId="1E3CA093" w14:textId="77777777" w:rsidR="00605D7A" w:rsidRDefault="00605D7A" w:rsidP="00605D7A">
                  <w:pPr>
                    <w:contextualSpacing/>
                    <w:rPr>
                      <w:rFonts w:ascii="Verdana" w:hAnsi="Verdana"/>
                    </w:rPr>
                  </w:pPr>
                </w:p>
              </w:tc>
            </w:tr>
            <w:tr w:rsidR="00605D7A" w14:paraId="0F95491F" w14:textId="77777777" w:rsidTr="00605D7A">
              <w:trPr>
                <w:trHeight w:val="259"/>
              </w:trPr>
              <w:tc>
                <w:tcPr>
                  <w:tcW w:w="1230" w:type="dxa"/>
                </w:tcPr>
                <w:p w14:paraId="012CB85E" w14:textId="77777777" w:rsidR="00605D7A" w:rsidRDefault="00605D7A" w:rsidP="00605D7A">
                  <w:pPr>
                    <w:contextualSpacing/>
                    <w:jc w:val="right"/>
                    <w:rPr>
                      <w:rFonts w:ascii="Verdana" w:hAnsi="Verdana"/>
                    </w:rPr>
                  </w:pPr>
                  <w:r w:rsidRPr="007A761F">
                    <w:t>2016-17</w:t>
                  </w:r>
                </w:p>
              </w:tc>
              <w:tc>
                <w:tcPr>
                  <w:tcW w:w="1228" w:type="dxa"/>
                </w:tcPr>
                <w:p w14:paraId="2BA99CE8" w14:textId="77777777" w:rsidR="00605D7A" w:rsidRDefault="00605D7A" w:rsidP="00605D7A">
                  <w:pPr>
                    <w:contextualSpacing/>
                    <w:rPr>
                      <w:rFonts w:ascii="Verdana" w:hAnsi="Verdana"/>
                    </w:rPr>
                  </w:pPr>
                </w:p>
              </w:tc>
              <w:tc>
                <w:tcPr>
                  <w:tcW w:w="1358" w:type="dxa"/>
                </w:tcPr>
                <w:p w14:paraId="24F530F3" w14:textId="77777777" w:rsidR="00605D7A" w:rsidRDefault="00605D7A" w:rsidP="00605D7A">
                  <w:pPr>
                    <w:contextualSpacing/>
                    <w:rPr>
                      <w:rFonts w:ascii="Verdana" w:hAnsi="Verdana"/>
                    </w:rPr>
                  </w:pPr>
                </w:p>
              </w:tc>
              <w:tc>
                <w:tcPr>
                  <w:tcW w:w="1358" w:type="dxa"/>
                </w:tcPr>
                <w:p w14:paraId="6D638FE3" w14:textId="77777777" w:rsidR="00605D7A" w:rsidRDefault="00605D7A" w:rsidP="00605D7A">
                  <w:pPr>
                    <w:contextualSpacing/>
                    <w:rPr>
                      <w:rFonts w:ascii="Verdana" w:hAnsi="Verdana"/>
                    </w:rPr>
                  </w:pPr>
                </w:p>
              </w:tc>
              <w:tc>
                <w:tcPr>
                  <w:tcW w:w="1228" w:type="dxa"/>
                </w:tcPr>
                <w:p w14:paraId="1F93E31A" w14:textId="77777777" w:rsidR="00605D7A" w:rsidRDefault="00605D7A" w:rsidP="00605D7A">
                  <w:pPr>
                    <w:contextualSpacing/>
                    <w:rPr>
                      <w:rFonts w:ascii="Verdana" w:hAnsi="Verdana"/>
                    </w:rPr>
                  </w:pPr>
                </w:p>
              </w:tc>
              <w:tc>
                <w:tcPr>
                  <w:tcW w:w="1233" w:type="dxa"/>
                </w:tcPr>
                <w:p w14:paraId="077C2069" w14:textId="77777777" w:rsidR="00605D7A" w:rsidRDefault="00605D7A" w:rsidP="00605D7A">
                  <w:pPr>
                    <w:contextualSpacing/>
                    <w:rPr>
                      <w:rFonts w:ascii="Verdana" w:hAnsi="Verdana"/>
                    </w:rPr>
                  </w:pPr>
                </w:p>
              </w:tc>
              <w:tc>
                <w:tcPr>
                  <w:tcW w:w="1233" w:type="dxa"/>
                </w:tcPr>
                <w:p w14:paraId="3FF405F4" w14:textId="77777777" w:rsidR="00605D7A" w:rsidRDefault="00605D7A" w:rsidP="00605D7A">
                  <w:pPr>
                    <w:contextualSpacing/>
                    <w:rPr>
                      <w:rFonts w:ascii="Verdana" w:hAnsi="Verdana"/>
                    </w:rPr>
                  </w:pPr>
                </w:p>
              </w:tc>
            </w:tr>
            <w:tr w:rsidR="00605D7A" w14:paraId="22DB3336" w14:textId="77777777" w:rsidTr="00605D7A">
              <w:trPr>
                <w:trHeight w:val="647"/>
              </w:trPr>
              <w:tc>
                <w:tcPr>
                  <w:tcW w:w="1230" w:type="dxa"/>
                </w:tcPr>
                <w:p w14:paraId="6D22D7D1" w14:textId="77777777" w:rsidR="00605D7A" w:rsidRDefault="00605D7A" w:rsidP="00605D7A">
                  <w:pPr>
                    <w:contextualSpacing/>
                    <w:jc w:val="right"/>
                  </w:pPr>
                  <w:r w:rsidRPr="007A761F">
                    <w:t xml:space="preserve">Cumulative </w:t>
                  </w:r>
                </w:p>
                <w:p w14:paraId="6CBE578C" w14:textId="77777777" w:rsidR="00605D7A" w:rsidRDefault="00605D7A" w:rsidP="00605D7A">
                  <w:pPr>
                    <w:contextualSpacing/>
                    <w:jc w:val="right"/>
                    <w:rPr>
                      <w:rFonts w:ascii="Verdana" w:hAnsi="Verdana"/>
                    </w:rPr>
                  </w:pPr>
                  <w:r w:rsidRPr="00B45725">
                    <w:rPr>
                      <w:sz w:val="16"/>
                      <w:szCs w:val="16"/>
                    </w:rPr>
                    <w:t>(1 April 2013 to 31 March 2017)</w:t>
                  </w:r>
                </w:p>
              </w:tc>
              <w:tc>
                <w:tcPr>
                  <w:tcW w:w="1228" w:type="dxa"/>
                </w:tcPr>
                <w:p w14:paraId="5D3181FB" w14:textId="77777777" w:rsidR="00605D7A" w:rsidRDefault="00605D7A" w:rsidP="00605D7A">
                  <w:pPr>
                    <w:contextualSpacing/>
                    <w:rPr>
                      <w:rFonts w:ascii="Verdana" w:hAnsi="Verdana"/>
                    </w:rPr>
                  </w:pPr>
                </w:p>
              </w:tc>
              <w:tc>
                <w:tcPr>
                  <w:tcW w:w="1358" w:type="dxa"/>
                </w:tcPr>
                <w:p w14:paraId="4F545838" w14:textId="77777777" w:rsidR="00605D7A" w:rsidRDefault="00605D7A" w:rsidP="00605D7A">
                  <w:pPr>
                    <w:contextualSpacing/>
                    <w:rPr>
                      <w:rFonts w:ascii="Verdana" w:hAnsi="Verdana"/>
                    </w:rPr>
                  </w:pPr>
                </w:p>
              </w:tc>
              <w:tc>
                <w:tcPr>
                  <w:tcW w:w="1358" w:type="dxa"/>
                </w:tcPr>
                <w:p w14:paraId="71C9349B" w14:textId="77777777" w:rsidR="00605D7A" w:rsidRDefault="00605D7A" w:rsidP="00605D7A">
                  <w:pPr>
                    <w:contextualSpacing/>
                    <w:rPr>
                      <w:rFonts w:ascii="Verdana" w:hAnsi="Verdana"/>
                    </w:rPr>
                  </w:pPr>
                </w:p>
              </w:tc>
              <w:tc>
                <w:tcPr>
                  <w:tcW w:w="1228" w:type="dxa"/>
                </w:tcPr>
                <w:p w14:paraId="4EF41D76" w14:textId="77777777" w:rsidR="00605D7A" w:rsidRDefault="00605D7A" w:rsidP="00605D7A">
                  <w:pPr>
                    <w:contextualSpacing/>
                    <w:rPr>
                      <w:rFonts w:ascii="Verdana" w:hAnsi="Verdana"/>
                    </w:rPr>
                  </w:pPr>
                </w:p>
              </w:tc>
              <w:tc>
                <w:tcPr>
                  <w:tcW w:w="1233" w:type="dxa"/>
                </w:tcPr>
                <w:p w14:paraId="061B1B27" w14:textId="77777777" w:rsidR="00605D7A" w:rsidRDefault="00605D7A" w:rsidP="00605D7A">
                  <w:pPr>
                    <w:contextualSpacing/>
                    <w:rPr>
                      <w:rFonts w:ascii="Verdana" w:hAnsi="Verdana"/>
                    </w:rPr>
                  </w:pPr>
                </w:p>
              </w:tc>
              <w:tc>
                <w:tcPr>
                  <w:tcW w:w="1233" w:type="dxa"/>
                </w:tcPr>
                <w:p w14:paraId="58ED4E21" w14:textId="77777777" w:rsidR="00605D7A" w:rsidRDefault="00605D7A" w:rsidP="00605D7A">
                  <w:pPr>
                    <w:contextualSpacing/>
                    <w:rPr>
                      <w:rFonts w:ascii="Verdana" w:hAnsi="Verdana"/>
                    </w:rPr>
                  </w:pPr>
                </w:p>
              </w:tc>
            </w:tr>
            <w:tr w:rsidR="00605D7A" w14:paraId="414D0BB8" w14:textId="77777777" w:rsidTr="00605D7A">
              <w:trPr>
                <w:trHeight w:val="259"/>
              </w:trPr>
              <w:tc>
                <w:tcPr>
                  <w:tcW w:w="1230" w:type="dxa"/>
                </w:tcPr>
                <w:p w14:paraId="4E4875AF" w14:textId="77777777" w:rsidR="00605D7A" w:rsidRDefault="00605D7A" w:rsidP="00605D7A">
                  <w:pPr>
                    <w:contextualSpacing/>
                    <w:jc w:val="right"/>
                    <w:rPr>
                      <w:rFonts w:ascii="Verdana" w:hAnsi="Verdana"/>
                    </w:rPr>
                  </w:pPr>
                  <w:r w:rsidRPr="007A761F">
                    <w:t>8 year (T1)</w:t>
                  </w:r>
                </w:p>
              </w:tc>
              <w:tc>
                <w:tcPr>
                  <w:tcW w:w="1228" w:type="dxa"/>
                </w:tcPr>
                <w:p w14:paraId="4CD796F6" w14:textId="77777777" w:rsidR="00605D7A" w:rsidRDefault="00605D7A" w:rsidP="00605D7A">
                  <w:pPr>
                    <w:contextualSpacing/>
                    <w:rPr>
                      <w:rFonts w:ascii="Verdana" w:hAnsi="Verdana"/>
                    </w:rPr>
                  </w:pPr>
                </w:p>
              </w:tc>
              <w:tc>
                <w:tcPr>
                  <w:tcW w:w="1358" w:type="dxa"/>
                </w:tcPr>
                <w:p w14:paraId="05C733C9" w14:textId="77777777" w:rsidR="00605D7A" w:rsidRDefault="00605D7A" w:rsidP="00605D7A">
                  <w:pPr>
                    <w:contextualSpacing/>
                    <w:rPr>
                      <w:rFonts w:ascii="Verdana" w:hAnsi="Verdana"/>
                    </w:rPr>
                  </w:pPr>
                </w:p>
              </w:tc>
              <w:tc>
                <w:tcPr>
                  <w:tcW w:w="1358" w:type="dxa"/>
                </w:tcPr>
                <w:p w14:paraId="461A6662" w14:textId="77777777" w:rsidR="00605D7A" w:rsidRDefault="00605D7A" w:rsidP="00605D7A">
                  <w:pPr>
                    <w:contextualSpacing/>
                    <w:rPr>
                      <w:rFonts w:ascii="Verdana" w:hAnsi="Verdana"/>
                    </w:rPr>
                  </w:pPr>
                </w:p>
              </w:tc>
              <w:tc>
                <w:tcPr>
                  <w:tcW w:w="1228" w:type="dxa"/>
                </w:tcPr>
                <w:p w14:paraId="7DD69890" w14:textId="77777777" w:rsidR="00605D7A" w:rsidRDefault="00605D7A" w:rsidP="00605D7A">
                  <w:pPr>
                    <w:contextualSpacing/>
                    <w:rPr>
                      <w:rFonts w:ascii="Verdana" w:hAnsi="Verdana"/>
                    </w:rPr>
                  </w:pPr>
                </w:p>
              </w:tc>
              <w:tc>
                <w:tcPr>
                  <w:tcW w:w="1233" w:type="dxa"/>
                </w:tcPr>
                <w:p w14:paraId="2CA7B9C9" w14:textId="77777777" w:rsidR="00605D7A" w:rsidRDefault="00605D7A" w:rsidP="00605D7A">
                  <w:pPr>
                    <w:contextualSpacing/>
                    <w:rPr>
                      <w:rFonts w:ascii="Verdana" w:hAnsi="Verdana"/>
                    </w:rPr>
                  </w:pPr>
                </w:p>
              </w:tc>
              <w:tc>
                <w:tcPr>
                  <w:tcW w:w="1233" w:type="dxa"/>
                </w:tcPr>
                <w:p w14:paraId="398F1608" w14:textId="77777777" w:rsidR="00605D7A" w:rsidRDefault="00605D7A" w:rsidP="00605D7A">
                  <w:pPr>
                    <w:contextualSpacing/>
                    <w:rPr>
                      <w:rFonts w:ascii="Verdana" w:hAnsi="Verdana"/>
                    </w:rPr>
                  </w:pPr>
                </w:p>
              </w:tc>
            </w:tr>
            <w:tr w:rsidR="00605D7A" w14:paraId="4760BBF7" w14:textId="77777777" w:rsidTr="00605D7A">
              <w:trPr>
                <w:trHeight w:val="259"/>
              </w:trPr>
              <w:tc>
                <w:tcPr>
                  <w:tcW w:w="7635" w:type="dxa"/>
                  <w:gridSpan w:val="6"/>
                </w:tcPr>
                <w:p w14:paraId="43C77161" w14:textId="77777777" w:rsidR="00605D7A" w:rsidRDefault="00605D7A" w:rsidP="00605D7A">
                  <w:pPr>
                    <w:contextualSpacing/>
                    <w:rPr>
                      <w:rFonts w:ascii="Verdana" w:hAnsi="Verdana"/>
                    </w:rPr>
                  </w:pPr>
                  <w:r>
                    <w:rPr>
                      <w:rFonts w:ascii="Verdana" w:hAnsi="Verdana"/>
                    </w:rPr>
                    <w:t>v. CONTROLLABLE OPEX</w:t>
                  </w:r>
                </w:p>
              </w:tc>
              <w:tc>
                <w:tcPr>
                  <w:tcW w:w="1233" w:type="dxa"/>
                </w:tcPr>
                <w:p w14:paraId="5555606B" w14:textId="77777777" w:rsidR="00605D7A" w:rsidRDefault="00605D7A" w:rsidP="00605D7A">
                  <w:pPr>
                    <w:contextualSpacing/>
                    <w:rPr>
                      <w:rFonts w:ascii="Verdana" w:hAnsi="Verdana"/>
                    </w:rPr>
                  </w:pPr>
                </w:p>
              </w:tc>
            </w:tr>
            <w:tr w:rsidR="00605D7A" w14:paraId="20CBFF15" w14:textId="77777777" w:rsidTr="00605D7A">
              <w:trPr>
                <w:trHeight w:val="270"/>
              </w:trPr>
              <w:tc>
                <w:tcPr>
                  <w:tcW w:w="1230" w:type="dxa"/>
                </w:tcPr>
                <w:p w14:paraId="6517DD6D" w14:textId="77777777" w:rsidR="00605D7A" w:rsidRDefault="00605D7A" w:rsidP="00605D7A">
                  <w:pPr>
                    <w:contextualSpacing/>
                    <w:jc w:val="right"/>
                    <w:rPr>
                      <w:rFonts w:ascii="Verdana" w:hAnsi="Verdana"/>
                    </w:rPr>
                  </w:pPr>
                  <w:r w:rsidRPr="004F1763">
                    <w:t>2016-17</w:t>
                  </w:r>
                </w:p>
              </w:tc>
              <w:tc>
                <w:tcPr>
                  <w:tcW w:w="1228" w:type="dxa"/>
                </w:tcPr>
                <w:p w14:paraId="5F96919C" w14:textId="77777777" w:rsidR="00605D7A" w:rsidRDefault="00605D7A" w:rsidP="00605D7A">
                  <w:pPr>
                    <w:contextualSpacing/>
                    <w:rPr>
                      <w:rFonts w:ascii="Verdana" w:hAnsi="Verdana"/>
                    </w:rPr>
                  </w:pPr>
                </w:p>
              </w:tc>
              <w:tc>
                <w:tcPr>
                  <w:tcW w:w="1358" w:type="dxa"/>
                </w:tcPr>
                <w:p w14:paraId="2E5D06E8" w14:textId="77777777" w:rsidR="00605D7A" w:rsidRDefault="00605D7A" w:rsidP="00605D7A">
                  <w:pPr>
                    <w:contextualSpacing/>
                    <w:rPr>
                      <w:rFonts w:ascii="Verdana" w:hAnsi="Verdana"/>
                    </w:rPr>
                  </w:pPr>
                </w:p>
              </w:tc>
              <w:tc>
                <w:tcPr>
                  <w:tcW w:w="1358" w:type="dxa"/>
                </w:tcPr>
                <w:p w14:paraId="41DEC813" w14:textId="77777777" w:rsidR="00605D7A" w:rsidRDefault="00605D7A" w:rsidP="00605D7A">
                  <w:pPr>
                    <w:contextualSpacing/>
                    <w:rPr>
                      <w:rFonts w:ascii="Verdana" w:hAnsi="Verdana"/>
                    </w:rPr>
                  </w:pPr>
                </w:p>
              </w:tc>
              <w:tc>
                <w:tcPr>
                  <w:tcW w:w="1228" w:type="dxa"/>
                </w:tcPr>
                <w:p w14:paraId="1AAE59EB" w14:textId="77777777" w:rsidR="00605D7A" w:rsidRDefault="00605D7A" w:rsidP="00605D7A">
                  <w:pPr>
                    <w:contextualSpacing/>
                    <w:rPr>
                      <w:rFonts w:ascii="Verdana" w:hAnsi="Verdana"/>
                    </w:rPr>
                  </w:pPr>
                </w:p>
              </w:tc>
              <w:tc>
                <w:tcPr>
                  <w:tcW w:w="1233" w:type="dxa"/>
                </w:tcPr>
                <w:p w14:paraId="2DBC5E1F" w14:textId="77777777" w:rsidR="00605D7A" w:rsidRDefault="00605D7A" w:rsidP="00605D7A">
                  <w:pPr>
                    <w:contextualSpacing/>
                    <w:rPr>
                      <w:rFonts w:ascii="Verdana" w:hAnsi="Verdana"/>
                    </w:rPr>
                  </w:pPr>
                </w:p>
              </w:tc>
              <w:tc>
                <w:tcPr>
                  <w:tcW w:w="1233" w:type="dxa"/>
                </w:tcPr>
                <w:p w14:paraId="2E738542" w14:textId="77777777" w:rsidR="00605D7A" w:rsidRDefault="00605D7A" w:rsidP="00605D7A">
                  <w:pPr>
                    <w:contextualSpacing/>
                    <w:rPr>
                      <w:rFonts w:ascii="Verdana" w:hAnsi="Verdana"/>
                    </w:rPr>
                  </w:pPr>
                </w:p>
              </w:tc>
            </w:tr>
            <w:tr w:rsidR="00605D7A" w14:paraId="3900ACA2" w14:textId="77777777" w:rsidTr="00605D7A">
              <w:trPr>
                <w:trHeight w:val="635"/>
              </w:trPr>
              <w:tc>
                <w:tcPr>
                  <w:tcW w:w="1230" w:type="dxa"/>
                </w:tcPr>
                <w:p w14:paraId="4D0594C1" w14:textId="77777777" w:rsidR="00605D7A" w:rsidRDefault="00605D7A" w:rsidP="00605D7A">
                  <w:pPr>
                    <w:contextualSpacing/>
                    <w:jc w:val="right"/>
                  </w:pPr>
                  <w:r w:rsidRPr="004F1763">
                    <w:t xml:space="preserve">Cumulative </w:t>
                  </w:r>
                </w:p>
                <w:p w14:paraId="6A289EEE" w14:textId="77777777" w:rsidR="00605D7A" w:rsidRDefault="00605D7A" w:rsidP="00605D7A">
                  <w:pPr>
                    <w:contextualSpacing/>
                    <w:jc w:val="right"/>
                    <w:rPr>
                      <w:rFonts w:ascii="Verdana" w:hAnsi="Verdana"/>
                    </w:rPr>
                  </w:pPr>
                  <w:r w:rsidRPr="00B45725">
                    <w:rPr>
                      <w:sz w:val="16"/>
                      <w:szCs w:val="16"/>
                    </w:rPr>
                    <w:t>(1 April 2013 to 31 March 2017)</w:t>
                  </w:r>
                </w:p>
              </w:tc>
              <w:tc>
                <w:tcPr>
                  <w:tcW w:w="1228" w:type="dxa"/>
                </w:tcPr>
                <w:p w14:paraId="3366031A" w14:textId="77777777" w:rsidR="00605D7A" w:rsidRDefault="00605D7A" w:rsidP="00605D7A">
                  <w:pPr>
                    <w:contextualSpacing/>
                    <w:rPr>
                      <w:rFonts w:ascii="Verdana" w:hAnsi="Verdana"/>
                    </w:rPr>
                  </w:pPr>
                </w:p>
              </w:tc>
              <w:tc>
                <w:tcPr>
                  <w:tcW w:w="1358" w:type="dxa"/>
                </w:tcPr>
                <w:p w14:paraId="6B91D2D6" w14:textId="77777777" w:rsidR="00605D7A" w:rsidRDefault="00605D7A" w:rsidP="00605D7A">
                  <w:pPr>
                    <w:contextualSpacing/>
                    <w:rPr>
                      <w:rFonts w:ascii="Verdana" w:hAnsi="Verdana"/>
                    </w:rPr>
                  </w:pPr>
                </w:p>
              </w:tc>
              <w:tc>
                <w:tcPr>
                  <w:tcW w:w="1358" w:type="dxa"/>
                </w:tcPr>
                <w:p w14:paraId="54524624" w14:textId="77777777" w:rsidR="00605D7A" w:rsidRDefault="00605D7A" w:rsidP="00605D7A">
                  <w:pPr>
                    <w:contextualSpacing/>
                    <w:rPr>
                      <w:rFonts w:ascii="Verdana" w:hAnsi="Verdana"/>
                    </w:rPr>
                  </w:pPr>
                </w:p>
              </w:tc>
              <w:tc>
                <w:tcPr>
                  <w:tcW w:w="1228" w:type="dxa"/>
                </w:tcPr>
                <w:p w14:paraId="7359AA38" w14:textId="77777777" w:rsidR="00605D7A" w:rsidRDefault="00605D7A" w:rsidP="00605D7A">
                  <w:pPr>
                    <w:contextualSpacing/>
                    <w:rPr>
                      <w:rFonts w:ascii="Verdana" w:hAnsi="Verdana"/>
                    </w:rPr>
                  </w:pPr>
                </w:p>
              </w:tc>
              <w:tc>
                <w:tcPr>
                  <w:tcW w:w="1233" w:type="dxa"/>
                </w:tcPr>
                <w:p w14:paraId="51E409B3" w14:textId="77777777" w:rsidR="00605D7A" w:rsidRDefault="00605D7A" w:rsidP="00605D7A">
                  <w:pPr>
                    <w:contextualSpacing/>
                    <w:rPr>
                      <w:rFonts w:ascii="Verdana" w:hAnsi="Verdana"/>
                    </w:rPr>
                  </w:pPr>
                </w:p>
              </w:tc>
              <w:tc>
                <w:tcPr>
                  <w:tcW w:w="1233" w:type="dxa"/>
                </w:tcPr>
                <w:p w14:paraId="3454EC79" w14:textId="77777777" w:rsidR="00605D7A" w:rsidRDefault="00605D7A" w:rsidP="00605D7A">
                  <w:pPr>
                    <w:contextualSpacing/>
                    <w:rPr>
                      <w:rFonts w:ascii="Verdana" w:hAnsi="Verdana"/>
                    </w:rPr>
                  </w:pPr>
                </w:p>
              </w:tc>
            </w:tr>
            <w:tr w:rsidR="00605D7A" w14:paraId="4E6CBBD8" w14:textId="77777777" w:rsidTr="00605D7A">
              <w:trPr>
                <w:trHeight w:val="259"/>
              </w:trPr>
              <w:tc>
                <w:tcPr>
                  <w:tcW w:w="1230" w:type="dxa"/>
                </w:tcPr>
                <w:p w14:paraId="69EB920C" w14:textId="77777777" w:rsidR="00605D7A" w:rsidRDefault="00605D7A" w:rsidP="00605D7A">
                  <w:pPr>
                    <w:contextualSpacing/>
                    <w:jc w:val="right"/>
                    <w:rPr>
                      <w:rFonts w:ascii="Verdana" w:hAnsi="Verdana"/>
                    </w:rPr>
                  </w:pPr>
                  <w:r w:rsidRPr="004F1763">
                    <w:t>8 year (T1)</w:t>
                  </w:r>
                </w:p>
              </w:tc>
              <w:tc>
                <w:tcPr>
                  <w:tcW w:w="1228" w:type="dxa"/>
                </w:tcPr>
                <w:p w14:paraId="0D4ED657" w14:textId="77777777" w:rsidR="00605D7A" w:rsidRDefault="00605D7A" w:rsidP="00605D7A">
                  <w:pPr>
                    <w:contextualSpacing/>
                    <w:rPr>
                      <w:rFonts w:ascii="Verdana" w:hAnsi="Verdana"/>
                    </w:rPr>
                  </w:pPr>
                </w:p>
              </w:tc>
              <w:tc>
                <w:tcPr>
                  <w:tcW w:w="1358" w:type="dxa"/>
                </w:tcPr>
                <w:p w14:paraId="24818460" w14:textId="77777777" w:rsidR="00605D7A" w:rsidRDefault="00605D7A" w:rsidP="00605D7A">
                  <w:pPr>
                    <w:contextualSpacing/>
                    <w:rPr>
                      <w:rFonts w:ascii="Verdana" w:hAnsi="Verdana"/>
                    </w:rPr>
                  </w:pPr>
                </w:p>
              </w:tc>
              <w:tc>
                <w:tcPr>
                  <w:tcW w:w="1358" w:type="dxa"/>
                </w:tcPr>
                <w:p w14:paraId="17C01644" w14:textId="77777777" w:rsidR="00605D7A" w:rsidRDefault="00605D7A" w:rsidP="00605D7A">
                  <w:pPr>
                    <w:contextualSpacing/>
                    <w:rPr>
                      <w:rFonts w:ascii="Verdana" w:hAnsi="Verdana"/>
                    </w:rPr>
                  </w:pPr>
                </w:p>
              </w:tc>
              <w:tc>
                <w:tcPr>
                  <w:tcW w:w="1228" w:type="dxa"/>
                </w:tcPr>
                <w:p w14:paraId="3F22FBCE" w14:textId="77777777" w:rsidR="00605D7A" w:rsidRDefault="00605D7A" w:rsidP="00605D7A">
                  <w:pPr>
                    <w:contextualSpacing/>
                    <w:rPr>
                      <w:rFonts w:ascii="Verdana" w:hAnsi="Verdana"/>
                    </w:rPr>
                  </w:pPr>
                </w:p>
              </w:tc>
              <w:tc>
                <w:tcPr>
                  <w:tcW w:w="1233" w:type="dxa"/>
                </w:tcPr>
                <w:p w14:paraId="3C22E427" w14:textId="77777777" w:rsidR="00605D7A" w:rsidRDefault="00605D7A" w:rsidP="00605D7A">
                  <w:pPr>
                    <w:contextualSpacing/>
                    <w:rPr>
                      <w:rFonts w:ascii="Verdana" w:hAnsi="Verdana"/>
                    </w:rPr>
                  </w:pPr>
                </w:p>
              </w:tc>
              <w:tc>
                <w:tcPr>
                  <w:tcW w:w="1233" w:type="dxa"/>
                </w:tcPr>
                <w:p w14:paraId="21978F9A" w14:textId="77777777" w:rsidR="00605D7A" w:rsidRDefault="00605D7A" w:rsidP="00605D7A">
                  <w:pPr>
                    <w:contextualSpacing/>
                    <w:rPr>
                      <w:rFonts w:ascii="Verdana" w:hAnsi="Verdana"/>
                    </w:rPr>
                  </w:pPr>
                </w:p>
              </w:tc>
            </w:tr>
          </w:tbl>
          <w:p w14:paraId="3C6F3073" w14:textId="77777777" w:rsidR="00605D7A" w:rsidRDefault="00605D7A" w:rsidP="00605D7A">
            <w:r>
              <w:t xml:space="preserve">*NOTE: “2016-17” and “Cumulative” will reflect AIP 2016.  “8 year (T1)” will reflect the </w:t>
            </w:r>
            <w:r w:rsidRPr="00DA1B68">
              <w:t>company’s latest 8-year forecast</w:t>
            </w:r>
            <w:r>
              <w:t>.</w:t>
            </w:r>
          </w:p>
          <w:p w14:paraId="091FE041" w14:textId="77777777" w:rsidR="00605D7A" w:rsidRDefault="00605D7A" w:rsidP="00605D7A">
            <w:r>
              <w:t xml:space="preserve">** NOTE: As defined in the PCFM at the time of the Final Proposals.  </w:t>
            </w:r>
          </w:p>
          <w:p w14:paraId="1986AF7A" w14:textId="77777777" w:rsidR="00605D7A" w:rsidRDefault="00605D7A" w:rsidP="00605D7A"/>
          <w:p w14:paraId="3576AA9D" w14:textId="440A35C4" w:rsidR="00605D7A" w:rsidRPr="003D20BD" w:rsidRDefault="00605D7A" w:rsidP="00605D7A">
            <w:pPr>
              <w:rPr>
                <w:rFonts w:ascii="Verdana" w:hAnsi="Verdana"/>
              </w:rPr>
            </w:pPr>
            <w:r w:rsidRPr="003D20BD">
              <w:rPr>
                <w:rFonts w:ascii="Verdana" w:hAnsi="Verdana"/>
              </w:rPr>
              <w:t>Please provide all excel sheets that support all graphs and tables used in the supporting narrative and include confirmation of the source material of the data contained in each graph (the cell(s), column and row of the relevant tab of the Regulatory Reporting pack used to populate the data).</w:t>
            </w:r>
          </w:p>
          <w:p w14:paraId="74ECFB62" w14:textId="267D7177" w:rsidR="00605D7A" w:rsidRPr="00605D7A" w:rsidRDefault="00605D7A" w:rsidP="00605D7A">
            <w:pPr>
              <w:rPr>
                <w:rFonts w:ascii="Verdana" w:hAnsi="Verdana"/>
              </w:rPr>
            </w:pPr>
          </w:p>
        </w:tc>
      </w:tr>
      <w:tr w:rsidR="00EB5B01" w14:paraId="06494E5C" w14:textId="77777777" w:rsidTr="00EB5B01">
        <w:tc>
          <w:tcPr>
            <w:tcW w:w="9322" w:type="dxa"/>
            <w:shd w:val="clear" w:color="auto" w:fill="FFFF99"/>
          </w:tcPr>
          <w:p w14:paraId="447637D9" w14:textId="77777777" w:rsidR="00EB5B01" w:rsidRDefault="00EB5B01" w:rsidP="00EB5B01">
            <w:pPr>
              <w:rPr>
                <w:rFonts w:ascii="Verdana" w:hAnsi="Verdana"/>
              </w:rPr>
            </w:pPr>
          </w:p>
        </w:tc>
      </w:tr>
      <w:tr w:rsidR="00EB5B01" w14:paraId="246B7B6F" w14:textId="77777777" w:rsidTr="00EB5B01">
        <w:tc>
          <w:tcPr>
            <w:tcW w:w="9322" w:type="dxa"/>
          </w:tcPr>
          <w:p w14:paraId="454FE0AF" w14:textId="14166E09" w:rsidR="00EB5B01" w:rsidRPr="009F1300" w:rsidRDefault="004B1682" w:rsidP="00EB5B01">
            <w:pPr>
              <w:rPr>
                <w:rFonts w:ascii="Verdana" w:hAnsi="Verdana"/>
                <w:b/>
              </w:rPr>
            </w:pPr>
            <w:r>
              <w:rPr>
                <w:rFonts w:ascii="Verdana" w:hAnsi="Verdana"/>
                <w:b/>
              </w:rPr>
              <w:t>Additional commentary</w:t>
            </w:r>
          </w:p>
        </w:tc>
      </w:tr>
      <w:tr w:rsidR="00EB5B01" w14:paraId="07EBAF68" w14:textId="77777777" w:rsidTr="00EB5B01">
        <w:tc>
          <w:tcPr>
            <w:tcW w:w="9322" w:type="dxa"/>
            <w:shd w:val="clear" w:color="auto" w:fill="FFFF99"/>
          </w:tcPr>
          <w:p w14:paraId="4A6B0D57" w14:textId="77777777" w:rsidR="00EB5B01" w:rsidRDefault="00EB5B01" w:rsidP="00EB5B01">
            <w:pPr>
              <w:rPr>
                <w:rFonts w:ascii="Verdana" w:hAnsi="Verdana"/>
              </w:rPr>
            </w:pPr>
          </w:p>
        </w:tc>
      </w:tr>
    </w:tbl>
    <w:p w14:paraId="48FFE4D0" w14:textId="77777777" w:rsidR="00EB5B01" w:rsidRDefault="00EB5B01" w:rsidP="00BE2793">
      <w:pPr>
        <w:pStyle w:val="Heading2"/>
      </w:pPr>
    </w:p>
    <w:p w14:paraId="044AB691" w14:textId="4548992E" w:rsidR="00EB5B01" w:rsidRPr="00367025" w:rsidRDefault="004A2F0C" w:rsidP="00EB5B01">
      <w:pPr>
        <w:spacing w:after="0"/>
        <w:rPr>
          <w:rFonts w:ascii="Verdana" w:hAnsi="Verdana"/>
          <w:b/>
          <w:i/>
          <w:color w:val="FF0000"/>
          <w:sz w:val="24"/>
          <w:szCs w:val="24"/>
        </w:rPr>
      </w:pPr>
      <w:r>
        <w:rPr>
          <w:rFonts w:ascii="Verdana" w:hAnsi="Verdana"/>
          <w:b/>
          <w:sz w:val="24"/>
          <w:szCs w:val="24"/>
        </w:rPr>
        <w:t>2.3b Forecast V</w:t>
      </w:r>
      <w:r w:rsidR="00EB5B01">
        <w:rPr>
          <w:rFonts w:ascii="Verdana" w:hAnsi="Verdana"/>
          <w:b/>
          <w:sz w:val="24"/>
          <w:szCs w:val="24"/>
        </w:rPr>
        <w:t>olumes</w:t>
      </w:r>
    </w:p>
    <w:p w14:paraId="414A814A" w14:textId="77777777" w:rsidR="00EB5B01" w:rsidRDefault="00EB5B01" w:rsidP="00EB5B01">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EB5B01" w:rsidRPr="00E10568" w14:paraId="010C685A" w14:textId="77777777" w:rsidTr="00EB5B01">
        <w:tc>
          <w:tcPr>
            <w:tcW w:w="9322" w:type="dxa"/>
          </w:tcPr>
          <w:p w14:paraId="624EB897" w14:textId="77777777" w:rsidR="00EB5B01" w:rsidRPr="00E10568" w:rsidRDefault="00EB5B01" w:rsidP="00EB5B01">
            <w:pPr>
              <w:rPr>
                <w:rFonts w:ascii="Verdana" w:hAnsi="Verdana"/>
              </w:rPr>
            </w:pPr>
            <w:r>
              <w:rPr>
                <w:rFonts w:ascii="Verdana" w:hAnsi="Verdana"/>
                <w:b/>
              </w:rPr>
              <w:t>Allocation methodologies</w:t>
            </w:r>
          </w:p>
        </w:tc>
      </w:tr>
      <w:tr w:rsidR="00EB5B01" w:rsidRPr="00E10568" w14:paraId="6BDA6F08" w14:textId="77777777" w:rsidTr="00EB5B01">
        <w:tc>
          <w:tcPr>
            <w:tcW w:w="9322" w:type="dxa"/>
            <w:shd w:val="clear" w:color="auto" w:fill="FFFF99"/>
          </w:tcPr>
          <w:p w14:paraId="540C02F6" w14:textId="77777777" w:rsidR="00EB5B01" w:rsidRPr="00E10568" w:rsidRDefault="00EB5B01" w:rsidP="00EB5B01">
            <w:pPr>
              <w:rPr>
                <w:rFonts w:ascii="Verdana" w:hAnsi="Verdana"/>
              </w:rPr>
            </w:pPr>
          </w:p>
        </w:tc>
      </w:tr>
      <w:tr w:rsidR="00EB5B01" w14:paraId="02BA974B" w14:textId="77777777" w:rsidTr="00EB5B01">
        <w:tc>
          <w:tcPr>
            <w:tcW w:w="9322" w:type="dxa"/>
          </w:tcPr>
          <w:p w14:paraId="6D020D06" w14:textId="77777777" w:rsidR="00EB5B01" w:rsidRPr="00A2456F" w:rsidRDefault="00EB5B01" w:rsidP="00EB5B01">
            <w:pPr>
              <w:rPr>
                <w:rFonts w:ascii="Verdana" w:hAnsi="Verdana"/>
                <w:b/>
              </w:rPr>
            </w:pPr>
            <w:r w:rsidRPr="00A2456F">
              <w:rPr>
                <w:rFonts w:ascii="Verdana" w:hAnsi="Verdana"/>
                <w:b/>
              </w:rPr>
              <w:t>Systems used to populate worksheet</w:t>
            </w:r>
          </w:p>
        </w:tc>
      </w:tr>
      <w:tr w:rsidR="00EB5B01" w14:paraId="10733E81" w14:textId="77777777" w:rsidTr="00EB5B01">
        <w:tc>
          <w:tcPr>
            <w:tcW w:w="9322" w:type="dxa"/>
            <w:shd w:val="clear" w:color="auto" w:fill="FFFF99"/>
          </w:tcPr>
          <w:p w14:paraId="4B4AD251" w14:textId="77777777" w:rsidR="00EB5B01" w:rsidRDefault="00EB5B01" w:rsidP="00EB5B01">
            <w:pPr>
              <w:rPr>
                <w:rFonts w:ascii="Verdana" w:hAnsi="Verdana"/>
              </w:rPr>
            </w:pPr>
          </w:p>
        </w:tc>
      </w:tr>
      <w:tr w:rsidR="00EB5B01" w14:paraId="78F4C85A" w14:textId="77777777" w:rsidTr="00EB5B01">
        <w:trPr>
          <w:trHeight w:val="449"/>
        </w:trPr>
        <w:tc>
          <w:tcPr>
            <w:tcW w:w="9322" w:type="dxa"/>
          </w:tcPr>
          <w:p w14:paraId="30319383" w14:textId="012D99A8" w:rsidR="00EB5B01" w:rsidRPr="008C5AE1" w:rsidRDefault="00EB5B01" w:rsidP="00391BC4">
            <w:pPr>
              <w:rPr>
                <w:rFonts w:ascii="Verdana" w:hAnsi="Verdana"/>
              </w:rPr>
            </w:pPr>
            <w:r>
              <w:rPr>
                <w:rFonts w:ascii="Verdana" w:hAnsi="Verdana"/>
                <w:b/>
              </w:rPr>
              <w:lastRenderedPageBreak/>
              <w:t xml:space="preserve">Summary views </w:t>
            </w:r>
            <w:r w:rsidR="00F5639C">
              <w:rPr>
                <w:rFonts w:ascii="Verdana" w:hAnsi="Verdana"/>
              </w:rPr>
              <w:t xml:space="preserve">(maximum words: </w:t>
            </w:r>
            <w:r w:rsidR="00302EBB">
              <w:rPr>
                <w:rFonts w:ascii="Verdana" w:hAnsi="Verdana"/>
              </w:rPr>
              <w:t>600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EB5B01" w14:paraId="3976A818" w14:textId="77777777" w:rsidTr="00EB5B01">
        <w:tc>
          <w:tcPr>
            <w:tcW w:w="9322" w:type="dxa"/>
          </w:tcPr>
          <w:p w14:paraId="49F5CBA7" w14:textId="75F22F72" w:rsidR="00821093" w:rsidRDefault="00821093" w:rsidP="00821093">
            <w:pPr>
              <w:rPr>
                <w:rFonts w:ascii="Verdana" w:hAnsi="Verdana"/>
              </w:rPr>
            </w:pPr>
            <w:r>
              <w:rPr>
                <w:rFonts w:ascii="Verdana" w:hAnsi="Verdana"/>
              </w:rPr>
              <w:t>For each mechanism:</w:t>
            </w:r>
          </w:p>
          <w:p w14:paraId="26D39E5F" w14:textId="77777777" w:rsidR="001E79DD" w:rsidRDefault="001E79DD" w:rsidP="009D7896">
            <w:pPr>
              <w:pStyle w:val="ListParagraph"/>
              <w:numPr>
                <w:ilvl w:val="0"/>
                <w:numId w:val="42"/>
              </w:numPr>
              <w:ind w:left="142" w:firstLine="0"/>
              <w:rPr>
                <w:rFonts w:ascii="Verdana" w:hAnsi="Verdana"/>
              </w:rPr>
            </w:pPr>
            <w:r>
              <w:rPr>
                <w:rFonts w:ascii="Verdana" w:hAnsi="Verdana"/>
              </w:rPr>
              <w:t>Current year:</w:t>
            </w:r>
          </w:p>
          <w:p w14:paraId="19FDA96E" w14:textId="24A3CE99" w:rsidR="001E79DD" w:rsidRDefault="001E79DD" w:rsidP="009D7896">
            <w:pPr>
              <w:pStyle w:val="ListParagraph"/>
              <w:numPr>
                <w:ilvl w:val="0"/>
                <w:numId w:val="6"/>
              </w:numPr>
              <w:ind w:left="284" w:firstLine="0"/>
              <w:rPr>
                <w:rFonts w:ascii="Verdana" w:hAnsi="Verdana"/>
              </w:rPr>
            </w:pPr>
            <w:r>
              <w:rPr>
                <w:rFonts w:ascii="Verdana" w:hAnsi="Verdana"/>
              </w:rPr>
              <w:t xml:space="preserve">Absolute volumes and volumes compared to what was expected from the business plan.  </w:t>
            </w:r>
          </w:p>
          <w:p w14:paraId="50C8912F" w14:textId="0F47C695" w:rsidR="00EB5B01" w:rsidRPr="00F3650C" w:rsidRDefault="001E79DD" w:rsidP="009D7896">
            <w:pPr>
              <w:pStyle w:val="ListParagraph"/>
              <w:numPr>
                <w:ilvl w:val="0"/>
                <w:numId w:val="6"/>
              </w:numPr>
              <w:ind w:left="284" w:firstLine="0"/>
              <w:rPr>
                <w:rFonts w:ascii="Verdana" w:hAnsi="Verdana"/>
              </w:rPr>
            </w:pPr>
            <w:r>
              <w:rPr>
                <w:rFonts w:ascii="Verdana" w:hAnsi="Verdana"/>
              </w:rPr>
              <w:t xml:space="preserve">Main drivers for over/under delivery and/or re-profiling of </w:t>
            </w:r>
            <w:r w:rsidR="00911381">
              <w:rPr>
                <w:rFonts w:ascii="Verdana" w:hAnsi="Verdana"/>
              </w:rPr>
              <w:t>work against</w:t>
            </w:r>
            <w:r w:rsidR="00391BC4">
              <w:rPr>
                <w:rFonts w:ascii="Verdana" w:hAnsi="Verdana"/>
              </w:rPr>
              <w:t xml:space="preserve"> the business plan</w:t>
            </w:r>
            <w:r>
              <w:rPr>
                <w:rFonts w:ascii="Verdana" w:hAnsi="Verdana"/>
              </w:rPr>
              <w:t>.</w:t>
            </w:r>
          </w:p>
        </w:tc>
      </w:tr>
      <w:tr w:rsidR="00EB5B01" w14:paraId="6EA74F3C" w14:textId="77777777" w:rsidTr="00EB5B01">
        <w:tc>
          <w:tcPr>
            <w:tcW w:w="9322" w:type="dxa"/>
            <w:shd w:val="clear" w:color="auto" w:fill="FFFF99"/>
          </w:tcPr>
          <w:p w14:paraId="181B6967" w14:textId="77777777" w:rsidR="00EB5B01" w:rsidRDefault="00EB5B01" w:rsidP="00EB5B01">
            <w:pPr>
              <w:rPr>
                <w:rFonts w:ascii="Verdana" w:hAnsi="Verdana"/>
              </w:rPr>
            </w:pPr>
          </w:p>
        </w:tc>
      </w:tr>
      <w:tr w:rsidR="00EB5B01" w14:paraId="60D14CEA" w14:textId="77777777" w:rsidTr="00EB5B01">
        <w:tc>
          <w:tcPr>
            <w:tcW w:w="9322" w:type="dxa"/>
          </w:tcPr>
          <w:p w14:paraId="1F63155F" w14:textId="77777777" w:rsidR="00F3650C" w:rsidRDefault="00F3650C" w:rsidP="00F3650C">
            <w:pPr>
              <w:rPr>
                <w:rFonts w:ascii="Verdana" w:hAnsi="Verdana"/>
              </w:rPr>
            </w:pPr>
            <w:r>
              <w:rPr>
                <w:rFonts w:ascii="Verdana" w:hAnsi="Verdana"/>
              </w:rPr>
              <w:t>For each mechanism:</w:t>
            </w:r>
          </w:p>
          <w:p w14:paraId="6DB640A6" w14:textId="03DB2395" w:rsidR="00F3650C" w:rsidRPr="00F3650C" w:rsidRDefault="00F3650C" w:rsidP="009D7896">
            <w:pPr>
              <w:pStyle w:val="ListParagraph"/>
              <w:numPr>
                <w:ilvl w:val="0"/>
                <w:numId w:val="44"/>
              </w:numPr>
              <w:ind w:left="142" w:firstLine="0"/>
              <w:rPr>
                <w:rFonts w:ascii="Verdana" w:hAnsi="Verdana"/>
              </w:rPr>
            </w:pPr>
            <w:r w:rsidRPr="00F3650C">
              <w:rPr>
                <w:rFonts w:ascii="Verdana" w:hAnsi="Verdana"/>
              </w:rPr>
              <w:t>Year-on-year comparison of:</w:t>
            </w:r>
          </w:p>
          <w:p w14:paraId="745CF0FC" w14:textId="22531868" w:rsidR="001E79DD" w:rsidRDefault="001E79DD" w:rsidP="009D7896">
            <w:pPr>
              <w:pStyle w:val="ListParagraph"/>
              <w:numPr>
                <w:ilvl w:val="0"/>
                <w:numId w:val="1"/>
              </w:numPr>
              <w:ind w:left="284" w:firstLine="0"/>
              <w:rPr>
                <w:rFonts w:ascii="Verdana" w:hAnsi="Verdana"/>
              </w:rPr>
            </w:pPr>
            <w:r>
              <w:rPr>
                <w:rFonts w:ascii="Verdana" w:hAnsi="Verdana"/>
              </w:rPr>
              <w:t>Volumes of ou</w:t>
            </w:r>
            <w:r w:rsidR="00EB5B01">
              <w:rPr>
                <w:rFonts w:ascii="Verdana" w:hAnsi="Verdana"/>
              </w:rPr>
              <w:t>tput</w:t>
            </w:r>
            <w:r>
              <w:rPr>
                <w:rFonts w:ascii="Verdana" w:hAnsi="Verdana"/>
              </w:rPr>
              <w:t>.</w:t>
            </w:r>
          </w:p>
          <w:p w14:paraId="563AA376" w14:textId="787B7C66" w:rsidR="001E79DD" w:rsidRDefault="001E79DD" w:rsidP="009D7896">
            <w:pPr>
              <w:pStyle w:val="ListParagraph"/>
              <w:numPr>
                <w:ilvl w:val="0"/>
                <w:numId w:val="1"/>
              </w:numPr>
              <w:ind w:left="284" w:firstLine="0"/>
              <w:rPr>
                <w:rFonts w:ascii="Verdana" w:hAnsi="Verdana"/>
              </w:rPr>
            </w:pPr>
            <w:r>
              <w:rPr>
                <w:rFonts w:ascii="Verdana" w:hAnsi="Verdana"/>
              </w:rPr>
              <w:t>The main drivers of over/under delivery and/or re-profiling of work</w:t>
            </w:r>
            <w:r w:rsidR="00B0284C">
              <w:rPr>
                <w:rFonts w:ascii="Verdana" w:hAnsi="Verdana"/>
              </w:rPr>
              <w:t xml:space="preserve"> against last year’s forecast</w:t>
            </w:r>
            <w:r>
              <w:rPr>
                <w:rFonts w:ascii="Verdana" w:hAnsi="Verdana"/>
              </w:rPr>
              <w:t>.</w:t>
            </w:r>
          </w:p>
          <w:p w14:paraId="358595D1" w14:textId="0608CCE8" w:rsidR="00EB5B01" w:rsidRPr="00722BDB" w:rsidRDefault="00722BDB" w:rsidP="009D7896">
            <w:pPr>
              <w:pStyle w:val="ListParagraph"/>
              <w:numPr>
                <w:ilvl w:val="0"/>
                <w:numId w:val="1"/>
              </w:numPr>
              <w:ind w:left="284" w:firstLine="0"/>
              <w:rPr>
                <w:rFonts w:ascii="Verdana" w:hAnsi="Verdana"/>
              </w:rPr>
            </w:pPr>
            <w:r>
              <w:rPr>
                <w:rFonts w:ascii="Verdana" w:hAnsi="Verdana"/>
              </w:rPr>
              <w:t>T</w:t>
            </w:r>
            <w:r w:rsidR="00884267" w:rsidRPr="00722BDB">
              <w:rPr>
                <w:rFonts w:ascii="Verdana" w:hAnsi="Verdana"/>
              </w:rPr>
              <w:t>he reasons</w:t>
            </w:r>
            <w:r w:rsidR="00EB5B01" w:rsidRPr="00722BDB">
              <w:rPr>
                <w:rFonts w:ascii="Verdana" w:hAnsi="Verdana"/>
              </w:rPr>
              <w:t xml:space="preserve"> for year-on-year change</w:t>
            </w:r>
            <w:r w:rsidR="00911381">
              <w:rPr>
                <w:rFonts w:ascii="Verdana" w:hAnsi="Verdana"/>
              </w:rPr>
              <w:t>.</w:t>
            </w:r>
          </w:p>
        </w:tc>
      </w:tr>
      <w:tr w:rsidR="00EB5B01" w14:paraId="569F5A8B" w14:textId="77777777" w:rsidTr="00EB5B01">
        <w:tc>
          <w:tcPr>
            <w:tcW w:w="9322" w:type="dxa"/>
            <w:shd w:val="clear" w:color="auto" w:fill="FFFF99"/>
          </w:tcPr>
          <w:p w14:paraId="58808C9D" w14:textId="77777777" w:rsidR="00EB5B01" w:rsidRDefault="00EB5B01" w:rsidP="00EB5B01">
            <w:pPr>
              <w:pStyle w:val="ListParagraph"/>
              <w:ind w:left="426"/>
              <w:rPr>
                <w:rFonts w:ascii="Verdana" w:hAnsi="Verdana"/>
              </w:rPr>
            </w:pPr>
          </w:p>
        </w:tc>
      </w:tr>
      <w:tr w:rsidR="00EB5B01" w14:paraId="36A047B2" w14:textId="77777777" w:rsidTr="00EB5B01">
        <w:tc>
          <w:tcPr>
            <w:tcW w:w="9322" w:type="dxa"/>
          </w:tcPr>
          <w:p w14:paraId="79A76E3F" w14:textId="77777777" w:rsidR="00F3650C" w:rsidRDefault="00F3650C" w:rsidP="00F3650C">
            <w:pPr>
              <w:rPr>
                <w:rFonts w:ascii="Verdana" w:hAnsi="Verdana"/>
              </w:rPr>
            </w:pPr>
            <w:r>
              <w:rPr>
                <w:rFonts w:ascii="Verdana" w:hAnsi="Verdana"/>
              </w:rPr>
              <w:t>For each mechanism:</w:t>
            </w:r>
          </w:p>
          <w:p w14:paraId="5779E775" w14:textId="77777777" w:rsidR="005F6DFA" w:rsidRPr="005F6DFA" w:rsidRDefault="005F6DFA" w:rsidP="009D7896">
            <w:pPr>
              <w:pStyle w:val="ListParagraph"/>
              <w:numPr>
                <w:ilvl w:val="0"/>
                <w:numId w:val="44"/>
              </w:numPr>
              <w:ind w:left="142" w:firstLine="0"/>
              <w:rPr>
                <w:rFonts w:ascii="Verdana" w:hAnsi="Verdana"/>
              </w:rPr>
            </w:pPr>
            <w:r w:rsidRPr="005F6DFA">
              <w:rPr>
                <w:rFonts w:ascii="Verdana" w:hAnsi="Verdana"/>
              </w:rPr>
              <w:t>Cumulative to date:</w:t>
            </w:r>
          </w:p>
          <w:p w14:paraId="70B29900" w14:textId="77777777" w:rsidR="00B0284C" w:rsidRDefault="00F3650C" w:rsidP="009D7896">
            <w:pPr>
              <w:pStyle w:val="ListParagraph"/>
              <w:numPr>
                <w:ilvl w:val="0"/>
                <w:numId w:val="43"/>
              </w:numPr>
              <w:ind w:left="284" w:firstLine="0"/>
              <w:rPr>
                <w:rFonts w:ascii="Verdana" w:hAnsi="Verdana"/>
              </w:rPr>
            </w:pPr>
            <w:r>
              <w:rPr>
                <w:rFonts w:ascii="Verdana" w:hAnsi="Verdana"/>
              </w:rPr>
              <w:t xml:space="preserve">Absolute volumes and volumes compared to what was expected from the business plan.  </w:t>
            </w:r>
          </w:p>
          <w:p w14:paraId="35847C46" w14:textId="60562E25" w:rsidR="00EB5B01" w:rsidRDefault="00F3650C" w:rsidP="009D7896">
            <w:pPr>
              <w:pStyle w:val="ListParagraph"/>
              <w:numPr>
                <w:ilvl w:val="0"/>
                <w:numId w:val="43"/>
              </w:numPr>
              <w:ind w:left="284" w:firstLine="0"/>
              <w:rPr>
                <w:rFonts w:ascii="Verdana" w:hAnsi="Verdana"/>
              </w:rPr>
            </w:pPr>
            <w:r>
              <w:rPr>
                <w:rFonts w:ascii="Verdana" w:hAnsi="Verdana"/>
              </w:rPr>
              <w:t xml:space="preserve">Main drivers for over/under delivery and/or re-profiling of </w:t>
            </w:r>
            <w:r w:rsidR="00911381">
              <w:rPr>
                <w:rFonts w:ascii="Verdana" w:hAnsi="Verdana"/>
              </w:rPr>
              <w:t>work against</w:t>
            </w:r>
            <w:r>
              <w:rPr>
                <w:rFonts w:ascii="Verdana" w:hAnsi="Verdana"/>
              </w:rPr>
              <w:t xml:space="preserve"> the business plans.</w:t>
            </w:r>
          </w:p>
        </w:tc>
      </w:tr>
      <w:tr w:rsidR="00EB5B01" w14:paraId="074F374A" w14:textId="77777777" w:rsidTr="00EB5B01">
        <w:tc>
          <w:tcPr>
            <w:tcW w:w="9322" w:type="dxa"/>
            <w:shd w:val="clear" w:color="auto" w:fill="FFFF99"/>
          </w:tcPr>
          <w:p w14:paraId="3DEB4F55" w14:textId="77777777" w:rsidR="00EB5B01" w:rsidRDefault="00EB5B01" w:rsidP="00EB5B01">
            <w:pPr>
              <w:pStyle w:val="ListParagraph"/>
              <w:ind w:left="426"/>
              <w:rPr>
                <w:rFonts w:ascii="Verdana" w:hAnsi="Verdana"/>
              </w:rPr>
            </w:pPr>
          </w:p>
        </w:tc>
      </w:tr>
      <w:tr w:rsidR="00EB5B01" w14:paraId="751E1537" w14:textId="77777777" w:rsidTr="00EB5B01">
        <w:tc>
          <w:tcPr>
            <w:tcW w:w="9322" w:type="dxa"/>
          </w:tcPr>
          <w:p w14:paraId="1F2987B1" w14:textId="77777777" w:rsidR="00F3650C" w:rsidRDefault="00F3650C" w:rsidP="00F3650C">
            <w:pPr>
              <w:rPr>
                <w:rFonts w:ascii="Verdana" w:hAnsi="Verdana"/>
              </w:rPr>
            </w:pPr>
            <w:r>
              <w:rPr>
                <w:rFonts w:ascii="Verdana" w:hAnsi="Verdana"/>
              </w:rPr>
              <w:t>For each mechanism:</w:t>
            </w:r>
          </w:p>
          <w:p w14:paraId="65C38AFE" w14:textId="77777777" w:rsidR="00F3650C" w:rsidRPr="005F6DFA" w:rsidRDefault="00F3650C" w:rsidP="009D7896">
            <w:pPr>
              <w:pStyle w:val="ListParagraph"/>
              <w:numPr>
                <w:ilvl w:val="0"/>
                <w:numId w:val="44"/>
              </w:numPr>
              <w:ind w:left="142" w:firstLine="0"/>
              <w:rPr>
                <w:rFonts w:ascii="Verdana" w:hAnsi="Verdana"/>
              </w:rPr>
            </w:pPr>
            <w:r w:rsidRPr="005F6DFA">
              <w:rPr>
                <w:rFonts w:ascii="Verdana" w:hAnsi="Verdana"/>
              </w:rPr>
              <w:t>Eight year view:</w:t>
            </w:r>
          </w:p>
          <w:p w14:paraId="19B80D2A" w14:textId="62039891" w:rsidR="00F3650C" w:rsidRPr="007E76F6" w:rsidRDefault="00F3650C" w:rsidP="009D7896">
            <w:pPr>
              <w:pStyle w:val="ListParagraph"/>
              <w:numPr>
                <w:ilvl w:val="0"/>
                <w:numId w:val="8"/>
              </w:numPr>
              <w:ind w:left="284" w:hanging="142"/>
              <w:rPr>
                <w:rFonts w:ascii="Verdana" w:hAnsi="Verdana"/>
              </w:rPr>
            </w:pPr>
            <w:r>
              <w:rPr>
                <w:rFonts w:ascii="Verdana" w:hAnsi="Verdana"/>
              </w:rPr>
              <w:t xml:space="preserve">Absolute volumes and volumes compared to what was expected from business plan. </w:t>
            </w:r>
          </w:p>
          <w:p w14:paraId="4E0C4928" w14:textId="41224DCE" w:rsidR="00F3650C" w:rsidRDefault="00F3650C" w:rsidP="009D7896">
            <w:pPr>
              <w:pStyle w:val="ListParagraph"/>
              <w:numPr>
                <w:ilvl w:val="0"/>
                <w:numId w:val="8"/>
              </w:numPr>
              <w:ind w:left="284" w:hanging="142"/>
              <w:rPr>
                <w:rFonts w:ascii="Verdana" w:hAnsi="Verdana"/>
              </w:rPr>
            </w:pPr>
            <w:r>
              <w:rPr>
                <w:rFonts w:ascii="Verdana" w:hAnsi="Verdana"/>
              </w:rPr>
              <w:t xml:space="preserve">Main drivers for over/under delivery and/or re-profiling of </w:t>
            </w:r>
            <w:r w:rsidR="00911381">
              <w:rPr>
                <w:rFonts w:ascii="Verdana" w:hAnsi="Verdana"/>
              </w:rPr>
              <w:t>work against</w:t>
            </w:r>
            <w:r>
              <w:rPr>
                <w:rFonts w:ascii="Verdana" w:hAnsi="Verdana"/>
              </w:rPr>
              <w:t xml:space="preserve"> the business plans.</w:t>
            </w:r>
          </w:p>
          <w:p w14:paraId="0AC4431E" w14:textId="77777777" w:rsidR="00F3650C" w:rsidRDefault="00F3650C" w:rsidP="009D7896">
            <w:pPr>
              <w:pStyle w:val="ListParagraph"/>
              <w:numPr>
                <w:ilvl w:val="0"/>
                <w:numId w:val="8"/>
              </w:numPr>
              <w:ind w:left="284" w:hanging="142"/>
              <w:rPr>
                <w:rFonts w:ascii="Verdana" w:hAnsi="Verdana"/>
              </w:rPr>
            </w:pPr>
            <w:r>
              <w:rPr>
                <w:rFonts w:ascii="Verdana" w:hAnsi="Verdana"/>
              </w:rPr>
              <w:t xml:space="preserve">The change in the eight year view since last year’s report. </w:t>
            </w:r>
          </w:p>
          <w:p w14:paraId="1CB2095E" w14:textId="264F8302" w:rsidR="00EB5B01" w:rsidRDefault="00F3650C" w:rsidP="009D7896">
            <w:pPr>
              <w:pStyle w:val="ListParagraph"/>
              <w:numPr>
                <w:ilvl w:val="0"/>
                <w:numId w:val="8"/>
              </w:numPr>
              <w:ind w:left="284" w:hanging="142"/>
              <w:rPr>
                <w:rFonts w:ascii="Verdana" w:hAnsi="Verdana"/>
              </w:rPr>
            </w:pPr>
            <w:r>
              <w:rPr>
                <w:rFonts w:ascii="Verdana" w:hAnsi="Verdana"/>
              </w:rPr>
              <w:t xml:space="preserve">Drivers of change in the eight year view since last year’s report.  </w:t>
            </w:r>
          </w:p>
        </w:tc>
      </w:tr>
      <w:tr w:rsidR="00EB5B01" w14:paraId="6CCE8EE0" w14:textId="77777777" w:rsidTr="00EB5B01">
        <w:tc>
          <w:tcPr>
            <w:tcW w:w="9322" w:type="dxa"/>
            <w:shd w:val="clear" w:color="auto" w:fill="FFFF99"/>
          </w:tcPr>
          <w:p w14:paraId="1E20D66B" w14:textId="77777777" w:rsidR="00EB5B01" w:rsidRDefault="00EB5B01" w:rsidP="00EB5B01">
            <w:pPr>
              <w:rPr>
                <w:rFonts w:ascii="Verdana" w:hAnsi="Verdana"/>
              </w:rPr>
            </w:pPr>
          </w:p>
        </w:tc>
      </w:tr>
      <w:tr w:rsidR="00EB5B01" w14:paraId="410AA7CB" w14:textId="77777777" w:rsidTr="00EB5B01">
        <w:tc>
          <w:tcPr>
            <w:tcW w:w="9322" w:type="dxa"/>
          </w:tcPr>
          <w:p w14:paraId="4B4C1691" w14:textId="6AECB5EB" w:rsidR="00EB5B01" w:rsidRPr="009F1300" w:rsidRDefault="004B1682" w:rsidP="00EB5B01">
            <w:pPr>
              <w:rPr>
                <w:rFonts w:ascii="Verdana" w:hAnsi="Verdana"/>
                <w:b/>
              </w:rPr>
            </w:pPr>
            <w:r>
              <w:rPr>
                <w:rFonts w:ascii="Verdana" w:hAnsi="Verdana"/>
                <w:b/>
              </w:rPr>
              <w:t>Additional commentary</w:t>
            </w:r>
          </w:p>
        </w:tc>
      </w:tr>
      <w:tr w:rsidR="00EB5B01" w14:paraId="6FE68376" w14:textId="77777777" w:rsidTr="00605D7A">
        <w:trPr>
          <w:trHeight w:val="9771"/>
        </w:trPr>
        <w:tc>
          <w:tcPr>
            <w:tcW w:w="9322" w:type="dxa"/>
            <w:shd w:val="clear" w:color="auto" w:fill="FFFF99"/>
          </w:tcPr>
          <w:p w14:paraId="3E56D525" w14:textId="0C94B7A0" w:rsidR="00605D7A" w:rsidRDefault="00605D7A" w:rsidP="00605D7A">
            <w:pPr>
              <w:rPr>
                <w:rFonts w:ascii="Verdana" w:hAnsi="Verdana"/>
              </w:rPr>
            </w:pPr>
            <w:r>
              <w:rPr>
                <w:rFonts w:ascii="Verdana" w:hAnsi="Verdana"/>
              </w:rPr>
              <w:lastRenderedPageBreak/>
              <w:t xml:space="preserve">Populate the following summary templates for local demand and generation mechanisms. </w:t>
            </w:r>
          </w:p>
          <w:p w14:paraId="243BCF33" w14:textId="405521DC" w:rsidR="00605D7A" w:rsidRDefault="00605D7A" w:rsidP="00605D7A">
            <w:pPr>
              <w:rPr>
                <w:rFonts w:ascii="Verdana" w:hAnsi="Verdana"/>
              </w:rPr>
            </w:pPr>
            <w:r>
              <w:rPr>
                <w:rFonts w:ascii="Verdana" w:hAnsi="Verdana"/>
              </w:rPr>
              <w:t xml:space="preserve"> </w:t>
            </w:r>
          </w:p>
          <w:p w14:paraId="1D00B942" w14:textId="77777777" w:rsidR="00605D7A" w:rsidRDefault="00605D7A" w:rsidP="00605D7A">
            <w:pPr>
              <w:rPr>
                <w:rFonts w:ascii="Verdana" w:hAnsi="Verdana"/>
              </w:rPr>
            </w:pPr>
          </w:p>
          <w:tbl>
            <w:tblPr>
              <w:tblStyle w:val="TableGrid"/>
              <w:tblW w:w="0" w:type="auto"/>
              <w:jc w:val="center"/>
              <w:tblLook w:val="04A0" w:firstRow="1" w:lastRow="0" w:firstColumn="1" w:lastColumn="0" w:noHBand="0" w:noVBand="1"/>
            </w:tblPr>
            <w:tblGrid>
              <w:gridCol w:w="2310"/>
              <w:gridCol w:w="1584"/>
              <w:gridCol w:w="1584"/>
              <w:gridCol w:w="1584"/>
            </w:tblGrid>
            <w:tr w:rsidR="00605D7A" w:rsidRPr="00612117" w14:paraId="1411A323" w14:textId="77777777" w:rsidTr="00605D7A">
              <w:trPr>
                <w:jc w:val="center"/>
              </w:trPr>
              <w:tc>
                <w:tcPr>
                  <w:tcW w:w="2310" w:type="dxa"/>
                  <w:vMerge w:val="restart"/>
                  <w:shd w:val="clear" w:color="auto" w:fill="C6D9F1" w:themeFill="text2" w:themeFillTint="33"/>
                  <w:vAlign w:val="center"/>
                </w:tcPr>
                <w:p w14:paraId="25889A71" w14:textId="77777777" w:rsidR="00605D7A" w:rsidRPr="00612117" w:rsidRDefault="00605D7A" w:rsidP="00605D7A">
                  <w:pPr>
                    <w:spacing w:after="200" w:line="276" w:lineRule="auto"/>
                    <w:rPr>
                      <w:rFonts w:cs="Arial"/>
                      <w:sz w:val="18"/>
                      <w:szCs w:val="18"/>
                    </w:rPr>
                  </w:pPr>
                </w:p>
              </w:tc>
              <w:tc>
                <w:tcPr>
                  <w:tcW w:w="4752" w:type="dxa"/>
                  <w:gridSpan w:val="3"/>
                  <w:shd w:val="clear" w:color="auto" w:fill="C6D9F1" w:themeFill="text2" w:themeFillTint="33"/>
                </w:tcPr>
                <w:p w14:paraId="04999C66" w14:textId="77777777" w:rsidR="00605D7A" w:rsidRPr="00612117" w:rsidRDefault="00605D7A" w:rsidP="00605D7A">
                  <w:pPr>
                    <w:spacing w:after="200" w:line="276" w:lineRule="auto"/>
                    <w:rPr>
                      <w:rFonts w:cs="Arial"/>
                      <w:b/>
                      <w:sz w:val="18"/>
                      <w:szCs w:val="18"/>
                    </w:rPr>
                  </w:pPr>
                  <w:r w:rsidRPr="00612117">
                    <w:rPr>
                      <w:rFonts w:cs="Arial"/>
                      <w:b/>
                      <w:sz w:val="18"/>
                      <w:szCs w:val="18"/>
                    </w:rPr>
                    <w:t>Local demand outputs in RIIO-T1</w:t>
                  </w:r>
                </w:p>
              </w:tc>
            </w:tr>
            <w:tr w:rsidR="00605D7A" w:rsidRPr="00612117" w14:paraId="212620A7" w14:textId="77777777" w:rsidTr="00605D7A">
              <w:trPr>
                <w:jc w:val="center"/>
              </w:trPr>
              <w:tc>
                <w:tcPr>
                  <w:tcW w:w="2310" w:type="dxa"/>
                  <w:vMerge/>
                  <w:shd w:val="clear" w:color="auto" w:fill="C6D9F1" w:themeFill="text2" w:themeFillTint="33"/>
                  <w:vAlign w:val="center"/>
                </w:tcPr>
                <w:p w14:paraId="03AC4465" w14:textId="77777777" w:rsidR="00605D7A" w:rsidRPr="00612117" w:rsidRDefault="00605D7A" w:rsidP="00605D7A">
                  <w:pPr>
                    <w:spacing w:after="200" w:line="276" w:lineRule="auto"/>
                    <w:rPr>
                      <w:rFonts w:cs="Arial"/>
                      <w:sz w:val="18"/>
                      <w:szCs w:val="18"/>
                    </w:rPr>
                  </w:pPr>
                </w:p>
              </w:tc>
              <w:tc>
                <w:tcPr>
                  <w:tcW w:w="1584" w:type="dxa"/>
                  <w:shd w:val="clear" w:color="auto" w:fill="C6D9F1" w:themeFill="text2" w:themeFillTint="33"/>
                </w:tcPr>
                <w:p w14:paraId="02C87F88" w14:textId="77777777" w:rsidR="00605D7A" w:rsidRPr="00612117" w:rsidRDefault="00605D7A" w:rsidP="00605D7A">
                  <w:pPr>
                    <w:spacing w:after="200" w:line="276" w:lineRule="auto"/>
                    <w:rPr>
                      <w:rFonts w:cs="Arial"/>
                      <w:b/>
                      <w:sz w:val="18"/>
                      <w:szCs w:val="18"/>
                    </w:rPr>
                  </w:pPr>
                  <w:r w:rsidRPr="00612117">
                    <w:rPr>
                      <w:rFonts w:cs="Arial"/>
                      <w:b/>
                      <w:sz w:val="18"/>
                      <w:szCs w:val="18"/>
                    </w:rPr>
                    <w:t>Baseline</w:t>
                  </w:r>
                </w:p>
              </w:tc>
              <w:tc>
                <w:tcPr>
                  <w:tcW w:w="1584" w:type="dxa"/>
                  <w:shd w:val="clear" w:color="auto" w:fill="C6D9F1" w:themeFill="text2" w:themeFillTint="33"/>
                </w:tcPr>
                <w:p w14:paraId="60D137A8" w14:textId="77777777" w:rsidR="00605D7A" w:rsidRPr="00612117" w:rsidRDefault="00605D7A" w:rsidP="00605D7A">
                  <w:pPr>
                    <w:spacing w:after="200" w:line="276" w:lineRule="auto"/>
                    <w:rPr>
                      <w:rFonts w:cs="Arial"/>
                      <w:b/>
                      <w:sz w:val="18"/>
                      <w:szCs w:val="18"/>
                    </w:rPr>
                  </w:pPr>
                  <w:r>
                    <w:rPr>
                      <w:rFonts w:cs="Arial"/>
                      <w:b/>
                      <w:sz w:val="18"/>
                      <w:szCs w:val="18"/>
                    </w:rPr>
                    <w:t>RRP15-16RRP:</w:t>
                  </w:r>
                  <w:r w:rsidRPr="00612117">
                    <w:rPr>
                      <w:rFonts w:cs="Arial"/>
                      <w:b/>
                      <w:sz w:val="18"/>
                      <w:szCs w:val="18"/>
                    </w:rPr>
                    <w:t xml:space="preserve"> 8 year forecast</w:t>
                  </w:r>
                </w:p>
              </w:tc>
              <w:tc>
                <w:tcPr>
                  <w:tcW w:w="1584" w:type="dxa"/>
                  <w:shd w:val="clear" w:color="auto" w:fill="C6D9F1" w:themeFill="text2" w:themeFillTint="33"/>
                </w:tcPr>
                <w:p w14:paraId="55510B2A" w14:textId="77777777" w:rsidR="00605D7A" w:rsidRPr="00612117" w:rsidRDefault="00605D7A" w:rsidP="00605D7A">
                  <w:pPr>
                    <w:spacing w:after="200" w:line="276" w:lineRule="auto"/>
                    <w:rPr>
                      <w:rFonts w:cs="Arial"/>
                      <w:b/>
                      <w:sz w:val="18"/>
                      <w:szCs w:val="18"/>
                    </w:rPr>
                  </w:pPr>
                  <w:r w:rsidRPr="00612117">
                    <w:rPr>
                      <w:rFonts w:cs="Arial"/>
                      <w:b/>
                      <w:sz w:val="18"/>
                      <w:szCs w:val="18"/>
                    </w:rPr>
                    <w:t>RRP16-17</w:t>
                  </w:r>
                  <w:r>
                    <w:rPr>
                      <w:rFonts w:cs="Arial"/>
                      <w:b/>
                      <w:sz w:val="18"/>
                      <w:szCs w:val="18"/>
                    </w:rPr>
                    <w:t>RRP</w:t>
                  </w:r>
                  <w:r w:rsidRPr="00612117">
                    <w:rPr>
                      <w:rFonts w:cs="Arial"/>
                      <w:b/>
                      <w:sz w:val="18"/>
                      <w:szCs w:val="18"/>
                    </w:rPr>
                    <w:t>: 8 year forecast</w:t>
                  </w:r>
                </w:p>
              </w:tc>
            </w:tr>
            <w:tr w:rsidR="00605D7A" w:rsidRPr="00612117" w14:paraId="6FCBB673" w14:textId="77777777" w:rsidTr="00605D7A">
              <w:trPr>
                <w:jc w:val="center"/>
              </w:trPr>
              <w:tc>
                <w:tcPr>
                  <w:tcW w:w="2310" w:type="dxa"/>
                </w:tcPr>
                <w:p w14:paraId="4EBF6AB4" w14:textId="77777777" w:rsidR="00605D7A" w:rsidRPr="00612117" w:rsidRDefault="00605D7A" w:rsidP="00605D7A">
                  <w:pPr>
                    <w:spacing w:after="200" w:line="276" w:lineRule="auto"/>
                    <w:rPr>
                      <w:rFonts w:cs="Arial"/>
                      <w:sz w:val="18"/>
                      <w:szCs w:val="18"/>
                    </w:rPr>
                  </w:pPr>
                  <w:r w:rsidRPr="00612117">
                    <w:rPr>
                      <w:rFonts w:cs="Arial"/>
                      <w:sz w:val="18"/>
                      <w:szCs w:val="18"/>
                    </w:rPr>
                    <w:t>SGTs (number)</w:t>
                  </w:r>
                </w:p>
              </w:tc>
              <w:tc>
                <w:tcPr>
                  <w:tcW w:w="1584" w:type="dxa"/>
                </w:tcPr>
                <w:p w14:paraId="206D5289" w14:textId="77777777" w:rsidR="00605D7A" w:rsidRPr="00612117" w:rsidRDefault="00605D7A" w:rsidP="00605D7A">
                  <w:pPr>
                    <w:spacing w:after="200" w:line="276" w:lineRule="auto"/>
                    <w:rPr>
                      <w:rFonts w:cs="Arial"/>
                      <w:sz w:val="18"/>
                      <w:szCs w:val="18"/>
                    </w:rPr>
                  </w:pPr>
                </w:p>
              </w:tc>
              <w:tc>
                <w:tcPr>
                  <w:tcW w:w="1584" w:type="dxa"/>
                </w:tcPr>
                <w:p w14:paraId="1D040EC3" w14:textId="77777777" w:rsidR="00605D7A" w:rsidRPr="00612117" w:rsidRDefault="00605D7A" w:rsidP="00605D7A">
                  <w:pPr>
                    <w:spacing w:after="200" w:line="276" w:lineRule="auto"/>
                    <w:rPr>
                      <w:rFonts w:cs="Arial"/>
                      <w:sz w:val="18"/>
                      <w:szCs w:val="18"/>
                    </w:rPr>
                  </w:pPr>
                </w:p>
              </w:tc>
              <w:tc>
                <w:tcPr>
                  <w:tcW w:w="1584" w:type="dxa"/>
                </w:tcPr>
                <w:p w14:paraId="3FB72322" w14:textId="77777777" w:rsidR="00605D7A" w:rsidRPr="00612117" w:rsidRDefault="00605D7A" w:rsidP="00605D7A">
                  <w:pPr>
                    <w:spacing w:after="200" w:line="276" w:lineRule="auto"/>
                    <w:rPr>
                      <w:rFonts w:cs="Arial"/>
                      <w:sz w:val="18"/>
                      <w:szCs w:val="18"/>
                    </w:rPr>
                  </w:pPr>
                </w:p>
              </w:tc>
            </w:tr>
            <w:tr w:rsidR="00605D7A" w:rsidRPr="00612117" w14:paraId="5DBC8FE6" w14:textId="77777777" w:rsidTr="00605D7A">
              <w:trPr>
                <w:trHeight w:val="53"/>
                <w:jc w:val="center"/>
              </w:trPr>
              <w:tc>
                <w:tcPr>
                  <w:tcW w:w="2310" w:type="dxa"/>
                </w:tcPr>
                <w:p w14:paraId="75235794" w14:textId="77777777" w:rsidR="00605D7A" w:rsidRPr="00612117" w:rsidRDefault="00605D7A" w:rsidP="00605D7A">
                  <w:pPr>
                    <w:spacing w:after="200" w:line="276" w:lineRule="auto"/>
                    <w:rPr>
                      <w:rFonts w:cs="Arial"/>
                      <w:sz w:val="18"/>
                      <w:szCs w:val="18"/>
                    </w:rPr>
                  </w:pPr>
                  <w:r w:rsidRPr="00612117">
                    <w:rPr>
                      <w:rFonts w:cs="Arial"/>
                      <w:sz w:val="18"/>
                      <w:szCs w:val="18"/>
                    </w:rPr>
                    <w:t>OHL (km)</w:t>
                  </w:r>
                </w:p>
              </w:tc>
              <w:tc>
                <w:tcPr>
                  <w:tcW w:w="1584" w:type="dxa"/>
                </w:tcPr>
                <w:p w14:paraId="67E3C811" w14:textId="77777777" w:rsidR="00605D7A" w:rsidRPr="00612117" w:rsidRDefault="00605D7A" w:rsidP="00605D7A">
                  <w:pPr>
                    <w:spacing w:after="200" w:line="276" w:lineRule="auto"/>
                    <w:rPr>
                      <w:rFonts w:cs="Arial"/>
                      <w:sz w:val="18"/>
                      <w:szCs w:val="18"/>
                    </w:rPr>
                  </w:pPr>
                </w:p>
              </w:tc>
              <w:tc>
                <w:tcPr>
                  <w:tcW w:w="1584" w:type="dxa"/>
                </w:tcPr>
                <w:p w14:paraId="287F2565" w14:textId="77777777" w:rsidR="00605D7A" w:rsidRPr="00612117" w:rsidRDefault="00605D7A" w:rsidP="00605D7A">
                  <w:pPr>
                    <w:spacing w:after="200" w:line="276" w:lineRule="auto"/>
                    <w:rPr>
                      <w:rFonts w:cs="Arial"/>
                      <w:sz w:val="18"/>
                      <w:szCs w:val="18"/>
                    </w:rPr>
                  </w:pPr>
                </w:p>
              </w:tc>
              <w:tc>
                <w:tcPr>
                  <w:tcW w:w="1584" w:type="dxa"/>
                </w:tcPr>
                <w:p w14:paraId="30CA58C7" w14:textId="77777777" w:rsidR="00605D7A" w:rsidRPr="00612117" w:rsidRDefault="00605D7A" w:rsidP="00605D7A">
                  <w:pPr>
                    <w:spacing w:after="200" w:line="276" w:lineRule="auto"/>
                    <w:rPr>
                      <w:rFonts w:cs="Arial"/>
                      <w:sz w:val="18"/>
                      <w:szCs w:val="18"/>
                    </w:rPr>
                  </w:pPr>
                </w:p>
              </w:tc>
            </w:tr>
            <w:tr w:rsidR="00605D7A" w:rsidRPr="00612117" w14:paraId="02CA4FD2" w14:textId="77777777" w:rsidTr="00605D7A">
              <w:trPr>
                <w:jc w:val="center"/>
              </w:trPr>
              <w:tc>
                <w:tcPr>
                  <w:tcW w:w="2310" w:type="dxa"/>
                </w:tcPr>
                <w:p w14:paraId="25E960F1" w14:textId="77777777" w:rsidR="00605D7A" w:rsidRPr="00612117" w:rsidRDefault="00605D7A" w:rsidP="00605D7A">
                  <w:pPr>
                    <w:spacing w:after="200" w:line="276" w:lineRule="auto"/>
                    <w:rPr>
                      <w:rFonts w:cs="Arial"/>
                      <w:sz w:val="18"/>
                      <w:szCs w:val="18"/>
                    </w:rPr>
                  </w:pPr>
                  <w:r w:rsidRPr="00612117">
                    <w:rPr>
                      <w:rFonts w:cs="Arial"/>
                      <w:sz w:val="18"/>
                      <w:szCs w:val="18"/>
                    </w:rPr>
                    <w:t>Cable (km)</w:t>
                  </w:r>
                </w:p>
              </w:tc>
              <w:tc>
                <w:tcPr>
                  <w:tcW w:w="1584" w:type="dxa"/>
                </w:tcPr>
                <w:p w14:paraId="0538D718" w14:textId="77777777" w:rsidR="00605D7A" w:rsidRPr="00612117" w:rsidRDefault="00605D7A" w:rsidP="00605D7A">
                  <w:pPr>
                    <w:spacing w:after="200" w:line="276" w:lineRule="auto"/>
                    <w:rPr>
                      <w:rFonts w:cs="Arial"/>
                      <w:sz w:val="18"/>
                      <w:szCs w:val="18"/>
                    </w:rPr>
                  </w:pPr>
                </w:p>
              </w:tc>
              <w:tc>
                <w:tcPr>
                  <w:tcW w:w="1584" w:type="dxa"/>
                </w:tcPr>
                <w:p w14:paraId="70A06984" w14:textId="77777777" w:rsidR="00605D7A" w:rsidRPr="00612117" w:rsidRDefault="00605D7A" w:rsidP="00605D7A">
                  <w:pPr>
                    <w:spacing w:after="200" w:line="276" w:lineRule="auto"/>
                    <w:rPr>
                      <w:rFonts w:cs="Arial"/>
                      <w:sz w:val="18"/>
                      <w:szCs w:val="18"/>
                    </w:rPr>
                  </w:pPr>
                </w:p>
              </w:tc>
              <w:tc>
                <w:tcPr>
                  <w:tcW w:w="1584" w:type="dxa"/>
                </w:tcPr>
                <w:p w14:paraId="54FCD6D3" w14:textId="77777777" w:rsidR="00605D7A" w:rsidRPr="00612117" w:rsidRDefault="00605D7A" w:rsidP="00605D7A">
                  <w:pPr>
                    <w:spacing w:after="200" w:line="276" w:lineRule="auto"/>
                    <w:rPr>
                      <w:rFonts w:cs="Arial"/>
                      <w:sz w:val="18"/>
                      <w:szCs w:val="18"/>
                    </w:rPr>
                  </w:pPr>
                </w:p>
              </w:tc>
            </w:tr>
          </w:tbl>
          <w:p w14:paraId="2664E5BC" w14:textId="77777777" w:rsidR="00605D7A" w:rsidRDefault="00605D7A" w:rsidP="00605D7A">
            <w:pPr>
              <w:rPr>
                <w:rFonts w:ascii="Verdana" w:hAnsi="Verdana"/>
              </w:rPr>
            </w:pPr>
          </w:p>
          <w:tbl>
            <w:tblPr>
              <w:tblStyle w:val="TableGrid"/>
              <w:tblW w:w="0" w:type="auto"/>
              <w:jc w:val="center"/>
              <w:tblLook w:val="04A0" w:firstRow="1" w:lastRow="0" w:firstColumn="1" w:lastColumn="0" w:noHBand="0" w:noVBand="1"/>
            </w:tblPr>
            <w:tblGrid>
              <w:gridCol w:w="2310"/>
              <w:gridCol w:w="1584"/>
              <w:gridCol w:w="1584"/>
              <w:gridCol w:w="1584"/>
            </w:tblGrid>
            <w:tr w:rsidR="00605D7A" w:rsidRPr="00612117" w14:paraId="4FAE4277" w14:textId="77777777" w:rsidTr="00605D7A">
              <w:trPr>
                <w:jc w:val="center"/>
              </w:trPr>
              <w:tc>
                <w:tcPr>
                  <w:tcW w:w="2310" w:type="dxa"/>
                  <w:vMerge w:val="restart"/>
                  <w:shd w:val="clear" w:color="auto" w:fill="C6D9F1" w:themeFill="text2" w:themeFillTint="33"/>
                </w:tcPr>
                <w:p w14:paraId="07CE2ADB" w14:textId="77777777" w:rsidR="00605D7A" w:rsidRPr="00612117" w:rsidRDefault="00605D7A" w:rsidP="00605D7A">
                  <w:pPr>
                    <w:spacing w:after="200" w:line="276" w:lineRule="auto"/>
                    <w:rPr>
                      <w:rFonts w:cs="Arial"/>
                      <w:sz w:val="18"/>
                      <w:szCs w:val="18"/>
                    </w:rPr>
                  </w:pPr>
                </w:p>
                <w:p w14:paraId="0B4EB79A" w14:textId="77777777" w:rsidR="00605D7A" w:rsidRPr="00612117" w:rsidRDefault="00605D7A" w:rsidP="00605D7A">
                  <w:pPr>
                    <w:spacing w:after="200" w:line="276" w:lineRule="auto"/>
                    <w:rPr>
                      <w:rFonts w:cs="Arial"/>
                      <w:sz w:val="18"/>
                      <w:szCs w:val="18"/>
                    </w:rPr>
                  </w:pPr>
                  <w:r w:rsidRPr="00612117">
                    <w:rPr>
                      <w:rFonts w:cs="Arial"/>
                      <w:sz w:val="18"/>
                      <w:szCs w:val="18"/>
                    </w:rPr>
                    <w:t>Generation</w:t>
                  </w:r>
                </w:p>
              </w:tc>
              <w:tc>
                <w:tcPr>
                  <w:tcW w:w="4752" w:type="dxa"/>
                  <w:gridSpan w:val="3"/>
                  <w:shd w:val="clear" w:color="auto" w:fill="C6D9F1" w:themeFill="text2" w:themeFillTint="33"/>
                </w:tcPr>
                <w:p w14:paraId="65E65095" w14:textId="77777777" w:rsidR="00605D7A" w:rsidRPr="00612117" w:rsidRDefault="00605D7A" w:rsidP="00605D7A">
                  <w:pPr>
                    <w:spacing w:after="200" w:line="276" w:lineRule="auto"/>
                    <w:rPr>
                      <w:rFonts w:cs="Arial"/>
                      <w:b/>
                      <w:sz w:val="18"/>
                      <w:szCs w:val="18"/>
                    </w:rPr>
                  </w:pPr>
                  <w:r w:rsidRPr="00612117">
                    <w:rPr>
                      <w:rFonts w:cs="Arial"/>
                      <w:b/>
                      <w:sz w:val="18"/>
                      <w:szCs w:val="18"/>
                    </w:rPr>
                    <w:t>Local generation outputs in RIIO-T1</w:t>
                  </w:r>
                </w:p>
              </w:tc>
            </w:tr>
            <w:tr w:rsidR="00605D7A" w:rsidRPr="00612117" w14:paraId="13FE6BD3" w14:textId="77777777" w:rsidTr="00605D7A">
              <w:trPr>
                <w:jc w:val="center"/>
              </w:trPr>
              <w:tc>
                <w:tcPr>
                  <w:tcW w:w="2310" w:type="dxa"/>
                  <w:vMerge/>
                  <w:shd w:val="clear" w:color="auto" w:fill="C6D9F1" w:themeFill="text2" w:themeFillTint="33"/>
                </w:tcPr>
                <w:p w14:paraId="6B389D01" w14:textId="77777777" w:rsidR="00605D7A" w:rsidRPr="00612117" w:rsidRDefault="00605D7A" w:rsidP="00605D7A">
                  <w:pPr>
                    <w:spacing w:after="200" w:line="276" w:lineRule="auto"/>
                    <w:rPr>
                      <w:rFonts w:cs="Arial"/>
                      <w:sz w:val="18"/>
                      <w:szCs w:val="18"/>
                    </w:rPr>
                  </w:pPr>
                </w:p>
              </w:tc>
              <w:tc>
                <w:tcPr>
                  <w:tcW w:w="1584" w:type="dxa"/>
                  <w:shd w:val="clear" w:color="auto" w:fill="C6D9F1" w:themeFill="text2" w:themeFillTint="33"/>
                </w:tcPr>
                <w:p w14:paraId="75EC1E08" w14:textId="77777777" w:rsidR="00605D7A" w:rsidRPr="00612117" w:rsidRDefault="00605D7A" w:rsidP="00605D7A">
                  <w:pPr>
                    <w:spacing w:after="200" w:line="276" w:lineRule="auto"/>
                    <w:rPr>
                      <w:rFonts w:cs="Arial"/>
                      <w:b/>
                      <w:sz w:val="18"/>
                      <w:szCs w:val="18"/>
                    </w:rPr>
                  </w:pPr>
                  <w:r w:rsidRPr="00612117">
                    <w:rPr>
                      <w:rFonts w:cs="Arial"/>
                      <w:b/>
                      <w:sz w:val="18"/>
                      <w:szCs w:val="18"/>
                    </w:rPr>
                    <w:t>Baseline</w:t>
                  </w:r>
                </w:p>
              </w:tc>
              <w:tc>
                <w:tcPr>
                  <w:tcW w:w="1584" w:type="dxa"/>
                  <w:shd w:val="clear" w:color="auto" w:fill="C6D9F1" w:themeFill="text2" w:themeFillTint="33"/>
                </w:tcPr>
                <w:p w14:paraId="7E48FDAE" w14:textId="77777777" w:rsidR="00605D7A" w:rsidRPr="00612117" w:rsidRDefault="00605D7A" w:rsidP="00605D7A">
                  <w:pPr>
                    <w:spacing w:after="200" w:line="276" w:lineRule="auto"/>
                    <w:rPr>
                      <w:rFonts w:cs="Arial"/>
                      <w:b/>
                      <w:sz w:val="18"/>
                      <w:szCs w:val="18"/>
                    </w:rPr>
                  </w:pPr>
                  <w:r w:rsidRPr="00612117">
                    <w:rPr>
                      <w:rFonts w:cs="Arial"/>
                      <w:b/>
                      <w:sz w:val="18"/>
                      <w:szCs w:val="18"/>
                    </w:rPr>
                    <w:t>RRP15-16: 8 year forecast</w:t>
                  </w:r>
                </w:p>
              </w:tc>
              <w:tc>
                <w:tcPr>
                  <w:tcW w:w="1584" w:type="dxa"/>
                  <w:shd w:val="clear" w:color="auto" w:fill="C6D9F1" w:themeFill="text2" w:themeFillTint="33"/>
                </w:tcPr>
                <w:p w14:paraId="51390840" w14:textId="77777777" w:rsidR="00605D7A" w:rsidRPr="00612117" w:rsidRDefault="00605D7A" w:rsidP="00605D7A">
                  <w:pPr>
                    <w:spacing w:after="200" w:line="276" w:lineRule="auto"/>
                    <w:rPr>
                      <w:rFonts w:cs="Arial"/>
                      <w:b/>
                      <w:sz w:val="18"/>
                      <w:szCs w:val="18"/>
                    </w:rPr>
                  </w:pPr>
                  <w:r w:rsidRPr="00612117">
                    <w:rPr>
                      <w:rFonts w:cs="Arial"/>
                      <w:b/>
                      <w:sz w:val="18"/>
                      <w:szCs w:val="18"/>
                    </w:rPr>
                    <w:t>RRP16-17: 8 year forecast</w:t>
                  </w:r>
                </w:p>
              </w:tc>
            </w:tr>
            <w:tr w:rsidR="00605D7A" w:rsidRPr="00612117" w14:paraId="41C669A6" w14:textId="77777777" w:rsidTr="00605D7A">
              <w:trPr>
                <w:jc w:val="center"/>
              </w:trPr>
              <w:tc>
                <w:tcPr>
                  <w:tcW w:w="2310" w:type="dxa"/>
                </w:tcPr>
                <w:p w14:paraId="227B38B3" w14:textId="77777777" w:rsidR="00605D7A" w:rsidRPr="00612117" w:rsidRDefault="00605D7A" w:rsidP="00605D7A">
                  <w:pPr>
                    <w:spacing w:after="200" w:line="276" w:lineRule="auto"/>
                    <w:rPr>
                      <w:rFonts w:cs="Arial"/>
                      <w:sz w:val="18"/>
                      <w:szCs w:val="18"/>
                    </w:rPr>
                  </w:pPr>
                  <w:r w:rsidRPr="00612117">
                    <w:rPr>
                      <w:rFonts w:cs="Arial"/>
                      <w:sz w:val="18"/>
                      <w:szCs w:val="18"/>
                    </w:rPr>
                    <w:t>OHL (km)</w:t>
                  </w:r>
                </w:p>
              </w:tc>
              <w:tc>
                <w:tcPr>
                  <w:tcW w:w="1584" w:type="dxa"/>
                </w:tcPr>
                <w:p w14:paraId="6C3AE399" w14:textId="77777777" w:rsidR="00605D7A" w:rsidRPr="00612117" w:rsidRDefault="00605D7A" w:rsidP="00605D7A">
                  <w:pPr>
                    <w:spacing w:after="200" w:line="276" w:lineRule="auto"/>
                    <w:rPr>
                      <w:rFonts w:cs="Arial"/>
                      <w:sz w:val="18"/>
                      <w:szCs w:val="18"/>
                    </w:rPr>
                  </w:pPr>
                </w:p>
              </w:tc>
              <w:tc>
                <w:tcPr>
                  <w:tcW w:w="1584" w:type="dxa"/>
                </w:tcPr>
                <w:p w14:paraId="2A3A43BE" w14:textId="77777777" w:rsidR="00605D7A" w:rsidRPr="00612117" w:rsidRDefault="00605D7A" w:rsidP="00605D7A">
                  <w:pPr>
                    <w:spacing w:after="200" w:line="276" w:lineRule="auto"/>
                    <w:rPr>
                      <w:rFonts w:cs="Arial"/>
                      <w:sz w:val="18"/>
                      <w:szCs w:val="18"/>
                    </w:rPr>
                  </w:pPr>
                </w:p>
              </w:tc>
              <w:tc>
                <w:tcPr>
                  <w:tcW w:w="1584" w:type="dxa"/>
                </w:tcPr>
                <w:p w14:paraId="18459DE0" w14:textId="77777777" w:rsidR="00605D7A" w:rsidRPr="00612117" w:rsidRDefault="00605D7A" w:rsidP="00605D7A">
                  <w:pPr>
                    <w:spacing w:after="200" w:line="276" w:lineRule="auto"/>
                    <w:rPr>
                      <w:rFonts w:cs="Arial"/>
                      <w:sz w:val="18"/>
                      <w:szCs w:val="18"/>
                    </w:rPr>
                  </w:pPr>
                </w:p>
              </w:tc>
            </w:tr>
            <w:tr w:rsidR="00605D7A" w:rsidRPr="00612117" w14:paraId="137D161E" w14:textId="77777777" w:rsidTr="00605D7A">
              <w:trPr>
                <w:jc w:val="center"/>
              </w:trPr>
              <w:tc>
                <w:tcPr>
                  <w:tcW w:w="2310" w:type="dxa"/>
                </w:tcPr>
                <w:p w14:paraId="73CFE5E2" w14:textId="77777777" w:rsidR="00605D7A" w:rsidRPr="00612117" w:rsidRDefault="00605D7A" w:rsidP="00605D7A">
                  <w:pPr>
                    <w:spacing w:after="200" w:line="276" w:lineRule="auto"/>
                    <w:rPr>
                      <w:rFonts w:cs="Arial"/>
                      <w:sz w:val="18"/>
                      <w:szCs w:val="18"/>
                    </w:rPr>
                  </w:pPr>
                  <w:r w:rsidRPr="00612117">
                    <w:rPr>
                      <w:rFonts w:cs="Arial"/>
                      <w:sz w:val="18"/>
                      <w:szCs w:val="18"/>
                    </w:rPr>
                    <w:t>Cable (km)</w:t>
                  </w:r>
                </w:p>
              </w:tc>
              <w:tc>
                <w:tcPr>
                  <w:tcW w:w="1584" w:type="dxa"/>
                </w:tcPr>
                <w:p w14:paraId="09B3147A" w14:textId="77777777" w:rsidR="00605D7A" w:rsidRPr="00612117" w:rsidRDefault="00605D7A" w:rsidP="00605D7A">
                  <w:pPr>
                    <w:spacing w:after="200" w:line="276" w:lineRule="auto"/>
                    <w:rPr>
                      <w:rFonts w:cs="Arial"/>
                      <w:sz w:val="18"/>
                      <w:szCs w:val="18"/>
                    </w:rPr>
                  </w:pPr>
                </w:p>
              </w:tc>
              <w:tc>
                <w:tcPr>
                  <w:tcW w:w="1584" w:type="dxa"/>
                </w:tcPr>
                <w:p w14:paraId="36254C16" w14:textId="77777777" w:rsidR="00605D7A" w:rsidRPr="00612117" w:rsidRDefault="00605D7A" w:rsidP="00605D7A">
                  <w:pPr>
                    <w:spacing w:after="200" w:line="276" w:lineRule="auto"/>
                    <w:rPr>
                      <w:rFonts w:cs="Arial"/>
                      <w:sz w:val="18"/>
                      <w:szCs w:val="18"/>
                    </w:rPr>
                  </w:pPr>
                </w:p>
              </w:tc>
              <w:tc>
                <w:tcPr>
                  <w:tcW w:w="1584" w:type="dxa"/>
                </w:tcPr>
                <w:p w14:paraId="4FE4B192" w14:textId="77777777" w:rsidR="00605D7A" w:rsidRPr="00612117" w:rsidRDefault="00605D7A" w:rsidP="00605D7A">
                  <w:pPr>
                    <w:spacing w:after="200" w:line="276" w:lineRule="auto"/>
                    <w:rPr>
                      <w:rFonts w:cs="Arial"/>
                      <w:sz w:val="18"/>
                      <w:szCs w:val="18"/>
                    </w:rPr>
                  </w:pPr>
                </w:p>
              </w:tc>
            </w:tr>
          </w:tbl>
          <w:p w14:paraId="40C63BD7" w14:textId="77777777" w:rsidR="00605D7A" w:rsidRDefault="00605D7A" w:rsidP="00605D7A">
            <w:pPr>
              <w:rPr>
                <w:rFonts w:ascii="Verdana" w:hAnsi="Verdana"/>
              </w:rPr>
            </w:pPr>
          </w:p>
          <w:tbl>
            <w:tblPr>
              <w:tblW w:w="7144" w:type="dxa"/>
              <w:jc w:val="center"/>
              <w:tblLook w:val="0420" w:firstRow="1" w:lastRow="0" w:firstColumn="0" w:lastColumn="0" w:noHBand="0" w:noVBand="1"/>
            </w:tblPr>
            <w:tblGrid>
              <w:gridCol w:w="3381"/>
              <w:gridCol w:w="1303"/>
              <w:gridCol w:w="1253"/>
              <w:gridCol w:w="1207"/>
            </w:tblGrid>
            <w:tr w:rsidR="00605D7A" w:rsidRPr="00612117" w14:paraId="37C29954" w14:textId="77777777" w:rsidTr="00605D7A">
              <w:trPr>
                <w:trHeight w:val="1227"/>
                <w:jc w:val="center"/>
              </w:trPr>
              <w:tc>
                <w:tcPr>
                  <w:tcW w:w="3381" w:type="dxa"/>
                  <w:tcBorders>
                    <w:top w:val="single" w:sz="4" w:space="0" w:color="auto"/>
                    <w:left w:val="single" w:sz="4" w:space="0" w:color="auto"/>
                    <w:bottom w:val="single" w:sz="4" w:space="0" w:color="auto"/>
                    <w:right w:val="single" w:sz="4" w:space="0" w:color="auto"/>
                  </w:tcBorders>
                  <w:shd w:val="clear" w:color="000000" w:fill="B8CCE4" w:themeFill="accent1" w:themeFillTint="66"/>
                  <w:vAlign w:val="center"/>
                  <w:hideMark/>
                </w:tcPr>
                <w:p w14:paraId="0FF270C3" w14:textId="77777777" w:rsidR="00605D7A" w:rsidRPr="00612117" w:rsidRDefault="00605D7A" w:rsidP="00605D7A">
                  <w:pPr>
                    <w:spacing w:after="0" w:line="240" w:lineRule="auto"/>
                    <w:jc w:val="center"/>
                    <w:rPr>
                      <w:rFonts w:eastAsia="Times New Roman" w:cs="Arial"/>
                      <w:b/>
                      <w:bCs/>
                      <w:color w:val="000000"/>
                      <w:sz w:val="18"/>
                      <w:szCs w:val="18"/>
                      <w:lang w:val="en-GB" w:eastAsia="en-GB"/>
                    </w:rPr>
                  </w:pPr>
                </w:p>
              </w:tc>
              <w:tc>
                <w:tcPr>
                  <w:tcW w:w="1303" w:type="dxa"/>
                  <w:tcBorders>
                    <w:top w:val="single" w:sz="4" w:space="0" w:color="auto"/>
                    <w:left w:val="nil"/>
                    <w:bottom w:val="single" w:sz="4" w:space="0" w:color="auto"/>
                    <w:right w:val="single" w:sz="4" w:space="0" w:color="auto"/>
                  </w:tcBorders>
                  <w:shd w:val="clear" w:color="000000" w:fill="B8CCE4" w:themeFill="accent1" w:themeFillTint="66"/>
                  <w:vAlign w:val="center"/>
                  <w:hideMark/>
                </w:tcPr>
                <w:p w14:paraId="62DCB185" w14:textId="77777777" w:rsidR="00605D7A" w:rsidRPr="00612117" w:rsidRDefault="00605D7A" w:rsidP="00605D7A">
                  <w:pPr>
                    <w:spacing w:after="0" w:line="240" w:lineRule="auto"/>
                    <w:jc w:val="center"/>
                    <w:rPr>
                      <w:rFonts w:eastAsia="Times New Roman" w:cs="Arial"/>
                      <w:b/>
                      <w:bCs/>
                      <w:color w:val="000000"/>
                      <w:sz w:val="18"/>
                      <w:szCs w:val="18"/>
                      <w:lang w:val="en-GB" w:eastAsia="en-GB"/>
                    </w:rPr>
                  </w:pPr>
                  <w:r w:rsidRPr="00612117">
                    <w:rPr>
                      <w:rFonts w:eastAsia="Times New Roman" w:cs="Arial"/>
                      <w:b/>
                      <w:bCs/>
                      <w:color w:val="000000"/>
                      <w:sz w:val="18"/>
                      <w:szCs w:val="18"/>
                      <w:lang w:val="en-GB" w:eastAsia="en-GB"/>
                    </w:rPr>
                    <w:t xml:space="preserve">A. Baseline Output </w:t>
                  </w:r>
                </w:p>
                <w:p w14:paraId="47931C80" w14:textId="77777777" w:rsidR="00605D7A" w:rsidRPr="00612117" w:rsidRDefault="00605D7A" w:rsidP="00605D7A">
                  <w:pPr>
                    <w:spacing w:after="0" w:line="240" w:lineRule="auto"/>
                    <w:jc w:val="center"/>
                    <w:rPr>
                      <w:rFonts w:eastAsia="Times New Roman" w:cs="Arial"/>
                      <w:b/>
                      <w:bCs/>
                      <w:color w:val="000000"/>
                      <w:sz w:val="18"/>
                      <w:szCs w:val="18"/>
                      <w:lang w:val="en-GB" w:eastAsia="en-GB"/>
                    </w:rPr>
                  </w:pPr>
                  <w:r w:rsidRPr="00612117">
                    <w:rPr>
                      <w:rFonts w:eastAsia="Times New Roman" w:cs="Arial"/>
                      <w:b/>
                      <w:bCs/>
                      <w:color w:val="000000"/>
                      <w:sz w:val="18"/>
                      <w:szCs w:val="18"/>
                      <w:lang w:val="en-GB" w:eastAsia="en-GB"/>
                    </w:rPr>
                    <w:t>(</w:t>
                  </w:r>
                  <w:r>
                    <w:rPr>
                      <w:rFonts w:eastAsia="Times New Roman" w:cs="Arial"/>
                      <w:b/>
                      <w:bCs/>
                      <w:color w:val="000000"/>
                      <w:sz w:val="18"/>
                      <w:szCs w:val="18"/>
                      <w:lang w:val="en-GB" w:eastAsia="en-GB"/>
                    </w:rPr>
                    <w:t>MW)</w:t>
                  </w:r>
                </w:p>
              </w:tc>
              <w:tc>
                <w:tcPr>
                  <w:tcW w:w="1253" w:type="dxa"/>
                  <w:tcBorders>
                    <w:top w:val="single" w:sz="4" w:space="0" w:color="auto"/>
                    <w:left w:val="nil"/>
                    <w:bottom w:val="single" w:sz="4" w:space="0" w:color="auto"/>
                    <w:right w:val="single" w:sz="4" w:space="0" w:color="auto"/>
                  </w:tcBorders>
                  <w:shd w:val="clear" w:color="000000" w:fill="B8CCE4" w:themeFill="accent1" w:themeFillTint="66"/>
                  <w:vAlign w:val="center"/>
                  <w:hideMark/>
                </w:tcPr>
                <w:p w14:paraId="71B92487" w14:textId="7F173AEE" w:rsidR="00605D7A" w:rsidRPr="00612117" w:rsidRDefault="00605D7A" w:rsidP="00605D7A">
                  <w:pPr>
                    <w:spacing w:after="0" w:line="240" w:lineRule="auto"/>
                    <w:jc w:val="center"/>
                    <w:rPr>
                      <w:rFonts w:eastAsia="Times New Roman" w:cs="Arial"/>
                      <w:b/>
                      <w:bCs/>
                      <w:color w:val="000000"/>
                      <w:sz w:val="18"/>
                      <w:szCs w:val="18"/>
                      <w:lang w:val="en-GB" w:eastAsia="en-GB"/>
                    </w:rPr>
                  </w:pPr>
                  <w:r w:rsidRPr="00612117">
                    <w:rPr>
                      <w:rFonts w:eastAsia="Times New Roman" w:cs="Arial"/>
                      <w:b/>
                      <w:bCs/>
                      <w:color w:val="000000"/>
                      <w:sz w:val="18"/>
                      <w:szCs w:val="18"/>
                      <w:lang w:val="en-GB" w:eastAsia="en-GB"/>
                    </w:rPr>
                    <w:t xml:space="preserve">B. Revenue Driver Forecast Output </w:t>
                  </w:r>
                  <w:r>
                    <w:rPr>
                      <w:rFonts w:eastAsia="Times New Roman" w:cs="Arial"/>
                      <w:b/>
                      <w:bCs/>
                      <w:color w:val="000000"/>
                      <w:sz w:val="18"/>
                      <w:szCs w:val="18"/>
                      <w:lang w:val="en-GB" w:eastAsia="en-GB"/>
                    </w:rPr>
                    <w:t>(MW</w:t>
                  </w:r>
                  <w:r w:rsidRPr="00612117">
                    <w:rPr>
                      <w:rFonts w:eastAsia="Times New Roman" w:cs="Arial"/>
                      <w:b/>
                      <w:bCs/>
                      <w:color w:val="000000"/>
                      <w:sz w:val="18"/>
                      <w:szCs w:val="18"/>
                      <w:lang w:val="en-GB" w:eastAsia="en-GB"/>
                    </w:rPr>
                    <w:t>)</w:t>
                  </w:r>
                  <w:r>
                    <w:rPr>
                      <w:rFonts w:eastAsia="Times New Roman" w:cs="Arial"/>
                      <w:b/>
                      <w:bCs/>
                      <w:color w:val="000000"/>
                      <w:sz w:val="18"/>
                      <w:szCs w:val="18"/>
                      <w:lang w:val="en-GB" w:eastAsia="en-GB"/>
                    </w:rPr>
                    <w:t>*</w:t>
                  </w:r>
                </w:p>
              </w:tc>
              <w:tc>
                <w:tcPr>
                  <w:tcW w:w="1207" w:type="dxa"/>
                  <w:tcBorders>
                    <w:top w:val="single" w:sz="4" w:space="0" w:color="auto"/>
                    <w:left w:val="nil"/>
                    <w:bottom w:val="single" w:sz="4" w:space="0" w:color="auto"/>
                    <w:right w:val="single" w:sz="4" w:space="0" w:color="auto"/>
                  </w:tcBorders>
                  <w:shd w:val="clear" w:color="000000" w:fill="B8CCE4" w:themeFill="accent1" w:themeFillTint="66"/>
                  <w:vAlign w:val="center"/>
                  <w:hideMark/>
                </w:tcPr>
                <w:p w14:paraId="66BB3A90" w14:textId="77777777" w:rsidR="00605D7A" w:rsidRPr="00612117" w:rsidRDefault="00605D7A" w:rsidP="00605D7A">
                  <w:pPr>
                    <w:spacing w:after="0" w:line="240" w:lineRule="auto"/>
                    <w:jc w:val="center"/>
                    <w:rPr>
                      <w:rFonts w:eastAsia="Times New Roman" w:cs="Arial"/>
                      <w:b/>
                      <w:bCs/>
                      <w:color w:val="000000"/>
                      <w:sz w:val="18"/>
                      <w:szCs w:val="18"/>
                      <w:lang w:val="en-GB" w:eastAsia="en-GB"/>
                    </w:rPr>
                  </w:pPr>
                  <w:r w:rsidRPr="00612117">
                    <w:rPr>
                      <w:rFonts w:eastAsia="Times New Roman" w:cs="Arial"/>
                      <w:b/>
                      <w:bCs/>
                      <w:color w:val="000000"/>
                      <w:sz w:val="18"/>
                      <w:szCs w:val="18"/>
                      <w:lang w:val="en-GB" w:eastAsia="en-GB"/>
                    </w:rPr>
                    <w:t xml:space="preserve">Total Output (A+B) </w:t>
                  </w:r>
                </w:p>
              </w:tc>
            </w:tr>
            <w:tr w:rsidR="00605D7A" w:rsidRPr="00612117" w14:paraId="5A430DAC" w14:textId="77777777" w:rsidTr="00605D7A">
              <w:trPr>
                <w:trHeight w:val="418"/>
                <w:jc w:val="center"/>
              </w:trPr>
              <w:tc>
                <w:tcPr>
                  <w:tcW w:w="338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3F80FE63" w14:textId="77777777" w:rsidR="00605D7A" w:rsidRPr="00605D7A" w:rsidRDefault="00605D7A" w:rsidP="00605D7A">
                  <w:pPr>
                    <w:spacing w:after="0" w:line="240" w:lineRule="auto"/>
                    <w:rPr>
                      <w:rFonts w:eastAsia="Times New Roman" w:cs="Arial"/>
                      <w:color w:val="000000"/>
                      <w:sz w:val="18"/>
                      <w:szCs w:val="18"/>
                      <w:lang w:val="en-GB" w:eastAsia="en-GB"/>
                    </w:rPr>
                  </w:pPr>
                  <w:r w:rsidRPr="00605D7A">
                    <w:rPr>
                      <w:rFonts w:eastAsia="Times New Roman" w:cs="Arial"/>
                      <w:color w:val="000000"/>
                      <w:sz w:val="18"/>
                      <w:szCs w:val="18"/>
                      <w:lang w:val="en-GB" w:eastAsia="en-GB"/>
                    </w:rPr>
                    <w:t>2015/16RRP: 8-year Forecast</w:t>
                  </w:r>
                </w:p>
              </w:tc>
              <w:tc>
                <w:tcPr>
                  <w:tcW w:w="1303" w:type="dxa"/>
                  <w:tcBorders>
                    <w:top w:val="single" w:sz="4" w:space="0" w:color="auto"/>
                    <w:left w:val="nil"/>
                    <w:bottom w:val="single" w:sz="4" w:space="0" w:color="auto"/>
                    <w:right w:val="single" w:sz="4" w:space="0" w:color="auto"/>
                  </w:tcBorders>
                  <w:shd w:val="clear" w:color="auto" w:fill="FFFFFF"/>
                  <w:vAlign w:val="center"/>
                  <w:hideMark/>
                </w:tcPr>
                <w:p w14:paraId="52ABF1C2" w14:textId="77777777" w:rsidR="00605D7A" w:rsidRPr="00605D7A" w:rsidRDefault="00605D7A" w:rsidP="00605D7A">
                  <w:pPr>
                    <w:spacing w:after="0" w:line="240" w:lineRule="auto"/>
                    <w:jc w:val="center"/>
                    <w:rPr>
                      <w:rFonts w:eastAsia="Times New Roman" w:cs="Arial"/>
                      <w:color w:val="000000"/>
                      <w:sz w:val="18"/>
                      <w:szCs w:val="18"/>
                      <w:lang w:val="en-GB" w:eastAsia="en-GB"/>
                    </w:rPr>
                  </w:pPr>
                </w:p>
              </w:tc>
              <w:tc>
                <w:tcPr>
                  <w:tcW w:w="1253" w:type="dxa"/>
                  <w:tcBorders>
                    <w:top w:val="single" w:sz="4" w:space="0" w:color="auto"/>
                    <w:left w:val="nil"/>
                    <w:bottom w:val="single" w:sz="4" w:space="0" w:color="auto"/>
                    <w:right w:val="single" w:sz="4" w:space="0" w:color="auto"/>
                  </w:tcBorders>
                  <w:shd w:val="clear" w:color="auto" w:fill="FFFFFF"/>
                  <w:vAlign w:val="center"/>
                  <w:hideMark/>
                </w:tcPr>
                <w:p w14:paraId="2966787E" w14:textId="77777777" w:rsidR="00605D7A" w:rsidRPr="00605D7A" w:rsidRDefault="00605D7A" w:rsidP="00605D7A">
                  <w:pPr>
                    <w:spacing w:after="0" w:line="240" w:lineRule="auto"/>
                    <w:jc w:val="center"/>
                    <w:rPr>
                      <w:rFonts w:eastAsia="Times New Roman" w:cs="Arial"/>
                      <w:color w:val="000000"/>
                      <w:sz w:val="18"/>
                      <w:szCs w:val="18"/>
                      <w:lang w:val="en-GB" w:eastAsia="en-GB"/>
                    </w:rPr>
                  </w:pPr>
                </w:p>
              </w:tc>
              <w:tc>
                <w:tcPr>
                  <w:tcW w:w="1205" w:type="dxa"/>
                  <w:tcBorders>
                    <w:top w:val="single" w:sz="4" w:space="0" w:color="auto"/>
                    <w:left w:val="nil"/>
                    <w:bottom w:val="single" w:sz="4" w:space="0" w:color="auto"/>
                    <w:right w:val="single" w:sz="4" w:space="0" w:color="auto"/>
                  </w:tcBorders>
                  <w:shd w:val="clear" w:color="auto" w:fill="FFFFFF"/>
                  <w:vAlign w:val="center"/>
                  <w:hideMark/>
                </w:tcPr>
                <w:p w14:paraId="5B294B85" w14:textId="77777777" w:rsidR="00605D7A" w:rsidRPr="00605D7A" w:rsidRDefault="00605D7A" w:rsidP="00605D7A">
                  <w:pPr>
                    <w:spacing w:after="0" w:line="240" w:lineRule="auto"/>
                    <w:jc w:val="center"/>
                    <w:rPr>
                      <w:rFonts w:eastAsia="Times New Roman" w:cs="Arial"/>
                      <w:color w:val="000000"/>
                      <w:sz w:val="18"/>
                      <w:szCs w:val="18"/>
                      <w:lang w:val="en-GB" w:eastAsia="en-GB"/>
                    </w:rPr>
                  </w:pPr>
                </w:p>
              </w:tc>
            </w:tr>
            <w:tr w:rsidR="00605D7A" w:rsidRPr="00612117" w14:paraId="4983AFC4" w14:textId="77777777" w:rsidTr="00605D7A">
              <w:trPr>
                <w:trHeight w:val="418"/>
                <w:jc w:val="center"/>
              </w:trPr>
              <w:tc>
                <w:tcPr>
                  <w:tcW w:w="7144"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59706FF3" w14:textId="77777777" w:rsidR="00605D7A" w:rsidRPr="00605D7A" w:rsidRDefault="00605D7A" w:rsidP="00605D7A">
                  <w:pPr>
                    <w:spacing w:after="0" w:line="240" w:lineRule="auto"/>
                    <w:rPr>
                      <w:rFonts w:eastAsia="Times New Roman" w:cs="Arial"/>
                      <w:color w:val="000000"/>
                      <w:sz w:val="18"/>
                      <w:szCs w:val="18"/>
                      <w:lang w:val="en-GB" w:eastAsia="en-GB"/>
                    </w:rPr>
                  </w:pPr>
                  <w:r w:rsidRPr="00605D7A">
                    <w:rPr>
                      <w:rFonts w:eastAsia="Times New Roman" w:cs="Arial"/>
                      <w:color w:val="000000"/>
                      <w:sz w:val="18"/>
                      <w:szCs w:val="18"/>
                      <w:shd w:val="clear" w:color="auto" w:fill="FFFFFF" w:themeFill="background1"/>
                      <w:lang w:val="en-GB" w:eastAsia="en-GB"/>
                    </w:rPr>
                    <w:t>2016/17: 8-year RRP Forecast:</w:t>
                  </w:r>
                </w:p>
              </w:tc>
            </w:tr>
            <w:tr w:rsidR="00605D7A" w:rsidRPr="00612117" w14:paraId="6EF8DFFF" w14:textId="77777777" w:rsidTr="00605D7A">
              <w:trPr>
                <w:trHeight w:val="418"/>
                <w:jc w:val="center"/>
              </w:trPr>
              <w:tc>
                <w:tcPr>
                  <w:tcW w:w="3381" w:type="dxa"/>
                  <w:tcBorders>
                    <w:top w:val="nil"/>
                    <w:left w:val="single" w:sz="4" w:space="0" w:color="auto"/>
                    <w:bottom w:val="single" w:sz="4" w:space="0" w:color="auto"/>
                    <w:right w:val="single" w:sz="4" w:space="0" w:color="auto"/>
                  </w:tcBorders>
                  <w:shd w:val="clear" w:color="auto" w:fill="FFFFFF"/>
                  <w:vAlign w:val="center"/>
                  <w:hideMark/>
                </w:tcPr>
                <w:p w14:paraId="5BFAE105" w14:textId="77777777" w:rsidR="00605D7A" w:rsidRPr="00605D7A" w:rsidRDefault="00605D7A" w:rsidP="00605D7A">
                  <w:pPr>
                    <w:spacing w:after="0" w:line="240" w:lineRule="auto"/>
                    <w:jc w:val="center"/>
                    <w:rPr>
                      <w:rFonts w:eastAsia="Times New Roman" w:cs="Arial"/>
                      <w:color w:val="000000"/>
                      <w:sz w:val="18"/>
                      <w:szCs w:val="18"/>
                      <w:lang w:val="en-GB" w:eastAsia="en-GB"/>
                    </w:rPr>
                  </w:pPr>
                  <w:r w:rsidRPr="00605D7A">
                    <w:rPr>
                      <w:rFonts w:eastAsia="Times New Roman" w:cs="Arial"/>
                      <w:color w:val="000000"/>
                      <w:sz w:val="18"/>
                      <w:szCs w:val="18"/>
                      <w:lang w:val="en-GB" w:eastAsia="en-GB"/>
                    </w:rPr>
                    <w:t>Contracted</w:t>
                  </w:r>
                </w:p>
              </w:tc>
              <w:tc>
                <w:tcPr>
                  <w:tcW w:w="1303" w:type="dxa"/>
                  <w:tcBorders>
                    <w:top w:val="nil"/>
                    <w:left w:val="nil"/>
                    <w:bottom w:val="single" w:sz="4" w:space="0" w:color="auto"/>
                    <w:right w:val="single" w:sz="4" w:space="0" w:color="auto"/>
                  </w:tcBorders>
                  <w:shd w:val="clear" w:color="auto" w:fill="FFFFFF"/>
                  <w:vAlign w:val="center"/>
                </w:tcPr>
                <w:p w14:paraId="42976F75" w14:textId="77777777" w:rsidR="00605D7A" w:rsidRPr="00605D7A" w:rsidRDefault="00605D7A" w:rsidP="00605D7A">
                  <w:pPr>
                    <w:spacing w:after="0" w:line="240" w:lineRule="auto"/>
                    <w:jc w:val="center"/>
                    <w:rPr>
                      <w:rFonts w:eastAsia="Times New Roman" w:cs="Arial"/>
                      <w:color w:val="000000"/>
                      <w:sz w:val="18"/>
                      <w:szCs w:val="18"/>
                      <w:lang w:val="en-GB" w:eastAsia="en-GB"/>
                    </w:rPr>
                  </w:pPr>
                </w:p>
              </w:tc>
              <w:tc>
                <w:tcPr>
                  <w:tcW w:w="1253" w:type="dxa"/>
                  <w:tcBorders>
                    <w:top w:val="nil"/>
                    <w:left w:val="nil"/>
                    <w:bottom w:val="single" w:sz="4" w:space="0" w:color="auto"/>
                    <w:right w:val="single" w:sz="4" w:space="0" w:color="auto"/>
                  </w:tcBorders>
                  <w:shd w:val="clear" w:color="auto" w:fill="FFFFFF"/>
                  <w:vAlign w:val="center"/>
                </w:tcPr>
                <w:p w14:paraId="469BB1E5" w14:textId="77777777" w:rsidR="00605D7A" w:rsidRPr="00605D7A" w:rsidRDefault="00605D7A" w:rsidP="00605D7A">
                  <w:pPr>
                    <w:spacing w:after="0" w:line="240" w:lineRule="auto"/>
                    <w:jc w:val="center"/>
                    <w:rPr>
                      <w:rFonts w:eastAsia="Times New Roman" w:cs="Arial"/>
                      <w:color w:val="000000"/>
                      <w:sz w:val="18"/>
                      <w:szCs w:val="18"/>
                      <w:lang w:val="en-GB" w:eastAsia="en-GB"/>
                    </w:rPr>
                  </w:pPr>
                </w:p>
              </w:tc>
              <w:tc>
                <w:tcPr>
                  <w:tcW w:w="1207" w:type="dxa"/>
                  <w:tcBorders>
                    <w:top w:val="nil"/>
                    <w:left w:val="nil"/>
                    <w:bottom w:val="single" w:sz="4" w:space="0" w:color="auto"/>
                    <w:right w:val="single" w:sz="4" w:space="0" w:color="auto"/>
                  </w:tcBorders>
                  <w:shd w:val="clear" w:color="auto" w:fill="FFFFFF"/>
                  <w:vAlign w:val="center"/>
                </w:tcPr>
                <w:p w14:paraId="5E048897" w14:textId="77777777" w:rsidR="00605D7A" w:rsidRPr="00605D7A" w:rsidRDefault="00605D7A" w:rsidP="00605D7A">
                  <w:pPr>
                    <w:spacing w:after="0" w:line="240" w:lineRule="auto"/>
                    <w:jc w:val="center"/>
                    <w:rPr>
                      <w:rFonts w:eastAsia="Times New Roman" w:cs="Arial"/>
                      <w:color w:val="000000"/>
                      <w:sz w:val="18"/>
                      <w:szCs w:val="18"/>
                      <w:lang w:val="en-GB" w:eastAsia="en-GB"/>
                    </w:rPr>
                  </w:pPr>
                </w:p>
              </w:tc>
            </w:tr>
            <w:tr w:rsidR="00605D7A" w:rsidRPr="00612117" w14:paraId="7F73C390" w14:textId="77777777" w:rsidTr="00605D7A">
              <w:trPr>
                <w:trHeight w:val="418"/>
                <w:jc w:val="center"/>
              </w:trPr>
              <w:tc>
                <w:tcPr>
                  <w:tcW w:w="3381" w:type="dxa"/>
                  <w:tcBorders>
                    <w:top w:val="nil"/>
                    <w:left w:val="single" w:sz="4" w:space="0" w:color="auto"/>
                    <w:bottom w:val="single" w:sz="4" w:space="0" w:color="auto"/>
                    <w:right w:val="single" w:sz="4" w:space="0" w:color="auto"/>
                  </w:tcBorders>
                  <w:shd w:val="clear" w:color="auto" w:fill="FFFFFF"/>
                  <w:vAlign w:val="center"/>
                  <w:hideMark/>
                </w:tcPr>
                <w:p w14:paraId="5CB61CFD" w14:textId="77777777" w:rsidR="00605D7A" w:rsidRPr="00605D7A" w:rsidRDefault="00605D7A" w:rsidP="00605D7A">
                  <w:pPr>
                    <w:spacing w:after="0" w:line="240" w:lineRule="auto"/>
                    <w:jc w:val="center"/>
                    <w:rPr>
                      <w:rFonts w:eastAsia="Times New Roman" w:cs="Arial"/>
                      <w:b/>
                      <w:bCs/>
                      <w:color w:val="000000"/>
                      <w:sz w:val="18"/>
                      <w:szCs w:val="18"/>
                      <w:lang w:val="en-GB" w:eastAsia="en-GB"/>
                    </w:rPr>
                  </w:pPr>
                  <w:r w:rsidRPr="00605D7A">
                    <w:rPr>
                      <w:rFonts w:eastAsia="Times New Roman" w:cs="Arial"/>
                      <w:b/>
                      <w:bCs/>
                      <w:color w:val="000000"/>
                      <w:sz w:val="18"/>
                      <w:szCs w:val="18"/>
                      <w:lang w:val="en-GB" w:eastAsia="en-GB"/>
                    </w:rPr>
                    <w:t>Best View</w:t>
                  </w:r>
                </w:p>
              </w:tc>
              <w:tc>
                <w:tcPr>
                  <w:tcW w:w="1303" w:type="dxa"/>
                  <w:tcBorders>
                    <w:top w:val="nil"/>
                    <w:left w:val="nil"/>
                    <w:bottom w:val="single" w:sz="4" w:space="0" w:color="auto"/>
                    <w:right w:val="single" w:sz="4" w:space="0" w:color="auto"/>
                  </w:tcBorders>
                  <w:shd w:val="clear" w:color="auto" w:fill="FFFFFF"/>
                  <w:vAlign w:val="center"/>
                </w:tcPr>
                <w:p w14:paraId="518310B8" w14:textId="77777777" w:rsidR="00605D7A" w:rsidRPr="00605D7A" w:rsidRDefault="00605D7A" w:rsidP="00605D7A">
                  <w:pPr>
                    <w:spacing w:after="0" w:line="240" w:lineRule="auto"/>
                    <w:jc w:val="center"/>
                    <w:rPr>
                      <w:rFonts w:eastAsia="Times New Roman" w:cs="Arial"/>
                      <w:b/>
                      <w:bCs/>
                      <w:color w:val="000000"/>
                      <w:sz w:val="18"/>
                      <w:szCs w:val="18"/>
                      <w:lang w:val="en-GB" w:eastAsia="en-GB"/>
                    </w:rPr>
                  </w:pPr>
                </w:p>
              </w:tc>
              <w:tc>
                <w:tcPr>
                  <w:tcW w:w="1253" w:type="dxa"/>
                  <w:tcBorders>
                    <w:top w:val="nil"/>
                    <w:left w:val="nil"/>
                    <w:bottom w:val="single" w:sz="4" w:space="0" w:color="auto"/>
                    <w:right w:val="single" w:sz="4" w:space="0" w:color="auto"/>
                  </w:tcBorders>
                  <w:shd w:val="clear" w:color="auto" w:fill="FFFFFF"/>
                  <w:vAlign w:val="center"/>
                </w:tcPr>
                <w:p w14:paraId="2C253185" w14:textId="77777777" w:rsidR="00605D7A" w:rsidRPr="00605D7A" w:rsidRDefault="00605D7A" w:rsidP="00605D7A">
                  <w:pPr>
                    <w:spacing w:after="0" w:line="240" w:lineRule="auto"/>
                    <w:jc w:val="center"/>
                    <w:rPr>
                      <w:rFonts w:eastAsia="Times New Roman" w:cs="Arial"/>
                      <w:b/>
                      <w:bCs/>
                      <w:color w:val="000000"/>
                      <w:sz w:val="18"/>
                      <w:szCs w:val="18"/>
                      <w:lang w:val="en-GB" w:eastAsia="en-GB"/>
                    </w:rPr>
                  </w:pPr>
                </w:p>
              </w:tc>
              <w:tc>
                <w:tcPr>
                  <w:tcW w:w="1207" w:type="dxa"/>
                  <w:tcBorders>
                    <w:top w:val="nil"/>
                    <w:left w:val="nil"/>
                    <w:bottom w:val="single" w:sz="4" w:space="0" w:color="auto"/>
                    <w:right w:val="single" w:sz="4" w:space="0" w:color="auto"/>
                  </w:tcBorders>
                  <w:shd w:val="clear" w:color="auto" w:fill="FFFFFF"/>
                  <w:vAlign w:val="center"/>
                </w:tcPr>
                <w:p w14:paraId="29E98A84" w14:textId="77777777" w:rsidR="00605D7A" w:rsidRPr="00605D7A" w:rsidRDefault="00605D7A" w:rsidP="00605D7A">
                  <w:pPr>
                    <w:spacing w:after="0" w:line="240" w:lineRule="auto"/>
                    <w:jc w:val="center"/>
                    <w:rPr>
                      <w:rFonts w:eastAsia="Times New Roman" w:cs="Arial"/>
                      <w:b/>
                      <w:bCs/>
                      <w:color w:val="000000"/>
                      <w:sz w:val="18"/>
                      <w:szCs w:val="18"/>
                      <w:lang w:val="en-GB" w:eastAsia="en-GB"/>
                    </w:rPr>
                  </w:pPr>
                </w:p>
              </w:tc>
            </w:tr>
          </w:tbl>
          <w:p w14:paraId="50D3FEE5" w14:textId="79631FBD" w:rsidR="00EB5B01" w:rsidRPr="00605D7A" w:rsidRDefault="00605D7A" w:rsidP="00EB5B01">
            <w:pPr>
              <w:rPr>
                <w:rFonts w:ascii="Verdana" w:hAnsi="Verdana"/>
                <w:sz w:val="16"/>
                <w:szCs w:val="16"/>
              </w:rPr>
            </w:pPr>
            <w:r w:rsidRPr="00605D7A">
              <w:rPr>
                <w:rFonts w:ascii="Verdana" w:hAnsi="Verdana"/>
                <w:sz w:val="16"/>
                <w:szCs w:val="16"/>
              </w:rPr>
              <w:t>*NOTE: Value may be positive or negative.</w:t>
            </w:r>
          </w:p>
        </w:tc>
      </w:tr>
    </w:tbl>
    <w:p w14:paraId="27731072" w14:textId="77777777" w:rsidR="00EB5B01" w:rsidRPr="00EB5B01" w:rsidRDefault="00EB5B01" w:rsidP="00EB5B01"/>
    <w:p w14:paraId="21101985" w14:textId="247E2EBC" w:rsidR="00EB5B01" w:rsidRPr="00CD6652" w:rsidRDefault="0033612A" w:rsidP="00EB5B01">
      <w:pPr>
        <w:spacing w:after="0"/>
        <w:rPr>
          <w:rFonts w:ascii="Verdana" w:hAnsi="Verdana"/>
          <w:b/>
          <w:i/>
          <w:sz w:val="24"/>
          <w:szCs w:val="24"/>
        </w:rPr>
      </w:pPr>
      <w:r>
        <w:rPr>
          <w:rFonts w:ascii="Verdana" w:hAnsi="Verdana"/>
          <w:b/>
          <w:sz w:val="24"/>
          <w:szCs w:val="24"/>
        </w:rPr>
        <w:t xml:space="preserve">2.4 </w:t>
      </w:r>
      <w:r w:rsidR="004A2F0C">
        <w:rPr>
          <w:rFonts w:ascii="Verdana" w:hAnsi="Verdana"/>
          <w:b/>
          <w:sz w:val="24"/>
          <w:szCs w:val="24"/>
        </w:rPr>
        <w:t xml:space="preserve">Published </w:t>
      </w:r>
      <w:r w:rsidR="00EB5B01">
        <w:rPr>
          <w:rFonts w:ascii="Verdana" w:hAnsi="Verdana"/>
          <w:b/>
          <w:sz w:val="24"/>
          <w:szCs w:val="24"/>
        </w:rPr>
        <w:t>T</w:t>
      </w:r>
      <w:r w:rsidR="004A2F0C">
        <w:rPr>
          <w:rFonts w:ascii="Verdana" w:hAnsi="Verdana"/>
          <w:b/>
          <w:sz w:val="24"/>
          <w:szCs w:val="24"/>
        </w:rPr>
        <w:t>otex</w:t>
      </w:r>
    </w:p>
    <w:p w14:paraId="01AFD2E5" w14:textId="77777777" w:rsidR="00EB5B01" w:rsidRDefault="00EB5B01" w:rsidP="00EB5B01">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EB5B01" w:rsidRPr="00E10568" w14:paraId="44590E43" w14:textId="77777777" w:rsidTr="00EB5B01">
        <w:tc>
          <w:tcPr>
            <w:tcW w:w="9322" w:type="dxa"/>
          </w:tcPr>
          <w:p w14:paraId="513A4AEC" w14:textId="77777777" w:rsidR="00EB5B01" w:rsidRPr="00E10568" w:rsidRDefault="00EB5B01" w:rsidP="00EB5B01">
            <w:pPr>
              <w:rPr>
                <w:rFonts w:ascii="Verdana" w:hAnsi="Verdana"/>
              </w:rPr>
            </w:pPr>
            <w:r>
              <w:rPr>
                <w:rFonts w:ascii="Verdana" w:hAnsi="Verdana"/>
                <w:b/>
              </w:rPr>
              <w:t>Allocation methodologies</w:t>
            </w:r>
          </w:p>
        </w:tc>
      </w:tr>
      <w:tr w:rsidR="00EB5B01" w:rsidRPr="00E10568" w14:paraId="33422B1A" w14:textId="77777777" w:rsidTr="00EB5B01">
        <w:tc>
          <w:tcPr>
            <w:tcW w:w="9322" w:type="dxa"/>
            <w:shd w:val="clear" w:color="auto" w:fill="FFFF99"/>
          </w:tcPr>
          <w:p w14:paraId="0201DE1C" w14:textId="2F9D38E3" w:rsidR="00605D7A" w:rsidRPr="00605D7A" w:rsidRDefault="00605D7A" w:rsidP="00605D7A">
            <w:pPr>
              <w:rPr>
                <w:rFonts w:ascii="Verdana" w:hAnsi="Verdana"/>
              </w:rPr>
            </w:pPr>
            <w:r>
              <w:rPr>
                <w:rFonts w:ascii="Verdana" w:hAnsi="Verdana"/>
              </w:rPr>
              <w:t xml:space="preserve"> </w:t>
            </w:r>
            <w:r w:rsidRPr="00605D7A">
              <w:rPr>
                <w:rFonts w:ascii="Verdana" w:hAnsi="Verdana"/>
              </w:rPr>
              <w:t xml:space="preserve">Where a restated table 2.4 has been submitted the licensee must </w:t>
            </w:r>
          </w:p>
          <w:p w14:paraId="1CB28129" w14:textId="77777777" w:rsidR="00605D7A" w:rsidRPr="00605D7A" w:rsidRDefault="00605D7A" w:rsidP="00605D7A">
            <w:pPr>
              <w:rPr>
                <w:rFonts w:ascii="Verdana" w:hAnsi="Verdana"/>
              </w:rPr>
            </w:pPr>
          </w:p>
          <w:p w14:paraId="0711C317" w14:textId="006C7929" w:rsidR="00605D7A" w:rsidRPr="00605D7A" w:rsidRDefault="00605D7A" w:rsidP="00605D7A">
            <w:pPr>
              <w:pStyle w:val="ListParagraph"/>
              <w:numPr>
                <w:ilvl w:val="0"/>
                <w:numId w:val="129"/>
              </w:numPr>
              <w:rPr>
                <w:rFonts w:ascii="Verdana" w:hAnsi="Verdana"/>
              </w:rPr>
            </w:pPr>
            <w:r w:rsidRPr="00605D7A">
              <w:rPr>
                <w:rFonts w:ascii="Verdana" w:hAnsi="Verdana"/>
              </w:rPr>
              <w:t xml:space="preserve">detail the profile of all adjustments that have been made by the licensee, </w:t>
            </w:r>
          </w:p>
          <w:p w14:paraId="4F75EE85" w14:textId="419600A4" w:rsidR="00605D7A" w:rsidRPr="00605D7A" w:rsidRDefault="00605D7A" w:rsidP="00605D7A">
            <w:pPr>
              <w:pStyle w:val="ListParagraph"/>
              <w:numPr>
                <w:ilvl w:val="0"/>
                <w:numId w:val="129"/>
              </w:numPr>
              <w:rPr>
                <w:rFonts w:ascii="Verdana" w:hAnsi="Verdana"/>
              </w:rPr>
            </w:pPr>
            <w:r w:rsidRPr="00605D7A">
              <w:rPr>
                <w:rFonts w:ascii="Verdana" w:hAnsi="Verdana"/>
              </w:rPr>
              <w:t xml:space="preserve">identify the categories of cost that are involved, </w:t>
            </w:r>
          </w:p>
          <w:p w14:paraId="7A4C41C0" w14:textId="3113D7AE" w:rsidR="00605D7A" w:rsidRPr="00605D7A" w:rsidRDefault="00605D7A" w:rsidP="00605D7A">
            <w:pPr>
              <w:pStyle w:val="ListParagraph"/>
              <w:numPr>
                <w:ilvl w:val="0"/>
                <w:numId w:val="129"/>
              </w:numPr>
              <w:rPr>
                <w:rFonts w:ascii="Verdana" w:hAnsi="Verdana"/>
              </w:rPr>
            </w:pPr>
            <w:r w:rsidRPr="00605D7A">
              <w:rPr>
                <w:rFonts w:ascii="Verdana" w:hAnsi="Verdana"/>
              </w:rPr>
              <w:t xml:space="preserve">explain the rationale for the movement (including links to all relevant Ofgem decisions/correspondence – can be provided on a confidential basis if required), </w:t>
            </w:r>
          </w:p>
          <w:p w14:paraId="5A834FFF" w14:textId="35D9E709" w:rsidR="00605D7A" w:rsidRPr="00605D7A" w:rsidRDefault="00605D7A" w:rsidP="00605D7A">
            <w:pPr>
              <w:pStyle w:val="ListParagraph"/>
              <w:numPr>
                <w:ilvl w:val="0"/>
                <w:numId w:val="129"/>
              </w:numPr>
              <w:rPr>
                <w:rFonts w:ascii="Verdana" w:hAnsi="Verdana"/>
              </w:rPr>
            </w:pPr>
            <w:r w:rsidRPr="00605D7A">
              <w:rPr>
                <w:rFonts w:ascii="Verdana" w:hAnsi="Verdana"/>
              </w:rPr>
              <w:t xml:space="preserve">explain the extent to which the level of restatement has changed since the levels reported in the previous year and the reasons for any significant changes and variances, and </w:t>
            </w:r>
          </w:p>
          <w:p w14:paraId="7AA0BD2E" w14:textId="0409E8D4" w:rsidR="00605D7A" w:rsidRPr="00605D7A" w:rsidRDefault="00605D7A" w:rsidP="00605D7A">
            <w:pPr>
              <w:pStyle w:val="ListParagraph"/>
              <w:numPr>
                <w:ilvl w:val="0"/>
                <w:numId w:val="129"/>
              </w:numPr>
              <w:rPr>
                <w:rFonts w:ascii="Verdana" w:hAnsi="Verdana"/>
              </w:rPr>
            </w:pPr>
            <w:r w:rsidRPr="00605D7A">
              <w:rPr>
                <w:rFonts w:ascii="Verdana" w:hAnsi="Verdana"/>
              </w:rPr>
              <w:lastRenderedPageBreak/>
              <w:t>the impact of the restatement on the level of under or over-performance in the current year, the cumulative price control period to date and the eight-year view.</w:t>
            </w:r>
          </w:p>
          <w:p w14:paraId="03867BDC" w14:textId="77777777" w:rsidR="00605D7A" w:rsidRPr="00605D7A" w:rsidRDefault="00605D7A" w:rsidP="00605D7A">
            <w:pPr>
              <w:rPr>
                <w:rFonts w:ascii="Verdana" w:hAnsi="Verdana"/>
              </w:rPr>
            </w:pPr>
          </w:p>
          <w:p w14:paraId="2784F89B" w14:textId="53F46F71" w:rsidR="00EB5B01" w:rsidRPr="00E10568" w:rsidRDefault="00EB5B01" w:rsidP="00213D68">
            <w:pPr>
              <w:rPr>
                <w:rFonts w:ascii="Verdana" w:hAnsi="Verdana"/>
              </w:rPr>
            </w:pPr>
          </w:p>
        </w:tc>
      </w:tr>
      <w:tr w:rsidR="00EB5B01" w14:paraId="6411DC8E" w14:textId="77777777" w:rsidTr="00EB5B01">
        <w:tc>
          <w:tcPr>
            <w:tcW w:w="9322" w:type="dxa"/>
          </w:tcPr>
          <w:p w14:paraId="061B6582" w14:textId="77777777" w:rsidR="00EB5B01" w:rsidRPr="00A2456F" w:rsidRDefault="00EB5B01" w:rsidP="00EB5B01">
            <w:pPr>
              <w:rPr>
                <w:rFonts w:ascii="Verdana" w:hAnsi="Verdana"/>
                <w:b/>
              </w:rPr>
            </w:pPr>
            <w:r w:rsidRPr="00A2456F">
              <w:rPr>
                <w:rFonts w:ascii="Verdana" w:hAnsi="Verdana"/>
                <w:b/>
              </w:rPr>
              <w:lastRenderedPageBreak/>
              <w:t>Systems used to populate worksheet</w:t>
            </w:r>
          </w:p>
        </w:tc>
      </w:tr>
      <w:tr w:rsidR="00EB5B01" w14:paraId="6DC3B5CB" w14:textId="77777777" w:rsidTr="00EB5B01">
        <w:tc>
          <w:tcPr>
            <w:tcW w:w="9322" w:type="dxa"/>
            <w:shd w:val="clear" w:color="auto" w:fill="FFFF99"/>
          </w:tcPr>
          <w:p w14:paraId="1C47137F" w14:textId="77777777" w:rsidR="00EB5B01" w:rsidRDefault="00EB5B01" w:rsidP="00EB5B01">
            <w:pPr>
              <w:rPr>
                <w:rFonts w:ascii="Verdana" w:hAnsi="Verdana"/>
              </w:rPr>
            </w:pPr>
          </w:p>
        </w:tc>
      </w:tr>
      <w:tr w:rsidR="00EB5B01" w14:paraId="394A220A" w14:textId="77777777" w:rsidTr="00EB5B01">
        <w:tc>
          <w:tcPr>
            <w:tcW w:w="9322" w:type="dxa"/>
          </w:tcPr>
          <w:p w14:paraId="31021E1E" w14:textId="645D305F" w:rsidR="00EB5B01" w:rsidRPr="009F1300" w:rsidRDefault="004B1682" w:rsidP="00EB5B01">
            <w:pPr>
              <w:rPr>
                <w:rFonts w:ascii="Verdana" w:hAnsi="Verdana"/>
                <w:b/>
              </w:rPr>
            </w:pPr>
            <w:r>
              <w:rPr>
                <w:rFonts w:ascii="Verdana" w:hAnsi="Verdana"/>
                <w:b/>
              </w:rPr>
              <w:t>Additional commentary</w:t>
            </w:r>
          </w:p>
        </w:tc>
      </w:tr>
      <w:tr w:rsidR="00EB5B01" w14:paraId="261BEC25" w14:textId="77777777" w:rsidTr="00EB5B01">
        <w:tc>
          <w:tcPr>
            <w:tcW w:w="9322" w:type="dxa"/>
            <w:shd w:val="clear" w:color="auto" w:fill="FFFF99"/>
          </w:tcPr>
          <w:p w14:paraId="6C08BBDD" w14:textId="528AEB05" w:rsidR="00EB5B01" w:rsidRDefault="00213D68" w:rsidP="00EB5B01">
            <w:pPr>
              <w:rPr>
                <w:rFonts w:ascii="Verdana" w:hAnsi="Verdana"/>
              </w:rPr>
            </w:pPr>
            <w:r w:rsidRPr="00605D7A">
              <w:rPr>
                <w:rFonts w:ascii="Verdana" w:hAnsi="Verdana"/>
              </w:rPr>
              <w:t xml:space="preserve">The Licensee will summarise the forecast spend and allowances against the seven main activity areas (TO LR capex, TO asset replacement capex, TO other capex, TO non-operational capex, TO opex, SO capex and SO opex) and </w:t>
            </w:r>
            <w:r>
              <w:rPr>
                <w:rFonts w:ascii="Verdana" w:hAnsi="Verdana"/>
              </w:rPr>
              <w:t xml:space="preserve">(re)apply </w:t>
            </w:r>
            <w:r w:rsidRPr="00605D7A">
              <w:rPr>
                <w:rFonts w:ascii="Verdana" w:hAnsi="Verdana"/>
              </w:rPr>
              <w:t>the tables and graphs in tables 2.2, 2.3a and 2.3b</w:t>
            </w:r>
            <w:r>
              <w:rPr>
                <w:rFonts w:ascii="Verdana" w:hAnsi="Verdana"/>
              </w:rPr>
              <w:t xml:space="preserve"> to assist in the explanation</w:t>
            </w:r>
            <w:r w:rsidRPr="00605D7A">
              <w:rPr>
                <w:rFonts w:ascii="Verdana" w:hAnsi="Verdana"/>
              </w:rPr>
              <w:t>.</w:t>
            </w:r>
          </w:p>
        </w:tc>
      </w:tr>
    </w:tbl>
    <w:p w14:paraId="378F884D" w14:textId="77777777" w:rsidR="00EB5B01" w:rsidRDefault="00EB5B01" w:rsidP="00BE2793">
      <w:pPr>
        <w:pStyle w:val="Heading2"/>
      </w:pPr>
    </w:p>
    <w:p w14:paraId="6BA744E0" w14:textId="3981ACFC" w:rsidR="00EB5B01" w:rsidRPr="00CD6652" w:rsidRDefault="00EB5B01" w:rsidP="00EB5B01">
      <w:pPr>
        <w:spacing w:after="0"/>
        <w:rPr>
          <w:rFonts w:ascii="Verdana" w:hAnsi="Verdana"/>
          <w:b/>
          <w:i/>
          <w:sz w:val="24"/>
          <w:szCs w:val="24"/>
        </w:rPr>
      </w:pPr>
      <w:r>
        <w:rPr>
          <w:rFonts w:ascii="Verdana" w:hAnsi="Verdana"/>
          <w:b/>
          <w:sz w:val="24"/>
          <w:szCs w:val="24"/>
        </w:rPr>
        <w:t xml:space="preserve">2.5 </w:t>
      </w:r>
      <w:r w:rsidR="004A2F0C">
        <w:rPr>
          <w:rFonts w:ascii="Verdana" w:hAnsi="Verdana"/>
          <w:b/>
          <w:sz w:val="24"/>
          <w:szCs w:val="24"/>
        </w:rPr>
        <w:t>Published O</w:t>
      </w:r>
      <w:r>
        <w:rPr>
          <w:rFonts w:ascii="Verdana" w:hAnsi="Verdana"/>
          <w:b/>
          <w:sz w:val="24"/>
          <w:szCs w:val="24"/>
        </w:rPr>
        <w:t>utputs</w:t>
      </w:r>
    </w:p>
    <w:p w14:paraId="0B0A4402" w14:textId="77777777" w:rsidR="00EB5B01" w:rsidRDefault="00EB5B01" w:rsidP="00EB5B01">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EB5B01" w:rsidRPr="00E10568" w14:paraId="57E8C25F" w14:textId="77777777" w:rsidTr="00EB5B01">
        <w:tc>
          <w:tcPr>
            <w:tcW w:w="9322" w:type="dxa"/>
          </w:tcPr>
          <w:p w14:paraId="23DFB328" w14:textId="77777777" w:rsidR="00EB5B01" w:rsidRPr="00E10568" w:rsidRDefault="00EB5B01" w:rsidP="00EB5B01">
            <w:pPr>
              <w:rPr>
                <w:rFonts w:ascii="Verdana" w:hAnsi="Verdana"/>
              </w:rPr>
            </w:pPr>
            <w:r>
              <w:rPr>
                <w:rFonts w:ascii="Verdana" w:hAnsi="Verdana"/>
                <w:b/>
              </w:rPr>
              <w:t>Allocation methodologies</w:t>
            </w:r>
          </w:p>
        </w:tc>
      </w:tr>
      <w:tr w:rsidR="00EB5B01" w:rsidRPr="00E10568" w14:paraId="1703FDC8" w14:textId="77777777" w:rsidTr="00EB5B01">
        <w:tc>
          <w:tcPr>
            <w:tcW w:w="9322" w:type="dxa"/>
            <w:shd w:val="clear" w:color="auto" w:fill="FFFF99"/>
          </w:tcPr>
          <w:p w14:paraId="1775A33C" w14:textId="77777777" w:rsidR="00EB5B01" w:rsidRPr="00E10568" w:rsidRDefault="00EB5B01" w:rsidP="00EB5B01">
            <w:pPr>
              <w:rPr>
                <w:rFonts w:ascii="Verdana" w:hAnsi="Verdana"/>
              </w:rPr>
            </w:pPr>
          </w:p>
        </w:tc>
      </w:tr>
      <w:tr w:rsidR="00EB5B01" w14:paraId="270A8CC0" w14:textId="77777777" w:rsidTr="00EB5B01">
        <w:tc>
          <w:tcPr>
            <w:tcW w:w="9322" w:type="dxa"/>
          </w:tcPr>
          <w:p w14:paraId="42F75F29" w14:textId="77777777" w:rsidR="00EB5B01" w:rsidRPr="00A2456F" w:rsidRDefault="00EB5B01" w:rsidP="00EB5B01">
            <w:pPr>
              <w:rPr>
                <w:rFonts w:ascii="Verdana" w:hAnsi="Verdana"/>
                <w:b/>
              </w:rPr>
            </w:pPr>
            <w:r w:rsidRPr="00A2456F">
              <w:rPr>
                <w:rFonts w:ascii="Verdana" w:hAnsi="Verdana"/>
                <w:b/>
              </w:rPr>
              <w:t>Systems used to populate worksheet</w:t>
            </w:r>
          </w:p>
        </w:tc>
      </w:tr>
      <w:tr w:rsidR="00EB5B01" w14:paraId="088F036A" w14:textId="77777777" w:rsidTr="00EB5B01">
        <w:tc>
          <w:tcPr>
            <w:tcW w:w="9322" w:type="dxa"/>
            <w:shd w:val="clear" w:color="auto" w:fill="FFFF99"/>
          </w:tcPr>
          <w:p w14:paraId="5AC667F5" w14:textId="77777777" w:rsidR="00EB5B01" w:rsidRDefault="00EB5B01" w:rsidP="00EB5B01">
            <w:pPr>
              <w:rPr>
                <w:rFonts w:ascii="Verdana" w:hAnsi="Verdana"/>
              </w:rPr>
            </w:pPr>
          </w:p>
        </w:tc>
      </w:tr>
      <w:tr w:rsidR="00EB5B01" w14:paraId="54BA2698" w14:textId="77777777" w:rsidTr="00EB5B01">
        <w:tc>
          <w:tcPr>
            <w:tcW w:w="9322" w:type="dxa"/>
          </w:tcPr>
          <w:p w14:paraId="40248975" w14:textId="65D53994" w:rsidR="00EB5B01" w:rsidRPr="009F1300" w:rsidRDefault="004B1682" w:rsidP="00EB5B01">
            <w:pPr>
              <w:rPr>
                <w:rFonts w:ascii="Verdana" w:hAnsi="Verdana"/>
                <w:b/>
              </w:rPr>
            </w:pPr>
            <w:r>
              <w:rPr>
                <w:rFonts w:ascii="Verdana" w:hAnsi="Verdana"/>
                <w:b/>
              </w:rPr>
              <w:t>Additional commentary</w:t>
            </w:r>
          </w:p>
        </w:tc>
      </w:tr>
      <w:tr w:rsidR="00EB5B01" w14:paraId="0EF14610" w14:textId="77777777" w:rsidTr="00EB5B01">
        <w:tc>
          <w:tcPr>
            <w:tcW w:w="9322" w:type="dxa"/>
            <w:shd w:val="clear" w:color="auto" w:fill="FFFF99"/>
          </w:tcPr>
          <w:p w14:paraId="04676DF0" w14:textId="77777777" w:rsidR="00EB5B01" w:rsidRDefault="00EB5B01" w:rsidP="00EB5B01">
            <w:pPr>
              <w:rPr>
                <w:rFonts w:ascii="Verdana" w:hAnsi="Verdana"/>
              </w:rPr>
            </w:pPr>
          </w:p>
        </w:tc>
      </w:tr>
    </w:tbl>
    <w:p w14:paraId="186CCD63" w14:textId="77777777" w:rsidR="00EB5B01" w:rsidRDefault="00EB5B01" w:rsidP="00BE2793">
      <w:pPr>
        <w:pStyle w:val="Heading2"/>
      </w:pPr>
    </w:p>
    <w:p w14:paraId="0C947BDF" w14:textId="0D2D9B29" w:rsidR="00EB5B01" w:rsidRPr="00E6377C" w:rsidRDefault="00EB5B01" w:rsidP="00EB5B01">
      <w:pPr>
        <w:spacing w:after="0"/>
        <w:rPr>
          <w:rFonts w:ascii="Verdana" w:hAnsi="Verdana"/>
          <w:b/>
          <w:i/>
          <w:color w:val="FF0000"/>
          <w:sz w:val="24"/>
          <w:szCs w:val="24"/>
        </w:rPr>
      </w:pPr>
      <w:r>
        <w:rPr>
          <w:rFonts w:ascii="Verdana" w:hAnsi="Verdana"/>
          <w:b/>
          <w:sz w:val="24"/>
          <w:szCs w:val="24"/>
        </w:rPr>
        <w:t xml:space="preserve">2.6 </w:t>
      </w:r>
      <w:r w:rsidR="004A2F0C">
        <w:rPr>
          <w:rFonts w:ascii="Verdana" w:hAnsi="Verdana"/>
          <w:b/>
          <w:sz w:val="24"/>
          <w:szCs w:val="24"/>
        </w:rPr>
        <w:t xml:space="preserve">Published </w:t>
      </w:r>
      <w:r w:rsidR="0033612A">
        <w:rPr>
          <w:rFonts w:ascii="Verdana" w:hAnsi="Verdana"/>
          <w:b/>
          <w:sz w:val="24"/>
          <w:szCs w:val="24"/>
        </w:rPr>
        <w:t>W</w:t>
      </w:r>
      <w:r w:rsidR="004A2F0C">
        <w:rPr>
          <w:rFonts w:ascii="Verdana" w:hAnsi="Verdana"/>
          <w:b/>
          <w:sz w:val="24"/>
          <w:szCs w:val="24"/>
        </w:rPr>
        <w:t>ider W</w:t>
      </w:r>
      <w:r>
        <w:rPr>
          <w:rFonts w:ascii="Verdana" w:hAnsi="Verdana"/>
          <w:b/>
          <w:sz w:val="24"/>
          <w:szCs w:val="24"/>
        </w:rPr>
        <w:t>orks</w:t>
      </w:r>
    </w:p>
    <w:p w14:paraId="3760DDF9" w14:textId="77777777" w:rsidR="00EB5B01" w:rsidRDefault="00EB5B01" w:rsidP="00EB5B01">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EB5B01" w:rsidRPr="00E10568" w14:paraId="4E512CF7" w14:textId="77777777" w:rsidTr="00EB5B01">
        <w:tc>
          <w:tcPr>
            <w:tcW w:w="9322" w:type="dxa"/>
          </w:tcPr>
          <w:p w14:paraId="1A3069A2" w14:textId="77777777" w:rsidR="00EB5B01" w:rsidRPr="00E10568" w:rsidRDefault="00EB5B01" w:rsidP="00EB5B01">
            <w:pPr>
              <w:rPr>
                <w:rFonts w:ascii="Verdana" w:hAnsi="Verdana"/>
              </w:rPr>
            </w:pPr>
            <w:r>
              <w:rPr>
                <w:rFonts w:ascii="Verdana" w:hAnsi="Verdana"/>
                <w:b/>
              </w:rPr>
              <w:t>Allocation methodologies</w:t>
            </w:r>
          </w:p>
        </w:tc>
      </w:tr>
      <w:tr w:rsidR="00EB5B01" w:rsidRPr="00E10568" w14:paraId="216271EE" w14:textId="77777777" w:rsidTr="00EB5B01">
        <w:tc>
          <w:tcPr>
            <w:tcW w:w="9322" w:type="dxa"/>
            <w:shd w:val="clear" w:color="auto" w:fill="FFFF99"/>
          </w:tcPr>
          <w:p w14:paraId="1B36D3A7" w14:textId="77777777" w:rsidR="00EB5B01" w:rsidRPr="00E10568" w:rsidRDefault="00EB5B01" w:rsidP="00EB5B01">
            <w:pPr>
              <w:rPr>
                <w:rFonts w:ascii="Verdana" w:hAnsi="Verdana"/>
              </w:rPr>
            </w:pPr>
          </w:p>
        </w:tc>
      </w:tr>
      <w:tr w:rsidR="00EB5B01" w14:paraId="7297F38F" w14:textId="77777777" w:rsidTr="00EB5B01">
        <w:tc>
          <w:tcPr>
            <w:tcW w:w="9322" w:type="dxa"/>
          </w:tcPr>
          <w:p w14:paraId="094336BF" w14:textId="77777777" w:rsidR="00EB5B01" w:rsidRPr="00A2456F" w:rsidRDefault="00EB5B01" w:rsidP="00EB5B01">
            <w:pPr>
              <w:rPr>
                <w:rFonts w:ascii="Verdana" w:hAnsi="Verdana"/>
                <w:b/>
              </w:rPr>
            </w:pPr>
            <w:r w:rsidRPr="00A2456F">
              <w:rPr>
                <w:rFonts w:ascii="Verdana" w:hAnsi="Verdana"/>
                <w:b/>
              </w:rPr>
              <w:t>Systems used to populate worksheet</w:t>
            </w:r>
          </w:p>
        </w:tc>
      </w:tr>
      <w:tr w:rsidR="00EB5B01" w14:paraId="03BDB776" w14:textId="77777777" w:rsidTr="00EB5B01">
        <w:tc>
          <w:tcPr>
            <w:tcW w:w="9322" w:type="dxa"/>
            <w:shd w:val="clear" w:color="auto" w:fill="FFFF99"/>
          </w:tcPr>
          <w:p w14:paraId="4A679B4D" w14:textId="77777777" w:rsidR="00EB5B01" w:rsidRDefault="00EB5B01" w:rsidP="00EB5B01">
            <w:pPr>
              <w:rPr>
                <w:rFonts w:ascii="Verdana" w:hAnsi="Verdana"/>
              </w:rPr>
            </w:pPr>
          </w:p>
        </w:tc>
      </w:tr>
      <w:tr w:rsidR="00EB5B01" w14:paraId="01072769" w14:textId="77777777" w:rsidTr="00EB5B01">
        <w:trPr>
          <w:trHeight w:val="449"/>
        </w:trPr>
        <w:tc>
          <w:tcPr>
            <w:tcW w:w="9322" w:type="dxa"/>
          </w:tcPr>
          <w:p w14:paraId="2033DF38" w14:textId="723E49BA" w:rsidR="00EB5B01" w:rsidRPr="008C5AE1" w:rsidRDefault="00EB5B01" w:rsidP="00EB5B01">
            <w:pPr>
              <w:rPr>
                <w:rFonts w:ascii="Verdana" w:hAnsi="Verdana"/>
              </w:rPr>
            </w:pPr>
            <w:r>
              <w:rPr>
                <w:rFonts w:ascii="Verdana" w:hAnsi="Verdana"/>
                <w:b/>
              </w:rPr>
              <w:t xml:space="preserve">Summary views </w:t>
            </w:r>
            <w:r w:rsidR="00302EBB">
              <w:rPr>
                <w:rFonts w:ascii="Verdana" w:hAnsi="Verdana"/>
              </w:rPr>
              <w:t>(maximum words: 4</w:t>
            </w:r>
            <w:r w:rsidR="00F5639C">
              <w:rPr>
                <w:rFonts w:ascii="Verdana" w:hAnsi="Verdana"/>
              </w:rPr>
              <w:t>00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EB5B01" w14:paraId="21724453" w14:textId="77777777" w:rsidTr="00EB5B01">
        <w:tc>
          <w:tcPr>
            <w:tcW w:w="9322" w:type="dxa"/>
          </w:tcPr>
          <w:p w14:paraId="43F57DEA" w14:textId="1FC24C89" w:rsidR="006D5F2D" w:rsidRDefault="006D5F2D" w:rsidP="006D5F2D">
            <w:pPr>
              <w:rPr>
                <w:rFonts w:ascii="Verdana" w:hAnsi="Verdana"/>
              </w:rPr>
            </w:pPr>
            <w:r>
              <w:rPr>
                <w:rFonts w:ascii="Verdana" w:hAnsi="Verdana"/>
              </w:rPr>
              <w:t>For each wider works mechanism:</w:t>
            </w:r>
          </w:p>
          <w:p w14:paraId="3BEC42C4" w14:textId="77777777" w:rsidR="006D5F2D" w:rsidRDefault="006D5F2D" w:rsidP="009D7896">
            <w:pPr>
              <w:pStyle w:val="ListParagraph"/>
              <w:numPr>
                <w:ilvl w:val="0"/>
                <w:numId w:val="46"/>
              </w:numPr>
              <w:ind w:hanging="218"/>
              <w:rPr>
                <w:rFonts w:ascii="Verdana" w:hAnsi="Verdana"/>
              </w:rPr>
            </w:pPr>
            <w:r>
              <w:rPr>
                <w:rFonts w:ascii="Verdana" w:hAnsi="Verdana"/>
              </w:rPr>
              <w:t>Current year:</w:t>
            </w:r>
          </w:p>
          <w:p w14:paraId="2220FE78" w14:textId="1F4F2059" w:rsidR="006D5F2D" w:rsidRDefault="006D5F2D" w:rsidP="009D7896">
            <w:pPr>
              <w:pStyle w:val="ListParagraph"/>
              <w:numPr>
                <w:ilvl w:val="0"/>
                <w:numId w:val="47"/>
              </w:numPr>
              <w:ind w:left="284" w:firstLine="0"/>
              <w:rPr>
                <w:rFonts w:ascii="Verdana" w:hAnsi="Verdana"/>
              </w:rPr>
            </w:pPr>
            <w:r>
              <w:rPr>
                <w:rFonts w:ascii="Verdana" w:hAnsi="Verdana"/>
              </w:rPr>
              <w:t xml:space="preserve">Wider works outputs compared to what was expected from the business plan.  </w:t>
            </w:r>
          </w:p>
          <w:p w14:paraId="056F7F46" w14:textId="5E03CF57" w:rsidR="00EB5B01" w:rsidRPr="00882D5E" w:rsidRDefault="006D5F2D" w:rsidP="009D7896">
            <w:pPr>
              <w:pStyle w:val="ListParagraph"/>
              <w:numPr>
                <w:ilvl w:val="0"/>
                <w:numId w:val="47"/>
              </w:numPr>
              <w:ind w:left="284" w:firstLine="0"/>
              <w:rPr>
                <w:rFonts w:ascii="Verdana" w:hAnsi="Verdana"/>
              </w:rPr>
            </w:pPr>
            <w:r>
              <w:rPr>
                <w:rFonts w:ascii="Verdana" w:hAnsi="Verdana"/>
              </w:rPr>
              <w:t xml:space="preserve">Main drivers for over/under delivery and/or re-profiling of </w:t>
            </w:r>
            <w:r w:rsidR="00911381">
              <w:rPr>
                <w:rFonts w:ascii="Verdana" w:hAnsi="Verdana"/>
              </w:rPr>
              <w:t>work against</w:t>
            </w:r>
            <w:r>
              <w:rPr>
                <w:rFonts w:ascii="Verdana" w:hAnsi="Verdana"/>
              </w:rPr>
              <w:t xml:space="preserve"> the business plans.</w:t>
            </w:r>
          </w:p>
        </w:tc>
      </w:tr>
      <w:tr w:rsidR="00EB5B01" w14:paraId="096CACC7" w14:textId="77777777" w:rsidTr="00EB5B01">
        <w:tc>
          <w:tcPr>
            <w:tcW w:w="9322" w:type="dxa"/>
            <w:shd w:val="clear" w:color="auto" w:fill="FFFF99"/>
          </w:tcPr>
          <w:p w14:paraId="37B3D7DB" w14:textId="77777777" w:rsidR="00EB5B01" w:rsidRDefault="00EB5B01" w:rsidP="00EB5B01">
            <w:pPr>
              <w:rPr>
                <w:rFonts w:ascii="Verdana" w:hAnsi="Verdana"/>
              </w:rPr>
            </w:pPr>
          </w:p>
        </w:tc>
      </w:tr>
      <w:tr w:rsidR="00EB5B01" w14:paraId="7F79276E" w14:textId="77777777" w:rsidTr="00EB5B01">
        <w:tc>
          <w:tcPr>
            <w:tcW w:w="9322" w:type="dxa"/>
          </w:tcPr>
          <w:p w14:paraId="7E1DD4D1" w14:textId="2A9BF4DD" w:rsidR="006D5F2D" w:rsidRDefault="006D5F2D" w:rsidP="006D5F2D">
            <w:pPr>
              <w:rPr>
                <w:rFonts w:ascii="Verdana" w:hAnsi="Verdana"/>
              </w:rPr>
            </w:pPr>
            <w:r>
              <w:rPr>
                <w:rFonts w:ascii="Verdana" w:hAnsi="Verdana"/>
              </w:rPr>
              <w:t>For each</w:t>
            </w:r>
            <w:r w:rsidR="007D2C7D">
              <w:rPr>
                <w:rFonts w:ascii="Verdana" w:hAnsi="Verdana"/>
              </w:rPr>
              <w:t xml:space="preserve"> wider works</w:t>
            </w:r>
            <w:r>
              <w:rPr>
                <w:rFonts w:ascii="Verdana" w:hAnsi="Verdana"/>
              </w:rPr>
              <w:t xml:space="preserve"> mechanism:</w:t>
            </w:r>
          </w:p>
          <w:p w14:paraId="597A5BF9" w14:textId="77777777" w:rsidR="006D5F2D" w:rsidRPr="00F3650C" w:rsidRDefault="006D5F2D" w:rsidP="009D7896">
            <w:pPr>
              <w:pStyle w:val="ListParagraph"/>
              <w:numPr>
                <w:ilvl w:val="0"/>
                <w:numId w:val="48"/>
              </w:numPr>
              <w:ind w:left="142" w:firstLine="0"/>
              <w:rPr>
                <w:rFonts w:ascii="Verdana" w:hAnsi="Verdana"/>
              </w:rPr>
            </w:pPr>
            <w:r w:rsidRPr="00F3650C">
              <w:rPr>
                <w:rFonts w:ascii="Verdana" w:hAnsi="Verdana"/>
              </w:rPr>
              <w:t>Year-on-year comparison of:</w:t>
            </w:r>
          </w:p>
          <w:p w14:paraId="462737A6" w14:textId="3872AF4D" w:rsidR="006D5F2D" w:rsidRDefault="007D2C7D" w:rsidP="009D7896">
            <w:pPr>
              <w:pStyle w:val="ListParagraph"/>
              <w:numPr>
                <w:ilvl w:val="0"/>
                <w:numId w:val="49"/>
              </w:numPr>
              <w:ind w:left="284" w:firstLine="0"/>
              <w:rPr>
                <w:rFonts w:ascii="Verdana" w:hAnsi="Verdana"/>
              </w:rPr>
            </w:pPr>
            <w:r>
              <w:rPr>
                <w:rFonts w:ascii="Verdana" w:hAnsi="Verdana"/>
              </w:rPr>
              <w:t>Wider works</w:t>
            </w:r>
            <w:r w:rsidR="006D5F2D">
              <w:rPr>
                <w:rFonts w:ascii="Verdana" w:hAnsi="Verdana"/>
              </w:rPr>
              <w:t xml:space="preserve"> output</w:t>
            </w:r>
            <w:r>
              <w:rPr>
                <w:rFonts w:ascii="Verdana" w:hAnsi="Verdana"/>
              </w:rPr>
              <w:t xml:space="preserve"> delivered (to trigger additional allowances)</w:t>
            </w:r>
            <w:r w:rsidR="006D5F2D">
              <w:rPr>
                <w:rFonts w:ascii="Verdana" w:hAnsi="Verdana"/>
              </w:rPr>
              <w:t>.</w:t>
            </w:r>
          </w:p>
          <w:p w14:paraId="24FD75C6" w14:textId="77777777" w:rsidR="00391BC4" w:rsidRDefault="006D5F2D" w:rsidP="00391BC4">
            <w:pPr>
              <w:pStyle w:val="ListParagraph"/>
              <w:numPr>
                <w:ilvl w:val="0"/>
                <w:numId w:val="49"/>
              </w:numPr>
              <w:ind w:left="284" w:firstLine="0"/>
              <w:rPr>
                <w:rFonts w:ascii="Verdana" w:hAnsi="Verdana"/>
              </w:rPr>
            </w:pPr>
            <w:r>
              <w:rPr>
                <w:rFonts w:ascii="Verdana" w:hAnsi="Verdana"/>
              </w:rPr>
              <w:t>The main drivers of over/und</w:t>
            </w:r>
            <w:r w:rsidR="00391BC4">
              <w:rPr>
                <w:rFonts w:ascii="Verdana" w:hAnsi="Verdana"/>
              </w:rPr>
              <w:t>er delivery and/or re-profiling.</w:t>
            </w:r>
          </w:p>
          <w:p w14:paraId="4AD599C6" w14:textId="76A795DF" w:rsidR="00EB5B01" w:rsidRPr="00722BDB" w:rsidRDefault="00722BDB" w:rsidP="00391BC4">
            <w:pPr>
              <w:pStyle w:val="ListParagraph"/>
              <w:numPr>
                <w:ilvl w:val="0"/>
                <w:numId w:val="49"/>
              </w:numPr>
              <w:ind w:left="284" w:firstLine="0"/>
              <w:rPr>
                <w:rFonts w:ascii="Verdana" w:hAnsi="Verdana"/>
              </w:rPr>
            </w:pPr>
            <w:r>
              <w:rPr>
                <w:rFonts w:ascii="Verdana" w:hAnsi="Verdana"/>
              </w:rPr>
              <w:t>T</w:t>
            </w:r>
            <w:r w:rsidR="006D5F2D" w:rsidRPr="00722BDB">
              <w:rPr>
                <w:rFonts w:ascii="Verdana" w:hAnsi="Verdana"/>
              </w:rPr>
              <w:t>he reasons for year-on-year change</w:t>
            </w:r>
            <w:r w:rsidR="00911381">
              <w:rPr>
                <w:rFonts w:ascii="Verdana" w:hAnsi="Verdana"/>
              </w:rPr>
              <w:t>.</w:t>
            </w:r>
          </w:p>
        </w:tc>
      </w:tr>
      <w:tr w:rsidR="00EB5B01" w14:paraId="7324EA25" w14:textId="77777777" w:rsidTr="00EB5B01">
        <w:tc>
          <w:tcPr>
            <w:tcW w:w="9322" w:type="dxa"/>
            <w:shd w:val="clear" w:color="auto" w:fill="FFFF99"/>
          </w:tcPr>
          <w:p w14:paraId="65EA9361" w14:textId="77777777" w:rsidR="00EB5B01" w:rsidRDefault="00EB5B01" w:rsidP="00EB5B01">
            <w:pPr>
              <w:pStyle w:val="ListParagraph"/>
              <w:ind w:left="426"/>
              <w:rPr>
                <w:rFonts w:ascii="Verdana" w:hAnsi="Verdana"/>
              </w:rPr>
            </w:pPr>
          </w:p>
        </w:tc>
      </w:tr>
      <w:tr w:rsidR="00EB5B01" w14:paraId="301366F5" w14:textId="77777777" w:rsidTr="00EB5B01">
        <w:tc>
          <w:tcPr>
            <w:tcW w:w="9322" w:type="dxa"/>
          </w:tcPr>
          <w:p w14:paraId="78C75CD7" w14:textId="52B6FA65" w:rsidR="007D2C7D" w:rsidRDefault="007D2C7D" w:rsidP="007D2C7D">
            <w:pPr>
              <w:rPr>
                <w:rFonts w:ascii="Verdana" w:hAnsi="Verdana"/>
              </w:rPr>
            </w:pPr>
            <w:r>
              <w:rPr>
                <w:rFonts w:ascii="Verdana" w:hAnsi="Verdana"/>
              </w:rPr>
              <w:t>For each wider works mechanism:</w:t>
            </w:r>
          </w:p>
          <w:p w14:paraId="13419E51" w14:textId="0675A4E9" w:rsidR="007D2C7D" w:rsidRPr="005F6DFA" w:rsidRDefault="005F6DFA" w:rsidP="0094587D">
            <w:pPr>
              <w:pStyle w:val="ListParagraph"/>
              <w:numPr>
                <w:ilvl w:val="0"/>
                <w:numId w:val="50"/>
              </w:numPr>
              <w:ind w:left="142" w:firstLine="0"/>
              <w:rPr>
                <w:rFonts w:ascii="Verdana" w:hAnsi="Verdana"/>
              </w:rPr>
            </w:pPr>
            <w:r>
              <w:rPr>
                <w:rFonts w:ascii="Verdana" w:hAnsi="Verdana"/>
              </w:rPr>
              <w:t>Cumulative to date:</w:t>
            </w:r>
          </w:p>
          <w:p w14:paraId="528D558E" w14:textId="048AB669" w:rsidR="007D2C7D" w:rsidRDefault="00B0284C" w:rsidP="0094587D">
            <w:pPr>
              <w:pStyle w:val="ListParagraph"/>
              <w:numPr>
                <w:ilvl w:val="0"/>
                <w:numId w:val="51"/>
              </w:numPr>
              <w:ind w:left="284" w:firstLine="0"/>
              <w:rPr>
                <w:rFonts w:ascii="Verdana" w:hAnsi="Verdana"/>
              </w:rPr>
            </w:pPr>
            <w:r>
              <w:rPr>
                <w:rFonts w:ascii="Verdana" w:hAnsi="Verdana"/>
              </w:rPr>
              <w:t>Output</w:t>
            </w:r>
            <w:r w:rsidR="007D2C7D">
              <w:rPr>
                <w:rFonts w:ascii="Verdana" w:hAnsi="Verdana"/>
              </w:rPr>
              <w:t xml:space="preserve"> compared to what was expected from the business plan.  </w:t>
            </w:r>
          </w:p>
          <w:p w14:paraId="55D6E4C6" w14:textId="614F13D0" w:rsidR="00EB5B01" w:rsidRDefault="007D2C7D" w:rsidP="0094587D">
            <w:pPr>
              <w:pStyle w:val="ListParagraph"/>
              <w:numPr>
                <w:ilvl w:val="0"/>
                <w:numId w:val="51"/>
              </w:numPr>
              <w:ind w:left="284" w:firstLine="0"/>
              <w:rPr>
                <w:rFonts w:ascii="Verdana" w:hAnsi="Verdana"/>
              </w:rPr>
            </w:pPr>
            <w:r>
              <w:rPr>
                <w:rFonts w:ascii="Verdana" w:hAnsi="Verdana"/>
              </w:rPr>
              <w:t xml:space="preserve">Main drivers for over/under delivery and/or re-profiling of </w:t>
            </w:r>
            <w:r w:rsidR="00911381">
              <w:rPr>
                <w:rFonts w:ascii="Verdana" w:hAnsi="Verdana"/>
              </w:rPr>
              <w:t>work against</w:t>
            </w:r>
            <w:r>
              <w:rPr>
                <w:rFonts w:ascii="Verdana" w:hAnsi="Verdana"/>
              </w:rPr>
              <w:t xml:space="preserve"> the business plans.</w:t>
            </w:r>
          </w:p>
        </w:tc>
      </w:tr>
      <w:tr w:rsidR="00EB5B01" w14:paraId="01B0464F" w14:textId="77777777" w:rsidTr="00EB5B01">
        <w:tc>
          <w:tcPr>
            <w:tcW w:w="9322" w:type="dxa"/>
            <w:shd w:val="clear" w:color="auto" w:fill="FFFF99"/>
          </w:tcPr>
          <w:p w14:paraId="73619579" w14:textId="77777777" w:rsidR="00EB5B01" w:rsidRDefault="00EB5B01" w:rsidP="00EB5B01">
            <w:pPr>
              <w:pStyle w:val="ListParagraph"/>
              <w:ind w:left="426"/>
              <w:rPr>
                <w:rFonts w:ascii="Verdana" w:hAnsi="Verdana"/>
              </w:rPr>
            </w:pPr>
          </w:p>
        </w:tc>
      </w:tr>
      <w:tr w:rsidR="00EB5B01" w14:paraId="0B39DEE5" w14:textId="77777777" w:rsidTr="00EB5B01">
        <w:tc>
          <w:tcPr>
            <w:tcW w:w="9322" w:type="dxa"/>
          </w:tcPr>
          <w:p w14:paraId="67C86F64" w14:textId="6BF5E935" w:rsidR="007D2C7D" w:rsidRDefault="007D2C7D" w:rsidP="007D2C7D">
            <w:pPr>
              <w:rPr>
                <w:rFonts w:ascii="Verdana" w:hAnsi="Verdana"/>
              </w:rPr>
            </w:pPr>
            <w:r>
              <w:rPr>
                <w:rFonts w:ascii="Verdana" w:hAnsi="Verdana"/>
              </w:rPr>
              <w:t>For each</w:t>
            </w:r>
            <w:r w:rsidR="005F6DFA">
              <w:rPr>
                <w:rFonts w:ascii="Verdana" w:hAnsi="Verdana"/>
              </w:rPr>
              <w:t xml:space="preserve"> wider works</w:t>
            </w:r>
            <w:r>
              <w:rPr>
                <w:rFonts w:ascii="Verdana" w:hAnsi="Verdana"/>
              </w:rPr>
              <w:t xml:space="preserve"> mechanism:</w:t>
            </w:r>
          </w:p>
          <w:p w14:paraId="0F6643B2" w14:textId="77777777" w:rsidR="007D2C7D" w:rsidRPr="008C5AE1" w:rsidRDefault="007D2C7D" w:rsidP="0094587D">
            <w:pPr>
              <w:pStyle w:val="ListParagraph"/>
              <w:numPr>
                <w:ilvl w:val="0"/>
                <w:numId w:val="50"/>
              </w:numPr>
              <w:ind w:left="142" w:firstLine="0"/>
              <w:rPr>
                <w:rFonts w:ascii="Verdana" w:hAnsi="Verdana"/>
              </w:rPr>
            </w:pPr>
            <w:r w:rsidRPr="008C5AE1">
              <w:rPr>
                <w:rFonts w:ascii="Verdana" w:hAnsi="Verdana"/>
              </w:rPr>
              <w:t>Eight year view:</w:t>
            </w:r>
          </w:p>
          <w:p w14:paraId="613FBA83" w14:textId="4B7A02CC" w:rsidR="007D2C7D" w:rsidRPr="007E76F6" w:rsidRDefault="007D2C7D" w:rsidP="0094587D">
            <w:pPr>
              <w:pStyle w:val="ListParagraph"/>
              <w:numPr>
                <w:ilvl w:val="0"/>
                <w:numId w:val="118"/>
              </w:numPr>
              <w:ind w:left="284" w:firstLine="0"/>
              <w:rPr>
                <w:rFonts w:ascii="Verdana" w:hAnsi="Verdana"/>
              </w:rPr>
            </w:pPr>
            <w:r>
              <w:rPr>
                <w:rFonts w:ascii="Verdana" w:hAnsi="Verdana"/>
              </w:rPr>
              <w:lastRenderedPageBreak/>
              <w:t xml:space="preserve">Absolute </w:t>
            </w:r>
            <w:r w:rsidR="005F6DFA">
              <w:rPr>
                <w:rFonts w:ascii="Verdana" w:hAnsi="Verdana"/>
              </w:rPr>
              <w:t>output</w:t>
            </w:r>
            <w:r>
              <w:rPr>
                <w:rFonts w:ascii="Verdana" w:hAnsi="Verdana"/>
              </w:rPr>
              <w:t xml:space="preserve"> </w:t>
            </w:r>
            <w:r w:rsidR="005F6DFA">
              <w:rPr>
                <w:rFonts w:ascii="Verdana" w:hAnsi="Verdana"/>
              </w:rPr>
              <w:t xml:space="preserve">and specific outputs </w:t>
            </w:r>
            <w:r>
              <w:rPr>
                <w:rFonts w:ascii="Verdana" w:hAnsi="Verdana"/>
              </w:rPr>
              <w:t xml:space="preserve">compared to what was expected from business plan. </w:t>
            </w:r>
          </w:p>
          <w:p w14:paraId="64E30BEE" w14:textId="784E1914" w:rsidR="007D2C7D" w:rsidRDefault="007D2C7D" w:rsidP="0094587D">
            <w:pPr>
              <w:pStyle w:val="ListParagraph"/>
              <w:numPr>
                <w:ilvl w:val="0"/>
                <w:numId w:val="118"/>
              </w:numPr>
              <w:ind w:left="284" w:firstLine="0"/>
              <w:rPr>
                <w:rFonts w:ascii="Verdana" w:hAnsi="Verdana"/>
              </w:rPr>
            </w:pPr>
            <w:r>
              <w:rPr>
                <w:rFonts w:ascii="Verdana" w:hAnsi="Verdana"/>
              </w:rPr>
              <w:t xml:space="preserve">Main drivers for over/under delivery and/or re-profiling of </w:t>
            </w:r>
            <w:r w:rsidR="00911381">
              <w:rPr>
                <w:rFonts w:ascii="Verdana" w:hAnsi="Verdana"/>
              </w:rPr>
              <w:t>work against</w:t>
            </w:r>
            <w:r>
              <w:rPr>
                <w:rFonts w:ascii="Verdana" w:hAnsi="Verdana"/>
              </w:rPr>
              <w:t xml:space="preserve"> the business plans.</w:t>
            </w:r>
          </w:p>
          <w:p w14:paraId="754D8937" w14:textId="77777777" w:rsidR="007D2C7D" w:rsidRDefault="007D2C7D" w:rsidP="0094587D">
            <w:pPr>
              <w:pStyle w:val="ListParagraph"/>
              <w:numPr>
                <w:ilvl w:val="0"/>
                <w:numId w:val="118"/>
              </w:numPr>
              <w:ind w:left="284" w:firstLine="0"/>
              <w:rPr>
                <w:rFonts w:ascii="Verdana" w:hAnsi="Verdana"/>
              </w:rPr>
            </w:pPr>
            <w:r>
              <w:rPr>
                <w:rFonts w:ascii="Verdana" w:hAnsi="Verdana"/>
              </w:rPr>
              <w:t xml:space="preserve">The change in the eight year view since last year’s report. </w:t>
            </w:r>
          </w:p>
          <w:p w14:paraId="13930BD6" w14:textId="3A96086E" w:rsidR="00EB5B01" w:rsidRDefault="007D2C7D" w:rsidP="0094587D">
            <w:pPr>
              <w:pStyle w:val="ListParagraph"/>
              <w:numPr>
                <w:ilvl w:val="0"/>
                <w:numId w:val="118"/>
              </w:numPr>
              <w:ind w:left="284" w:firstLine="0"/>
              <w:rPr>
                <w:rFonts w:ascii="Verdana" w:hAnsi="Verdana"/>
              </w:rPr>
            </w:pPr>
            <w:r>
              <w:rPr>
                <w:rFonts w:ascii="Verdana" w:hAnsi="Verdana"/>
              </w:rPr>
              <w:t xml:space="preserve">Drivers of change in the eight year view since last year’s report.  </w:t>
            </w:r>
          </w:p>
        </w:tc>
      </w:tr>
      <w:tr w:rsidR="00EB5B01" w14:paraId="23C035EC" w14:textId="77777777" w:rsidTr="00EB5B01">
        <w:tc>
          <w:tcPr>
            <w:tcW w:w="9322" w:type="dxa"/>
            <w:shd w:val="clear" w:color="auto" w:fill="FFFF99"/>
          </w:tcPr>
          <w:p w14:paraId="4628BBFA" w14:textId="77777777" w:rsidR="00EB5B01" w:rsidRDefault="00EB5B01" w:rsidP="00EB5B01">
            <w:pPr>
              <w:rPr>
                <w:rFonts w:ascii="Verdana" w:hAnsi="Verdana"/>
              </w:rPr>
            </w:pPr>
          </w:p>
        </w:tc>
      </w:tr>
      <w:tr w:rsidR="00EB5B01" w14:paraId="231B87C8" w14:textId="77777777" w:rsidTr="00EB5B01">
        <w:tc>
          <w:tcPr>
            <w:tcW w:w="9322" w:type="dxa"/>
          </w:tcPr>
          <w:p w14:paraId="1FE158E2" w14:textId="10ED71E8" w:rsidR="00EB5B01" w:rsidRPr="009F1300" w:rsidRDefault="004B1682" w:rsidP="00EB5B01">
            <w:pPr>
              <w:rPr>
                <w:rFonts w:ascii="Verdana" w:hAnsi="Verdana"/>
                <w:b/>
              </w:rPr>
            </w:pPr>
            <w:r>
              <w:rPr>
                <w:rFonts w:ascii="Verdana" w:hAnsi="Verdana"/>
                <w:b/>
              </w:rPr>
              <w:t>Additional commentary</w:t>
            </w:r>
          </w:p>
        </w:tc>
      </w:tr>
      <w:tr w:rsidR="00EB5B01" w14:paraId="6DD7E8B3" w14:textId="77777777" w:rsidTr="00EB5B01">
        <w:tc>
          <w:tcPr>
            <w:tcW w:w="9322" w:type="dxa"/>
            <w:shd w:val="clear" w:color="auto" w:fill="FFFF99"/>
          </w:tcPr>
          <w:p w14:paraId="7234C78A" w14:textId="77777777" w:rsidR="00EB5B01" w:rsidRDefault="00EB5B01" w:rsidP="00EB5B01">
            <w:pPr>
              <w:rPr>
                <w:rFonts w:ascii="Verdana" w:hAnsi="Verdana"/>
              </w:rPr>
            </w:pPr>
          </w:p>
        </w:tc>
      </w:tr>
    </w:tbl>
    <w:p w14:paraId="2A46C8CB" w14:textId="48B1FE06" w:rsidR="001508E3" w:rsidRDefault="001508E3" w:rsidP="00BE2793">
      <w:pPr>
        <w:pStyle w:val="Heading2"/>
      </w:pPr>
    </w:p>
    <w:p w14:paraId="6F680E7B" w14:textId="7ADF9474" w:rsidR="00BD0F56" w:rsidRPr="00BD0F56" w:rsidRDefault="00BD0F56" w:rsidP="00BD0F56">
      <w:pPr>
        <w:pStyle w:val="ListParagraph"/>
        <w:numPr>
          <w:ilvl w:val="1"/>
          <w:numId w:val="48"/>
        </w:numPr>
        <w:spacing w:after="0"/>
        <w:rPr>
          <w:rFonts w:ascii="Verdana" w:hAnsi="Verdana"/>
          <w:b/>
          <w:sz w:val="24"/>
          <w:szCs w:val="24"/>
        </w:rPr>
      </w:pPr>
      <w:r w:rsidRPr="00BD0F56">
        <w:rPr>
          <w:rFonts w:ascii="Verdana" w:hAnsi="Verdana"/>
          <w:b/>
          <w:sz w:val="24"/>
          <w:szCs w:val="24"/>
        </w:rPr>
        <w:t>Input Prices</w:t>
      </w:r>
    </w:p>
    <w:p w14:paraId="590017CA" w14:textId="77777777" w:rsidR="00BD0F56" w:rsidRDefault="00BD0F56" w:rsidP="00BD0F56">
      <w:pPr>
        <w:spacing w:after="0"/>
        <w:rPr>
          <w:rFonts w:ascii="Verdana" w:hAnsi="Verdana"/>
          <w:b/>
          <w:sz w:val="24"/>
          <w:szCs w:val="24"/>
        </w:rPr>
      </w:pPr>
    </w:p>
    <w:tbl>
      <w:tblPr>
        <w:tblStyle w:val="TableGrid"/>
        <w:tblW w:w="9322" w:type="dxa"/>
        <w:tblLook w:val="04A0" w:firstRow="1" w:lastRow="0" w:firstColumn="1" w:lastColumn="0" w:noHBand="0" w:noVBand="1"/>
      </w:tblPr>
      <w:tblGrid>
        <w:gridCol w:w="9322"/>
      </w:tblGrid>
      <w:tr w:rsidR="00BD0F56" w:rsidRPr="00E10568" w14:paraId="782E535A" w14:textId="77777777" w:rsidTr="00BD0F56">
        <w:tc>
          <w:tcPr>
            <w:tcW w:w="9322" w:type="dxa"/>
          </w:tcPr>
          <w:p w14:paraId="30F3130B" w14:textId="4FBB2903" w:rsidR="00BD0F56" w:rsidRPr="00E10568" w:rsidRDefault="00BD0F56" w:rsidP="00BD0F56">
            <w:pPr>
              <w:rPr>
                <w:rFonts w:ascii="Verdana" w:hAnsi="Verdana"/>
              </w:rPr>
            </w:pPr>
            <w:r>
              <w:rPr>
                <w:rFonts w:ascii="Verdana" w:hAnsi="Verdana"/>
                <w:b/>
              </w:rPr>
              <w:t>Allocation methodologies</w:t>
            </w:r>
            <w:r w:rsidR="00FA4991">
              <w:rPr>
                <w:rFonts w:ascii="Verdana" w:hAnsi="Verdana"/>
                <w:b/>
              </w:rPr>
              <w:t xml:space="preserve"> </w:t>
            </w:r>
            <w:r w:rsidR="00FA4991">
              <w:rPr>
                <w:rFonts w:ascii="Verdana" w:hAnsi="Verdana"/>
              </w:rPr>
              <w:t>(M</w:t>
            </w:r>
            <w:r w:rsidR="00FA4991" w:rsidRPr="00166E3C">
              <w:rPr>
                <w:rFonts w:ascii="Verdana" w:hAnsi="Verdana"/>
              </w:rPr>
              <w:t>ethodology and assumptions</w:t>
            </w:r>
            <w:r w:rsidR="00FA4991">
              <w:rPr>
                <w:rFonts w:ascii="Verdana" w:hAnsi="Verdana"/>
              </w:rPr>
              <w:t xml:space="preserve"> used to complete the table. If the current methodology and/or assumptions are different than those used to provide the RPE’s forecast in the business plan, please explain those differences and the rationale for change)</w:t>
            </w:r>
          </w:p>
        </w:tc>
      </w:tr>
      <w:tr w:rsidR="00BD0F56" w:rsidRPr="00E10568" w14:paraId="5C55BD53" w14:textId="77777777" w:rsidTr="00BD0F56">
        <w:tc>
          <w:tcPr>
            <w:tcW w:w="9322" w:type="dxa"/>
            <w:shd w:val="clear" w:color="auto" w:fill="FFFF99"/>
          </w:tcPr>
          <w:p w14:paraId="2440930A" w14:textId="77777777" w:rsidR="00BD0F56" w:rsidRPr="00E10568" w:rsidRDefault="00BD0F56" w:rsidP="00BD0F56">
            <w:pPr>
              <w:rPr>
                <w:rFonts w:ascii="Verdana" w:hAnsi="Verdana"/>
              </w:rPr>
            </w:pPr>
          </w:p>
        </w:tc>
      </w:tr>
      <w:tr w:rsidR="00BD0F56" w14:paraId="03FBA179" w14:textId="77777777" w:rsidTr="00BD0F56">
        <w:tc>
          <w:tcPr>
            <w:tcW w:w="9322" w:type="dxa"/>
          </w:tcPr>
          <w:p w14:paraId="604CF90F" w14:textId="6C097647" w:rsidR="00BD0F56" w:rsidRPr="00A2456F" w:rsidRDefault="00BD0F56" w:rsidP="00BD0F56">
            <w:pPr>
              <w:rPr>
                <w:rFonts w:ascii="Verdana" w:hAnsi="Verdana"/>
                <w:b/>
              </w:rPr>
            </w:pPr>
            <w:r w:rsidRPr="00A2456F">
              <w:rPr>
                <w:rFonts w:ascii="Verdana" w:hAnsi="Verdana"/>
                <w:b/>
              </w:rPr>
              <w:t>Systems used to populate worksheet</w:t>
            </w:r>
            <w:r w:rsidR="00FA4991">
              <w:rPr>
                <w:rFonts w:ascii="Verdana" w:hAnsi="Verdana"/>
                <w:b/>
              </w:rPr>
              <w:t xml:space="preserve"> </w:t>
            </w:r>
            <w:r w:rsidR="00FA4991" w:rsidRPr="00783635">
              <w:rPr>
                <w:rFonts w:ascii="Verdana" w:hAnsi="Verdana"/>
              </w:rPr>
              <w:t>(</w:t>
            </w:r>
            <w:r w:rsidR="00FA4991">
              <w:rPr>
                <w:rFonts w:ascii="Verdana" w:hAnsi="Verdana"/>
              </w:rPr>
              <w:t>Data sources and assumptions that were used to complete this table. If the current data sources and/or assumptions are different than those used to provide the RPE’s forecast in the business plan, please explain those differences and the rationale for change)</w:t>
            </w:r>
          </w:p>
        </w:tc>
      </w:tr>
      <w:tr w:rsidR="00BD0F56" w14:paraId="1003CAFD" w14:textId="77777777" w:rsidTr="00BD0F56">
        <w:tc>
          <w:tcPr>
            <w:tcW w:w="9322" w:type="dxa"/>
            <w:shd w:val="clear" w:color="auto" w:fill="FFFF99"/>
          </w:tcPr>
          <w:p w14:paraId="676E5D72" w14:textId="77777777" w:rsidR="00BD0F56" w:rsidRDefault="00BD0F56" w:rsidP="00BD0F56">
            <w:pPr>
              <w:rPr>
                <w:rFonts w:ascii="Verdana" w:hAnsi="Verdana"/>
              </w:rPr>
            </w:pPr>
          </w:p>
        </w:tc>
      </w:tr>
      <w:tr w:rsidR="00BD0F56" w14:paraId="160A9D94" w14:textId="77777777" w:rsidTr="00BD0F56">
        <w:trPr>
          <w:trHeight w:val="449"/>
        </w:trPr>
        <w:tc>
          <w:tcPr>
            <w:tcW w:w="9322" w:type="dxa"/>
          </w:tcPr>
          <w:p w14:paraId="7C8F06F3" w14:textId="19B390B2" w:rsidR="00BD0F56" w:rsidRPr="008C5AE1" w:rsidRDefault="00BD0F56" w:rsidP="00BD0F56">
            <w:pPr>
              <w:rPr>
                <w:rFonts w:ascii="Verdana" w:hAnsi="Verdana"/>
              </w:rPr>
            </w:pPr>
            <w:r>
              <w:rPr>
                <w:rFonts w:ascii="Verdana" w:hAnsi="Verdana"/>
                <w:b/>
              </w:rPr>
              <w:t xml:space="preserve">Summary views </w:t>
            </w:r>
            <w:r w:rsidRPr="0032000F">
              <w:rPr>
                <w:rFonts w:ascii="Verdana" w:hAnsi="Verdana"/>
              </w:rPr>
              <w:t xml:space="preserve">(maximum words: </w:t>
            </w:r>
            <w:r w:rsidR="00DD4A59">
              <w:rPr>
                <w:rFonts w:ascii="Verdana" w:hAnsi="Verdana"/>
              </w:rPr>
              <w:t>250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BD0F56" w14:paraId="7D39CD7B" w14:textId="77777777" w:rsidTr="00BD0F56">
        <w:tc>
          <w:tcPr>
            <w:tcW w:w="9322" w:type="dxa"/>
          </w:tcPr>
          <w:p w14:paraId="4E91B266" w14:textId="77777777" w:rsidR="00FA4991" w:rsidRPr="001508E3" w:rsidRDefault="00FA4991" w:rsidP="001508E3">
            <w:pPr>
              <w:pStyle w:val="ListParagraph"/>
              <w:numPr>
                <w:ilvl w:val="0"/>
                <w:numId w:val="121"/>
              </w:numPr>
              <w:rPr>
                <w:rFonts w:ascii="Verdana" w:hAnsi="Verdana"/>
              </w:rPr>
            </w:pPr>
            <w:r w:rsidRPr="001508E3">
              <w:rPr>
                <w:rFonts w:ascii="Verdana" w:hAnsi="Verdana"/>
              </w:rPr>
              <w:t>Current year:</w:t>
            </w:r>
          </w:p>
          <w:p w14:paraId="4B6F05AE" w14:textId="658C6BF3" w:rsidR="00BD0F56" w:rsidRPr="00882D5E" w:rsidRDefault="00FA4991" w:rsidP="00FA4991">
            <w:pPr>
              <w:pStyle w:val="ListParagraph"/>
              <w:numPr>
                <w:ilvl w:val="0"/>
                <w:numId w:val="92"/>
              </w:numPr>
              <w:rPr>
                <w:rFonts w:ascii="Verdana" w:hAnsi="Verdana"/>
              </w:rPr>
            </w:pPr>
            <w:r>
              <w:rPr>
                <w:rFonts w:ascii="Verdana" w:hAnsi="Verdana"/>
              </w:rPr>
              <w:t>What Real Price Effects (RPEs) have been realised this year? How do these figures compare to the business plan? How do these figures compare with allowances?</w:t>
            </w:r>
          </w:p>
        </w:tc>
      </w:tr>
      <w:tr w:rsidR="00BD0F56" w14:paraId="12D69390" w14:textId="77777777" w:rsidTr="00BD0F56">
        <w:tc>
          <w:tcPr>
            <w:tcW w:w="9322" w:type="dxa"/>
            <w:shd w:val="clear" w:color="auto" w:fill="FFFF99"/>
          </w:tcPr>
          <w:p w14:paraId="2D8CEFC1" w14:textId="77777777" w:rsidR="00BD0F56" w:rsidRDefault="00BD0F56" w:rsidP="00BD0F56">
            <w:pPr>
              <w:rPr>
                <w:rFonts w:ascii="Verdana" w:hAnsi="Verdana"/>
              </w:rPr>
            </w:pPr>
          </w:p>
        </w:tc>
      </w:tr>
      <w:tr w:rsidR="00BD0F56" w14:paraId="79BCC633" w14:textId="77777777" w:rsidTr="00BD0F56">
        <w:tc>
          <w:tcPr>
            <w:tcW w:w="9322" w:type="dxa"/>
          </w:tcPr>
          <w:p w14:paraId="2857CE66" w14:textId="77777777" w:rsidR="00BD0F56" w:rsidRDefault="00BD0F56" w:rsidP="001508E3">
            <w:pPr>
              <w:pStyle w:val="ListParagraph"/>
              <w:numPr>
                <w:ilvl w:val="0"/>
                <w:numId w:val="121"/>
              </w:numPr>
              <w:rPr>
                <w:rFonts w:ascii="Verdana" w:hAnsi="Verdana"/>
              </w:rPr>
            </w:pPr>
            <w:r>
              <w:rPr>
                <w:rFonts w:ascii="Verdana" w:hAnsi="Verdana"/>
              </w:rPr>
              <w:t>Cumulative to date:</w:t>
            </w:r>
          </w:p>
          <w:p w14:paraId="529A04F3" w14:textId="3B5A7100" w:rsidR="00BD0F56" w:rsidRPr="00BD0F56" w:rsidRDefault="001508E3" w:rsidP="00C93C25">
            <w:pPr>
              <w:pStyle w:val="ListParagraph"/>
              <w:numPr>
                <w:ilvl w:val="0"/>
                <w:numId w:val="93"/>
              </w:numPr>
              <w:ind w:left="284" w:firstLine="0"/>
              <w:rPr>
                <w:rFonts w:ascii="Verdana" w:hAnsi="Verdana"/>
              </w:rPr>
            </w:pPr>
            <w:r>
              <w:rPr>
                <w:rFonts w:ascii="Verdana" w:hAnsi="Verdana"/>
              </w:rPr>
              <w:t xml:space="preserve">What RPEs have been realised to date? How do these figures compare to business plan? </w:t>
            </w:r>
            <w:r w:rsidR="00C93C25">
              <w:rPr>
                <w:rFonts w:ascii="Verdana" w:hAnsi="Verdana"/>
              </w:rPr>
              <w:t>H</w:t>
            </w:r>
            <w:r>
              <w:rPr>
                <w:rFonts w:ascii="Verdana" w:hAnsi="Verdana"/>
              </w:rPr>
              <w:t>ow do these compare with allowances?</w:t>
            </w:r>
          </w:p>
        </w:tc>
      </w:tr>
      <w:tr w:rsidR="00BD0F56" w14:paraId="2F0705E0" w14:textId="77777777" w:rsidTr="00BD0F56">
        <w:tc>
          <w:tcPr>
            <w:tcW w:w="9322" w:type="dxa"/>
            <w:shd w:val="clear" w:color="auto" w:fill="FFFF99"/>
          </w:tcPr>
          <w:p w14:paraId="5A0C9041" w14:textId="77777777" w:rsidR="00BD0F56" w:rsidRDefault="00BD0F56" w:rsidP="00BD0F56">
            <w:pPr>
              <w:pStyle w:val="ListParagraph"/>
              <w:ind w:left="426"/>
              <w:rPr>
                <w:rFonts w:ascii="Verdana" w:hAnsi="Verdana"/>
              </w:rPr>
            </w:pPr>
          </w:p>
        </w:tc>
      </w:tr>
      <w:tr w:rsidR="00BD0F56" w14:paraId="41BAA149" w14:textId="77777777" w:rsidTr="00BD0F56">
        <w:tc>
          <w:tcPr>
            <w:tcW w:w="9322" w:type="dxa"/>
          </w:tcPr>
          <w:p w14:paraId="3B792A4F" w14:textId="77777777" w:rsidR="00BD0F56" w:rsidRPr="001508E3" w:rsidRDefault="00BD0F56" w:rsidP="001508E3">
            <w:pPr>
              <w:pStyle w:val="ListParagraph"/>
              <w:numPr>
                <w:ilvl w:val="0"/>
                <w:numId w:val="121"/>
              </w:numPr>
              <w:rPr>
                <w:rFonts w:ascii="Verdana" w:hAnsi="Verdana"/>
              </w:rPr>
            </w:pPr>
            <w:r w:rsidRPr="001508E3">
              <w:rPr>
                <w:rFonts w:ascii="Verdana" w:hAnsi="Verdana"/>
              </w:rPr>
              <w:t>Eight year view:</w:t>
            </w:r>
          </w:p>
          <w:p w14:paraId="0FBF876A" w14:textId="03770C9B" w:rsidR="00BD0F56" w:rsidRPr="0052738A" w:rsidRDefault="001508E3" w:rsidP="00C93C25">
            <w:pPr>
              <w:pStyle w:val="ListParagraph"/>
              <w:numPr>
                <w:ilvl w:val="0"/>
                <w:numId w:val="83"/>
              </w:numPr>
              <w:ind w:left="284" w:firstLine="0"/>
              <w:rPr>
                <w:rFonts w:ascii="Verdana" w:hAnsi="Verdana"/>
              </w:rPr>
            </w:pPr>
            <w:r>
              <w:rPr>
                <w:rFonts w:ascii="Verdana" w:hAnsi="Verdana"/>
              </w:rPr>
              <w:t xml:space="preserve">What RPEs do you expect to realised over the price control? How do those figures compare to the business plan? </w:t>
            </w:r>
            <w:r w:rsidR="00C93C25">
              <w:rPr>
                <w:rFonts w:ascii="Verdana" w:hAnsi="Verdana"/>
              </w:rPr>
              <w:t>H</w:t>
            </w:r>
            <w:r>
              <w:rPr>
                <w:rFonts w:ascii="Verdana" w:hAnsi="Verdana"/>
              </w:rPr>
              <w:t>ow do these compare with allowances?</w:t>
            </w:r>
          </w:p>
        </w:tc>
      </w:tr>
      <w:tr w:rsidR="00BD0F56" w14:paraId="7B54A64B" w14:textId="77777777" w:rsidTr="00BD0F56">
        <w:tc>
          <w:tcPr>
            <w:tcW w:w="9322" w:type="dxa"/>
            <w:shd w:val="clear" w:color="auto" w:fill="FFFF99"/>
          </w:tcPr>
          <w:p w14:paraId="2FCA34B4" w14:textId="77777777" w:rsidR="00BD0F56" w:rsidRDefault="00BD0F56" w:rsidP="00BD0F56">
            <w:pPr>
              <w:rPr>
                <w:rFonts w:ascii="Verdana" w:hAnsi="Verdana"/>
              </w:rPr>
            </w:pPr>
          </w:p>
        </w:tc>
      </w:tr>
      <w:tr w:rsidR="00BD0F56" w14:paraId="387A7DE9" w14:textId="77777777" w:rsidTr="00BD0F56">
        <w:tc>
          <w:tcPr>
            <w:tcW w:w="9322" w:type="dxa"/>
          </w:tcPr>
          <w:p w14:paraId="797C8154" w14:textId="3D91F278" w:rsidR="00BD0F56" w:rsidRPr="002C6DE6" w:rsidRDefault="00BD0F56" w:rsidP="00BD0F56">
            <w:pPr>
              <w:rPr>
                <w:rFonts w:ascii="Verdana" w:hAnsi="Verdana"/>
              </w:rPr>
            </w:pPr>
            <w:r>
              <w:rPr>
                <w:rFonts w:ascii="Verdana" w:hAnsi="Verdana"/>
                <w:b/>
              </w:rPr>
              <w:t>Additional commentary</w:t>
            </w:r>
            <w:r w:rsidR="002C6DE6">
              <w:rPr>
                <w:rFonts w:ascii="Verdana" w:hAnsi="Verdana"/>
                <w:b/>
              </w:rPr>
              <w:t xml:space="preserve"> </w:t>
            </w:r>
            <w:r w:rsidR="002C6DE6">
              <w:rPr>
                <w:rFonts w:ascii="Verdana" w:hAnsi="Verdana"/>
              </w:rPr>
              <w:t>(if a third party consultant was used to complete table 2.7 then a consultant’s report should be included here or in the appendices).</w:t>
            </w:r>
          </w:p>
        </w:tc>
      </w:tr>
      <w:tr w:rsidR="00BD0F56" w14:paraId="191B6159" w14:textId="77777777" w:rsidTr="00BD0F56">
        <w:tc>
          <w:tcPr>
            <w:tcW w:w="9322" w:type="dxa"/>
            <w:shd w:val="clear" w:color="auto" w:fill="FFFF99"/>
          </w:tcPr>
          <w:p w14:paraId="4E3D1A00" w14:textId="77777777" w:rsidR="00BD0F56" w:rsidRDefault="00BD0F56" w:rsidP="00BD0F56">
            <w:pPr>
              <w:rPr>
                <w:rFonts w:ascii="Verdana" w:hAnsi="Verdana"/>
              </w:rPr>
            </w:pPr>
          </w:p>
        </w:tc>
      </w:tr>
    </w:tbl>
    <w:p w14:paraId="19AD85CF" w14:textId="77777777" w:rsidR="00BD0F56" w:rsidRPr="00BD0F56" w:rsidRDefault="00BD0F56" w:rsidP="00BD0F56">
      <w:pPr>
        <w:spacing w:after="0"/>
        <w:rPr>
          <w:rFonts w:ascii="Verdana" w:hAnsi="Verdana"/>
          <w:b/>
          <w:sz w:val="24"/>
          <w:szCs w:val="24"/>
        </w:rPr>
      </w:pPr>
    </w:p>
    <w:p w14:paraId="051A29C6" w14:textId="1FAEE9C8" w:rsidR="005905D6" w:rsidRPr="00DD4A59" w:rsidRDefault="004A2F0C" w:rsidP="005905D6">
      <w:pPr>
        <w:pStyle w:val="ListParagraph"/>
        <w:numPr>
          <w:ilvl w:val="1"/>
          <w:numId w:val="45"/>
        </w:numPr>
        <w:spacing w:after="0"/>
        <w:rPr>
          <w:rFonts w:ascii="Verdana" w:hAnsi="Verdana"/>
          <w:b/>
          <w:i/>
          <w:color w:val="FF0000"/>
          <w:sz w:val="24"/>
          <w:szCs w:val="24"/>
        </w:rPr>
      </w:pPr>
      <w:r w:rsidRPr="00DD4A59">
        <w:rPr>
          <w:rFonts w:ascii="Verdana" w:hAnsi="Verdana"/>
          <w:b/>
          <w:sz w:val="24"/>
          <w:szCs w:val="24"/>
        </w:rPr>
        <w:t>Opex S</w:t>
      </w:r>
      <w:r w:rsidR="00AE06AB" w:rsidRPr="00DD4A59">
        <w:rPr>
          <w:rFonts w:ascii="Verdana" w:hAnsi="Verdana"/>
          <w:b/>
          <w:sz w:val="24"/>
          <w:szCs w:val="24"/>
        </w:rPr>
        <w:t>ummary</w:t>
      </w:r>
      <w:r w:rsidR="00DD4A59" w:rsidRPr="00DD4A59">
        <w:rPr>
          <w:rFonts w:ascii="Verdana" w:hAnsi="Verdana"/>
          <w:b/>
          <w:sz w:val="24"/>
          <w:szCs w:val="24"/>
        </w:rPr>
        <w:t xml:space="preserve"> and </w:t>
      </w:r>
      <w:r w:rsidR="00DD4A59">
        <w:rPr>
          <w:rFonts w:ascii="Verdana" w:hAnsi="Verdana"/>
          <w:b/>
          <w:sz w:val="24"/>
          <w:szCs w:val="24"/>
        </w:rPr>
        <w:t xml:space="preserve">3.2 </w:t>
      </w:r>
      <w:r w:rsidR="005905D6" w:rsidRPr="00DD4A59">
        <w:rPr>
          <w:rFonts w:ascii="Verdana" w:hAnsi="Verdana"/>
          <w:b/>
          <w:sz w:val="24"/>
          <w:szCs w:val="24"/>
        </w:rPr>
        <w:t>Year</w:t>
      </w:r>
      <w:r w:rsidRPr="00DD4A59">
        <w:rPr>
          <w:rFonts w:ascii="Verdana" w:hAnsi="Verdana"/>
          <w:b/>
          <w:sz w:val="24"/>
          <w:szCs w:val="24"/>
        </w:rPr>
        <w:t>-</w:t>
      </w:r>
      <w:r w:rsidR="005905D6" w:rsidRPr="00DD4A59">
        <w:rPr>
          <w:rFonts w:ascii="Verdana" w:hAnsi="Verdana"/>
          <w:b/>
          <w:sz w:val="24"/>
          <w:szCs w:val="24"/>
        </w:rPr>
        <w:t>on</w:t>
      </w:r>
      <w:r w:rsidRPr="00DD4A59">
        <w:rPr>
          <w:rFonts w:ascii="Verdana" w:hAnsi="Verdana"/>
          <w:b/>
          <w:sz w:val="24"/>
          <w:szCs w:val="24"/>
        </w:rPr>
        <w:t>-Y</w:t>
      </w:r>
      <w:r w:rsidR="005905D6" w:rsidRPr="00DD4A59">
        <w:rPr>
          <w:rFonts w:ascii="Verdana" w:hAnsi="Verdana"/>
          <w:b/>
          <w:sz w:val="24"/>
          <w:szCs w:val="24"/>
        </w:rPr>
        <w:t xml:space="preserve">ear </w:t>
      </w:r>
      <w:r w:rsidRPr="00DD4A59">
        <w:rPr>
          <w:rFonts w:ascii="Verdana" w:hAnsi="Verdana"/>
          <w:b/>
          <w:sz w:val="24"/>
          <w:szCs w:val="24"/>
        </w:rPr>
        <w:t>M</w:t>
      </w:r>
      <w:r w:rsidR="005905D6" w:rsidRPr="00DD4A59">
        <w:rPr>
          <w:rFonts w:ascii="Verdana" w:hAnsi="Verdana"/>
          <w:b/>
          <w:sz w:val="24"/>
          <w:szCs w:val="24"/>
        </w:rPr>
        <w:t xml:space="preserve">ovement in </w:t>
      </w:r>
      <w:r w:rsidRPr="00DD4A59">
        <w:rPr>
          <w:rFonts w:ascii="Verdana" w:hAnsi="Verdana"/>
          <w:b/>
          <w:sz w:val="24"/>
          <w:szCs w:val="24"/>
        </w:rPr>
        <w:t>C</w:t>
      </w:r>
      <w:r w:rsidR="005905D6" w:rsidRPr="00DD4A59">
        <w:rPr>
          <w:rFonts w:ascii="Verdana" w:hAnsi="Verdana"/>
          <w:b/>
          <w:sz w:val="24"/>
          <w:szCs w:val="24"/>
        </w:rPr>
        <w:t xml:space="preserve">ontrollable </w:t>
      </w:r>
      <w:r w:rsidRPr="00DD4A59">
        <w:rPr>
          <w:rFonts w:ascii="Verdana" w:hAnsi="Verdana"/>
          <w:b/>
          <w:sz w:val="24"/>
          <w:szCs w:val="24"/>
        </w:rPr>
        <w:t>C</w:t>
      </w:r>
      <w:r w:rsidR="005905D6" w:rsidRPr="00DD4A59">
        <w:rPr>
          <w:rFonts w:ascii="Verdana" w:hAnsi="Verdana"/>
          <w:b/>
          <w:sz w:val="24"/>
          <w:szCs w:val="24"/>
        </w:rPr>
        <w:t>osts</w:t>
      </w:r>
    </w:p>
    <w:p w14:paraId="7BBA4977" w14:textId="77777777" w:rsidR="00EB5B01" w:rsidRDefault="00EB5B01" w:rsidP="00EB5B01">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EB5B01" w:rsidRPr="00E10568" w14:paraId="2EA6B405" w14:textId="77777777" w:rsidTr="00EB5B01">
        <w:tc>
          <w:tcPr>
            <w:tcW w:w="9322" w:type="dxa"/>
          </w:tcPr>
          <w:p w14:paraId="34A164D9" w14:textId="77777777" w:rsidR="00EB5B01" w:rsidRPr="00E10568" w:rsidRDefault="00EB5B01" w:rsidP="00EB5B01">
            <w:pPr>
              <w:rPr>
                <w:rFonts w:ascii="Verdana" w:hAnsi="Verdana"/>
              </w:rPr>
            </w:pPr>
            <w:r>
              <w:rPr>
                <w:rFonts w:ascii="Verdana" w:hAnsi="Verdana"/>
                <w:b/>
              </w:rPr>
              <w:t>Allocation methodologies</w:t>
            </w:r>
          </w:p>
        </w:tc>
      </w:tr>
      <w:tr w:rsidR="00EB5B01" w:rsidRPr="00E10568" w14:paraId="73E743F3" w14:textId="77777777" w:rsidTr="00EB5B01">
        <w:tc>
          <w:tcPr>
            <w:tcW w:w="9322" w:type="dxa"/>
            <w:shd w:val="clear" w:color="auto" w:fill="FFFF99"/>
          </w:tcPr>
          <w:p w14:paraId="4C54FFD4" w14:textId="77777777" w:rsidR="00EB5B01" w:rsidRPr="00E10568" w:rsidRDefault="00EB5B01" w:rsidP="00EB5B01">
            <w:pPr>
              <w:rPr>
                <w:rFonts w:ascii="Verdana" w:hAnsi="Verdana"/>
              </w:rPr>
            </w:pPr>
          </w:p>
        </w:tc>
      </w:tr>
      <w:tr w:rsidR="00EB5B01" w14:paraId="3617BDD3" w14:textId="77777777" w:rsidTr="00EB5B01">
        <w:tc>
          <w:tcPr>
            <w:tcW w:w="9322" w:type="dxa"/>
          </w:tcPr>
          <w:p w14:paraId="2CFE628E" w14:textId="77777777" w:rsidR="00EB5B01" w:rsidRPr="00A2456F" w:rsidRDefault="00EB5B01" w:rsidP="00EB5B01">
            <w:pPr>
              <w:rPr>
                <w:rFonts w:ascii="Verdana" w:hAnsi="Verdana"/>
                <w:b/>
              </w:rPr>
            </w:pPr>
            <w:r w:rsidRPr="00A2456F">
              <w:rPr>
                <w:rFonts w:ascii="Verdana" w:hAnsi="Verdana"/>
                <w:b/>
              </w:rPr>
              <w:t>Systems used to populate worksheet</w:t>
            </w:r>
          </w:p>
        </w:tc>
      </w:tr>
      <w:tr w:rsidR="00EB5B01" w14:paraId="13F66AF6" w14:textId="77777777" w:rsidTr="00EB5B01">
        <w:tc>
          <w:tcPr>
            <w:tcW w:w="9322" w:type="dxa"/>
            <w:shd w:val="clear" w:color="auto" w:fill="FFFF99"/>
          </w:tcPr>
          <w:p w14:paraId="47DA1222" w14:textId="77777777" w:rsidR="00EB5B01" w:rsidRDefault="00EB5B01" w:rsidP="00EB5B01">
            <w:pPr>
              <w:rPr>
                <w:rFonts w:ascii="Verdana" w:hAnsi="Verdana"/>
              </w:rPr>
            </w:pPr>
          </w:p>
        </w:tc>
      </w:tr>
      <w:tr w:rsidR="00EB5B01" w14:paraId="0658197F" w14:textId="77777777" w:rsidTr="00EB5B01">
        <w:trPr>
          <w:trHeight w:val="449"/>
        </w:trPr>
        <w:tc>
          <w:tcPr>
            <w:tcW w:w="9322" w:type="dxa"/>
          </w:tcPr>
          <w:p w14:paraId="6F721337" w14:textId="51AAF309" w:rsidR="00EB5B01" w:rsidRPr="008C5AE1" w:rsidRDefault="00EB5B01" w:rsidP="00AA2273">
            <w:pPr>
              <w:rPr>
                <w:rFonts w:ascii="Verdana" w:hAnsi="Verdana"/>
              </w:rPr>
            </w:pPr>
            <w:r>
              <w:rPr>
                <w:rFonts w:ascii="Verdana" w:hAnsi="Verdana"/>
                <w:b/>
              </w:rPr>
              <w:t xml:space="preserve">Summary views </w:t>
            </w:r>
            <w:r w:rsidRPr="0032000F">
              <w:rPr>
                <w:rFonts w:ascii="Verdana" w:hAnsi="Verdana"/>
              </w:rPr>
              <w:t xml:space="preserve">(maximum words: </w:t>
            </w:r>
            <w:r w:rsidR="00AA2273">
              <w:rPr>
                <w:rFonts w:ascii="Verdana" w:hAnsi="Verdana"/>
              </w:rPr>
              <w:t>300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EB5B01" w14:paraId="63E9A5B5" w14:textId="77777777" w:rsidTr="00EB5B01">
        <w:tc>
          <w:tcPr>
            <w:tcW w:w="9322" w:type="dxa"/>
          </w:tcPr>
          <w:p w14:paraId="7CD6E1FE" w14:textId="77777777" w:rsidR="00EB5B01" w:rsidRDefault="00EB5B01" w:rsidP="000D0BE1">
            <w:pPr>
              <w:pStyle w:val="ListParagraph"/>
              <w:numPr>
                <w:ilvl w:val="0"/>
                <w:numId w:val="114"/>
              </w:numPr>
              <w:ind w:left="142" w:firstLine="0"/>
              <w:rPr>
                <w:rFonts w:ascii="Verdana" w:hAnsi="Verdana"/>
              </w:rPr>
            </w:pPr>
            <w:r>
              <w:rPr>
                <w:rFonts w:ascii="Verdana" w:hAnsi="Verdana"/>
              </w:rPr>
              <w:t>Current year:</w:t>
            </w:r>
          </w:p>
          <w:p w14:paraId="5AA8CAB4" w14:textId="7F23D24C" w:rsidR="00EB5B01" w:rsidRPr="00E53D17" w:rsidRDefault="00AD7642" w:rsidP="000D0BE1">
            <w:pPr>
              <w:pStyle w:val="ListParagraph"/>
              <w:numPr>
                <w:ilvl w:val="0"/>
                <w:numId w:val="115"/>
              </w:numPr>
              <w:ind w:left="284" w:firstLine="0"/>
              <w:rPr>
                <w:rFonts w:ascii="Verdana" w:hAnsi="Verdana"/>
              </w:rPr>
            </w:pPr>
            <w:r>
              <w:rPr>
                <w:rFonts w:ascii="Verdana" w:hAnsi="Verdana"/>
              </w:rPr>
              <w:t>S</w:t>
            </w:r>
            <w:r w:rsidR="00EB5B01" w:rsidRPr="00E53D17">
              <w:rPr>
                <w:rFonts w:ascii="Verdana" w:hAnsi="Verdana"/>
              </w:rPr>
              <w:t>pend</w:t>
            </w:r>
            <w:r>
              <w:rPr>
                <w:rFonts w:ascii="Verdana" w:hAnsi="Verdana"/>
              </w:rPr>
              <w:t xml:space="preserve"> against </w:t>
            </w:r>
            <w:r w:rsidR="00EB5B01" w:rsidRPr="00E53D17">
              <w:rPr>
                <w:rFonts w:ascii="Verdana" w:hAnsi="Verdana"/>
              </w:rPr>
              <w:t>allowance.</w:t>
            </w:r>
          </w:p>
          <w:p w14:paraId="187537C8" w14:textId="6AD50DC8" w:rsidR="00EB5B01" w:rsidRPr="00882D5E" w:rsidRDefault="00EB5B01" w:rsidP="000D0BE1">
            <w:pPr>
              <w:pStyle w:val="ListParagraph"/>
              <w:numPr>
                <w:ilvl w:val="0"/>
                <w:numId w:val="115"/>
              </w:numPr>
              <w:ind w:left="284" w:firstLine="0"/>
              <w:rPr>
                <w:rFonts w:ascii="Verdana" w:hAnsi="Verdana"/>
              </w:rPr>
            </w:pPr>
            <w:r>
              <w:rPr>
                <w:rFonts w:ascii="Verdana" w:hAnsi="Verdana"/>
              </w:rPr>
              <w:lastRenderedPageBreak/>
              <w:t xml:space="preserve">Main drivers of over/under </w:t>
            </w:r>
            <w:r w:rsidR="00D2452A">
              <w:rPr>
                <w:rFonts w:ascii="Verdana" w:hAnsi="Verdana"/>
              </w:rPr>
              <w:t>spend</w:t>
            </w:r>
            <w:r w:rsidR="00911381">
              <w:rPr>
                <w:rFonts w:ascii="Verdana" w:hAnsi="Verdana"/>
              </w:rPr>
              <w:t>.</w:t>
            </w:r>
          </w:p>
        </w:tc>
      </w:tr>
      <w:tr w:rsidR="00EB5B01" w14:paraId="75D104A5" w14:textId="77777777" w:rsidTr="00EB5B01">
        <w:tc>
          <w:tcPr>
            <w:tcW w:w="9322" w:type="dxa"/>
            <w:shd w:val="clear" w:color="auto" w:fill="FFFF99"/>
          </w:tcPr>
          <w:p w14:paraId="1586F77C" w14:textId="77777777" w:rsidR="00EB5B01" w:rsidRDefault="00EB5B01" w:rsidP="00EB5B01">
            <w:pPr>
              <w:rPr>
                <w:rFonts w:ascii="Verdana" w:hAnsi="Verdana"/>
              </w:rPr>
            </w:pPr>
          </w:p>
        </w:tc>
      </w:tr>
      <w:tr w:rsidR="00EB5B01" w14:paraId="091745C1" w14:textId="77777777" w:rsidTr="00EB5B01">
        <w:tc>
          <w:tcPr>
            <w:tcW w:w="9322" w:type="dxa"/>
          </w:tcPr>
          <w:p w14:paraId="6EAC1B69" w14:textId="45E62B41" w:rsidR="00EB5B01" w:rsidRPr="00E53D17" w:rsidRDefault="00EB5B01" w:rsidP="000D0BE1">
            <w:pPr>
              <w:pStyle w:val="ListParagraph"/>
              <w:numPr>
                <w:ilvl w:val="0"/>
                <w:numId w:val="114"/>
              </w:numPr>
              <w:ind w:left="142" w:firstLine="0"/>
              <w:rPr>
                <w:rFonts w:ascii="Verdana" w:hAnsi="Verdana"/>
              </w:rPr>
            </w:pPr>
            <w:r w:rsidRPr="00E53D17">
              <w:rPr>
                <w:rFonts w:ascii="Verdana" w:hAnsi="Verdana"/>
              </w:rPr>
              <w:t>Year-on-year comparison of:</w:t>
            </w:r>
          </w:p>
          <w:p w14:paraId="5BA47385" w14:textId="23F814AE" w:rsidR="00EB5B01" w:rsidRDefault="00AD7642" w:rsidP="000D0BE1">
            <w:pPr>
              <w:pStyle w:val="ListParagraph"/>
              <w:numPr>
                <w:ilvl w:val="0"/>
                <w:numId w:val="82"/>
              </w:numPr>
              <w:ind w:left="284" w:firstLine="0"/>
              <w:rPr>
                <w:rFonts w:ascii="Verdana" w:hAnsi="Verdana"/>
              </w:rPr>
            </w:pPr>
            <w:r>
              <w:rPr>
                <w:rFonts w:ascii="Verdana" w:hAnsi="Verdana"/>
              </w:rPr>
              <w:t>Spend against allowance</w:t>
            </w:r>
            <w:r w:rsidR="00EB5B01">
              <w:rPr>
                <w:rFonts w:ascii="Verdana" w:hAnsi="Verdana"/>
              </w:rPr>
              <w:t>.</w:t>
            </w:r>
          </w:p>
          <w:p w14:paraId="4EF09034" w14:textId="4A1616F9" w:rsidR="00EB5B01" w:rsidRDefault="00EB5B01" w:rsidP="000D0BE1">
            <w:pPr>
              <w:pStyle w:val="ListParagraph"/>
              <w:numPr>
                <w:ilvl w:val="0"/>
                <w:numId w:val="82"/>
              </w:numPr>
              <w:ind w:left="284" w:firstLine="0"/>
              <w:rPr>
                <w:rFonts w:ascii="Verdana" w:hAnsi="Verdana"/>
              </w:rPr>
            </w:pPr>
            <w:r>
              <w:rPr>
                <w:rFonts w:ascii="Verdana" w:hAnsi="Verdana"/>
              </w:rPr>
              <w:t xml:space="preserve">Main drivers of over/under </w:t>
            </w:r>
            <w:r w:rsidR="00D2452A">
              <w:rPr>
                <w:rFonts w:ascii="Verdana" w:hAnsi="Verdana"/>
              </w:rPr>
              <w:t>spend</w:t>
            </w:r>
            <w:r>
              <w:rPr>
                <w:rFonts w:ascii="Verdana" w:hAnsi="Verdana"/>
              </w:rPr>
              <w:t xml:space="preserve"> </w:t>
            </w:r>
          </w:p>
          <w:p w14:paraId="7DD90164" w14:textId="396BB73E" w:rsidR="00EB5B01" w:rsidRPr="00AD7642" w:rsidRDefault="00AD7642" w:rsidP="000D0BE1">
            <w:pPr>
              <w:pStyle w:val="ListParagraph"/>
              <w:numPr>
                <w:ilvl w:val="0"/>
                <w:numId w:val="82"/>
              </w:numPr>
              <w:ind w:left="284" w:firstLine="0"/>
              <w:rPr>
                <w:rFonts w:ascii="Verdana" w:hAnsi="Verdana"/>
              </w:rPr>
            </w:pPr>
            <w:r>
              <w:rPr>
                <w:rFonts w:ascii="Verdana" w:hAnsi="Verdana"/>
              </w:rPr>
              <w:t>The</w:t>
            </w:r>
            <w:r w:rsidR="00884267" w:rsidRPr="00AD7642">
              <w:rPr>
                <w:rFonts w:ascii="Verdana" w:hAnsi="Verdana"/>
              </w:rPr>
              <w:t xml:space="preserve"> reasons</w:t>
            </w:r>
            <w:r w:rsidR="00EB5B01" w:rsidRPr="00AD7642">
              <w:rPr>
                <w:rFonts w:ascii="Verdana" w:hAnsi="Verdana"/>
              </w:rPr>
              <w:t xml:space="preserve"> for year-on-year change</w:t>
            </w:r>
            <w:r w:rsidR="00911381">
              <w:rPr>
                <w:rFonts w:ascii="Verdana" w:hAnsi="Verdana"/>
              </w:rPr>
              <w:t>.</w:t>
            </w:r>
          </w:p>
        </w:tc>
      </w:tr>
      <w:tr w:rsidR="00EB5B01" w14:paraId="7220ED63" w14:textId="77777777" w:rsidTr="00EB5B01">
        <w:tc>
          <w:tcPr>
            <w:tcW w:w="9322" w:type="dxa"/>
            <w:shd w:val="clear" w:color="auto" w:fill="FFFF99"/>
          </w:tcPr>
          <w:p w14:paraId="5CDBAA4B" w14:textId="77777777" w:rsidR="00EB5B01" w:rsidRDefault="00EB5B01" w:rsidP="00EB5B01">
            <w:pPr>
              <w:pStyle w:val="ListParagraph"/>
              <w:ind w:left="426"/>
              <w:rPr>
                <w:rFonts w:ascii="Verdana" w:hAnsi="Verdana"/>
              </w:rPr>
            </w:pPr>
          </w:p>
        </w:tc>
      </w:tr>
      <w:tr w:rsidR="00EB5B01" w14:paraId="34CAAA6B" w14:textId="77777777" w:rsidTr="00EB5B01">
        <w:tc>
          <w:tcPr>
            <w:tcW w:w="9322" w:type="dxa"/>
          </w:tcPr>
          <w:p w14:paraId="743FEF9D" w14:textId="77777777" w:rsidR="00EB5B01" w:rsidRDefault="00EB5B01" w:rsidP="000D0BE1">
            <w:pPr>
              <w:pStyle w:val="ListParagraph"/>
              <w:numPr>
                <w:ilvl w:val="0"/>
                <w:numId w:val="114"/>
              </w:numPr>
              <w:ind w:left="142" w:firstLine="0"/>
              <w:rPr>
                <w:rFonts w:ascii="Verdana" w:hAnsi="Verdana"/>
              </w:rPr>
            </w:pPr>
            <w:r>
              <w:rPr>
                <w:rFonts w:ascii="Verdana" w:hAnsi="Verdana"/>
              </w:rPr>
              <w:t>Cumulative to date:</w:t>
            </w:r>
          </w:p>
          <w:p w14:paraId="53D85597" w14:textId="7455C176" w:rsidR="00EB5B01" w:rsidRDefault="00AD7642" w:rsidP="000D0BE1">
            <w:pPr>
              <w:pStyle w:val="ListParagraph"/>
              <w:numPr>
                <w:ilvl w:val="0"/>
                <w:numId w:val="119"/>
              </w:numPr>
              <w:ind w:left="284" w:firstLine="0"/>
              <w:rPr>
                <w:rFonts w:ascii="Verdana" w:hAnsi="Verdana"/>
              </w:rPr>
            </w:pPr>
            <w:r>
              <w:rPr>
                <w:rFonts w:ascii="Verdana" w:hAnsi="Verdana"/>
              </w:rPr>
              <w:t>Spend against allowance</w:t>
            </w:r>
            <w:r w:rsidR="00EB5B01">
              <w:rPr>
                <w:rFonts w:ascii="Verdana" w:hAnsi="Verdana"/>
              </w:rPr>
              <w:t>.</w:t>
            </w:r>
          </w:p>
          <w:p w14:paraId="2D586FED" w14:textId="5D7103E2" w:rsidR="00EB5B01" w:rsidRDefault="00EB5B01" w:rsidP="000D0BE1">
            <w:pPr>
              <w:pStyle w:val="ListParagraph"/>
              <w:numPr>
                <w:ilvl w:val="0"/>
                <w:numId w:val="119"/>
              </w:numPr>
              <w:ind w:left="284" w:firstLine="0"/>
              <w:rPr>
                <w:rFonts w:ascii="Verdana" w:hAnsi="Verdana"/>
              </w:rPr>
            </w:pPr>
            <w:r>
              <w:rPr>
                <w:rFonts w:ascii="Verdana" w:hAnsi="Verdana"/>
              </w:rPr>
              <w:t xml:space="preserve">Main drivers of over/under </w:t>
            </w:r>
            <w:r w:rsidR="00D2452A">
              <w:rPr>
                <w:rFonts w:ascii="Verdana" w:hAnsi="Verdana"/>
              </w:rPr>
              <w:t>spend</w:t>
            </w:r>
            <w:r w:rsidR="00911381">
              <w:rPr>
                <w:rFonts w:ascii="Verdana" w:hAnsi="Verdana"/>
              </w:rPr>
              <w:t>.</w:t>
            </w:r>
          </w:p>
        </w:tc>
      </w:tr>
      <w:tr w:rsidR="00EB5B01" w14:paraId="26BCACD3" w14:textId="77777777" w:rsidTr="00EB5B01">
        <w:tc>
          <w:tcPr>
            <w:tcW w:w="9322" w:type="dxa"/>
            <w:shd w:val="clear" w:color="auto" w:fill="FFFF99"/>
          </w:tcPr>
          <w:p w14:paraId="5DF8A41C" w14:textId="77777777" w:rsidR="00EB5B01" w:rsidRDefault="00EB5B01" w:rsidP="00EB5B01">
            <w:pPr>
              <w:pStyle w:val="ListParagraph"/>
              <w:ind w:left="426"/>
              <w:rPr>
                <w:rFonts w:ascii="Verdana" w:hAnsi="Verdana"/>
              </w:rPr>
            </w:pPr>
          </w:p>
        </w:tc>
      </w:tr>
      <w:tr w:rsidR="00EB5B01" w14:paraId="103EA303" w14:textId="77777777" w:rsidTr="00EB5B01">
        <w:tc>
          <w:tcPr>
            <w:tcW w:w="9322" w:type="dxa"/>
          </w:tcPr>
          <w:p w14:paraId="186FB34F" w14:textId="6C93BC28" w:rsidR="00EB5B01" w:rsidRPr="009F1300" w:rsidRDefault="004B1682" w:rsidP="00EB5B01">
            <w:pPr>
              <w:rPr>
                <w:rFonts w:ascii="Verdana" w:hAnsi="Verdana"/>
                <w:b/>
              </w:rPr>
            </w:pPr>
            <w:r>
              <w:rPr>
                <w:rFonts w:ascii="Verdana" w:hAnsi="Verdana"/>
                <w:b/>
              </w:rPr>
              <w:t>Additional commentary</w:t>
            </w:r>
          </w:p>
        </w:tc>
      </w:tr>
      <w:tr w:rsidR="00EB5B01" w14:paraId="7F2C342E" w14:textId="77777777" w:rsidTr="00EB5B01">
        <w:tc>
          <w:tcPr>
            <w:tcW w:w="9322" w:type="dxa"/>
            <w:shd w:val="clear" w:color="auto" w:fill="FFFF99"/>
          </w:tcPr>
          <w:p w14:paraId="4E005E3D" w14:textId="77777777" w:rsidR="00EB5B01" w:rsidRDefault="00EB5B01" w:rsidP="00EB5B01">
            <w:pPr>
              <w:rPr>
                <w:rFonts w:ascii="Verdana" w:hAnsi="Verdana"/>
              </w:rPr>
            </w:pPr>
          </w:p>
        </w:tc>
      </w:tr>
    </w:tbl>
    <w:p w14:paraId="7891CDE3" w14:textId="77777777" w:rsidR="00EB5B01" w:rsidRDefault="00EB5B01" w:rsidP="00BE2793">
      <w:pPr>
        <w:pStyle w:val="Heading2"/>
      </w:pPr>
    </w:p>
    <w:p w14:paraId="120E8054" w14:textId="2DE65A3C" w:rsidR="00AE06AB" w:rsidRPr="00CD6652" w:rsidRDefault="003C4528" w:rsidP="00AE06AB">
      <w:pPr>
        <w:spacing w:after="0"/>
        <w:rPr>
          <w:rFonts w:ascii="Verdana" w:hAnsi="Verdana"/>
          <w:b/>
          <w:i/>
          <w:sz w:val="24"/>
          <w:szCs w:val="24"/>
        </w:rPr>
      </w:pPr>
      <w:r>
        <w:rPr>
          <w:rFonts w:ascii="Verdana" w:hAnsi="Verdana"/>
          <w:b/>
          <w:sz w:val="24"/>
          <w:szCs w:val="24"/>
        </w:rPr>
        <w:t>3.3 Asset Management O</w:t>
      </w:r>
      <w:r w:rsidR="00AE06AB">
        <w:rPr>
          <w:rFonts w:ascii="Verdana" w:hAnsi="Verdana"/>
          <w:b/>
          <w:sz w:val="24"/>
          <w:szCs w:val="24"/>
        </w:rPr>
        <w:t>pex</w:t>
      </w:r>
    </w:p>
    <w:p w14:paraId="515DC160" w14:textId="77777777" w:rsidR="00AE06AB" w:rsidRDefault="00AE06AB" w:rsidP="00AE06AB">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AE06AB" w:rsidRPr="00E10568" w14:paraId="177919E1" w14:textId="77777777" w:rsidTr="00AE06AB">
        <w:tc>
          <w:tcPr>
            <w:tcW w:w="9322" w:type="dxa"/>
          </w:tcPr>
          <w:p w14:paraId="14D055D2" w14:textId="77777777" w:rsidR="00AE06AB" w:rsidRPr="00E10568" w:rsidRDefault="00AE06AB" w:rsidP="00AE06AB">
            <w:pPr>
              <w:rPr>
                <w:rFonts w:ascii="Verdana" w:hAnsi="Verdana"/>
              </w:rPr>
            </w:pPr>
            <w:r>
              <w:rPr>
                <w:rFonts w:ascii="Verdana" w:hAnsi="Verdana"/>
                <w:b/>
              </w:rPr>
              <w:t>Allocation methodologies</w:t>
            </w:r>
          </w:p>
        </w:tc>
      </w:tr>
      <w:tr w:rsidR="00AE06AB" w:rsidRPr="00E10568" w14:paraId="5EAAA9A1" w14:textId="77777777" w:rsidTr="00AE06AB">
        <w:tc>
          <w:tcPr>
            <w:tcW w:w="9322" w:type="dxa"/>
            <w:shd w:val="clear" w:color="auto" w:fill="FFFF99"/>
          </w:tcPr>
          <w:p w14:paraId="1BE2963F" w14:textId="77777777" w:rsidR="00AE06AB" w:rsidRPr="00E10568" w:rsidRDefault="00AE06AB" w:rsidP="00AE06AB">
            <w:pPr>
              <w:rPr>
                <w:rFonts w:ascii="Verdana" w:hAnsi="Verdana"/>
              </w:rPr>
            </w:pPr>
          </w:p>
        </w:tc>
      </w:tr>
      <w:tr w:rsidR="00AE06AB" w14:paraId="4607E26B" w14:textId="77777777" w:rsidTr="00AE06AB">
        <w:tc>
          <w:tcPr>
            <w:tcW w:w="9322" w:type="dxa"/>
          </w:tcPr>
          <w:p w14:paraId="6CEC7315" w14:textId="77777777" w:rsidR="00AE06AB" w:rsidRPr="00A2456F" w:rsidRDefault="00AE06AB" w:rsidP="00AE06AB">
            <w:pPr>
              <w:rPr>
                <w:rFonts w:ascii="Verdana" w:hAnsi="Verdana"/>
                <w:b/>
              </w:rPr>
            </w:pPr>
            <w:r w:rsidRPr="00A2456F">
              <w:rPr>
                <w:rFonts w:ascii="Verdana" w:hAnsi="Verdana"/>
                <w:b/>
              </w:rPr>
              <w:t>Systems used to populate worksheet</w:t>
            </w:r>
          </w:p>
        </w:tc>
      </w:tr>
      <w:tr w:rsidR="00AE06AB" w14:paraId="27964250" w14:textId="77777777" w:rsidTr="00AE06AB">
        <w:tc>
          <w:tcPr>
            <w:tcW w:w="9322" w:type="dxa"/>
            <w:shd w:val="clear" w:color="auto" w:fill="FFFF99"/>
          </w:tcPr>
          <w:p w14:paraId="3785EB07" w14:textId="77777777" w:rsidR="00AE06AB" w:rsidRDefault="00AE06AB" w:rsidP="00AE06AB">
            <w:pPr>
              <w:rPr>
                <w:rFonts w:ascii="Verdana" w:hAnsi="Verdana"/>
              </w:rPr>
            </w:pPr>
          </w:p>
        </w:tc>
      </w:tr>
      <w:tr w:rsidR="00AE06AB" w14:paraId="60E16B4D" w14:textId="77777777" w:rsidTr="00AE06AB">
        <w:trPr>
          <w:trHeight w:val="449"/>
        </w:trPr>
        <w:tc>
          <w:tcPr>
            <w:tcW w:w="9322" w:type="dxa"/>
          </w:tcPr>
          <w:p w14:paraId="4A7AB793" w14:textId="220F879E" w:rsidR="00AE06AB" w:rsidRPr="008C5AE1" w:rsidRDefault="00AE06AB" w:rsidP="00315F36">
            <w:pPr>
              <w:rPr>
                <w:rFonts w:ascii="Verdana" w:hAnsi="Verdana"/>
              </w:rPr>
            </w:pPr>
            <w:r>
              <w:rPr>
                <w:rFonts w:ascii="Verdana" w:hAnsi="Verdana"/>
                <w:b/>
              </w:rPr>
              <w:t xml:space="preserve">Summary views </w:t>
            </w:r>
            <w:r w:rsidRPr="0032000F">
              <w:rPr>
                <w:rFonts w:ascii="Verdana" w:hAnsi="Verdana"/>
              </w:rPr>
              <w:t xml:space="preserve">(maximum words: </w:t>
            </w:r>
            <w:r w:rsidR="00315F36">
              <w:rPr>
                <w:rFonts w:ascii="Verdana" w:hAnsi="Verdana"/>
              </w:rPr>
              <w:t>200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AE06AB" w14:paraId="0F76A87D" w14:textId="77777777" w:rsidTr="00AE06AB">
        <w:tc>
          <w:tcPr>
            <w:tcW w:w="9322" w:type="dxa"/>
          </w:tcPr>
          <w:p w14:paraId="42DE4E33" w14:textId="161655FD" w:rsidR="00AE06AB" w:rsidRPr="00D027D9" w:rsidRDefault="00AE06AB" w:rsidP="00EB4425">
            <w:pPr>
              <w:pStyle w:val="ListParagraph"/>
              <w:numPr>
                <w:ilvl w:val="0"/>
                <w:numId w:val="96"/>
              </w:numPr>
              <w:ind w:left="142" w:firstLine="0"/>
              <w:rPr>
                <w:rFonts w:ascii="Verdana" w:hAnsi="Verdana"/>
              </w:rPr>
            </w:pPr>
            <w:r w:rsidRPr="00D027D9">
              <w:rPr>
                <w:rFonts w:ascii="Verdana" w:hAnsi="Verdana"/>
              </w:rPr>
              <w:t>Current year:</w:t>
            </w:r>
          </w:p>
          <w:p w14:paraId="656AE393" w14:textId="23FD10EE" w:rsidR="00AE06AB" w:rsidRDefault="00D2452A" w:rsidP="00EB4425">
            <w:pPr>
              <w:pStyle w:val="ListParagraph"/>
              <w:numPr>
                <w:ilvl w:val="0"/>
                <w:numId w:val="97"/>
              </w:numPr>
              <w:ind w:left="284" w:firstLine="0"/>
              <w:rPr>
                <w:rFonts w:ascii="Verdana" w:hAnsi="Verdana"/>
              </w:rPr>
            </w:pPr>
            <w:r>
              <w:rPr>
                <w:rFonts w:ascii="Verdana" w:hAnsi="Verdana"/>
              </w:rPr>
              <w:t>Spend against allowance</w:t>
            </w:r>
            <w:r w:rsidR="00AB56EA">
              <w:rPr>
                <w:rFonts w:ascii="Verdana" w:hAnsi="Verdana"/>
              </w:rPr>
              <w:t>.</w:t>
            </w:r>
          </w:p>
          <w:p w14:paraId="50A97191" w14:textId="74CFBF03" w:rsidR="00AE06AB" w:rsidRPr="00882D5E" w:rsidRDefault="00AE06AB" w:rsidP="00D2452A">
            <w:pPr>
              <w:pStyle w:val="ListParagraph"/>
              <w:numPr>
                <w:ilvl w:val="0"/>
                <w:numId w:val="97"/>
              </w:numPr>
              <w:ind w:left="284" w:firstLine="0"/>
              <w:rPr>
                <w:rFonts w:ascii="Verdana" w:hAnsi="Verdana"/>
              </w:rPr>
            </w:pPr>
            <w:r>
              <w:rPr>
                <w:rFonts w:ascii="Verdana" w:hAnsi="Verdana"/>
              </w:rPr>
              <w:t xml:space="preserve">Main drivers of over/under </w:t>
            </w:r>
            <w:r w:rsidR="00D2452A">
              <w:rPr>
                <w:rFonts w:ascii="Verdana" w:hAnsi="Verdana"/>
              </w:rPr>
              <w:t>spend</w:t>
            </w:r>
            <w:r w:rsidR="00911381">
              <w:rPr>
                <w:rFonts w:ascii="Verdana" w:hAnsi="Verdana"/>
              </w:rPr>
              <w:t>.</w:t>
            </w:r>
          </w:p>
        </w:tc>
      </w:tr>
      <w:tr w:rsidR="00AE06AB" w14:paraId="34484959" w14:textId="77777777" w:rsidTr="00AE06AB">
        <w:tc>
          <w:tcPr>
            <w:tcW w:w="9322" w:type="dxa"/>
            <w:shd w:val="clear" w:color="auto" w:fill="FFFF99"/>
          </w:tcPr>
          <w:p w14:paraId="562A6A99" w14:textId="77777777" w:rsidR="00AE06AB" w:rsidRDefault="00AE06AB" w:rsidP="00AE06AB">
            <w:pPr>
              <w:rPr>
                <w:rFonts w:ascii="Verdana" w:hAnsi="Verdana"/>
              </w:rPr>
            </w:pPr>
          </w:p>
        </w:tc>
      </w:tr>
      <w:tr w:rsidR="00AE06AB" w14:paraId="6534FB15" w14:textId="77777777" w:rsidTr="00AE06AB">
        <w:tc>
          <w:tcPr>
            <w:tcW w:w="9322" w:type="dxa"/>
          </w:tcPr>
          <w:p w14:paraId="5432A609" w14:textId="20427141" w:rsidR="00AE06AB" w:rsidRDefault="00AE06AB" w:rsidP="00EB4425">
            <w:pPr>
              <w:pStyle w:val="ListParagraph"/>
              <w:numPr>
                <w:ilvl w:val="0"/>
                <w:numId w:val="96"/>
              </w:numPr>
              <w:ind w:left="142" w:firstLine="0"/>
              <w:rPr>
                <w:rFonts w:ascii="Verdana" w:hAnsi="Verdana"/>
              </w:rPr>
            </w:pPr>
            <w:r>
              <w:rPr>
                <w:rFonts w:ascii="Verdana" w:hAnsi="Verdana"/>
              </w:rPr>
              <w:t>Year-on-year comparison of:</w:t>
            </w:r>
          </w:p>
          <w:p w14:paraId="361884C8" w14:textId="39F63818" w:rsidR="00AE06AB" w:rsidRDefault="00AB56EA" w:rsidP="00D027D9">
            <w:pPr>
              <w:pStyle w:val="ListParagraph"/>
              <w:numPr>
                <w:ilvl w:val="0"/>
                <w:numId w:val="84"/>
              </w:numPr>
              <w:ind w:left="284" w:firstLine="0"/>
              <w:rPr>
                <w:rFonts w:ascii="Verdana" w:hAnsi="Verdana"/>
              </w:rPr>
            </w:pPr>
            <w:r>
              <w:rPr>
                <w:rFonts w:ascii="Verdana" w:hAnsi="Verdana"/>
              </w:rPr>
              <w:t>Spend against allowance</w:t>
            </w:r>
            <w:r w:rsidR="00AE06AB">
              <w:rPr>
                <w:rFonts w:ascii="Verdana" w:hAnsi="Verdana"/>
              </w:rPr>
              <w:t>.</w:t>
            </w:r>
          </w:p>
          <w:p w14:paraId="65AABA81" w14:textId="4D59A52A" w:rsidR="00AE06AB" w:rsidRDefault="00AE06AB" w:rsidP="00D027D9">
            <w:pPr>
              <w:pStyle w:val="ListParagraph"/>
              <w:numPr>
                <w:ilvl w:val="0"/>
                <w:numId w:val="84"/>
              </w:numPr>
              <w:ind w:left="284" w:firstLine="0"/>
              <w:rPr>
                <w:rFonts w:ascii="Verdana" w:hAnsi="Verdana"/>
              </w:rPr>
            </w:pPr>
            <w:r>
              <w:rPr>
                <w:rFonts w:ascii="Verdana" w:hAnsi="Verdana"/>
              </w:rPr>
              <w:t xml:space="preserve">Main drivers of over/under </w:t>
            </w:r>
            <w:r w:rsidR="00D2452A">
              <w:rPr>
                <w:rFonts w:ascii="Verdana" w:hAnsi="Verdana"/>
              </w:rPr>
              <w:t>spend</w:t>
            </w:r>
            <w:r w:rsidR="00911381">
              <w:rPr>
                <w:rFonts w:ascii="Verdana" w:hAnsi="Verdana"/>
              </w:rPr>
              <w:t>.</w:t>
            </w:r>
            <w:r>
              <w:rPr>
                <w:rFonts w:ascii="Verdana" w:hAnsi="Verdana"/>
              </w:rPr>
              <w:t xml:space="preserve"> </w:t>
            </w:r>
          </w:p>
          <w:p w14:paraId="61C1DC80" w14:textId="032210B5" w:rsidR="00AE06AB" w:rsidRPr="00FF6385" w:rsidRDefault="00884267" w:rsidP="00911381">
            <w:pPr>
              <w:pStyle w:val="ListParagraph"/>
              <w:numPr>
                <w:ilvl w:val="0"/>
                <w:numId w:val="84"/>
              </w:numPr>
              <w:ind w:left="284" w:firstLine="0"/>
              <w:rPr>
                <w:rFonts w:ascii="Verdana" w:hAnsi="Verdana"/>
              </w:rPr>
            </w:pPr>
            <w:r w:rsidRPr="00FF6385">
              <w:rPr>
                <w:rFonts w:ascii="Verdana" w:hAnsi="Verdana"/>
              </w:rPr>
              <w:t>To include the reasons</w:t>
            </w:r>
            <w:r w:rsidR="00AE06AB" w:rsidRPr="00FF6385">
              <w:rPr>
                <w:rFonts w:ascii="Verdana" w:hAnsi="Verdana"/>
              </w:rPr>
              <w:t xml:space="preserve"> for year-on-year change </w:t>
            </w:r>
            <w:r w:rsidR="00745EDA" w:rsidRPr="00FF6385">
              <w:rPr>
                <w:rFonts w:ascii="Verdana" w:hAnsi="Verdana"/>
              </w:rPr>
              <w:t>and where applicable reasons for changes in year on year unit costs and volumes</w:t>
            </w:r>
            <w:r w:rsidR="00AE06AB" w:rsidRPr="00FF6385">
              <w:rPr>
                <w:rFonts w:ascii="Verdana" w:hAnsi="Verdana"/>
              </w:rPr>
              <w:t>.</w:t>
            </w:r>
          </w:p>
        </w:tc>
      </w:tr>
      <w:tr w:rsidR="00AE06AB" w14:paraId="2976DA58" w14:textId="77777777" w:rsidTr="00AE06AB">
        <w:tc>
          <w:tcPr>
            <w:tcW w:w="9322" w:type="dxa"/>
            <w:shd w:val="clear" w:color="auto" w:fill="FFFF99"/>
          </w:tcPr>
          <w:p w14:paraId="3C9133A3" w14:textId="77777777" w:rsidR="00AE06AB" w:rsidRDefault="00AE06AB" w:rsidP="00AE06AB">
            <w:pPr>
              <w:pStyle w:val="ListParagraph"/>
              <w:ind w:left="426"/>
              <w:rPr>
                <w:rFonts w:ascii="Verdana" w:hAnsi="Verdana"/>
              </w:rPr>
            </w:pPr>
          </w:p>
        </w:tc>
      </w:tr>
      <w:tr w:rsidR="00AE06AB" w14:paraId="1F0422A5" w14:textId="77777777" w:rsidTr="00AE06AB">
        <w:tc>
          <w:tcPr>
            <w:tcW w:w="9322" w:type="dxa"/>
          </w:tcPr>
          <w:p w14:paraId="4FA32B8C" w14:textId="77777777" w:rsidR="00AE06AB" w:rsidRDefault="00AE06AB" w:rsidP="00EB4425">
            <w:pPr>
              <w:pStyle w:val="ListParagraph"/>
              <w:numPr>
                <w:ilvl w:val="0"/>
                <w:numId w:val="96"/>
              </w:numPr>
              <w:ind w:left="142" w:firstLine="0"/>
              <w:rPr>
                <w:rFonts w:ascii="Verdana" w:hAnsi="Verdana"/>
              </w:rPr>
            </w:pPr>
            <w:r>
              <w:rPr>
                <w:rFonts w:ascii="Verdana" w:hAnsi="Verdana"/>
              </w:rPr>
              <w:t>Cumulative to date:</w:t>
            </w:r>
          </w:p>
          <w:p w14:paraId="41CA81EF" w14:textId="400088E0" w:rsidR="00AE06AB" w:rsidRPr="00D027D9" w:rsidRDefault="00AB56EA" w:rsidP="00EB4425">
            <w:pPr>
              <w:pStyle w:val="ListParagraph"/>
              <w:numPr>
                <w:ilvl w:val="1"/>
                <w:numId w:val="97"/>
              </w:numPr>
              <w:rPr>
                <w:rFonts w:ascii="Verdana" w:hAnsi="Verdana"/>
              </w:rPr>
            </w:pPr>
            <w:r>
              <w:rPr>
                <w:rFonts w:ascii="Verdana" w:hAnsi="Verdana"/>
              </w:rPr>
              <w:t>Spend against allowance</w:t>
            </w:r>
            <w:r w:rsidR="00AE06AB" w:rsidRPr="00D027D9">
              <w:rPr>
                <w:rFonts w:ascii="Verdana" w:hAnsi="Verdana"/>
              </w:rPr>
              <w:t>.</w:t>
            </w:r>
          </w:p>
          <w:p w14:paraId="10E79321" w14:textId="0535981E" w:rsidR="00AE06AB" w:rsidRDefault="00AE06AB" w:rsidP="00D2452A">
            <w:pPr>
              <w:pStyle w:val="ListParagraph"/>
              <w:numPr>
                <w:ilvl w:val="1"/>
                <w:numId w:val="97"/>
              </w:numPr>
              <w:rPr>
                <w:rFonts w:ascii="Verdana" w:hAnsi="Verdana"/>
              </w:rPr>
            </w:pPr>
            <w:r>
              <w:rPr>
                <w:rFonts w:ascii="Verdana" w:hAnsi="Verdana"/>
              </w:rPr>
              <w:t xml:space="preserve">Main drivers of over/under </w:t>
            </w:r>
            <w:r w:rsidR="00D2452A">
              <w:rPr>
                <w:rFonts w:ascii="Verdana" w:hAnsi="Verdana"/>
              </w:rPr>
              <w:t>spend</w:t>
            </w:r>
            <w:r w:rsidR="00911381">
              <w:rPr>
                <w:rFonts w:ascii="Verdana" w:hAnsi="Verdana"/>
              </w:rPr>
              <w:t>.</w:t>
            </w:r>
          </w:p>
        </w:tc>
      </w:tr>
      <w:tr w:rsidR="00AE06AB" w14:paraId="4E69A0F1" w14:textId="77777777" w:rsidTr="00AE06AB">
        <w:tc>
          <w:tcPr>
            <w:tcW w:w="9322" w:type="dxa"/>
            <w:shd w:val="clear" w:color="auto" w:fill="FFFF99"/>
          </w:tcPr>
          <w:p w14:paraId="7CB1DC9E" w14:textId="77777777" w:rsidR="00AE06AB" w:rsidRDefault="00AE06AB" w:rsidP="00AE06AB">
            <w:pPr>
              <w:pStyle w:val="ListParagraph"/>
              <w:ind w:left="426"/>
              <w:rPr>
                <w:rFonts w:ascii="Verdana" w:hAnsi="Verdana"/>
              </w:rPr>
            </w:pPr>
          </w:p>
        </w:tc>
      </w:tr>
      <w:tr w:rsidR="00AE06AB" w14:paraId="31B45815" w14:textId="77777777" w:rsidTr="00AE06AB">
        <w:tc>
          <w:tcPr>
            <w:tcW w:w="9322" w:type="dxa"/>
          </w:tcPr>
          <w:p w14:paraId="1480F143" w14:textId="448C8562" w:rsidR="00AE06AB" w:rsidRPr="009F1300" w:rsidRDefault="004B1682" w:rsidP="00AE06AB">
            <w:pPr>
              <w:rPr>
                <w:rFonts w:ascii="Verdana" w:hAnsi="Verdana"/>
                <w:b/>
              </w:rPr>
            </w:pPr>
            <w:r>
              <w:rPr>
                <w:rFonts w:ascii="Verdana" w:hAnsi="Verdana"/>
                <w:b/>
              </w:rPr>
              <w:t>Additional commentary</w:t>
            </w:r>
          </w:p>
        </w:tc>
      </w:tr>
      <w:tr w:rsidR="00AE06AB" w14:paraId="20B046EB" w14:textId="77777777" w:rsidTr="00AE06AB">
        <w:tc>
          <w:tcPr>
            <w:tcW w:w="9322" w:type="dxa"/>
            <w:shd w:val="clear" w:color="auto" w:fill="FFFF99"/>
          </w:tcPr>
          <w:p w14:paraId="6EA3E5B5" w14:textId="77777777" w:rsidR="00AE06AB" w:rsidRDefault="00AE06AB" w:rsidP="00AE06AB">
            <w:pPr>
              <w:rPr>
                <w:rFonts w:ascii="Verdana" w:hAnsi="Verdana"/>
              </w:rPr>
            </w:pPr>
          </w:p>
        </w:tc>
      </w:tr>
    </w:tbl>
    <w:p w14:paraId="054DBB13" w14:textId="77777777" w:rsidR="00AE06AB" w:rsidRPr="00AE06AB" w:rsidRDefault="00AE06AB" w:rsidP="00AE06AB"/>
    <w:p w14:paraId="754043F9" w14:textId="79C580B3" w:rsidR="00AE06AB" w:rsidRPr="00695FD3" w:rsidRDefault="00AE06AB" w:rsidP="00AE06AB">
      <w:pPr>
        <w:spacing w:after="0"/>
        <w:rPr>
          <w:rFonts w:ascii="Verdana" w:hAnsi="Verdana"/>
          <w:b/>
          <w:i/>
          <w:color w:val="E36C0A" w:themeColor="accent6" w:themeShade="BF"/>
          <w:sz w:val="24"/>
          <w:szCs w:val="24"/>
        </w:rPr>
      </w:pPr>
      <w:r>
        <w:rPr>
          <w:rFonts w:ascii="Verdana" w:hAnsi="Verdana"/>
          <w:b/>
          <w:sz w:val="24"/>
          <w:szCs w:val="24"/>
        </w:rPr>
        <w:t xml:space="preserve">3.4 Business </w:t>
      </w:r>
      <w:r w:rsidR="003C4528">
        <w:rPr>
          <w:rFonts w:ascii="Verdana" w:hAnsi="Verdana"/>
          <w:b/>
          <w:sz w:val="24"/>
          <w:szCs w:val="24"/>
        </w:rPr>
        <w:t>S</w:t>
      </w:r>
      <w:r>
        <w:rPr>
          <w:rFonts w:ascii="Verdana" w:hAnsi="Verdana"/>
          <w:b/>
          <w:sz w:val="24"/>
          <w:szCs w:val="24"/>
        </w:rPr>
        <w:t xml:space="preserve">upport – </w:t>
      </w:r>
      <w:r w:rsidR="003C4528">
        <w:rPr>
          <w:rFonts w:ascii="Verdana" w:hAnsi="Verdana"/>
          <w:b/>
          <w:sz w:val="24"/>
          <w:szCs w:val="24"/>
        </w:rPr>
        <w:t>G</w:t>
      </w:r>
      <w:r>
        <w:rPr>
          <w:rFonts w:ascii="Verdana" w:hAnsi="Verdana"/>
          <w:b/>
          <w:sz w:val="24"/>
          <w:szCs w:val="24"/>
        </w:rPr>
        <w:t xml:space="preserve">roup </w:t>
      </w:r>
      <w:r w:rsidR="003C4528">
        <w:rPr>
          <w:rFonts w:ascii="Verdana" w:hAnsi="Verdana"/>
          <w:b/>
          <w:sz w:val="24"/>
          <w:szCs w:val="24"/>
        </w:rPr>
        <w:t>C</w:t>
      </w:r>
      <w:r>
        <w:rPr>
          <w:rFonts w:ascii="Verdana" w:hAnsi="Verdana"/>
          <w:b/>
          <w:sz w:val="24"/>
          <w:szCs w:val="24"/>
        </w:rPr>
        <w:t>osts</w:t>
      </w:r>
    </w:p>
    <w:p w14:paraId="3D7CAE41" w14:textId="77777777" w:rsidR="00AE06AB" w:rsidRDefault="00AE06AB" w:rsidP="00AE06AB">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695FD3" w:rsidRPr="00E10568" w14:paraId="0ED6DA8A" w14:textId="77777777" w:rsidTr="00695FD3">
        <w:tc>
          <w:tcPr>
            <w:tcW w:w="9322" w:type="dxa"/>
          </w:tcPr>
          <w:p w14:paraId="082BAEA0" w14:textId="77777777" w:rsidR="00695FD3" w:rsidRPr="00E10568" w:rsidRDefault="00695FD3" w:rsidP="00695FD3">
            <w:pPr>
              <w:rPr>
                <w:rFonts w:ascii="Verdana" w:hAnsi="Verdana"/>
              </w:rPr>
            </w:pPr>
            <w:r>
              <w:rPr>
                <w:rFonts w:ascii="Verdana" w:hAnsi="Verdana"/>
                <w:b/>
              </w:rPr>
              <w:t>Allocation methodologies</w:t>
            </w:r>
          </w:p>
        </w:tc>
      </w:tr>
      <w:tr w:rsidR="00695FD3" w:rsidRPr="00E10568" w14:paraId="5533E604" w14:textId="77777777" w:rsidTr="00695FD3">
        <w:tc>
          <w:tcPr>
            <w:tcW w:w="9322" w:type="dxa"/>
            <w:shd w:val="clear" w:color="auto" w:fill="FFFF99"/>
          </w:tcPr>
          <w:p w14:paraId="638A8C44" w14:textId="77777777" w:rsidR="00695FD3" w:rsidRPr="00E10568" w:rsidRDefault="00695FD3" w:rsidP="00695FD3">
            <w:pPr>
              <w:rPr>
                <w:rFonts w:ascii="Verdana" w:hAnsi="Verdana"/>
              </w:rPr>
            </w:pPr>
          </w:p>
        </w:tc>
      </w:tr>
      <w:tr w:rsidR="00695FD3" w14:paraId="419149C7" w14:textId="77777777" w:rsidTr="00695FD3">
        <w:tc>
          <w:tcPr>
            <w:tcW w:w="9322" w:type="dxa"/>
          </w:tcPr>
          <w:p w14:paraId="430C1513" w14:textId="77777777" w:rsidR="00695FD3" w:rsidRPr="00A2456F" w:rsidRDefault="00695FD3" w:rsidP="00695FD3">
            <w:pPr>
              <w:rPr>
                <w:rFonts w:ascii="Verdana" w:hAnsi="Verdana"/>
                <w:b/>
              </w:rPr>
            </w:pPr>
            <w:r w:rsidRPr="00A2456F">
              <w:rPr>
                <w:rFonts w:ascii="Verdana" w:hAnsi="Verdana"/>
                <w:b/>
              </w:rPr>
              <w:t>Systems used to populate worksheet</w:t>
            </w:r>
          </w:p>
        </w:tc>
      </w:tr>
      <w:tr w:rsidR="00695FD3" w14:paraId="01EF8F99" w14:textId="77777777" w:rsidTr="00695FD3">
        <w:tc>
          <w:tcPr>
            <w:tcW w:w="9322" w:type="dxa"/>
            <w:shd w:val="clear" w:color="auto" w:fill="FFFF99"/>
          </w:tcPr>
          <w:p w14:paraId="7DC822E4" w14:textId="77777777" w:rsidR="00695FD3" w:rsidRDefault="00695FD3" w:rsidP="00695FD3">
            <w:pPr>
              <w:rPr>
                <w:rFonts w:ascii="Verdana" w:hAnsi="Verdana"/>
              </w:rPr>
            </w:pPr>
          </w:p>
        </w:tc>
      </w:tr>
      <w:tr w:rsidR="007F4216" w:rsidRPr="008C5AE1" w14:paraId="64764859" w14:textId="77777777" w:rsidTr="007F4216">
        <w:trPr>
          <w:trHeight w:val="449"/>
        </w:trPr>
        <w:tc>
          <w:tcPr>
            <w:tcW w:w="9322" w:type="dxa"/>
          </w:tcPr>
          <w:p w14:paraId="07DA803D" w14:textId="4F04F991" w:rsidR="007F4216" w:rsidRPr="008C5AE1" w:rsidRDefault="007F4216" w:rsidP="00315F36">
            <w:pPr>
              <w:rPr>
                <w:rFonts w:ascii="Verdana" w:hAnsi="Verdana"/>
              </w:rPr>
            </w:pPr>
            <w:r>
              <w:rPr>
                <w:rFonts w:ascii="Verdana" w:hAnsi="Verdana"/>
                <w:b/>
              </w:rPr>
              <w:lastRenderedPageBreak/>
              <w:t xml:space="preserve">Summary views </w:t>
            </w:r>
            <w:r w:rsidRPr="0032000F">
              <w:rPr>
                <w:rFonts w:ascii="Verdana" w:hAnsi="Verdana"/>
              </w:rPr>
              <w:t xml:space="preserve">(maximum words: </w:t>
            </w:r>
            <w:r w:rsidR="00315F36">
              <w:rPr>
                <w:rFonts w:ascii="Verdana" w:hAnsi="Verdana"/>
              </w:rPr>
              <w:t>200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7F4216" w:rsidRPr="00882D5E" w14:paraId="07E8D080" w14:textId="77777777" w:rsidTr="007F4216">
        <w:tc>
          <w:tcPr>
            <w:tcW w:w="9322" w:type="dxa"/>
          </w:tcPr>
          <w:p w14:paraId="28C27445" w14:textId="311E645A" w:rsidR="007F4216" w:rsidRPr="009301F6" w:rsidRDefault="007F4216" w:rsidP="00EB4425">
            <w:pPr>
              <w:pStyle w:val="ListParagraph"/>
              <w:numPr>
                <w:ilvl w:val="0"/>
                <w:numId w:val="100"/>
              </w:numPr>
              <w:ind w:left="142" w:firstLine="0"/>
              <w:rPr>
                <w:rFonts w:ascii="Verdana" w:hAnsi="Verdana"/>
              </w:rPr>
            </w:pPr>
            <w:r w:rsidRPr="009301F6">
              <w:rPr>
                <w:rFonts w:ascii="Verdana" w:hAnsi="Verdana"/>
              </w:rPr>
              <w:t>Current year:</w:t>
            </w:r>
          </w:p>
          <w:p w14:paraId="46F35129" w14:textId="5ED14C6C" w:rsidR="007F4216" w:rsidRPr="009301F6" w:rsidRDefault="00CE3FE0" w:rsidP="00EB4425">
            <w:pPr>
              <w:pStyle w:val="ListParagraph"/>
              <w:numPr>
                <w:ilvl w:val="0"/>
                <w:numId w:val="101"/>
              </w:numPr>
              <w:ind w:hanging="76"/>
              <w:rPr>
                <w:rFonts w:ascii="Verdana" w:hAnsi="Verdana"/>
              </w:rPr>
            </w:pPr>
            <w:r>
              <w:rPr>
                <w:rFonts w:ascii="Verdana" w:hAnsi="Verdana"/>
              </w:rPr>
              <w:t>Spend against allowance.</w:t>
            </w:r>
          </w:p>
          <w:p w14:paraId="7F7D606A" w14:textId="106B7B85" w:rsidR="007F4216" w:rsidRPr="009301F6" w:rsidRDefault="007F4216" w:rsidP="00CE3FE0">
            <w:pPr>
              <w:pStyle w:val="ListParagraph"/>
              <w:numPr>
                <w:ilvl w:val="0"/>
                <w:numId w:val="101"/>
              </w:numPr>
              <w:ind w:hanging="76"/>
              <w:rPr>
                <w:rFonts w:ascii="Verdana" w:hAnsi="Verdana"/>
              </w:rPr>
            </w:pPr>
            <w:r w:rsidRPr="009301F6">
              <w:rPr>
                <w:rFonts w:ascii="Verdana" w:hAnsi="Verdana"/>
              </w:rPr>
              <w:t xml:space="preserve">Main drivers of over/under </w:t>
            </w:r>
            <w:r w:rsidR="00CE3FE0">
              <w:rPr>
                <w:rFonts w:ascii="Verdana" w:hAnsi="Verdana"/>
              </w:rPr>
              <w:t>spend</w:t>
            </w:r>
            <w:r w:rsidR="00911381">
              <w:rPr>
                <w:rFonts w:ascii="Verdana" w:hAnsi="Verdana"/>
              </w:rPr>
              <w:t>.</w:t>
            </w:r>
          </w:p>
        </w:tc>
      </w:tr>
      <w:tr w:rsidR="007F4216" w14:paraId="79BEC786" w14:textId="77777777" w:rsidTr="007F4216">
        <w:tc>
          <w:tcPr>
            <w:tcW w:w="9322" w:type="dxa"/>
            <w:shd w:val="clear" w:color="auto" w:fill="FFFF99"/>
          </w:tcPr>
          <w:p w14:paraId="09937A12" w14:textId="77777777" w:rsidR="007F4216" w:rsidRDefault="007F4216" w:rsidP="009301F6">
            <w:pPr>
              <w:pStyle w:val="ListParagraph"/>
              <w:ind w:left="142"/>
              <w:rPr>
                <w:rFonts w:ascii="Verdana" w:hAnsi="Verdana"/>
              </w:rPr>
            </w:pPr>
          </w:p>
        </w:tc>
      </w:tr>
      <w:tr w:rsidR="007F4216" w:rsidRPr="00F40367" w14:paraId="46C3AA8B" w14:textId="77777777" w:rsidTr="007F4216">
        <w:tc>
          <w:tcPr>
            <w:tcW w:w="9322" w:type="dxa"/>
          </w:tcPr>
          <w:p w14:paraId="26F9485B" w14:textId="23B9C3FA" w:rsidR="007F4216" w:rsidRDefault="007F4216" w:rsidP="00EB4425">
            <w:pPr>
              <w:pStyle w:val="ListParagraph"/>
              <w:numPr>
                <w:ilvl w:val="0"/>
                <w:numId w:val="100"/>
              </w:numPr>
              <w:ind w:left="142" w:firstLine="0"/>
              <w:rPr>
                <w:rFonts w:ascii="Verdana" w:hAnsi="Verdana"/>
              </w:rPr>
            </w:pPr>
            <w:r>
              <w:rPr>
                <w:rFonts w:ascii="Verdana" w:hAnsi="Verdana"/>
              </w:rPr>
              <w:t>Year-on-year comparison of:</w:t>
            </w:r>
          </w:p>
          <w:p w14:paraId="44599B75" w14:textId="75B2937E" w:rsidR="007F4216" w:rsidRDefault="00CE3FE0" w:rsidP="00EB4425">
            <w:pPr>
              <w:pStyle w:val="ListParagraph"/>
              <w:numPr>
                <w:ilvl w:val="1"/>
                <w:numId w:val="100"/>
              </w:numPr>
              <w:ind w:left="284" w:firstLine="0"/>
              <w:rPr>
                <w:rFonts w:ascii="Verdana" w:hAnsi="Verdana"/>
              </w:rPr>
            </w:pPr>
            <w:r>
              <w:rPr>
                <w:rFonts w:ascii="Verdana" w:hAnsi="Verdana"/>
              </w:rPr>
              <w:t>Spend against allowance</w:t>
            </w:r>
            <w:r w:rsidR="007F4216">
              <w:rPr>
                <w:rFonts w:ascii="Verdana" w:hAnsi="Verdana"/>
              </w:rPr>
              <w:t>.</w:t>
            </w:r>
          </w:p>
          <w:p w14:paraId="3CADAD86" w14:textId="4CE79811" w:rsidR="007F4216" w:rsidRDefault="007F4216" w:rsidP="00EB4425">
            <w:pPr>
              <w:pStyle w:val="ListParagraph"/>
              <w:numPr>
                <w:ilvl w:val="1"/>
                <w:numId w:val="100"/>
              </w:numPr>
              <w:ind w:left="284" w:firstLine="0"/>
              <w:rPr>
                <w:rFonts w:ascii="Verdana" w:hAnsi="Verdana"/>
              </w:rPr>
            </w:pPr>
            <w:r>
              <w:rPr>
                <w:rFonts w:ascii="Verdana" w:hAnsi="Verdana"/>
              </w:rPr>
              <w:t xml:space="preserve">Main drivers of over/under </w:t>
            </w:r>
            <w:r w:rsidR="00CE3FE0">
              <w:rPr>
                <w:rFonts w:ascii="Verdana" w:hAnsi="Verdana"/>
              </w:rPr>
              <w:t>spend</w:t>
            </w:r>
            <w:r w:rsidR="00911381">
              <w:rPr>
                <w:rFonts w:ascii="Verdana" w:hAnsi="Verdana"/>
              </w:rPr>
              <w:t>.</w:t>
            </w:r>
            <w:r>
              <w:rPr>
                <w:rFonts w:ascii="Verdana" w:hAnsi="Verdana"/>
              </w:rPr>
              <w:t xml:space="preserve"> </w:t>
            </w:r>
          </w:p>
          <w:p w14:paraId="6DE6B53C" w14:textId="5437A9B9" w:rsidR="007F4216" w:rsidRPr="00CE3FE0" w:rsidRDefault="00CE3FE0" w:rsidP="00CE3FE0">
            <w:pPr>
              <w:pStyle w:val="ListParagraph"/>
              <w:numPr>
                <w:ilvl w:val="1"/>
                <w:numId w:val="100"/>
              </w:numPr>
              <w:ind w:left="284" w:firstLine="0"/>
              <w:rPr>
                <w:rFonts w:ascii="Verdana" w:hAnsi="Verdana"/>
              </w:rPr>
            </w:pPr>
            <w:r>
              <w:rPr>
                <w:rFonts w:ascii="Verdana" w:hAnsi="Verdana"/>
              </w:rPr>
              <w:t>T</w:t>
            </w:r>
            <w:r w:rsidR="007F4216" w:rsidRPr="00CE3FE0">
              <w:rPr>
                <w:rFonts w:ascii="Verdana" w:hAnsi="Verdana"/>
              </w:rPr>
              <w:t>he reasons for year-on-year change</w:t>
            </w:r>
            <w:r w:rsidR="00911381">
              <w:rPr>
                <w:rFonts w:ascii="Verdana" w:hAnsi="Verdana"/>
              </w:rPr>
              <w:t>.</w:t>
            </w:r>
          </w:p>
        </w:tc>
      </w:tr>
      <w:tr w:rsidR="007F4216" w14:paraId="51775777" w14:textId="77777777" w:rsidTr="007F4216">
        <w:tc>
          <w:tcPr>
            <w:tcW w:w="9322" w:type="dxa"/>
            <w:shd w:val="clear" w:color="auto" w:fill="FFFF99"/>
          </w:tcPr>
          <w:p w14:paraId="5B727820" w14:textId="77777777" w:rsidR="007F4216" w:rsidRDefault="007F4216" w:rsidP="009301F6">
            <w:pPr>
              <w:pStyle w:val="ListParagraph"/>
              <w:ind w:left="142"/>
              <w:rPr>
                <w:rFonts w:ascii="Verdana" w:hAnsi="Verdana"/>
              </w:rPr>
            </w:pPr>
          </w:p>
        </w:tc>
      </w:tr>
      <w:tr w:rsidR="007F4216" w14:paraId="2ACC4AF8" w14:textId="77777777" w:rsidTr="007F4216">
        <w:tc>
          <w:tcPr>
            <w:tcW w:w="9322" w:type="dxa"/>
          </w:tcPr>
          <w:p w14:paraId="6A634306" w14:textId="77777777" w:rsidR="007F4216" w:rsidRDefault="007F4216" w:rsidP="00EB4425">
            <w:pPr>
              <w:pStyle w:val="ListParagraph"/>
              <w:numPr>
                <w:ilvl w:val="0"/>
                <w:numId w:val="100"/>
              </w:numPr>
              <w:ind w:left="142" w:firstLine="0"/>
              <w:rPr>
                <w:rFonts w:ascii="Verdana" w:hAnsi="Verdana"/>
              </w:rPr>
            </w:pPr>
            <w:r>
              <w:rPr>
                <w:rFonts w:ascii="Verdana" w:hAnsi="Verdana"/>
              </w:rPr>
              <w:t>Cumulative to date:</w:t>
            </w:r>
          </w:p>
          <w:p w14:paraId="7D0F325D" w14:textId="0F7B77A3" w:rsidR="007F4216" w:rsidRDefault="00CE3FE0" w:rsidP="00EB4425">
            <w:pPr>
              <w:pStyle w:val="ListParagraph"/>
              <w:numPr>
                <w:ilvl w:val="1"/>
                <w:numId w:val="100"/>
              </w:numPr>
              <w:ind w:left="284" w:hanging="22"/>
              <w:rPr>
                <w:rFonts w:ascii="Verdana" w:hAnsi="Verdana"/>
              </w:rPr>
            </w:pPr>
            <w:r>
              <w:rPr>
                <w:rFonts w:ascii="Verdana" w:hAnsi="Verdana"/>
              </w:rPr>
              <w:t>Spend against allowance</w:t>
            </w:r>
            <w:r w:rsidR="007F4216">
              <w:rPr>
                <w:rFonts w:ascii="Verdana" w:hAnsi="Verdana"/>
              </w:rPr>
              <w:t>.</w:t>
            </w:r>
          </w:p>
          <w:p w14:paraId="4B0C1D49" w14:textId="4F0ADF87" w:rsidR="007F4216" w:rsidRDefault="007F4216" w:rsidP="00CE3FE0">
            <w:pPr>
              <w:pStyle w:val="ListParagraph"/>
              <w:numPr>
                <w:ilvl w:val="1"/>
                <w:numId w:val="100"/>
              </w:numPr>
              <w:ind w:left="284" w:hanging="22"/>
              <w:rPr>
                <w:rFonts w:ascii="Verdana" w:hAnsi="Verdana"/>
              </w:rPr>
            </w:pPr>
            <w:r>
              <w:rPr>
                <w:rFonts w:ascii="Verdana" w:hAnsi="Verdana"/>
              </w:rPr>
              <w:t xml:space="preserve">Main drivers of over/under </w:t>
            </w:r>
            <w:r w:rsidR="00CE3FE0">
              <w:rPr>
                <w:rFonts w:ascii="Verdana" w:hAnsi="Verdana"/>
              </w:rPr>
              <w:t>spend</w:t>
            </w:r>
            <w:r w:rsidR="00911381">
              <w:rPr>
                <w:rFonts w:ascii="Verdana" w:hAnsi="Verdana"/>
              </w:rPr>
              <w:t>.</w:t>
            </w:r>
          </w:p>
        </w:tc>
      </w:tr>
      <w:tr w:rsidR="007F4216" w14:paraId="08A2985C" w14:textId="77777777" w:rsidTr="007F4216">
        <w:tc>
          <w:tcPr>
            <w:tcW w:w="9322" w:type="dxa"/>
            <w:shd w:val="clear" w:color="auto" w:fill="FFFF99"/>
          </w:tcPr>
          <w:p w14:paraId="7A64D093" w14:textId="77777777" w:rsidR="007F4216" w:rsidRDefault="007F4216" w:rsidP="009301F6">
            <w:pPr>
              <w:pStyle w:val="ListParagraph"/>
              <w:ind w:left="142"/>
              <w:rPr>
                <w:rFonts w:ascii="Verdana" w:hAnsi="Verdana"/>
              </w:rPr>
            </w:pPr>
          </w:p>
        </w:tc>
      </w:tr>
      <w:tr w:rsidR="00695FD3" w14:paraId="55DB3ABD" w14:textId="77777777" w:rsidTr="00695FD3">
        <w:tc>
          <w:tcPr>
            <w:tcW w:w="9322" w:type="dxa"/>
          </w:tcPr>
          <w:p w14:paraId="5E64A357" w14:textId="77777777" w:rsidR="00695FD3" w:rsidRPr="009F1300" w:rsidRDefault="00695FD3" w:rsidP="00695FD3">
            <w:pPr>
              <w:rPr>
                <w:rFonts w:ascii="Verdana" w:hAnsi="Verdana"/>
                <w:b/>
              </w:rPr>
            </w:pPr>
            <w:r>
              <w:rPr>
                <w:rFonts w:ascii="Verdana" w:hAnsi="Verdana"/>
                <w:b/>
              </w:rPr>
              <w:t>Additional commentary</w:t>
            </w:r>
          </w:p>
        </w:tc>
      </w:tr>
      <w:tr w:rsidR="00695FD3" w14:paraId="226F398E" w14:textId="77777777" w:rsidTr="00695FD3">
        <w:tc>
          <w:tcPr>
            <w:tcW w:w="9322" w:type="dxa"/>
            <w:shd w:val="clear" w:color="auto" w:fill="FFFF99"/>
          </w:tcPr>
          <w:p w14:paraId="56695859" w14:textId="77777777" w:rsidR="00695FD3" w:rsidRDefault="00695FD3" w:rsidP="00695FD3">
            <w:pPr>
              <w:rPr>
                <w:rFonts w:ascii="Verdana" w:hAnsi="Verdana"/>
              </w:rPr>
            </w:pPr>
          </w:p>
        </w:tc>
      </w:tr>
    </w:tbl>
    <w:p w14:paraId="274C35A6" w14:textId="77777777" w:rsidR="00AE06AB" w:rsidRDefault="00AE06AB" w:rsidP="00AE06AB">
      <w:pPr>
        <w:spacing w:after="0"/>
        <w:rPr>
          <w:rFonts w:ascii="Verdana" w:hAnsi="Verdana"/>
          <w:b/>
          <w:sz w:val="24"/>
          <w:szCs w:val="24"/>
        </w:rPr>
      </w:pPr>
    </w:p>
    <w:p w14:paraId="129F64AE" w14:textId="475D4B53" w:rsidR="00AE06AB" w:rsidRDefault="003C4528" w:rsidP="00AE06AB">
      <w:pPr>
        <w:spacing w:after="0"/>
        <w:rPr>
          <w:rFonts w:ascii="Verdana" w:hAnsi="Verdana"/>
          <w:b/>
          <w:color w:val="FF0000"/>
          <w:sz w:val="24"/>
          <w:szCs w:val="24"/>
        </w:rPr>
      </w:pPr>
      <w:r>
        <w:rPr>
          <w:rFonts w:ascii="Verdana" w:hAnsi="Verdana"/>
          <w:b/>
          <w:sz w:val="24"/>
          <w:szCs w:val="24"/>
        </w:rPr>
        <w:t>3.5 Business S</w:t>
      </w:r>
      <w:r w:rsidR="00AE06AB">
        <w:rPr>
          <w:rFonts w:ascii="Verdana" w:hAnsi="Verdana"/>
          <w:b/>
          <w:sz w:val="24"/>
          <w:szCs w:val="24"/>
        </w:rPr>
        <w:t xml:space="preserve">upport </w:t>
      </w:r>
      <w:r w:rsidR="003D7306">
        <w:rPr>
          <w:rFonts w:ascii="Verdana" w:hAnsi="Verdana"/>
          <w:b/>
          <w:sz w:val="24"/>
          <w:szCs w:val="24"/>
        </w:rPr>
        <w:t>–</w:t>
      </w:r>
      <w:r w:rsidR="00310DFA">
        <w:rPr>
          <w:rFonts w:ascii="Verdana" w:hAnsi="Verdana"/>
          <w:b/>
          <w:sz w:val="24"/>
          <w:szCs w:val="24"/>
        </w:rPr>
        <w:t xml:space="preserve"> </w:t>
      </w:r>
      <w:r>
        <w:rPr>
          <w:rFonts w:ascii="Verdana" w:hAnsi="Verdana"/>
          <w:b/>
          <w:sz w:val="24"/>
          <w:szCs w:val="24"/>
        </w:rPr>
        <w:t>A</w:t>
      </w:r>
      <w:r w:rsidR="00310DFA">
        <w:rPr>
          <w:rFonts w:ascii="Verdana" w:hAnsi="Verdana"/>
          <w:b/>
          <w:sz w:val="24"/>
          <w:szCs w:val="24"/>
        </w:rPr>
        <w:t>llocation</w:t>
      </w:r>
      <w:r w:rsidR="003D7306">
        <w:rPr>
          <w:rFonts w:ascii="Verdana" w:hAnsi="Verdana"/>
          <w:b/>
          <w:sz w:val="24"/>
          <w:szCs w:val="24"/>
        </w:rPr>
        <w:t xml:space="preserve"> </w:t>
      </w:r>
    </w:p>
    <w:p w14:paraId="29F1EB86" w14:textId="77777777" w:rsidR="00695FD3" w:rsidRPr="003D7306" w:rsidRDefault="00695FD3" w:rsidP="00AE06AB">
      <w:pPr>
        <w:spacing w:after="0"/>
        <w:rPr>
          <w:rFonts w:ascii="Verdana" w:hAnsi="Verdana"/>
          <w:b/>
          <w:i/>
          <w:color w:val="FF0000"/>
          <w:sz w:val="24"/>
          <w:szCs w:val="24"/>
        </w:rPr>
      </w:pPr>
    </w:p>
    <w:tbl>
      <w:tblPr>
        <w:tblStyle w:val="TableGrid"/>
        <w:tblW w:w="9322" w:type="dxa"/>
        <w:tblLook w:val="04A0" w:firstRow="1" w:lastRow="0" w:firstColumn="1" w:lastColumn="0" w:noHBand="0" w:noVBand="1"/>
      </w:tblPr>
      <w:tblGrid>
        <w:gridCol w:w="9322"/>
      </w:tblGrid>
      <w:tr w:rsidR="00695FD3" w:rsidRPr="00E10568" w14:paraId="34678A0E" w14:textId="77777777" w:rsidTr="00695FD3">
        <w:tc>
          <w:tcPr>
            <w:tcW w:w="9322" w:type="dxa"/>
          </w:tcPr>
          <w:p w14:paraId="1FFFD3A8" w14:textId="77777777" w:rsidR="00695FD3" w:rsidRPr="00E10568" w:rsidRDefault="00695FD3" w:rsidP="00695FD3">
            <w:pPr>
              <w:rPr>
                <w:rFonts w:ascii="Verdana" w:hAnsi="Verdana"/>
              </w:rPr>
            </w:pPr>
            <w:r>
              <w:rPr>
                <w:rFonts w:ascii="Verdana" w:hAnsi="Verdana"/>
                <w:b/>
              </w:rPr>
              <w:t>Allocation methodologies</w:t>
            </w:r>
          </w:p>
        </w:tc>
      </w:tr>
      <w:tr w:rsidR="00695FD3" w:rsidRPr="00E10568" w14:paraId="3380FC3A" w14:textId="77777777" w:rsidTr="00695FD3">
        <w:tc>
          <w:tcPr>
            <w:tcW w:w="9322" w:type="dxa"/>
            <w:shd w:val="clear" w:color="auto" w:fill="FFFF99"/>
          </w:tcPr>
          <w:p w14:paraId="03281381" w14:textId="77777777" w:rsidR="00695FD3" w:rsidRPr="00E10568" w:rsidRDefault="00695FD3" w:rsidP="00695FD3">
            <w:pPr>
              <w:rPr>
                <w:rFonts w:ascii="Verdana" w:hAnsi="Verdana"/>
              </w:rPr>
            </w:pPr>
          </w:p>
        </w:tc>
      </w:tr>
      <w:tr w:rsidR="00695FD3" w14:paraId="52FBEF61" w14:textId="77777777" w:rsidTr="00695FD3">
        <w:tc>
          <w:tcPr>
            <w:tcW w:w="9322" w:type="dxa"/>
          </w:tcPr>
          <w:p w14:paraId="76591808" w14:textId="77777777" w:rsidR="00695FD3" w:rsidRPr="00A2456F" w:rsidRDefault="00695FD3" w:rsidP="00695FD3">
            <w:pPr>
              <w:rPr>
                <w:rFonts w:ascii="Verdana" w:hAnsi="Verdana"/>
                <w:b/>
              </w:rPr>
            </w:pPr>
            <w:r w:rsidRPr="00A2456F">
              <w:rPr>
                <w:rFonts w:ascii="Verdana" w:hAnsi="Verdana"/>
                <w:b/>
              </w:rPr>
              <w:t>Systems used to populate worksheet</w:t>
            </w:r>
          </w:p>
        </w:tc>
      </w:tr>
      <w:tr w:rsidR="00695FD3" w14:paraId="7DC5659F" w14:textId="77777777" w:rsidTr="00695FD3">
        <w:tc>
          <w:tcPr>
            <w:tcW w:w="9322" w:type="dxa"/>
            <w:shd w:val="clear" w:color="auto" w:fill="FFFF99"/>
          </w:tcPr>
          <w:p w14:paraId="261B3B79" w14:textId="77777777" w:rsidR="00695FD3" w:rsidRDefault="00695FD3" w:rsidP="00695FD3">
            <w:pPr>
              <w:rPr>
                <w:rFonts w:ascii="Verdana" w:hAnsi="Verdana"/>
              </w:rPr>
            </w:pPr>
          </w:p>
        </w:tc>
      </w:tr>
      <w:tr w:rsidR="00695FD3" w14:paraId="46E778AA" w14:textId="77777777" w:rsidTr="00695FD3">
        <w:tc>
          <w:tcPr>
            <w:tcW w:w="9322" w:type="dxa"/>
          </w:tcPr>
          <w:p w14:paraId="18D88EB5" w14:textId="77777777" w:rsidR="00695FD3" w:rsidRPr="009F1300" w:rsidRDefault="00695FD3" w:rsidP="00695FD3">
            <w:pPr>
              <w:rPr>
                <w:rFonts w:ascii="Verdana" w:hAnsi="Verdana"/>
                <w:b/>
              </w:rPr>
            </w:pPr>
            <w:r>
              <w:rPr>
                <w:rFonts w:ascii="Verdana" w:hAnsi="Verdana"/>
                <w:b/>
              </w:rPr>
              <w:t>Additional commentary</w:t>
            </w:r>
          </w:p>
        </w:tc>
      </w:tr>
      <w:tr w:rsidR="00695FD3" w14:paraId="40E4F0AD" w14:textId="77777777" w:rsidTr="00695FD3">
        <w:tc>
          <w:tcPr>
            <w:tcW w:w="9322" w:type="dxa"/>
            <w:shd w:val="clear" w:color="auto" w:fill="FFFF99"/>
          </w:tcPr>
          <w:p w14:paraId="390CF377" w14:textId="77777777" w:rsidR="00695FD3" w:rsidRDefault="00695FD3" w:rsidP="00695FD3">
            <w:pPr>
              <w:rPr>
                <w:rFonts w:ascii="Verdana" w:hAnsi="Verdana"/>
              </w:rPr>
            </w:pPr>
          </w:p>
        </w:tc>
      </w:tr>
    </w:tbl>
    <w:p w14:paraId="07E612AC" w14:textId="77777777" w:rsidR="00AE06AB" w:rsidRDefault="00AE06AB" w:rsidP="00AE06AB">
      <w:pPr>
        <w:spacing w:after="0"/>
        <w:rPr>
          <w:rFonts w:ascii="Verdana" w:hAnsi="Verdana"/>
          <w:b/>
          <w:sz w:val="28"/>
          <w:szCs w:val="28"/>
        </w:rPr>
      </w:pPr>
    </w:p>
    <w:p w14:paraId="3F29DDFC" w14:textId="01DBBE05" w:rsidR="00AE06AB" w:rsidRPr="00C94A02" w:rsidRDefault="00AE06AB" w:rsidP="00AE06AB">
      <w:pPr>
        <w:spacing w:after="0"/>
        <w:rPr>
          <w:rFonts w:ascii="Verdana" w:hAnsi="Verdana"/>
          <w:b/>
          <w:color w:val="E36C0A" w:themeColor="accent6" w:themeShade="BF"/>
          <w:sz w:val="24"/>
          <w:szCs w:val="24"/>
        </w:rPr>
      </w:pPr>
      <w:r>
        <w:rPr>
          <w:rFonts w:ascii="Verdana" w:hAnsi="Verdana"/>
          <w:b/>
          <w:sz w:val="24"/>
          <w:szCs w:val="24"/>
        </w:rPr>
        <w:t xml:space="preserve">3.6 Business </w:t>
      </w:r>
      <w:r w:rsidR="003C4528">
        <w:rPr>
          <w:rFonts w:ascii="Verdana" w:hAnsi="Verdana"/>
          <w:b/>
          <w:sz w:val="24"/>
          <w:szCs w:val="24"/>
        </w:rPr>
        <w:t>S</w:t>
      </w:r>
      <w:r>
        <w:rPr>
          <w:rFonts w:ascii="Verdana" w:hAnsi="Verdana"/>
          <w:b/>
          <w:sz w:val="24"/>
          <w:szCs w:val="24"/>
        </w:rPr>
        <w:t xml:space="preserve">upport – </w:t>
      </w:r>
      <w:r w:rsidR="003C4528">
        <w:rPr>
          <w:rFonts w:ascii="Verdana" w:hAnsi="Verdana"/>
          <w:b/>
          <w:sz w:val="24"/>
          <w:szCs w:val="24"/>
        </w:rPr>
        <w:t>S</w:t>
      </w:r>
      <w:r>
        <w:rPr>
          <w:rFonts w:ascii="Verdana" w:hAnsi="Verdana"/>
          <w:b/>
          <w:sz w:val="24"/>
          <w:szCs w:val="24"/>
        </w:rPr>
        <w:t xml:space="preserve">upplementary </w:t>
      </w:r>
      <w:r w:rsidR="003C4528">
        <w:rPr>
          <w:rFonts w:ascii="Verdana" w:hAnsi="Verdana"/>
          <w:b/>
          <w:sz w:val="24"/>
          <w:szCs w:val="24"/>
        </w:rPr>
        <w:t>D</w:t>
      </w:r>
      <w:r>
        <w:rPr>
          <w:rFonts w:ascii="Verdana" w:hAnsi="Verdana"/>
          <w:b/>
          <w:sz w:val="24"/>
          <w:szCs w:val="24"/>
        </w:rPr>
        <w:t>etail</w:t>
      </w:r>
    </w:p>
    <w:p w14:paraId="216DAAA9" w14:textId="77777777" w:rsidR="00695FD3" w:rsidRPr="003D7306" w:rsidRDefault="00695FD3" w:rsidP="00AE06AB">
      <w:pPr>
        <w:spacing w:after="0"/>
        <w:rPr>
          <w:rFonts w:ascii="Verdana" w:hAnsi="Verdana"/>
          <w:b/>
          <w:i/>
          <w:color w:val="FF0000"/>
          <w:sz w:val="24"/>
          <w:szCs w:val="24"/>
        </w:rPr>
      </w:pPr>
    </w:p>
    <w:tbl>
      <w:tblPr>
        <w:tblStyle w:val="TableGrid"/>
        <w:tblW w:w="9322" w:type="dxa"/>
        <w:tblLook w:val="04A0" w:firstRow="1" w:lastRow="0" w:firstColumn="1" w:lastColumn="0" w:noHBand="0" w:noVBand="1"/>
      </w:tblPr>
      <w:tblGrid>
        <w:gridCol w:w="9322"/>
      </w:tblGrid>
      <w:tr w:rsidR="00695FD3" w:rsidRPr="00E10568" w14:paraId="0B822A69" w14:textId="77777777" w:rsidTr="00695FD3">
        <w:tc>
          <w:tcPr>
            <w:tcW w:w="9322" w:type="dxa"/>
          </w:tcPr>
          <w:p w14:paraId="5845DED3" w14:textId="77777777" w:rsidR="00695FD3" w:rsidRPr="00E10568" w:rsidRDefault="00695FD3" w:rsidP="00695FD3">
            <w:pPr>
              <w:rPr>
                <w:rFonts w:ascii="Verdana" w:hAnsi="Verdana"/>
              </w:rPr>
            </w:pPr>
            <w:r>
              <w:rPr>
                <w:rFonts w:ascii="Verdana" w:hAnsi="Verdana"/>
                <w:b/>
              </w:rPr>
              <w:t>Allocation methodologies</w:t>
            </w:r>
          </w:p>
        </w:tc>
      </w:tr>
      <w:tr w:rsidR="00695FD3" w:rsidRPr="00E10568" w14:paraId="233F486C" w14:textId="77777777" w:rsidTr="00695FD3">
        <w:tc>
          <w:tcPr>
            <w:tcW w:w="9322" w:type="dxa"/>
            <w:shd w:val="clear" w:color="auto" w:fill="FFFF99"/>
          </w:tcPr>
          <w:p w14:paraId="1BA1A4E3" w14:textId="77777777" w:rsidR="00695FD3" w:rsidRPr="00E10568" w:rsidRDefault="00695FD3" w:rsidP="00695FD3">
            <w:pPr>
              <w:rPr>
                <w:rFonts w:ascii="Verdana" w:hAnsi="Verdana"/>
              </w:rPr>
            </w:pPr>
          </w:p>
        </w:tc>
      </w:tr>
      <w:tr w:rsidR="00695FD3" w14:paraId="5C79A93C" w14:textId="77777777" w:rsidTr="00695FD3">
        <w:tc>
          <w:tcPr>
            <w:tcW w:w="9322" w:type="dxa"/>
          </w:tcPr>
          <w:p w14:paraId="4DCA144D" w14:textId="77777777" w:rsidR="00695FD3" w:rsidRPr="00A2456F" w:rsidRDefault="00695FD3" w:rsidP="00695FD3">
            <w:pPr>
              <w:rPr>
                <w:rFonts w:ascii="Verdana" w:hAnsi="Verdana"/>
                <w:b/>
              </w:rPr>
            </w:pPr>
            <w:r w:rsidRPr="00A2456F">
              <w:rPr>
                <w:rFonts w:ascii="Verdana" w:hAnsi="Verdana"/>
                <w:b/>
              </w:rPr>
              <w:t>Systems used to populate worksheet</w:t>
            </w:r>
          </w:p>
        </w:tc>
      </w:tr>
      <w:tr w:rsidR="00695FD3" w14:paraId="35A7BB1C" w14:textId="77777777" w:rsidTr="00695FD3">
        <w:tc>
          <w:tcPr>
            <w:tcW w:w="9322" w:type="dxa"/>
            <w:shd w:val="clear" w:color="auto" w:fill="FFFF99"/>
          </w:tcPr>
          <w:p w14:paraId="425E45C7" w14:textId="77777777" w:rsidR="00695FD3" w:rsidRDefault="00695FD3" w:rsidP="00695FD3">
            <w:pPr>
              <w:rPr>
                <w:rFonts w:ascii="Verdana" w:hAnsi="Verdana"/>
              </w:rPr>
            </w:pPr>
          </w:p>
        </w:tc>
      </w:tr>
      <w:tr w:rsidR="00695FD3" w14:paraId="721AFB85" w14:textId="77777777" w:rsidTr="00695FD3">
        <w:tc>
          <w:tcPr>
            <w:tcW w:w="9322" w:type="dxa"/>
          </w:tcPr>
          <w:p w14:paraId="7EC1F683" w14:textId="77777777" w:rsidR="00695FD3" w:rsidRPr="009F1300" w:rsidRDefault="00695FD3" w:rsidP="00695FD3">
            <w:pPr>
              <w:rPr>
                <w:rFonts w:ascii="Verdana" w:hAnsi="Verdana"/>
                <w:b/>
              </w:rPr>
            </w:pPr>
            <w:r>
              <w:rPr>
                <w:rFonts w:ascii="Verdana" w:hAnsi="Verdana"/>
                <w:b/>
              </w:rPr>
              <w:t>Additional commentary</w:t>
            </w:r>
          </w:p>
        </w:tc>
      </w:tr>
      <w:tr w:rsidR="00695FD3" w14:paraId="1DAD6E50" w14:textId="77777777" w:rsidTr="00695FD3">
        <w:tc>
          <w:tcPr>
            <w:tcW w:w="9322" w:type="dxa"/>
            <w:shd w:val="clear" w:color="auto" w:fill="FFFF99"/>
          </w:tcPr>
          <w:p w14:paraId="103007F1" w14:textId="77777777" w:rsidR="00695FD3" w:rsidRDefault="00695FD3" w:rsidP="00695FD3">
            <w:pPr>
              <w:rPr>
                <w:rFonts w:ascii="Verdana" w:hAnsi="Verdana"/>
              </w:rPr>
            </w:pPr>
          </w:p>
        </w:tc>
      </w:tr>
    </w:tbl>
    <w:p w14:paraId="3BB58E88" w14:textId="77777777" w:rsidR="00AE06AB" w:rsidRDefault="00AE06AB" w:rsidP="00BE2793">
      <w:pPr>
        <w:pStyle w:val="Heading2"/>
      </w:pPr>
    </w:p>
    <w:p w14:paraId="3A4E9B8C" w14:textId="630B8AB3" w:rsidR="00AE06AB" w:rsidRPr="00C94A02" w:rsidRDefault="00AE06AB" w:rsidP="00AE06AB">
      <w:pPr>
        <w:spacing w:after="0"/>
        <w:rPr>
          <w:rFonts w:ascii="Verdana" w:hAnsi="Verdana"/>
          <w:b/>
          <w:i/>
          <w:color w:val="E36C0A" w:themeColor="accent6" w:themeShade="BF"/>
          <w:sz w:val="24"/>
          <w:szCs w:val="24"/>
        </w:rPr>
      </w:pPr>
      <w:r>
        <w:rPr>
          <w:rFonts w:ascii="Verdana" w:hAnsi="Verdana"/>
          <w:b/>
          <w:sz w:val="24"/>
          <w:szCs w:val="24"/>
        </w:rPr>
        <w:t xml:space="preserve">3.7 Operational </w:t>
      </w:r>
      <w:r w:rsidR="003C4528">
        <w:rPr>
          <w:rFonts w:ascii="Verdana" w:hAnsi="Verdana"/>
          <w:b/>
          <w:sz w:val="24"/>
          <w:szCs w:val="24"/>
        </w:rPr>
        <w:t>T</w:t>
      </w:r>
      <w:r>
        <w:rPr>
          <w:rFonts w:ascii="Verdana" w:hAnsi="Verdana"/>
          <w:b/>
          <w:sz w:val="24"/>
          <w:szCs w:val="24"/>
        </w:rPr>
        <w:t>raining</w:t>
      </w:r>
    </w:p>
    <w:p w14:paraId="74B21469" w14:textId="77777777" w:rsidR="00AE06AB" w:rsidRDefault="00AE06AB" w:rsidP="00AE06AB">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AE06AB" w:rsidRPr="00E10568" w14:paraId="3B7E59B9" w14:textId="77777777" w:rsidTr="00AE06AB">
        <w:tc>
          <w:tcPr>
            <w:tcW w:w="9322" w:type="dxa"/>
          </w:tcPr>
          <w:p w14:paraId="6EC5F614" w14:textId="77777777" w:rsidR="00AE06AB" w:rsidRPr="00E10568" w:rsidRDefault="00AE06AB" w:rsidP="00AE06AB">
            <w:pPr>
              <w:rPr>
                <w:rFonts w:ascii="Verdana" w:hAnsi="Verdana"/>
              </w:rPr>
            </w:pPr>
            <w:r>
              <w:rPr>
                <w:rFonts w:ascii="Verdana" w:hAnsi="Verdana"/>
                <w:b/>
              </w:rPr>
              <w:t>Allocation methodologies</w:t>
            </w:r>
          </w:p>
        </w:tc>
      </w:tr>
      <w:tr w:rsidR="00AE06AB" w:rsidRPr="00E10568" w14:paraId="61D7B96E" w14:textId="77777777" w:rsidTr="00AE06AB">
        <w:tc>
          <w:tcPr>
            <w:tcW w:w="9322" w:type="dxa"/>
            <w:shd w:val="clear" w:color="auto" w:fill="FFFF99"/>
          </w:tcPr>
          <w:p w14:paraId="7944DCCE" w14:textId="77777777" w:rsidR="00AE06AB" w:rsidRPr="00E10568" w:rsidRDefault="00AE06AB" w:rsidP="00AE06AB">
            <w:pPr>
              <w:rPr>
                <w:rFonts w:ascii="Verdana" w:hAnsi="Verdana"/>
              </w:rPr>
            </w:pPr>
          </w:p>
        </w:tc>
      </w:tr>
      <w:tr w:rsidR="00AE06AB" w14:paraId="14CC643A" w14:textId="77777777" w:rsidTr="00AE06AB">
        <w:tc>
          <w:tcPr>
            <w:tcW w:w="9322" w:type="dxa"/>
          </w:tcPr>
          <w:p w14:paraId="20346326" w14:textId="77777777" w:rsidR="00AE06AB" w:rsidRPr="00A2456F" w:rsidRDefault="00AE06AB" w:rsidP="00AE06AB">
            <w:pPr>
              <w:rPr>
                <w:rFonts w:ascii="Verdana" w:hAnsi="Verdana"/>
                <w:b/>
              </w:rPr>
            </w:pPr>
            <w:r w:rsidRPr="00A2456F">
              <w:rPr>
                <w:rFonts w:ascii="Verdana" w:hAnsi="Verdana"/>
                <w:b/>
              </w:rPr>
              <w:t>Systems used to populate worksheet</w:t>
            </w:r>
          </w:p>
        </w:tc>
      </w:tr>
      <w:tr w:rsidR="00AE06AB" w14:paraId="754A01D0" w14:textId="77777777" w:rsidTr="00AE06AB">
        <w:tc>
          <w:tcPr>
            <w:tcW w:w="9322" w:type="dxa"/>
            <w:shd w:val="clear" w:color="auto" w:fill="FFFF99"/>
          </w:tcPr>
          <w:p w14:paraId="002DBA20" w14:textId="77777777" w:rsidR="00AE06AB" w:rsidRDefault="00AE06AB" w:rsidP="00AE06AB">
            <w:pPr>
              <w:rPr>
                <w:rFonts w:ascii="Verdana" w:hAnsi="Verdana"/>
              </w:rPr>
            </w:pPr>
          </w:p>
        </w:tc>
      </w:tr>
      <w:tr w:rsidR="00AE06AB" w14:paraId="7FE5D8FA" w14:textId="77777777" w:rsidTr="00AE06AB">
        <w:trPr>
          <w:trHeight w:val="449"/>
        </w:trPr>
        <w:tc>
          <w:tcPr>
            <w:tcW w:w="9322" w:type="dxa"/>
          </w:tcPr>
          <w:p w14:paraId="33347E81" w14:textId="7A29B989" w:rsidR="00AE06AB" w:rsidRPr="008C5AE1" w:rsidRDefault="00AE06AB" w:rsidP="00315F36">
            <w:pPr>
              <w:rPr>
                <w:rFonts w:ascii="Verdana" w:hAnsi="Verdana"/>
              </w:rPr>
            </w:pPr>
            <w:r>
              <w:rPr>
                <w:rFonts w:ascii="Verdana" w:hAnsi="Verdana"/>
                <w:b/>
              </w:rPr>
              <w:t xml:space="preserve">Summary views </w:t>
            </w:r>
            <w:r w:rsidRPr="0032000F">
              <w:rPr>
                <w:rFonts w:ascii="Verdana" w:hAnsi="Verdana"/>
              </w:rPr>
              <w:t xml:space="preserve">(maximum words: </w:t>
            </w:r>
            <w:r w:rsidR="00315F36">
              <w:rPr>
                <w:rFonts w:ascii="Verdana" w:hAnsi="Verdana"/>
              </w:rPr>
              <w:t xml:space="preserve">200 </w:t>
            </w:r>
            <w:r w:rsidRPr="0032000F">
              <w:rPr>
                <w:rFonts w:ascii="Verdana" w:hAnsi="Verdana"/>
              </w:rPr>
              <w:t xml:space="preserve">per </w:t>
            </w:r>
            <w:r>
              <w:rPr>
                <w:rFonts w:ascii="Verdana" w:hAnsi="Verdana"/>
              </w:rPr>
              <w:t xml:space="preserve">summary </w:t>
            </w:r>
            <w:r w:rsidRPr="0032000F">
              <w:rPr>
                <w:rFonts w:ascii="Verdana" w:hAnsi="Verdana"/>
              </w:rPr>
              <w:t>section)</w:t>
            </w:r>
          </w:p>
        </w:tc>
      </w:tr>
      <w:tr w:rsidR="00AE06AB" w14:paraId="4C8E3B1F" w14:textId="77777777" w:rsidTr="00AE06AB">
        <w:tc>
          <w:tcPr>
            <w:tcW w:w="9322" w:type="dxa"/>
          </w:tcPr>
          <w:p w14:paraId="2FC1DEEA" w14:textId="56D20BB4" w:rsidR="00AE06AB" w:rsidRPr="002F12F2" w:rsidRDefault="00AE06AB" w:rsidP="00EB4425">
            <w:pPr>
              <w:pStyle w:val="ListParagraph"/>
              <w:numPr>
                <w:ilvl w:val="2"/>
                <w:numId w:val="106"/>
              </w:numPr>
              <w:ind w:left="142" w:firstLine="0"/>
              <w:rPr>
                <w:rFonts w:ascii="Verdana" w:hAnsi="Verdana"/>
              </w:rPr>
            </w:pPr>
            <w:r w:rsidRPr="002F12F2">
              <w:rPr>
                <w:rFonts w:ascii="Verdana" w:hAnsi="Verdana"/>
              </w:rPr>
              <w:t>Current year:</w:t>
            </w:r>
          </w:p>
          <w:p w14:paraId="3B9186A8" w14:textId="24D17191" w:rsidR="00AE06AB" w:rsidRDefault="001E7CFD" w:rsidP="00EB4425">
            <w:pPr>
              <w:pStyle w:val="ListParagraph"/>
              <w:numPr>
                <w:ilvl w:val="0"/>
                <w:numId w:val="107"/>
              </w:numPr>
              <w:ind w:left="284" w:firstLine="0"/>
              <w:rPr>
                <w:rFonts w:ascii="Verdana" w:hAnsi="Verdana"/>
              </w:rPr>
            </w:pPr>
            <w:r>
              <w:rPr>
                <w:rFonts w:ascii="Verdana" w:hAnsi="Verdana"/>
              </w:rPr>
              <w:lastRenderedPageBreak/>
              <w:t>Spend against allowance</w:t>
            </w:r>
            <w:r w:rsidR="00AE06AB">
              <w:rPr>
                <w:rFonts w:ascii="Verdana" w:hAnsi="Verdana"/>
              </w:rPr>
              <w:t>.</w:t>
            </w:r>
          </w:p>
          <w:p w14:paraId="58E7B817" w14:textId="580BF71D" w:rsidR="00AE06AB" w:rsidRPr="00882D5E" w:rsidRDefault="00AE06AB" w:rsidP="001E7CFD">
            <w:pPr>
              <w:pStyle w:val="ListParagraph"/>
              <w:numPr>
                <w:ilvl w:val="0"/>
                <w:numId w:val="107"/>
              </w:numPr>
              <w:ind w:left="284" w:firstLine="0"/>
              <w:rPr>
                <w:rFonts w:ascii="Verdana" w:hAnsi="Verdana"/>
              </w:rPr>
            </w:pPr>
            <w:r>
              <w:rPr>
                <w:rFonts w:ascii="Verdana" w:hAnsi="Verdana"/>
              </w:rPr>
              <w:t xml:space="preserve">Main drivers of over/under </w:t>
            </w:r>
            <w:r w:rsidR="001E7CFD">
              <w:rPr>
                <w:rFonts w:ascii="Verdana" w:hAnsi="Verdana"/>
              </w:rPr>
              <w:t>spend</w:t>
            </w:r>
            <w:r w:rsidR="00911381">
              <w:rPr>
                <w:rFonts w:ascii="Verdana" w:hAnsi="Verdana"/>
              </w:rPr>
              <w:t>.</w:t>
            </w:r>
          </w:p>
        </w:tc>
      </w:tr>
      <w:tr w:rsidR="00AE06AB" w14:paraId="2DA074AD" w14:textId="77777777" w:rsidTr="00AE06AB">
        <w:tc>
          <w:tcPr>
            <w:tcW w:w="9322" w:type="dxa"/>
            <w:shd w:val="clear" w:color="auto" w:fill="FFFF99"/>
          </w:tcPr>
          <w:p w14:paraId="077EFC44" w14:textId="77777777" w:rsidR="00AE06AB" w:rsidRDefault="00AE06AB" w:rsidP="00AE06AB">
            <w:pPr>
              <w:rPr>
                <w:rFonts w:ascii="Verdana" w:hAnsi="Verdana"/>
              </w:rPr>
            </w:pPr>
          </w:p>
        </w:tc>
      </w:tr>
      <w:tr w:rsidR="00AE06AB" w14:paraId="40C7AFDE" w14:textId="77777777" w:rsidTr="00AE06AB">
        <w:tc>
          <w:tcPr>
            <w:tcW w:w="9322" w:type="dxa"/>
          </w:tcPr>
          <w:p w14:paraId="7FA8DE9F" w14:textId="77777777" w:rsidR="00AE06AB" w:rsidRDefault="00AE06AB" w:rsidP="00EB4425">
            <w:pPr>
              <w:pStyle w:val="ListParagraph"/>
              <w:numPr>
                <w:ilvl w:val="2"/>
                <w:numId w:val="106"/>
              </w:numPr>
              <w:ind w:left="142" w:firstLine="0"/>
              <w:rPr>
                <w:rFonts w:ascii="Verdana" w:hAnsi="Verdana"/>
              </w:rPr>
            </w:pPr>
            <w:r>
              <w:rPr>
                <w:rFonts w:ascii="Verdana" w:hAnsi="Verdana"/>
              </w:rPr>
              <w:t>Year-on-year comparison of:</w:t>
            </w:r>
          </w:p>
          <w:p w14:paraId="0C71686F" w14:textId="44ADF199" w:rsidR="00AE06AB" w:rsidRDefault="001E7CFD" w:rsidP="00EB4425">
            <w:pPr>
              <w:pStyle w:val="ListParagraph"/>
              <w:numPr>
                <w:ilvl w:val="0"/>
                <w:numId w:val="108"/>
              </w:numPr>
              <w:ind w:left="284" w:firstLine="0"/>
              <w:rPr>
                <w:rFonts w:ascii="Verdana" w:hAnsi="Verdana"/>
              </w:rPr>
            </w:pPr>
            <w:r>
              <w:rPr>
                <w:rFonts w:ascii="Verdana" w:hAnsi="Verdana"/>
              </w:rPr>
              <w:t>Spend against allowance</w:t>
            </w:r>
            <w:r w:rsidR="00AE06AB">
              <w:rPr>
                <w:rFonts w:ascii="Verdana" w:hAnsi="Verdana"/>
              </w:rPr>
              <w:t>.</w:t>
            </w:r>
          </w:p>
          <w:p w14:paraId="75C028BD" w14:textId="6BC19360" w:rsidR="00AE06AB" w:rsidRDefault="00AE06AB" w:rsidP="00EB4425">
            <w:pPr>
              <w:pStyle w:val="ListParagraph"/>
              <w:numPr>
                <w:ilvl w:val="0"/>
                <w:numId w:val="108"/>
              </w:numPr>
              <w:ind w:left="284" w:firstLine="0"/>
              <w:rPr>
                <w:rFonts w:ascii="Verdana" w:hAnsi="Verdana"/>
              </w:rPr>
            </w:pPr>
            <w:r>
              <w:rPr>
                <w:rFonts w:ascii="Verdana" w:hAnsi="Verdana"/>
              </w:rPr>
              <w:t xml:space="preserve">Main drivers of over/under </w:t>
            </w:r>
            <w:r w:rsidR="001E7CFD">
              <w:rPr>
                <w:rFonts w:ascii="Verdana" w:hAnsi="Verdana"/>
              </w:rPr>
              <w:t>spend</w:t>
            </w:r>
            <w:r w:rsidR="00911381">
              <w:rPr>
                <w:rFonts w:ascii="Verdana" w:hAnsi="Verdana"/>
              </w:rPr>
              <w:t>.</w:t>
            </w:r>
            <w:r>
              <w:rPr>
                <w:rFonts w:ascii="Verdana" w:hAnsi="Verdana"/>
              </w:rPr>
              <w:t xml:space="preserve"> </w:t>
            </w:r>
          </w:p>
          <w:p w14:paraId="37F775CF" w14:textId="3CAF449F" w:rsidR="00316BFB" w:rsidRDefault="00B24F01" w:rsidP="00EB4425">
            <w:pPr>
              <w:pStyle w:val="ListParagraph"/>
              <w:numPr>
                <w:ilvl w:val="0"/>
                <w:numId w:val="108"/>
              </w:numPr>
              <w:ind w:left="284" w:firstLine="0"/>
              <w:rPr>
                <w:rFonts w:ascii="Verdana" w:hAnsi="Verdana"/>
              </w:rPr>
            </w:pPr>
            <w:r>
              <w:rPr>
                <w:rFonts w:ascii="Verdana" w:hAnsi="Verdana"/>
              </w:rPr>
              <w:t>Are training costs changing proportionately to FTE numbers?</w:t>
            </w:r>
          </w:p>
          <w:p w14:paraId="67E7C043" w14:textId="4151E1D6" w:rsidR="00AE06AB" w:rsidRPr="001E7CFD" w:rsidRDefault="00884267" w:rsidP="001E7CFD">
            <w:pPr>
              <w:pStyle w:val="ListParagraph"/>
              <w:numPr>
                <w:ilvl w:val="0"/>
                <w:numId w:val="108"/>
              </w:numPr>
              <w:ind w:left="284" w:firstLine="0"/>
              <w:rPr>
                <w:rFonts w:ascii="Verdana" w:hAnsi="Verdana"/>
              </w:rPr>
            </w:pPr>
            <w:r w:rsidRPr="001E7CFD">
              <w:rPr>
                <w:rFonts w:ascii="Verdana" w:hAnsi="Verdana"/>
              </w:rPr>
              <w:t>To include the reasons</w:t>
            </w:r>
            <w:r w:rsidR="00AE06AB" w:rsidRPr="001E7CFD">
              <w:rPr>
                <w:rFonts w:ascii="Verdana" w:hAnsi="Verdana"/>
              </w:rPr>
              <w:t xml:space="preserve"> for year-on-year change</w:t>
            </w:r>
            <w:r w:rsidR="00911381">
              <w:rPr>
                <w:rFonts w:ascii="Verdana" w:hAnsi="Verdana"/>
              </w:rPr>
              <w:t>.</w:t>
            </w:r>
          </w:p>
        </w:tc>
      </w:tr>
      <w:tr w:rsidR="00AE06AB" w14:paraId="2E04F1F0" w14:textId="77777777" w:rsidTr="00AE06AB">
        <w:tc>
          <w:tcPr>
            <w:tcW w:w="9322" w:type="dxa"/>
            <w:shd w:val="clear" w:color="auto" w:fill="FFFF99"/>
          </w:tcPr>
          <w:p w14:paraId="47B2B635" w14:textId="77777777" w:rsidR="00AE06AB" w:rsidRDefault="00AE06AB" w:rsidP="00AE06AB">
            <w:pPr>
              <w:pStyle w:val="ListParagraph"/>
              <w:ind w:left="426"/>
              <w:rPr>
                <w:rFonts w:ascii="Verdana" w:hAnsi="Verdana"/>
              </w:rPr>
            </w:pPr>
          </w:p>
        </w:tc>
      </w:tr>
      <w:tr w:rsidR="00AE06AB" w14:paraId="2799501E" w14:textId="77777777" w:rsidTr="00AE06AB">
        <w:tc>
          <w:tcPr>
            <w:tcW w:w="9322" w:type="dxa"/>
          </w:tcPr>
          <w:p w14:paraId="66B4226B" w14:textId="189A0613" w:rsidR="00AE06AB" w:rsidRPr="009F1300" w:rsidRDefault="004B1682" w:rsidP="00AE06AB">
            <w:pPr>
              <w:rPr>
                <w:rFonts w:ascii="Verdana" w:hAnsi="Verdana"/>
                <w:b/>
              </w:rPr>
            </w:pPr>
            <w:r>
              <w:rPr>
                <w:rFonts w:ascii="Verdana" w:hAnsi="Verdana"/>
                <w:b/>
              </w:rPr>
              <w:t>Additional commentary</w:t>
            </w:r>
          </w:p>
        </w:tc>
      </w:tr>
      <w:tr w:rsidR="00AE06AB" w14:paraId="79FEB773" w14:textId="77777777" w:rsidTr="00AE06AB">
        <w:tc>
          <w:tcPr>
            <w:tcW w:w="9322" w:type="dxa"/>
            <w:shd w:val="clear" w:color="auto" w:fill="FFFF99"/>
          </w:tcPr>
          <w:p w14:paraId="3FA3624B" w14:textId="77777777" w:rsidR="00AE06AB" w:rsidRDefault="00AE06AB" w:rsidP="00AE06AB">
            <w:pPr>
              <w:rPr>
                <w:rFonts w:ascii="Verdana" w:hAnsi="Verdana"/>
              </w:rPr>
            </w:pPr>
          </w:p>
        </w:tc>
      </w:tr>
    </w:tbl>
    <w:p w14:paraId="21234999" w14:textId="77777777" w:rsidR="00AE06AB" w:rsidRDefault="00AE06AB" w:rsidP="00AE06AB">
      <w:pPr>
        <w:spacing w:after="0"/>
        <w:rPr>
          <w:rFonts w:ascii="Verdana" w:hAnsi="Verdana"/>
          <w:b/>
          <w:sz w:val="24"/>
          <w:szCs w:val="24"/>
        </w:rPr>
      </w:pPr>
    </w:p>
    <w:p w14:paraId="0EEC4850" w14:textId="122074F9" w:rsidR="00AE06AB" w:rsidRPr="003D7306" w:rsidRDefault="003C4528" w:rsidP="00AE06AB">
      <w:pPr>
        <w:spacing w:after="0"/>
        <w:rPr>
          <w:rFonts w:ascii="Verdana" w:hAnsi="Verdana"/>
          <w:b/>
          <w:i/>
          <w:color w:val="FF0000"/>
          <w:sz w:val="24"/>
          <w:szCs w:val="24"/>
        </w:rPr>
      </w:pPr>
      <w:r>
        <w:rPr>
          <w:rFonts w:ascii="Verdana" w:hAnsi="Verdana"/>
          <w:b/>
          <w:sz w:val="24"/>
          <w:szCs w:val="24"/>
        </w:rPr>
        <w:t>3.8 Total T</w:t>
      </w:r>
      <w:r w:rsidR="00AE06AB">
        <w:rPr>
          <w:rFonts w:ascii="Verdana" w:hAnsi="Verdana"/>
          <w:b/>
          <w:sz w:val="24"/>
          <w:szCs w:val="24"/>
        </w:rPr>
        <w:t xml:space="preserve">ransmission </w:t>
      </w:r>
      <w:r>
        <w:rPr>
          <w:rFonts w:ascii="Verdana" w:hAnsi="Verdana"/>
          <w:b/>
          <w:sz w:val="24"/>
          <w:szCs w:val="24"/>
        </w:rPr>
        <w:t>S</w:t>
      </w:r>
      <w:r w:rsidR="00AE06AB">
        <w:rPr>
          <w:rFonts w:ascii="Verdana" w:hAnsi="Verdana"/>
          <w:b/>
          <w:sz w:val="24"/>
          <w:szCs w:val="24"/>
        </w:rPr>
        <w:t>alary and FTE numbers</w:t>
      </w:r>
    </w:p>
    <w:p w14:paraId="199ED266" w14:textId="77777777" w:rsidR="00AE06AB" w:rsidRDefault="00AE06AB" w:rsidP="00AE06AB">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AE06AB" w:rsidRPr="00E10568" w14:paraId="27D28831" w14:textId="77777777" w:rsidTr="00AE06AB">
        <w:tc>
          <w:tcPr>
            <w:tcW w:w="9322" w:type="dxa"/>
          </w:tcPr>
          <w:p w14:paraId="7CFA4268" w14:textId="77777777" w:rsidR="00AE06AB" w:rsidRPr="00E10568" w:rsidRDefault="00AE06AB" w:rsidP="00AE06AB">
            <w:pPr>
              <w:rPr>
                <w:rFonts w:ascii="Verdana" w:hAnsi="Verdana"/>
              </w:rPr>
            </w:pPr>
            <w:r>
              <w:rPr>
                <w:rFonts w:ascii="Verdana" w:hAnsi="Verdana"/>
                <w:b/>
              </w:rPr>
              <w:t>Allocation methodologies</w:t>
            </w:r>
          </w:p>
        </w:tc>
      </w:tr>
      <w:tr w:rsidR="00AE06AB" w:rsidRPr="00E10568" w14:paraId="1AE080FA" w14:textId="77777777" w:rsidTr="00AE06AB">
        <w:tc>
          <w:tcPr>
            <w:tcW w:w="9322" w:type="dxa"/>
            <w:shd w:val="clear" w:color="auto" w:fill="FFFF99"/>
          </w:tcPr>
          <w:p w14:paraId="52BF95BE" w14:textId="77777777" w:rsidR="00AE06AB" w:rsidRPr="00E10568" w:rsidRDefault="00AE06AB" w:rsidP="00AE06AB">
            <w:pPr>
              <w:rPr>
                <w:rFonts w:ascii="Verdana" w:hAnsi="Verdana"/>
              </w:rPr>
            </w:pPr>
          </w:p>
        </w:tc>
      </w:tr>
      <w:tr w:rsidR="00AE06AB" w14:paraId="0A440AB4" w14:textId="77777777" w:rsidTr="00AE06AB">
        <w:tc>
          <w:tcPr>
            <w:tcW w:w="9322" w:type="dxa"/>
          </w:tcPr>
          <w:p w14:paraId="5365FA66" w14:textId="77777777" w:rsidR="00AE06AB" w:rsidRPr="00A2456F" w:rsidRDefault="00AE06AB" w:rsidP="00AE06AB">
            <w:pPr>
              <w:rPr>
                <w:rFonts w:ascii="Verdana" w:hAnsi="Verdana"/>
                <w:b/>
              </w:rPr>
            </w:pPr>
            <w:r w:rsidRPr="00A2456F">
              <w:rPr>
                <w:rFonts w:ascii="Verdana" w:hAnsi="Verdana"/>
                <w:b/>
              </w:rPr>
              <w:t>Systems used to populate worksheet</w:t>
            </w:r>
          </w:p>
        </w:tc>
      </w:tr>
      <w:tr w:rsidR="00AE06AB" w14:paraId="1AE243DC" w14:textId="77777777" w:rsidTr="00AE06AB">
        <w:tc>
          <w:tcPr>
            <w:tcW w:w="9322" w:type="dxa"/>
            <w:shd w:val="clear" w:color="auto" w:fill="FFFF99"/>
          </w:tcPr>
          <w:p w14:paraId="6F5B413A" w14:textId="77777777" w:rsidR="00AE06AB" w:rsidRDefault="00AE06AB" w:rsidP="00AE06AB">
            <w:pPr>
              <w:rPr>
                <w:rFonts w:ascii="Verdana" w:hAnsi="Verdana"/>
              </w:rPr>
            </w:pPr>
          </w:p>
        </w:tc>
      </w:tr>
      <w:tr w:rsidR="00AE06AB" w14:paraId="694C3108" w14:textId="77777777" w:rsidTr="00AE06AB">
        <w:trPr>
          <w:trHeight w:val="449"/>
        </w:trPr>
        <w:tc>
          <w:tcPr>
            <w:tcW w:w="9322" w:type="dxa"/>
          </w:tcPr>
          <w:p w14:paraId="75521713" w14:textId="06116371" w:rsidR="00AE06AB" w:rsidRPr="008C5AE1" w:rsidRDefault="00AE06AB" w:rsidP="00315F36">
            <w:pPr>
              <w:rPr>
                <w:rFonts w:ascii="Verdana" w:hAnsi="Verdana"/>
              </w:rPr>
            </w:pPr>
            <w:r>
              <w:rPr>
                <w:rFonts w:ascii="Verdana" w:hAnsi="Verdana"/>
                <w:b/>
              </w:rPr>
              <w:t xml:space="preserve">Summary views </w:t>
            </w:r>
            <w:r w:rsidRPr="0032000F">
              <w:rPr>
                <w:rFonts w:ascii="Verdana" w:hAnsi="Verdana"/>
              </w:rPr>
              <w:t xml:space="preserve">(maximum words: </w:t>
            </w:r>
            <w:r w:rsidR="00315F36">
              <w:rPr>
                <w:rFonts w:ascii="Verdana" w:hAnsi="Verdana"/>
              </w:rPr>
              <w:t>200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AE06AB" w14:paraId="59E7AD08" w14:textId="77777777" w:rsidTr="00AE06AB">
        <w:tc>
          <w:tcPr>
            <w:tcW w:w="9322" w:type="dxa"/>
          </w:tcPr>
          <w:p w14:paraId="1AB31349" w14:textId="05FC1F62" w:rsidR="00AE06AB" w:rsidRDefault="00AE06AB" w:rsidP="00EB4425">
            <w:pPr>
              <w:pStyle w:val="ListParagraph"/>
              <w:numPr>
                <w:ilvl w:val="2"/>
                <w:numId w:val="110"/>
              </w:numPr>
              <w:ind w:left="142" w:firstLine="0"/>
              <w:rPr>
                <w:rFonts w:ascii="Verdana" w:hAnsi="Verdana"/>
              </w:rPr>
            </w:pPr>
            <w:r>
              <w:rPr>
                <w:rFonts w:ascii="Verdana" w:hAnsi="Verdana"/>
              </w:rPr>
              <w:t>Year-on-year comparison of:</w:t>
            </w:r>
          </w:p>
          <w:p w14:paraId="2E179624" w14:textId="1785AAFD" w:rsidR="00AE06AB" w:rsidRPr="008455A1" w:rsidRDefault="008E7B5A" w:rsidP="00AE06AB">
            <w:pPr>
              <w:pStyle w:val="ListParagraph"/>
              <w:numPr>
                <w:ilvl w:val="0"/>
                <w:numId w:val="90"/>
              </w:numPr>
              <w:ind w:left="284" w:firstLine="0"/>
              <w:rPr>
                <w:rFonts w:ascii="Verdana" w:hAnsi="Verdana"/>
              </w:rPr>
            </w:pPr>
            <w:r>
              <w:rPr>
                <w:rFonts w:ascii="Verdana" w:hAnsi="Verdana"/>
              </w:rPr>
              <w:t xml:space="preserve">FTE numbers </w:t>
            </w:r>
            <w:r w:rsidR="008455A1">
              <w:rPr>
                <w:rFonts w:ascii="Verdana" w:hAnsi="Verdana"/>
              </w:rPr>
              <w:t>and whether this relates to any changes in the mix of different employee grades.</w:t>
            </w:r>
            <w:r>
              <w:rPr>
                <w:rFonts w:ascii="Verdana" w:hAnsi="Verdana"/>
              </w:rPr>
              <w:t xml:space="preserve"> </w:t>
            </w:r>
          </w:p>
        </w:tc>
      </w:tr>
      <w:tr w:rsidR="00AE06AB" w14:paraId="75F38F13" w14:textId="77777777" w:rsidTr="00AE06AB">
        <w:tc>
          <w:tcPr>
            <w:tcW w:w="9322" w:type="dxa"/>
            <w:shd w:val="clear" w:color="auto" w:fill="FFFF99"/>
          </w:tcPr>
          <w:p w14:paraId="2CC3FDFD" w14:textId="77777777" w:rsidR="00AE06AB" w:rsidRDefault="00AE06AB" w:rsidP="00AE06AB">
            <w:pPr>
              <w:pStyle w:val="ListParagraph"/>
              <w:ind w:left="426"/>
              <w:rPr>
                <w:rFonts w:ascii="Verdana" w:hAnsi="Verdana"/>
              </w:rPr>
            </w:pPr>
          </w:p>
        </w:tc>
      </w:tr>
      <w:tr w:rsidR="00AE06AB" w14:paraId="3921B728" w14:textId="77777777" w:rsidTr="00AE06AB">
        <w:tc>
          <w:tcPr>
            <w:tcW w:w="9322" w:type="dxa"/>
          </w:tcPr>
          <w:p w14:paraId="38EB622A" w14:textId="41C8D72F" w:rsidR="00AE06AB" w:rsidRPr="009F1300" w:rsidRDefault="004B1682" w:rsidP="00AE06AB">
            <w:pPr>
              <w:rPr>
                <w:rFonts w:ascii="Verdana" w:hAnsi="Verdana"/>
                <w:b/>
              </w:rPr>
            </w:pPr>
            <w:r>
              <w:rPr>
                <w:rFonts w:ascii="Verdana" w:hAnsi="Verdana"/>
                <w:b/>
              </w:rPr>
              <w:t>Additional commentary</w:t>
            </w:r>
          </w:p>
        </w:tc>
      </w:tr>
      <w:tr w:rsidR="00AE06AB" w14:paraId="02E83419" w14:textId="77777777" w:rsidTr="00AE06AB">
        <w:tc>
          <w:tcPr>
            <w:tcW w:w="9322" w:type="dxa"/>
            <w:shd w:val="clear" w:color="auto" w:fill="FFFF99"/>
          </w:tcPr>
          <w:p w14:paraId="5D7C4176" w14:textId="77777777" w:rsidR="00AE06AB" w:rsidRDefault="00AE06AB" w:rsidP="00AE06AB">
            <w:pPr>
              <w:rPr>
                <w:rFonts w:ascii="Verdana" w:hAnsi="Verdana"/>
              </w:rPr>
            </w:pPr>
          </w:p>
        </w:tc>
      </w:tr>
    </w:tbl>
    <w:p w14:paraId="7C16BA0C" w14:textId="77777777" w:rsidR="00AE06AB" w:rsidRDefault="00AE06AB" w:rsidP="00BE2793">
      <w:pPr>
        <w:pStyle w:val="Heading2"/>
      </w:pPr>
    </w:p>
    <w:p w14:paraId="3A567F57" w14:textId="209F1A7D" w:rsidR="00AE06AB" w:rsidRPr="003D7306" w:rsidRDefault="001930B4" w:rsidP="00AE06AB">
      <w:pPr>
        <w:spacing w:after="0"/>
        <w:rPr>
          <w:rFonts w:ascii="Verdana" w:hAnsi="Verdana"/>
          <w:b/>
          <w:i/>
          <w:color w:val="FF0000"/>
          <w:sz w:val="24"/>
          <w:szCs w:val="24"/>
        </w:rPr>
      </w:pPr>
      <w:r>
        <w:rPr>
          <w:rFonts w:ascii="Verdana" w:hAnsi="Verdana"/>
          <w:b/>
          <w:sz w:val="24"/>
          <w:szCs w:val="24"/>
        </w:rPr>
        <w:t>3.9</w:t>
      </w:r>
      <w:r w:rsidR="00AE06AB">
        <w:rPr>
          <w:rFonts w:ascii="Verdana" w:hAnsi="Verdana"/>
          <w:b/>
          <w:sz w:val="24"/>
          <w:szCs w:val="24"/>
        </w:rPr>
        <w:t xml:space="preserve"> </w:t>
      </w:r>
      <w:r>
        <w:rPr>
          <w:rFonts w:ascii="Verdana" w:hAnsi="Verdana"/>
          <w:b/>
          <w:sz w:val="24"/>
          <w:szCs w:val="24"/>
        </w:rPr>
        <w:t xml:space="preserve">Analysis of </w:t>
      </w:r>
      <w:r w:rsidR="003C4528">
        <w:rPr>
          <w:rFonts w:ascii="Verdana" w:hAnsi="Verdana"/>
          <w:b/>
          <w:sz w:val="24"/>
          <w:szCs w:val="24"/>
        </w:rPr>
        <w:t>Excluded, C</w:t>
      </w:r>
      <w:r>
        <w:rPr>
          <w:rFonts w:ascii="Verdana" w:hAnsi="Verdana"/>
          <w:b/>
          <w:sz w:val="24"/>
          <w:szCs w:val="24"/>
        </w:rPr>
        <w:t>o</w:t>
      </w:r>
      <w:r w:rsidR="003D7306">
        <w:rPr>
          <w:rFonts w:ascii="Verdana" w:hAnsi="Verdana"/>
          <w:b/>
          <w:sz w:val="24"/>
          <w:szCs w:val="24"/>
        </w:rPr>
        <w:t xml:space="preserve">nsented and </w:t>
      </w:r>
      <w:r w:rsidR="003C4528">
        <w:rPr>
          <w:rFonts w:ascii="Verdana" w:hAnsi="Verdana"/>
          <w:b/>
          <w:sz w:val="24"/>
          <w:szCs w:val="24"/>
        </w:rPr>
        <w:t>D</w:t>
      </w:r>
      <w:r w:rsidR="003D7306">
        <w:rPr>
          <w:rFonts w:ascii="Verdana" w:hAnsi="Verdana"/>
          <w:b/>
          <w:sz w:val="24"/>
          <w:szCs w:val="24"/>
        </w:rPr>
        <w:t xml:space="preserve">e </w:t>
      </w:r>
      <w:r w:rsidR="003C4528">
        <w:rPr>
          <w:rFonts w:ascii="Verdana" w:hAnsi="Verdana"/>
          <w:b/>
          <w:sz w:val="24"/>
          <w:szCs w:val="24"/>
        </w:rPr>
        <w:t>M</w:t>
      </w:r>
      <w:r w:rsidR="003D7306">
        <w:rPr>
          <w:rFonts w:ascii="Verdana" w:hAnsi="Verdana"/>
          <w:b/>
          <w:sz w:val="24"/>
          <w:szCs w:val="24"/>
        </w:rPr>
        <w:t xml:space="preserve">inimis </w:t>
      </w:r>
      <w:r w:rsidR="003C4528">
        <w:rPr>
          <w:rFonts w:ascii="Verdana" w:hAnsi="Verdana"/>
          <w:b/>
          <w:sz w:val="24"/>
          <w:szCs w:val="24"/>
        </w:rPr>
        <w:t>S</w:t>
      </w:r>
      <w:r w:rsidR="003D7306">
        <w:rPr>
          <w:rFonts w:ascii="Verdana" w:hAnsi="Verdana"/>
          <w:b/>
          <w:sz w:val="24"/>
          <w:szCs w:val="24"/>
        </w:rPr>
        <w:t>ervices</w:t>
      </w:r>
    </w:p>
    <w:p w14:paraId="235FFFB4" w14:textId="77777777" w:rsidR="00AE06AB" w:rsidRDefault="00AE06AB" w:rsidP="00AE06AB">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AE06AB" w:rsidRPr="00E10568" w14:paraId="45488C39" w14:textId="77777777" w:rsidTr="00AE06AB">
        <w:tc>
          <w:tcPr>
            <w:tcW w:w="9322" w:type="dxa"/>
          </w:tcPr>
          <w:p w14:paraId="34E160BA" w14:textId="77777777" w:rsidR="00AE06AB" w:rsidRPr="00E10568" w:rsidRDefault="00AE06AB" w:rsidP="00AE06AB">
            <w:pPr>
              <w:rPr>
                <w:rFonts w:ascii="Verdana" w:hAnsi="Verdana"/>
              </w:rPr>
            </w:pPr>
            <w:r>
              <w:rPr>
                <w:rFonts w:ascii="Verdana" w:hAnsi="Verdana"/>
                <w:b/>
              </w:rPr>
              <w:t>Allocation methodologies</w:t>
            </w:r>
          </w:p>
        </w:tc>
      </w:tr>
      <w:tr w:rsidR="00AE06AB" w:rsidRPr="00E10568" w14:paraId="0705B890" w14:textId="77777777" w:rsidTr="00AE06AB">
        <w:tc>
          <w:tcPr>
            <w:tcW w:w="9322" w:type="dxa"/>
            <w:shd w:val="clear" w:color="auto" w:fill="FFFF99"/>
          </w:tcPr>
          <w:p w14:paraId="0B383995" w14:textId="77777777" w:rsidR="00AE06AB" w:rsidRPr="00E10568" w:rsidRDefault="00AE06AB" w:rsidP="00AE06AB">
            <w:pPr>
              <w:rPr>
                <w:rFonts w:ascii="Verdana" w:hAnsi="Verdana"/>
              </w:rPr>
            </w:pPr>
          </w:p>
        </w:tc>
      </w:tr>
      <w:tr w:rsidR="00AE06AB" w14:paraId="2DD843D1" w14:textId="77777777" w:rsidTr="00AE06AB">
        <w:tc>
          <w:tcPr>
            <w:tcW w:w="9322" w:type="dxa"/>
          </w:tcPr>
          <w:p w14:paraId="7A4B17AD" w14:textId="77777777" w:rsidR="00AE06AB" w:rsidRPr="00A2456F" w:rsidRDefault="00AE06AB" w:rsidP="00AE06AB">
            <w:pPr>
              <w:rPr>
                <w:rFonts w:ascii="Verdana" w:hAnsi="Verdana"/>
                <w:b/>
              </w:rPr>
            </w:pPr>
            <w:r w:rsidRPr="00A2456F">
              <w:rPr>
                <w:rFonts w:ascii="Verdana" w:hAnsi="Verdana"/>
                <w:b/>
              </w:rPr>
              <w:t>Systems used to populate worksheet</w:t>
            </w:r>
          </w:p>
        </w:tc>
      </w:tr>
      <w:tr w:rsidR="00AE06AB" w14:paraId="2DFDE953" w14:textId="77777777" w:rsidTr="00AE06AB">
        <w:tc>
          <w:tcPr>
            <w:tcW w:w="9322" w:type="dxa"/>
            <w:shd w:val="clear" w:color="auto" w:fill="FFFF99"/>
          </w:tcPr>
          <w:p w14:paraId="5CAE83AA" w14:textId="77777777" w:rsidR="00AE06AB" w:rsidRDefault="00AE06AB" w:rsidP="00AE06AB">
            <w:pPr>
              <w:rPr>
                <w:rFonts w:ascii="Verdana" w:hAnsi="Verdana"/>
              </w:rPr>
            </w:pPr>
          </w:p>
        </w:tc>
      </w:tr>
      <w:tr w:rsidR="00AE06AB" w14:paraId="1ADEABDD" w14:textId="77777777" w:rsidTr="00AE06AB">
        <w:trPr>
          <w:trHeight w:val="449"/>
        </w:trPr>
        <w:tc>
          <w:tcPr>
            <w:tcW w:w="9322" w:type="dxa"/>
          </w:tcPr>
          <w:p w14:paraId="00ECE375" w14:textId="6C996FE3" w:rsidR="00AE06AB" w:rsidRPr="008C5AE1" w:rsidRDefault="00AE06AB" w:rsidP="00AE06AB">
            <w:pPr>
              <w:rPr>
                <w:rFonts w:ascii="Verdana" w:hAnsi="Verdana"/>
              </w:rPr>
            </w:pPr>
            <w:r>
              <w:rPr>
                <w:rFonts w:ascii="Verdana" w:hAnsi="Verdana"/>
                <w:b/>
              </w:rPr>
              <w:t xml:space="preserve">Summary views </w:t>
            </w:r>
            <w:r w:rsidR="00606668">
              <w:rPr>
                <w:rFonts w:ascii="Verdana" w:hAnsi="Verdana"/>
              </w:rPr>
              <w:t>(maximum words: 250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687FD4" w14:paraId="38916CB7" w14:textId="77777777" w:rsidTr="00AE06AB">
        <w:tc>
          <w:tcPr>
            <w:tcW w:w="9322" w:type="dxa"/>
          </w:tcPr>
          <w:p w14:paraId="1F502314" w14:textId="605E79ED" w:rsidR="00EB4425" w:rsidRDefault="00EB4425" w:rsidP="00EB4425">
            <w:pPr>
              <w:pStyle w:val="ListParagraph"/>
              <w:numPr>
                <w:ilvl w:val="3"/>
                <w:numId w:val="110"/>
              </w:numPr>
              <w:ind w:left="142" w:firstLine="0"/>
              <w:rPr>
                <w:rFonts w:ascii="Verdana" w:hAnsi="Verdana"/>
              </w:rPr>
            </w:pPr>
            <w:r>
              <w:rPr>
                <w:rFonts w:ascii="Verdana" w:hAnsi="Verdana"/>
              </w:rPr>
              <w:t>Current year:</w:t>
            </w:r>
          </w:p>
          <w:p w14:paraId="50B22F0D" w14:textId="6A49CAF8" w:rsidR="00687FD4" w:rsidRPr="00E978AB" w:rsidRDefault="00D711A0" w:rsidP="00E978AB">
            <w:pPr>
              <w:pStyle w:val="ListParagraph"/>
              <w:numPr>
                <w:ilvl w:val="4"/>
                <w:numId w:val="110"/>
              </w:numPr>
              <w:ind w:left="284" w:firstLine="0"/>
              <w:rPr>
                <w:rFonts w:ascii="Verdana" w:hAnsi="Verdana"/>
              </w:rPr>
            </w:pPr>
            <w:r w:rsidRPr="00E978AB">
              <w:rPr>
                <w:rFonts w:ascii="Verdana" w:hAnsi="Verdana"/>
              </w:rPr>
              <w:t>Describe the outputs delivered through works associated with de minimis spend</w:t>
            </w:r>
            <w:r w:rsidR="00E978AB">
              <w:rPr>
                <w:rFonts w:ascii="Verdana" w:hAnsi="Verdana"/>
              </w:rPr>
              <w:t>.</w:t>
            </w:r>
          </w:p>
          <w:p w14:paraId="69A34B6C" w14:textId="6E671570" w:rsidR="00D711A0" w:rsidRPr="00E978AB" w:rsidRDefault="00D711A0" w:rsidP="00E978AB">
            <w:pPr>
              <w:pStyle w:val="ListParagraph"/>
              <w:numPr>
                <w:ilvl w:val="4"/>
                <w:numId w:val="110"/>
              </w:numPr>
              <w:ind w:left="284" w:firstLine="0"/>
              <w:rPr>
                <w:rFonts w:ascii="Verdana" w:hAnsi="Verdana"/>
              </w:rPr>
            </w:pPr>
            <w:r w:rsidRPr="00E978AB">
              <w:rPr>
                <w:rFonts w:ascii="Verdana" w:hAnsi="Verdana"/>
              </w:rPr>
              <w:t>Provide information where excluded and consented services have had a notable impact on non-excluded areas</w:t>
            </w:r>
            <w:r w:rsidR="00E978AB">
              <w:rPr>
                <w:rFonts w:ascii="Verdana" w:hAnsi="Verdana"/>
              </w:rPr>
              <w:t>.</w:t>
            </w:r>
          </w:p>
        </w:tc>
      </w:tr>
      <w:tr w:rsidR="00AE06AB" w14:paraId="4966848D" w14:textId="77777777" w:rsidTr="00AE06AB">
        <w:tc>
          <w:tcPr>
            <w:tcW w:w="9322" w:type="dxa"/>
            <w:shd w:val="clear" w:color="auto" w:fill="FFFF99"/>
          </w:tcPr>
          <w:p w14:paraId="5E3F9C92" w14:textId="77777777" w:rsidR="00AE06AB" w:rsidRDefault="00AE06AB" w:rsidP="00AE06AB">
            <w:pPr>
              <w:rPr>
                <w:rFonts w:ascii="Verdana" w:hAnsi="Verdana"/>
              </w:rPr>
            </w:pPr>
          </w:p>
        </w:tc>
      </w:tr>
      <w:tr w:rsidR="00AE06AB" w14:paraId="4CFA3D3C" w14:textId="77777777" w:rsidTr="00AE06AB">
        <w:tc>
          <w:tcPr>
            <w:tcW w:w="9322" w:type="dxa"/>
          </w:tcPr>
          <w:p w14:paraId="7CF7E432" w14:textId="3B57498F" w:rsidR="00AE06AB" w:rsidRPr="009F1300" w:rsidRDefault="004B1682" w:rsidP="00AE06AB">
            <w:pPr>
              <w:rPr>
                <w:rFonts w:ascii="Verdana" w:hAnsi="Verdana"/>
                <w:b/>
              </w:rPr>
            </w:pPr>
            <w:r>
              <w:rPr>
                <w:rFonts w:ascii="Verdana" w:hAnsi="Verdana"/>
                <w:b/>
              </w:rPr>
              <w:t>Additional commentary</w:t>
            </w:r>
          </w:p>
        </w:tc>
      </w:tr>
      <w:tr w:rsidR="00AE06AB" w14:paraId="65C2D961" w14:textId="77777777" w:rsidTr="00AE06AB">
        <w:tc>
          <w:tcPr>
            <w:tcW w:w="9322" w:type="dxa"/>
            <w:shd w:val="clear" w:color="auto" w:fill="FFFF99"/>
          </w:tcPr>
          <w:p w14:paraId="370C165E" w14:textId="77777777" w:rsidR="00AE06AB" w:rsidRDefault="00AE06AB" w:rsidP="00AE06AB">
            <w:pPr>
              <w:rPr>
                <w:rFonts w:ascii="Verdana" w:hAnsi="Verdana"/>
              </w:rPr>
            </w:pPr>
          </w:p>
        </w:tc>
      </w:tr>
    </w:tbl>
    <w:p w14:paraId="16F7C53D" w14:textId="77777777" w:rsidR="00AE06AB" w:rsidRPr="00AE06AB" w:rsidRDefault="00AE06AB" w:rsidP="00AE06AB"/>
    <w:p w14:paraId="1872DE43" w14:textId="114ED033" w:rsidR="001930B4" w:rsidRPr="00695FD3" w:rsidRDefault="001930B4" w:rsidP="001930B4">
      <w:pPr>
        <w:spacing w:after="0"/>
        <w:rPr>
          <w:rFonts w:ascii="Verdana" w:hAnsi="Verdana"/>
          <w:b/>
          <w:i/>
          <w:color w:val="00B050"/>
          <w:sz w:val="24"/>
          <w:szCs w:val="24"/>
        </w:rPr>
      </w:pPr>
      <w:r>
        <w:rPr>
          <w:rFonts w:ascii="Verdana" w:hAnsi="Verdana"/>
          <w:b/>
          <w:sz w:val="24"/>
          <w:szCs w:val="24"/>
        </w:rPr>
        <w:t>3.10 Provisions</w:t>
      </w:r>
    </w:p>
    <w:p w14:paraId="09C57CFF" w14:textId="77777777" w:rsidR="001930B4" w:rsidRDefault="001930B4" w:rsidP="001930B4">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695FD3" w:rsidRPr="00E10568" w14:paraId="1FF0DA9E" w14:textId="77777777" w:rsidTr="00695FD3">
        <w:tc>
          <w:tcPr>
            <w:tcW w:w="9322" w:type="dxa"/>
          </w:tcPr>
          <w:p w14:paraId="7BA910A7" w14:textId="77777777" w:rsidR="00695FD3" w:rsidRPr="00E10568" w:rsidRDefault="00695FD3" w:rsidP="00695FD3">
            <w:pPr>
              <w:rPr>
                <w:rFonts w:ascii="Verdana" w:hAnsi="Verdana"/>
              </w:rPr>
            </w:pPr>
            <w:r>
              <w:rPr>
                <w:rFonts w:ascii="Verdana" w:hAnsi="Verdana"/>
                <w:b/>
              </w:rPr>
              <w:lastRenderedPageBreak/>
              <w:t>Allocation methodologies</w:t>
            </w:r>
          </w:p>
        </w:tc>
      </w:tr>
      <w:tr w:rsidR="00695FD3" w:rsidRPr="00E10568" w14:paraId="6DB4735D" w14:textId="77777777" w:rsidTr="00695FD3">
        <w:tc>
          <w:tcPr>
            <w:tcW w:w="9322" w:type="dxa"/>
            <w:shd w:val="clear" w:color="auto" w:fill="FFFF99"/>
          </w:tcPr>
          <w:p w14:paraId="75FFB44A" w14:textId="77777777" w:rsidR="00695FD3" w:rsidRPr="00E10568" w:rsidRDefault="00695FD3" w:rsidP="00695FD3">
            <w:pPr>
              <w:rPr>
                <w:rFonts w:ascii="Verdana" w:hAnsi="Verdana"/>
              </w:rPr>
            </w:pPr>
          </w:p>
        </w:tc>
      </w:tr>
      <w:tr w:rsidR="00695FD3" w14:paraId="1C7DD47D" w14:textId="77777777" w:rsidTr="00695FD3">
        <w:tc>
          <w:tcPr>
            <w:tcW w:w="9322" w:type="dxa"/>
          </w:tcPr>
          <w:p w14:paraId="3EBAB9FC" w14:textId="77777777" w:rsidR="00695FD3" w:rsidRPr="00A2456F" w:rsidRDefault="00695FD3" w:rsidP="00695FD3">
            <w:pPr>
              <w:rPr>
                <w:rFonts w:ascii="Verdana" w:hAnsi="Verdana"/>
                <w:b/>
              </w:rPr>
            </w:pPr>
            <w:r w:rsidRPr="00A2456F">
              <w:rPr>
                <w:rFonts w:ascii="Verdana" w:hAnsi="Verdana"/>
                <w:b/>
              </w:rPr>
              <w:t>Systems used to populate worksheet</w:t>
            </w:r>
          </w:p>
        </w:tc>
      </w:tr>
      <w:tr w:rsidR="00695FD3" w14:paraId="0F82688C" w14:textId="77777777" w:rsidTr="00695FD3">
        <w:tc>
          <w:tcPr>
            <w:tcW w:w="9322" w:type="dxa"/>
            <w:shd w:val="clear" w:color="auto" w:fill="FFFF99"/>
          </w:tcPr>
          <w:p w14:paraId="224D6E05" w14:textId="77777777" w:rsidR="00695FD3" w:rsidRDefault="00695FD3" w:rsidP="00695FD3">
            <w:pPr>
              <w:rPr>
                <w:rFonts w:ascii="Verdana" w:hAnsi="Verdana"/>
              </w:rPr>
            </w:pPr>
          </w:p>
        </w:tc>
      </w:tr>
      <w:tr w:rsidR="00695FD3" w14:paraId="022A74DC" w14:textId="77777777" w:rsidTr="00695FD3">
        <w:tc>
          <w:tcPr>
            <w:tcW w:w="9322" w:type="dxa"/>
          </w:tcPr>
          <w:p w14:paraId="18F17537" w14:textId="77777777" w:rsidR="00695FD3" w:rsidRPr="009F1300" w:rsidRDefault="00695FD3" w:rsidP="00695FD3">
            <w:pPr>
              <w:rPr>
                <w:rFonts w:ascii="Verdana" w:hAnsi="Verdana"/>
                <w:b/>
              </w:rPr>
            </w:pPr>
            <w:r>
              <w:rPr>
                <w:rFonts w:ascii="Verdana" w:hAnsi="Verdana"/>
                <w:b/>
              </w:rPr>
              <w:t>Additional commentary</w:t>
            </w:r>
          </w:p>
        </w:tc>
      </w:tr>
      <w:tr w:rsidR="00695FD3" w14:paraId="56C1083D" w14:textId="77777777" w:rsidTr="00695FD3">
        <w:tc>
          <w:tcPr>
            <w:tcW w:w="9322" w:type="dxa"/>
            <w:shd w:val="clear" w:color="auto" w:fill="FFFF99"/>
          </w:tcPr>
          <w:p w14:paraId="31D1C00A" w14:textId="77777777" w:rsidR="00695FD3" w:rsidRDefault="00695FD3" w:rsidP="00695FD3">
            <w:pPr>
              <w:rPr>
                <w:rFonts w:ascii="Verdana" w:hAnsi="Verdana"/>
              </w:rPr>
            </w:pPr>
          </w:p>
        </w:tc>
      </w:tr>
    </w:tbl>
    <w:p w14:paraId="28BF2118" w14:textId="77777777" w:rsidR="001930B4" w:rsidRDefault="001930B4" w:rsidP="00BE2793">
      <w:pPr>
        <w:pStyle w:val="Heading2"/>
      </w:pPr>
    </w:p>
    <w:p w14:paraId="04861B77" w14:textId="04585177" w:rsidR="001930B4" w:rsidRPr="00CD6652" w:rsidRDefault="001930B4" w:rsidP="001930B4">
      <w:pPr>
        <w:spacing w:after="0"/>
        <w:rPr>
          <w:rFonts w:ascii="Verdana" w:hAnsi="Verdana"/>
          <w:b/>
          <w:i/>
          <w:sz w:val="24"/>
          <w:szCs w:val="24"/>
        </w:rPr>
      </w:pPr>
      <w:r>
        <w:rPr>
          <w:rFonts w:ascii="Verdana" w:hAnsi="Verdana"/>
          <w:b/>
          <w:sz w:val="24"/>
          <w:szCs w:val="24"/>
        </w:rPr>
        <w:t xml:space="preserve">3.11 Related </w:t>
      </w:r>
      <w:r w:rsidR="003C4528">
        <w:rPr>
          <w:rFonts w:ascii="Verdana" w:hAnsi="Verdana"/>
          <w:b/>
          <w:sz w:val="24"/>
          <w:szCs w:val="24"/>
        </w:rPr>
        <w:t>Party T</w:t>
      </w:r>
      <w:r>
        <w:rPr>
          <w:rFonts w:ascii="Verdana" w:hAnsi="Verdana"/>
          <w:b/>
          <w:sz w:val="24"/>
          <w:szCs w:val="24"/>
        </w:rPr>
        <w:t>ransactions</w:t>
      </w:r>
    </w:p>
    <w:p w14:paraId="27D85FE0" w14:textId="77777777" w:rsidR="001930B4" w:rsidRDefault="001930B4" w:rsidP="001930B4">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695FD3" w:rsidRPr="00E10568" w14:paraId="2A5D9C67" w14:textId="77777777" w:rsidTr="00695FD3">
        <w:tc>
          <w:tcPr>
            <w:tcW w:w="9322" w:type="dxa"/>
          </w:tcPr>
          <w:p w14:paraId="12719494" w14:textId="77777777" w:rsidR="00695FD3" w:rsidRPr="00E10568" w:rsidRDefault="00695FD3" w:rsidP="00695FD3">
            <w:pPr>
              <w:rPr>
                <w:rFonts w:ascii="Verdana" w:hAnsi="Verdana"/>
              </w:rPr>
            </w:pPr>
            <w:r>
              <w:rPr>
                <w:rFonts w:ascii="Verdana" w:hAnsi="Verdana"/>
                <w:b/>
              </w:rPr>
              <w:t>Allocation methodologies</w:t>
            </w:r>
          </w:p>
        </w:tc>
      </w:tr>
      <w:tr w:rsidR="00695FD3" w:rsidRPr="00E10568" w14:paraId="67274174" w14:textId="77777777" w:rsidTr="00695FD3">
        <w:tc>
          <w:tcPr>
            <w:tcW w:w="9322" w:type="dxa"/>
            <w:shd w:val="clear" w:color="auto" w:fill="FFFF99"/>
          </w:tcPr>
          <w:p w14:paraId="6445DC74" w14:textId="77777777" w:rsidR="00695FD3" w:rsidRPr="00E10568" w:rsidRDefault="00695FD3" w:rsidP="00695FD3">
            <w:pPr>
              <w:rPr>
                <w:rFonts w:ascii="Verdana" w:hAnsi="Verdana"/>
              </w:rPr>
            </w:pPr>
          </w:p>
        </w:tc>
      </w:tr>
      <w:tr w:rsidR="00695FD3" w14:paraId="6CE0E2C5" w14:textId="77777777" w:rsidTr="00695FD3">
        <w:tc>
          <w:tcPr>
            <w:tcW w:w="9322" w:type="dxa"/>
          </w:tcPr>
          <w:p w14:paraId="6806EDE2" w14:textId="77777777" w:rsidR="00695FD3" w:rsidRPr="00A2456F" w:rsidRDefault="00695FD3" w:rsidP="00695FD3">
            <w:pPr>
              <w:rPr>
                <w:rFonts w:ascii="Verdana" w:hAnsi="Verdana"/>
                <w:b/>
              </w:rPr>
            </w:pPr>
            <w:r w:rsidRPr="00A2456F">
              <w:rPr>
                <w:rFonts w:ascii="Verdana" w:hAnsi="Verdana"/>
                <w:b/>
              </w:rPr>
              <w:t>Systems used to populate worksheet</w:t>
            </w:r>
          </w:p>
        </w:tc>
      </w:tr>
      <w:tr w:rsidR="00695FD3" w14:paraId="6ADFF912" w14:textId="77777777" w:rsidTr="00695FD3">
        <w:tc>
          <w:tcPr>
            <w:tcW w:w="9322" w:type="dxa"/>
            <w:shd w:val="clear" w:color="auto" w:fill="FFFF99"/>
          </w:tcPr>
          <w:p w14:paraId="0A68A072" w14:textId="77777777" w:rsidR="00695FD3" w:rsidRDefault="00695FD3" w:rsidP="00695FD3">
            <w:pPr>
              <w:rPr>
                <w:rFonts w:ascii="Verdana" w:hAnsi="Verdana"/>
              </w:rPr>
            </w:pPr>
          </w:p>
        </w:tc>
      </w:tr>
      <w:tr w:rsidR="00695FD3" w14:paraId="5018146C" w14:textId="77777777" w:rsidTr="00695FD3">
        <w:tc>
          <w:tcPr>
            <w:tcW w:w="9322" w:type="dxa"/>
          </w:tcPr>
          <w:p w14:paraId="2D632891" w14:textId="77777777" w:rsidR="00695FD3" w:rsidRPr="009F1300" w:rsidRDefault="00695FD3" w:rsidP="00695FD3">
            <w:pPr>
              <w:rPr>
                <w:rFonts w:ascii="Verdana" w:hAnsi="Verdana"/>
                <w:b/>
              </w:rPr>
            </w:pPr>
            <w:r>
              <w:rPr>
                <w:rFonts w:ascii="Verdana" w:hAnsi="Verdana"/>
                <w:b/>
              </w:rPr>
              <w:t>Additional commentary</w:t>
            </w:r>
          </w:p>
        </w:tc>
      </w:tr>
      <w:tr w:rsidR="00695FD3" w14:paraId="5A97B852" w14:textId="77777777" w:rsidTr="00695FD3">
        <w:tc>
          <w:tcPr>
            <w:tcW w:w="9322" w:type="dxa"/>
            <w:shd w:val="clear" w:color="auto" w:fill="FFFF99"/>
          </w:tcPr>
          <w:p w14:paraId="46D45398" w14:textId="77777777" w:rsidR="00695FD3" w:rsidRDefault="00695FD3" w:rsidP="00695FD3">
            <w:pPr>
              <w:rPr>
                <w:rFonts w:ascii="Verdana" w:hAnsi="Verdana"/>
              </w:rPr>
            </w:pPr>
          </w:p>
        </w:tc>
      </w:tr>
    </w:tbl>
    <w:p w14:paraId="476568D0" w14:textId="77777777" w:rsidR="001930B4" w:rsidRDefault="001930B4" w:rsidP="00BE2793">
      <w:pPr>
        <w:pStyle w:val="Heading2"/>
      </w:pPr>
    </w:p>
    <w:p w14:paraId="42BFECA8" w14:textId="14332975" w:rsidR="001930B4" w:rsidRPr="003D7306" w:rsidRDefault="00390982" w:rsidP="001930B4">
      <w:pPr>
        <w:spacing w:after="0"/>
        <w:rPr>
          <w:rFonts w:ascii="Verdana" w:hAnsi="Verdana"/>
          <w:b/>
          <w:i/>
          <w:color w:val="FF0000"/>
          <w:sz w:val="24"/>
          <w:szCs w:val="24"/>
        </w:rPr>
      </w:pPr>
      <w:r>
        <w:rPr>
          <w:rFonts w:ascii="Verdana" w:hAnsi="Verdana"/>
          <w:b/>
          <w:sz w:val="24"/>
          <w:szCs w:val="24"/>
        </w:rPr>
        <w:t>3.12 Innovation R</w:t>
      </w:r>
      <w:r w:rsidR="001930B4">
        <w:rPr>
          <w:rFonts w:ascii="Verdana" w:hAnsi="Verdana"/>
          <w:b/>
          <w:sz w:val="24"/>
          <w:szCs w:val="24"/>
        </w:rPr>
        <w:t xml:space="preserve">ollout </w:t>
      </w:r>
      <w:r>
        <w:rPr>
          <w:rFonts w:ascii="Verdana" w:hAnsi="Verdana"/>
          <w:b/>
          <w:sz w:val="24"/>
          <w:szCs w:val="24"/>
        </w:rPr>
        <w:t>Mechanism (IRM) E</w:t>
      </w:r>
      <w:r w:rsidR="001930B4">
        <w:rPr>
          <w:rFonts w:ascii="Verdana" w:hAnsi="Verdana"/>
          <w:b/>
          <w:sz w:val="24"/>
          <w:szCs w:val="24"/>
        </w:rPr>
        <w:t>xpenditure</w:t>
      </w:r>
    </w:p>
    <w:p w14:paraId="57E6BF0C" w14:textId="77777777" w:rsidR="001930B4" w:rsidRDefault="001930B4" w:rsidP="001930B4">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1930B4" w:rsidRPr="00E10568" w14:paraId="7F3C1889" w14:textId="77777777" w:rsidTr="006237E0">
        <w:tc>
          <w:tcPr>
            <w:tcW w:w="9322" w:type="dxa"/>
          </w:tcPr>
          <w:p w14:paraId="4A3C1D47" w14:textId="77777777" w:rsidR="001930B4" w:rsidRPr="00E10568" w:rsidRDefault="001930B4" w:rsidP="006237E0">
            <w:pPr>
              <w:rPr>
                <w:rFonts w:ascii="Verdana" w:hAnsi="Verdana"/>
              </w:rPr>
            </w:pPr>
            <w:r>
              <w:rPr>
                <w:rFonts w:ascii="Verdana" w:hAnsi="Verdana"/>
                <w:b/>
              </w:rPr>
              <w:t>Allocation methodologies</w:t>
            </w:r>
          </w:p>
        </w:tc>
      </w:tr>
      <w:tr w:rsidR="001930B4" w:rsidRPr="00E10568" w14:paraId="1D763804" w14:textId="77777777" w:rsidTr="006237E0">
        <w:tc>
          <w:tcPr>
            <w:tcW w:w="9322" w:type="dxa"/>
            <w:shd w:val="clear" w:color="auto" w:fill="FFFF99"/>
          </w:tcPr>
          <w:p w14:paraId="3F86479D" w14:textId="77777777" w:rsidR="001930B4" w:rsidRPr="00E10568" w:rsidRDefault="001930B4" w:rsidP="006237E0">
            <w:pPr>
              <w:rPr>
                <w:rFonts w:ascii="Verdana" w:hAnsi="Verdana"/>
              </w:rPr>
            </w:pPr>
          </w:p>
        </w:tc>
      </w:tr>
      <w:tr w:rsidR="001930B4" w14:paraId="573D8A59" w14:textId="77777777" w:rsidTr="006237E0">
        <w:tc>
          <w:tcPr>
            <w:tcW w:w="9322" w:type="dxa"/>
          </w:tcPr>
          <w:p w14:paraId="7BADD7D2" w14:textId="77777777" w:rsidR="001930B4" w:rsidRPr="00A2456F" w:rsidRDefault="001930B4" w:rsidP="006237E0">
            <w:pPr>
              <w:rPr>
                <w:rFonts w:ascii="Verdana" w:hAnsi="Verdana"/>
                <w:b/>
              </w:rPr>
            </w:pPr>
            <w:r w:rsidRPr="00A2456F">
              <w:rPr>
                <w:rFonts w:ascii="Verdana" w:hAnsi="Verdana"/>
                <w:b/>
              </w:rPr>
              <w:t>Systems used to populate worksheet</w:t>
            </w:r>
          </w:p>
        </w:tc>
      </w:tr>
      <w:tr w:rsidR="001930B4" w14:paraId="3E87CA04" w14:textId="77777777" w:rsidTr="006237E0">
        <w:tc>
          <w:tcPr>
            <w:tcW w:w="9322" w:type="dxa"/>
            <w:shd w:val="clear" w:color="auto" w:fill="FFFF99"/>
          </w:tcPr>
          <w:p w14:paraId="6EF16A4C" w14:textId="77777777" w:rsidR="001930B4" w:rsidRDefault="001930B4" w:rsidP="006237E0">
            <w:pPr>
              <w:rPr>
                <w:rFonts w:ascii="Verdana" w:hAnsi="Verdana"/>
              </w:rPr>
            </w:pPr>
          </w:p>
        </w:tc>
      </w:tr>
      <w:tr w:rsidR="001930B4" w14:paraId="795717BF" w14:textId="77777777" w:rsidTr="006237E0">
        <w:trPr>
          <w:trHeight w:val="449"/>
        </w:trPr>
        <w:tc>
          <w:tcPr>
            <w:tcW w:w="9322" w:type="dxa"/>
          </w:tcPr>
          <w:p w14:paraId="7A5DBE36" w14:textId="70DD7616" w:rsidR="001930B4" w:rsidRPr="008C5AE1" w:rsidRDefault="001930B4" w:rsidP="00E978AB">
            <w:pPr>
              <w:rPr>
                <w:rFonts w:ascii="Verdana" w:hAnsi="Verdana"/>
              </w:rPr>
            </w:pPr>
            <w:r>
              <w:rPr>
                <w:rFonts w:ascii="Verdana" w:hAnsi="Verdana"/>
                <w:b/>
              </w:rPr>
              <w:t xml:space="preserve">Summary views </w:t>
            </w:r>
            <w:r w:rsidR="00606668">
              <w:rPr>
                <w:rFonts w:ascii="Verdana" w:hAnsi="Verdana"/>
              </w:rPr>
              <w:t xml:space="preserve">(maximum words: </w:t>
            </w:r>
            <w:r w:rsidR="00E978AB">
              <w:rPr>
                <w:rFonts w:ascii="Verdana" w:hAnsi="Verdana"/>
              </w:rPr>
              <w:t xml:space="preserve">400 </w:t>
            </w:r>
            <w:r w:rsidRPr="0032000F">
              <w:rPr>
                <w:rFonts w:ascii="Verdana" w:hAnsi="Verdana"/>
              </w:rPr>
              <w:t xml:space="preserve">per </w:t>
            </w:r>
            <w:r>
              <w:rPr>
                <w:rFonts w:ascii="Verdana" w:hAnsi="Verdana"/>
              </w:rPr>
              <w:t xml:space="preserve">summary </w:t>
            </w:r>
            <w:r w:rsidRPr="0032000F">
              <w:rPr>
                <w:rFonts w:ascii="Verdana" w:hAnsi="Verdana"/>
              </w:rPr>
              <w:t>section)</w:t>
            </w:r>
          </w:p>
        </w:tc>
      </w:tr>
      <w:tr w:rsidR="001930B4" w14:paraId="66156A25" w14:textId="77777777" w:rsidTr="00390982">
        <w:trPr>
          <w:trHeight w:val="1140"/>
        </w:trPr>
        <w:tc>
          <w:tcPr>
            <w:tcW w:w="9322" w:type="dxa"/>
          </w:tcPr>
          <w:p w14:paraId="5DB3E256" w14:textId="3F4DF9B6" w:rsidR="002C4859" w:rsidRPr="002C4859" w:rsidRDefault="00F77800" w:rsidP="00F77800">
            <w:pPr>
              <w:pStyle w:val="ListParagraph"/>
              <w:numPr>
                <w:ilvl w:val="6"/>
                <w:numId w:val="28"/>
              </w:numPr>
              <w:ind w:left="142" w:firstLine="0"/>
              <w:rPr>
                <w:rFonts w:ascii="Verdana" w:hAnsi="Verdana"/>
              </w:rPr>
            </w:pPr>
            <w:r>
              <w:rPr>
                <w:rFonts w:ascii="Verdana" w:hAnsi="Verdana"/>
              </w:rPr>
              <w:t>Current year</w:t>
            </w:r>
            <w:r w:rsidR="00201650">
              <w:rPr>
                <w:rFonts w:ascii="Verdana" w:hAnsi="Verdana"/>
              </w:rPr>
              <w:t>:</w:t>
            </w:r>
          </w:p>
          <w:p w14:paraId="71892D8E" w14:textId="03AE627A" w:rsidR="00D02658" w:rsidRPr="002C4859" w:rsidRDefault="00D02658" w:rsidP="00F77800">
            <w:pPr>
              <w:pStyle w:val="ListParagraph"/>
              <w:numPr>
                <w:ilvl w:val="0"/>
                <w:numId w:val="116"/>
              </w:numPr>
              <w:ind w:left="284" w:firstLine="0"/>
              <w:rPr>
                <w:rFonts w:ascii="Verdana" w:hAnsi="Verdana"/>
              </w:rPr>
            </w:pPr>
            <w:r w:rsidRPr="002C4859">
              <w:rPr>
                <w:rFonts w:ascii="Verdana" w:hAnsi="Verdana"/>
              </w:rPr>
              <w:t>Brief description and current status of successful IRM project</w:t>
            </w:r>
            <w:r w:rsidR="00E978AB">
              <w:rPr>
                <w:rFonts w:ascii="Verdana" w:hAnsi="Verdana"/>
              </w:rPr>
              <w:t>s.</w:t>
            </w:r>
          </w:p>
          <w:p w14:paraId="25206026" w14:textId="396CE42F" w:rsidR="00D02658" w:rsidRPr="00653914" w:rsidRDefault="00F77800" w:rsidP="00390982">
            <w:pPr>
              <w:pStyle w:val="ListParagraph"/>
              <w:numPr>
                <w:ilvl w:val="0"/>
                <w:numId w:val="116"/>
              </w:numPr>
              <w:ind w:left="284" w:firstLine="0"/>
              <w:rPr>
                <w:rFonts w:ascii="Verdana" w:hAnsi="Verdana"/>
              </w:rPr>
            </w:pPr>
            <w:r w:rsidRPr="00F77800">
              <w:rPr>
                <w:rFonts w:ascii="Verdana" w:hAnsi="Verdana"/>
              </w:rPr>
              <w:t>Comparison of Allowed Expenditure for the relevant year to determine if it is different to the IRM value in the PCFM for the corresponding relevant year</w:t>
            </w:r>
            <w:r w:rsidR="00E978AB">
              <w:rPr>
                <w:rFonts w:ascii="Verdana" w:hAnsi="Verdana"/>
              </w:rPr>
              <w:t>.</w:t>
            </w:r>
          </w:p>
        </w:tc>
      </w:tr>
      <w:tr w:rsidR="001930B4" w14:paraId="58737061" w14:textId="77777777" w:rsidTr="006237E0">
        <w:tc>
          <w:tcPr>
            <w:tcW w:w="9322" w:type="dxa"/>
            <w:shd w:val="clear" w:color="auto" w:fill="FFFF99"/>
          </w:tcPr>
          <w:p w14:paraId="6A018C62" w14:textId="77777777" w:rsidR="001930B4" w:rsidRDefault="001930B4" w:rsidP="006237E0">
            <w:pPr>
              <w:rPr>
                <w:rFonts w:ascii="Verdana" w:hAnsi="Verdana"/>
              </w:rPr>
            </w:pPr>
          </w:p>
        </w:tc>
      </w:tr>
      <w:tr w:rsidR="00F77800" w14:paraId="52C6DB81" w14:textId="77777777" w:rsidTr="006237E0">
        <w:tc>
          <w:tcPr>
            <w:tcW w:w="9322" w:type="dxa"/>
          </w:tcPr>
          <w:p w14:paraId="1FC1397B" w14:textId="2F5515FD" w:rsidR="00F77800" w:rsidRPr="00F77800" w:rsidRDefault="00F77800" w:rsidP="00F77800">
            <w:pPr>
              <w:pStyle w:val="ListParagraph"/>
              <w:numPr>
                <w:ilvl w:val="6"/>
                <w:numId w:val="28"/>
              </w:numPr>
              <w:ind w:left="142" w:firstLine="0"/>
              <w:rPr>
                <w:rFonts w:ascii="Verdana" w:hAnsi="Verdana"/>
                <w:b/>
              </w:rPr>
            </w:pPr>
            <w:r>
              <w:rPr>
                <w:rFonts w:ascii="Verdana" w:hAnsi="Verdana"/>
              </w:rPr>
              <w:t xml:space="preserve">Comparison of total allowed expenditure and forecast total expenditure on project(s), explaining any over or under expenditure. </w:t>
            </w:r>
          </w:p>
        </w:tc>
      </w:tr>
      <w:tr w:rsidR="00F77800" w14:paraId="4E3CA329" w14:textId="77777777" w:rsidTr="00F77800">
        <w:tc>
          <w:tcPr>
            <w:tcW w:w="9322" w:type="dxa"/>
            <w:shd w:val="clear" w:color="auto" w:fill="FFFF99"/>
          </w:tcPr>
          <w:p w14:paraId="7157BEB9" w14:textId="77777777" w:rsidR="00F77800" w:rsidRDefault="00F77800" w:rsidP="006237E0">
            <w:pPr>
              <w:rPr>
                <w:rFonts w:ascii="Verdana" w:hAnsi="Verdana"/>
                <w:b/>
              </w:rPr>
            </w:pPr>
          </w:p>
        </w:tc>
      </w:tr>
      <w:tr w:rsidR="001930B4" w14:paraId="42CB03A2" w14:textId="77777777" w:rsidTr="006237E0">
        <w:tc>
          <w:tcPr>
            <w:tcW w:w="9322" w:type="dxa"/>
          </w:tcPr>
          <w:p w14:paraId="5FAB1ED7" w14:textId="6D171DE8" w:rsidR="001930B4" w:rsidRPr="009F1300" w:rsidRDefault="004B1682" w:rsidP="006237E0">
            <w:pPr>
              <w:rPr>
                <w:rFonts w:ascii="Verdana" w:hAnsi="Verdana"/>
                <w:b/>
              </w:rPr>
            </w:pPr>
            <w:r>
              <w:rPr>
                <w:rFonts w:ascii="Verdana" w:hAnsi="Verdana"/>
                <w:b/>
              </w:rPr>
              <w:t>Additional commentary</w:t>
            </w:r>
          </w:p>
        </w:tc>
      </w:tr>
      <w:tr w:rsidR="001930B4" w14:paraId="0AB56AD4" w14:textId="77777777" w:rsidTr="006237E0">
        <w:tc>
          <w:tcPr>
            <w:tcW w:w="9322" w:type="dxa"/>
            <w:shd w:val="clear" w:color="auto" w:fill="FFFF99"/>
          </w:tcPr>
          <w:p w14:paraId="01573C6A" w14:textId="77777777" w:rsidR="001930B4" w:rsidRDefault="001930B4" w:rsidP="006237E0">
            <w:pPr>
              <w:rPr>
                <w:rFonts w:ascii="Verdana" w:hAnsi="Verdana"/>
              </w:rPr>
            </w:pPr>
          </w:p>
        </w:tc>
      </w:tr>
    </w:tbl>
    <w:p w14:paraId="59D10529" w14:textId="77777777" w:rsidR="001930B4" w:rsidRDefault="001930B4" w:rsidP="00BE2793">
      <w:pPr>
        <w:pStyle w:val="Heading2"/>
      </w:pPr>
    </w:p>
    <w:p w14:paraId="57D0DB13" w14:textId="73F281DD" w:rsidR="001930B4" w:rsidRPr="00CD6652" w:rsidRDefault="00390982" w:rsidP="001930B4">
      <w:pPr>
        <w:spacing w:after="0"/>
        <w:rPr>
          <w:rFonts w:ascii="Verdana" w:hAnsi="Verdana"/>
          <w:b/>
          <w:i/>
          <w:sz w:val="24"/>
          <w:szCs w:val="24"/>
        </w:rPr>
      </w:pPr>
      <w:r>
        <w:rPr>
          <w:rFonts w:ascii="Verdana" w:hAnsi="Verdana"/>
          <w:b/>
          <w:sz w:val="24"/>
          <w:szCs w:val="24"/>
        </w:rPr>
        <w:t>3.13 Network I</w:t>
      </w:r>
      <w:r w:rsidR="001930B4">
        <w:rPr>
          <w:rFonts w:ascii="Verdana" w:hAnsi="Verdana"/>
          <w:b/>
          <w:sz w:val="24"/>
          <w:szCs w:val="24"/>
        </w:rPr>
        <w:t xml:space="preserve">nnovation </w:t>
      </w:r>
      <w:r>
        <w:rPr>
          <w:rFonts w:ascii="Verdana" w:hAnsi="Verdana"/>
          <w:b/>
          <w:sz w:val="24"/>
          <w:szCs w:val="24"/>
        </w:rPr>
        <w:t>Allowance (NIA) E</w:t>
      </w:r>
      <w:r w:rsidR="001930B4">
        <w:rPr>
          <w:rFonts w:ascii="Verdana" w:hAnsi="Verdana"/>
          <w:b/>
          <w:sz w:val="24"/>
          <w:szCs w:val="24"/>
        </w:rPr>
        <w:t>xpenditure</w:t>
      </w:r>
    </w:p>
    <w:p w14:paraId="027140EC" w14:textId="77777777" w:rsidR="001930B4" w:rsidRDefault="001930B4" w:rsidP="001930B4">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1930B4" w:rsidRPr="00E10568" w14:paraId="6405E442" w14:textId="77777777" w:rsidTr="006237E0">
        <w:tc>
          <w:tcPr>
            <w:tcW w:w="9322" w:type="dxa"/>
          </w:tcPr>
          <w:p w14:paraId="4DD4491E" w14:textId="77777777" w:rsidR="001930B4" w:rsidRPr="00E10568" w:rsidRDefault="001930B4" w:rsidP="006237E0">
            <w:pPr>
              <w:rPr>
                <w:rFonts w:ascii="Verdana" w:hAnsi="Verdana"/>
              </w:rPr>
            </w:pPr>
            <w:r>
              <w:rPr>
                <w:rFonts w:ascii="Verdana" w:hAnsi="Verdana"/>
                <w:b/>
              </w:rPr>
              <w:t>Allocation methodologies</w:t>
            </w:r>
          </w:p>
        </w:tc>
      </w:tr>
      <w:tr w:rsidR="001930B4" w:rsidRPr="00E10568" w14:paraId="5187A40D" w14:textId="77777777" w:rsidTr="006237E0">
        <w:tc>
          <w:tcPr>
            <w:tcW w:w="9322" w:type="dxa"/>
            <w:shd w:val="clear" w:color="auto" w:fill="FFFF99"/>
          </w:tcPr>
          <w:p w14:paraId="51129915" w14:textId="77777777" w:rsidR="001930B4" w:rsidRPr="00E10568" w:rsidRDefault="001930B4" w:rsidP="006237E0">
            <w:pPr>
              <w:rPr>
                <w:rFonts w:ascii="Verdana" w:hAnsi="Verdana"/>
              </w:rPr>
            </w:pPr>
          </w:p>
        </w:tc>
      </w:tr>
      <w:tr w:rsidR="001930B4" w14:paraId="2A6FC96B" w14:textId="77777777" w:rsidTr="006237E0">
        <w:tc>
          <w:tcPr>
            <w:tcW w:w="9322" w:type="dxa"/>
          </w:tcPr>
          <w:p w14:paraId="06BA0C20" w14:textId="77777777" w:rsidR="001930B4" w:rsidRPr="00A2456F" w:rsidRDefault="001930B4" w:rsidP="006237E0">
            <w:pPr>
              <w:rPr>
                <w:rFonts w:ascii="Verdana" w:hAnsi="Verdana"/>
                <w:b/>
              </w:rPr>
            </w:pPr>
            <w:r w:rsidRPr="00A2456F">
              <w:rPr>
                <w:rFonts w:ascii="Verdana" w:hAnsi="Verdana"/>
                <w:b/>
              </w:rPr>
              <w:t>Systems used to populate worksheet</w:t>
            </w:r>
          </w:p>
        </w:tc>
      </w:tr>
      <w:tr w:rsidR="001930B4" w14:paraId="0DE62818" w14:textId="77777777" w:rsidTr="006237E0">
        <w:tc>
          <w:tcPr>
            <w:tcW w:w="9322" w:type="dxa"/>
            <w:shd w:val="clear" w:color="auto" w:fill="FFFF99"/>
          </w:tcPr>
          <w:p w14:paraId="1D8EE4A4" w14:textId="77777777" w:rsidR="001930B4" w:rsidRDefault="001930B4" w:rsidP="006237E0">
            <w:pPr>
              <w:rPr>
                <w:rFonts w:ascii="Verdana" w:hAnsi="Verdana"/>
              </w:rPr>
            </w:pPr>
          </w:p>
        </w:tc>
      </w:tr>
      <w:tr w:rsidR="001930B4" w14:paraId="0AC719D8" w14:textId="77777777" w:rsidTr="006237E0">
        <w:trPr>
          <w:trHeight w:val="449"/>
        </w:trPr>
        <w:tc>
          <w:tcPr>
            <w:tcW w:w="9322" w:type="dxa"/>
          </w:tcPr>
          <w:p w14:paraId="519CE341" w14:textId="1208B78C" w:rsidR="001930B4" w:rsidRPr="008C5AE1" w:rsidRDefault="001930B4" w:rsidP="006237E0">
            <w:pPr>
              <w:rPr>
                <w:rFonts w:ascii="Verdana" w:hAnsi="Verdana"/>
              </w:rPr>
            </w:pPr>
            <w:r>
              <w:rPr>
                <w:rFonts w:ascii="Verdana" w:hAnsi="Verdana"/>
                <w:b/>
              </w:rPr>
              <w:lastRenderedPageBreak/>
              <w:t xml:space="preserve">Summary views </w:t>
            </w:r>
            <w:r w:rsidR="00606668">
              <w:rPr>
                <w:rFonts w:ascii="Verdana" w:hAnsi="Verdana"/>
              </w:rPr>
              <w:t>(maximum words: 250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1930B4" w14:paraId="5BA7A77D" w14:textId="77777777" w:rsidTr="006237E0">
        <w:tc>
          <w:tcPr>
            <w:tcW w:w="9322" w:type="dxa"/>
          </w:tcPr>
          <w:p w14:paraId="5E46C2AF" w14:textId="3DE32CD8" w:rsidR="001930B4" w:rsidRPr="0051370D" w:rsidRDefault="0051370D" w:rsidP="0051370D">
            <w:pPr>
              <w:pStyle w:val="ListParagraph"/>
              <w:numPr>
                <w:ilvl w:val="2"/>
                <w:numId w:val="112"/>
              </w:numPr>
              <w:ind w:left="142" w:firstLine="0"/>
              <w:rPr>
                <w:rFonts w:ascii="Verdana" w:hAnsi="Verdana"/>
              </w:rPr>
            </w:pPr>
            <w:r>
              <w:rPr>
                <w:rFonts w:ascii="Verdana" w:hAnsi="Verdana"/>
              </w:rPr>
              <w:t xml:space="preserve">Please list the successfully completed and reported NIA projects. </w:t>
            </w:r>
          </w:p>
        </w:tc>
      </w:tr>
      <w:tr w:rsidR="001930B4" w14:paraId="7B97C90C" w14:textId="77777777" w:rsidTr="006237E0">
        <w:tc>
          <w:tcPr>
            <w:tcW w:w="9322" w:type="dxa"/>
            <w:shd w:val="clear" w:color="auto" w:fill="FFFF99"/>
          </w:tcPr>
          <w:p w14:paraId="49D1402D" w14:textId="77777777" w:rsidR="001930B4" w:rsidRDefault="001930B4" w:rsidP="006237E0">
            <w:pPr>
              <w:rPr>
                <w:rFonts w:ascii="Verdana" w:hAnsi="Verdana"/>
              </w:rPr>
            </w:pPr>
          </w:p>
        </w:tc>
      </w:tr>
      <w:tr w:rsidR="001930B4" w14:paraId="007C1844" w14:textId="77777777" w:rsidTr="006237E0">
        <w:tc>
          <w:tcPr>
            <w:tcW w:w="9322" w:type="dxa"/>
          </w:tcPr>
          <w:p w14:paraId="2EA163BD" w14:textId="6A0143BE" w:rsidR="001930B4" w:rsidRPr="009F1300" w:rsidRDefault="004B1682" w:rsidP="006237E0">
            <w:pPr>
              <w:rPr>
                <w:rFonts w:ascii="Verdana" w:hAnsi="Verdana"/>
                <w:b/>
              </w:rPr>
            </w:pPr>
            <w:r>
              <w:rPr>
                <w:rFonts w:ascii="Verdana" w:hAnsi="Verdana"/>
                <w:b/>
              </w:rPr>
              <w:t>Additional commentary</w:t>
            </w:r>
          </w:p>
        </w:tc>
      </w:tr>
      <w:tr w:rsidR="001930B4" w14:paraId="3CBFE0C7" w14:textId="77777777" w:rsidTr="006237E0">
        <w:tc>
          <w:tcPr>
            <w:tcW w:w="9322" w:type="dxa"/>
            <w:shd w:val="clear" w:color="auto" w:fill="FFFF99"/>
          </w:tcPr>
          <w:p w14:paraId="33BB8A92" w14:textId="77777777" w:rsidR="001930B4" w:rsidRDefault="001930B4" w:rsidP="006237E0">
            <w:pPr>
              <w:rPr>
                <w:rFonts w:ascii="Verdana" w:hAnsi="Verdana"/>
              </w:rPr>
            </w:pPr>
          </w:p>
        </w:tc>
      </w:tr>
    </w:tbl>
    <w:p w14:paraId="5C7035E8" w14:textId="77777777" w:rsidR="001930B4" w:rsidRDefault="001930B4" w:rsidP="00BE2793">
      <w:pPr>
        <w:pStyle w:val="Heading2"/>
      </w:pPr>
    </w:p>
    <w:p w14:paraId="7177B783" w14:textId="3A6F31C0" w:rsidR="001930B4" w:rsidRPr="00CD6652" w:rsidRDefault="003160D2" w:rsidP="001930B4">
      <w:pPr>
        <w:spacing w:after="0"/>
        <w:rPr>
          <w:rFonts w:ascii="Verdana" w:hAnsi="Verdana"/>
          <w:b/>
          <w:i/>
          <w:sz w:val="24"/>
          <w:szCs w:val="24"/>
        </w:rPr>
      </w:pPr>
      <w:r>
        <w:rPr>
          <w:rFonts w:ascii="Verdana" w:hAnsi="Verdana"/>
          <w:b/>
          <w:sz w:val="24"/>
          <w:szCs w:val="24"/>
        </w:rPr>
        <w:t xml:space="preserve">3.14 </w:t>
      </w:r>
      <w:r w:rsidR="00D95D41">
        <w:rPr>
          <w:rFonts w:ascii="Verdana" w:hAnsi="Verdana"/>
          <w:b/>
          <w:sz w:val="24"/>
          <w:szCs w:val="24"/>
        </w:rPr>
        <w:t>Network Innovation Competition (NIC) Expenditure</w:t>
      </w:r>
    </w:p>
    <w:p w14:paraId="18C7FF7F" w14:textId="77777777" w:rsidR="001930B4" w:rsidRDefault="001930B4" w:rsidP="001930B4">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1930B4" w:rsidRPr="00E10568" w14:paraId="0D1E4C04" w14:textId="77777777" w:rsidTr="006237E0">
        <w:tc>
          <w:tcPr>
            <w:tcW w:w="9322" w:type="dxa"/>
          </w:tcPr>
          <w:p w14:paraId="4BA17BFC" w14:textId="77777777" w:rsidR="001930B4" w:rsidRPr="00E10568" w:rsidRDefault="001930B4" w:rsidP="006237E0">
            <w:pPr>
              <w:rPr>
                <w:rFonts w:ascii="Verdana" w:hAnsi="Verdana"/>
              </w:rPr>
            </w:pPr>
            <w:r>
              <w:rPr>
                <w:rFonts w:ascii="Verdana" w:hAnsi="Verdana"/>
                <w:b/>
              </w:rPr>
              <w:t>Allocation methodologies</w:t>
            </w:r>
          </w:p>
        </w:tc>
      </w:tr>
      <w:tr w:rsidR="001930B4" w:rsidRPr="00E10568" w14:paraId="46808C27" w14:textId="77777777" w:rsidTr="006237E0">
        <w:tc>
          <w:tcPr>
            <w:tcW w:w="9322" w:type="dxa"/>
            <w:shd w:val="clear" w:color="auto" w:fill="FFFF99"/>
          </w:tcPr>
          <w:p w14:paraId="5E56E448" w14:textId="77777777" w:rsidR="001930B4" w:rsidRPr="00E10568" w:rsidRDefault="001930B4" w:rsidP="006237E0">
            <w:pPr>
              <w:rPr>
                <w:rFonts w:ascii="Verdana" w:hAnsi="Verdana"/>
              </w:rPr>
            </w:pPr>
          </w:p>
        </w:tc>
      </w:tr>
      <w:tr w:rsidR="001930B4" w14:paraId="3DE02D37" w14:textId="77777777" w:rsidTr="006237E0">
        <w:tc>
          <w:tcPr>
            <w:tcW w:w="9322" w:type="dxa"/>
          </w:tcPr>
          <w:p w14:paraId="66CC121F" w14:textId="77777777" w:rsidR="001930B4" w:rsidRPr="00A2456F" w:rsidRDefault="001930B4" w:rsidP="006237E0">
            <w:pPr>
              <w:rPr>
                <w:rFonts w:ascii="Verdana" w:hAnsi="Verdana"/>
                <w:b/>
              </w:rPr>
            </w:pPr>
            <w:r w:rsidRPr="00A2456F">
              <w:rPr>
                <w:rFonts w:ascii="Verdana" w:hAnsi="Verdana"/>
                <w:b/>
              </w:rPr>
              <w:t>Systems used to populate worksheet</w:t>
            </w:r>
          </w:p>
        </w:tc>
      </w:tr>
      <w:tr w:rsidR="001930B4" w14:paraId="3E6D4397" w14:textId="77777777" w:rsidTr="006237E0">
        <w:tc>
          <w:tcPr>
            <w:tcW w:w="9322" w:type="dxa"/>
            <w:shd w:val="clear" w:color="auto" w:fill="FFFF99"/>
          </w:tcPr>
          <w:p w14:paraId="5C337DC8" w14:textId="77777777" w:rsidR="001930B4" w:rsidRDefault="001930B4" w:rsidP="006237E0">
            <w:pPr>
              <w:rPr>
                <w:rFonts w:ascii="Verdana" w:hAnsi="Verdana"/>
              </w:rPr>
            </w:pPr>
          </w:p>
        </w:tc>
      </w:tr>
      <w:tr w:rsidR="001930B4" w14:paraId="62FAB2C7" w14:textId="77777777" w:rsidTr="006237E0">
        <w:trPr>
          <w:trHeight w:val="449"/>
        </w:trPr>
        <w:tc>
          <w:tcPr>
            <w:tcW w:w="9322" w:type="dxa"/>
          </w:tcPr>
          <w:p w14:paraId="00C6BAD8" w14:textId="71F21068" w:rsidR="001930B4" w:rsidRPr="008C5AE1" w:rsidRDefault="001930B4" w:rsidP="006237E0">
            <w:pPr>
              <w:rPr>
                <w:rFonts w:ascii="Verdana" w:hAnsi="Verdana"/>
              </w:rPr>
            </w:pPr>
            <w:r>
              <w:rPr>
                <w:rFonts w:ascii="Verdana" w:hAnsi="Verdana"/>
                <w:b/>
              </w:rPr>
              <w:t xml:space="preserve">Summary views </w:t>
            </w:r>
            <w:r w:rsidR="00302EBB">
              <w:rPr>
                <w:rFonts w:ascii="Verdana" w:hAnsi="Verdana"/>
              </w:rPr>
              <w:t>(maximum words: 6</w:t>
            </w:r>
            <w:r w:rsidR="00606668">
              <w:rPr>
                <w:rFonts w:ascii="Verdana" w:hAnsi="Verdana"/>
              </w:rPr>
              <w:t>00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1930B4" w14:paraId="76A661AC" w14:textId="77777777" w:rsidTr="006237E0">
        <w:tc>
          <w:tcPr>
            <w:tcW w:w="9322" w:type="dxa"/>
          </w:tcPr>
          <w:p w14:paraId="26D251C8" w14:textId="2D7188E5" w:rsidR="00F936B9" w:rsidRPr="00F936B9" w:rsidRDefault="00F936B9" w:rsidP="00F936B9">
            <w:pPr>
              <w:pStyle w:val="ListParagraph"/>
              <w:numPr>
                <w:ilvl w:val="3"/>
                <w:numId w:val="112"/>
              </w:numPr>
              <w:ind w:left="142" w:firstLine="0"/>
              <w:rPr>
                <w:rFonts w:ascii="Verdana" w:hAnsi="Verdana"/>
              </w:rPr>
            </w:pPr>
            <w:r>
              <w:rPr>
                <w:rFonts w:ascii="Verdana" w:hAnsi="Verdana"/>
              </w:rPr>
              <w:t>Current year</w:t>
            </w:r>
            <w:r w:rsidR="00201650">
              <w:rPr>
                <w:rFonts w:ascii="Verdana" w:hAnsi="Verdana"/>
              </w:rPr>
              <w:t>:</w:t>
            </w:r>
          </w:p>
          <w:p w14:paraId="32928BF2" w14:textId="21C3C45C" w:rsidR="002A6338" w:rsidRPr="00606668" w:rsidRDefault="002A6338" w:rsidP="00D35BB7">
            <w:pPr>
              <w:pStyle w:val="ListParagraph"/>
              <w:numPr>
                <w:ilvl w:val="0"/>
                <w:numId w:val="31"/>
              </w:numPr>
              <w:ind w:left="284" w:firstLine="0"/>
              <w:rPr>
                <w:rFonts w:ascii="Verdana" w:hAnsi="Verdana"/>
              </w:rPr>
            </w:pPr>
            <w:r w:rsidRPr="00606668">
              <w:rPr>
                <w:rFonts w:ascii="Verdana" w:hAnsi="Verdana"/>
              </w:rPr>
              <w:t>Summary and status of successful NIC projects including a brief summary of whether conditions set by Ofgem have been met</w:t>
            </w:r>
          </w:p>
          <w:p w14:paraId="391CD6B2" w14:textId="7C3FBA7D" w:rsidR="002A6338" w:rsidRPr="002A6338" w:rsidRDefault="002A6338" w:rsidP="00D35BB7">
            <w:pPr>
              <w:pStyle w:val="ListParagraph"/>
              <w:numPr>
                <w:ilvl w:val="0"/>
                <w:numId w:val="31"/>
              </w:numPr>
              <w:ind w:left="284" w:firstLine="0"/>
              <w:rPr>
                <w:rFonts w:ascii="Verdana" w:hAnsi="Verdana"/>
              </w:rPr>
            </w:pPr>
            <w:r>
              <w:rPr>
                <w:rFonts w:ascii="Verdana" w:hAnsi="Verdana"/>
              </w:rPr>
              <w:t>NIC funding allowance for each project – breaking down innovation funding and funding by licensee</w:t>
            </w:r>
            <w:r w:rsidR="00911381">
              <w:rPr>
                <w:rFonts w:ascii="Verdana" w:hAnsi="Verdana"/>
              </w:rPr>
              <w:t>.</w:t>
            </w:r>
          </w:p>
          <w:p w14:paraId="74435358" w14:textId="33E24DEA" w:rsidR="002A6338" w:rsidRDefault="002A6338" w:rsidP="00D35BB7">
            <w:pPr>
              <w:pStyle w:val="ListParagraph"/>
              <w:numPr>
                <w:ilvl w:val="0"/>
                <w:numId w:val="31"/>
              </w:numPr>
              <w:ind w:left="284" w:firstLine="0"/>
              <w:rPr>
                <w:rFonts w:ascii="Verdana" w:hAnsi="Verdana"/>
              </w:rPr>
            </w:pPr>
            <w:r>
              <w:rPr>
                <w:rFonts w:ascii="Verdana" w:hAnsi="Verdana"/>
              </w:rPr>
              <w:t>NIC expenditure on each project</w:t>
            </w:r>
            <w:r w:rsidR="00D02658">
              <w:rPr>
                <w:rFonts w:ascii="Verdana" w:hAnsi="Verdana"/>
              </w:rPr>
              <w:t xml:space="preserve"> (net and gross) explaining royalties/revenues</w:t>
            </w:r>
            <w:r w:rsidR="00911381">
              <w:rPr>
                <w:rFonts w:ascii="Verdana" w:hAnsi="Verdana"/>
              </w:rPr>
              <w:t>.</w:t>
            </w:r>
            <w:r w:rsidR="00D02658">
              <w:rPr>
                <w:rFonts w:ascii="Verdana" w:hAnsi="Verdana"/>
              </w:rPr>
              <w:t xml:space="preserve"> </w:t>
            </w:r>
          </w:p>
          <w:p w14:paraId="1C5B53B1" w14:textId="0BD3D145" w:rsidR="001930B4" w:rsidRPr="002A6338" w:rsidRDefault="002A6338" w:rsidP="00D35BB7">
            <w:pPr>
              <w:pStyle w:val="ListParagraph"/>
              <w:numPr>
                <w:ilvl w:val="0"/>
                <w:numId w:val="31"/>
              </w:numPr>
              <w:ind w:left="284" w:firstLine="0"/>
              <w:rPr>
                <w:rFonts w:ascii="Verdana" w:hAnsi="Verdana"/>
              </w:rPr>
            </w:pPr>
            <w:r>
              <w:rPr>
                <w:rFonts w:ascii="Verdana" w:hAnsi="Verdana"/>
              </w:rPr>
              <w:t>Reasons for over or under expenditure</w:t>
            </w:r>
            <w:r w:rsidR="00911381">
              <w:rPr>
                <w:rFonts w:ascii="Verdana" w:hAnsi="Verdana"/>
              </w:rPr>
              <w:t>.</w:t>
            </w:r>
          </w:p>
        </w:tc>
      </w:tr>
      <w:tr w:rsidR="001930B4" w14:paraId="16AF6AD0" w14:textId="77777777" w:rsidTr="006237E0">
        <w:tc>
          <w:tcPr>
            <w:tcW w:w="9322" w:type="dxa"/>
            <w:shd w:val="clear" w:color="auto" w:fill="FFFF99"/>
          </w:tcPr>
          <w:p w14:paraId="67FE0269" w14:textId="77777777" w:rsidR="001930B4" w:rsidRDefault="001930B4" w:rsidP="006237E0">
            <w:pPr>
              <w:rPr>
                <w:rFonts w:ascii="Verdana" w:hAnsi="Verdana"/>
              </w:rPr>
            </w:pPr>
          </w:p>
        </w:tc>
      </w:tr>
      <w:tr w:rsidR="001930B4" w14:paraId="002F59C4" w14:textId="77777777" w:rsidTr="001930B4">
        <w:tc>
          <w:tcPr>
            <w:tcW w:w="9322" w:type="dxa"/>
          </w:tcPr>
          <w:p w14:paraId="553C2A4B" w14:textId="47C1F08B" w:rsidR="001930B4" w:rsidRPr="009F1300" w:rsidRDefault="004B1682" w:rsidP="001930B4">
            <w:pPr>
              <w:rPr>
                <w:rFonts w:ascii="Verdana" w:hAnsi="Verdana"/>
                <w:b/>
              </w:rPr>
            </w:pPr>
            <w:r>
              <w:rPr>
                <w:rFonts w:ascii="Verdana" w:hAnsi="Verdana"/>
                <w:b/>
              </w:rPr>
              <w:t>Additional commentary</w:t>
            </w:r>
          </w:p>
        </w:tc>
      </w:tr>
      <w:tr w:rsidR="001930B4" w14:paraId="35AA762A" w14:textId="77777777" w:rsidTr="001930B4">
        <w:tc>
          <w:tcPr>
            <w:tcW w:w="9322" w:type="dxa"/>
            <w:shd w:val="clear" w:color="auto" w:fill="FFFF99"/>
          </w:tcPr>
          <w:p w14:paraId="33935180" w14:textId="77777777" w:rsidR="001930B4" w:rsidRDefault="001930B4" w:rsidP="001930B4">
            <w:pPr>
              <w:rPr>
                <w:rFonts w:ascii="Verdana" w:hAnsi="Verdana"/>
              </w:rPr>
            </w:pPr>
          </w:p>
        </w:tc>
      </w:tr>
    </w:tbl>
    <w:p w14:paraId="727776F3" w14:textId="77777777" w:rsidR="00BE6DD0" w:rsidRDefault="00BE6DD0" w:rsidP="00D95D41">
      <w:pPr>
        <w:spacing w:after="0"/>
        <w:rPr>
          <w:rFonts w:ascii="Verdana" w:hAnsi="Verdana"/>
          <w:b/>
          <w:sz w:val="24"/>
          <w:szCs w:val="24"/>
        </w:rPr>
      </w:pPr>
    </w:p>
    <w:p w14:paraId="59BB55DB" w14:textId="47AE2BB2" w:rsidR="00D95D41" w:rsidRPr="003D7306" w:rsidRDefault="00BE6DD0" w:rsidP="00D95D41">
      <w:pPr>
        <w:spacing w:after="0"/>
        <w:rPr>
          <w:rFonts w:ascii="Verdana" w:hAnsi="Verdana"/>
          <w:b/>
          <w:i/>
          <w:color w:val="FF0000"/>
          <w:sz w:val="24"/>
          <w:szCs w:val="24"/>
        </w:rPr>
      </w:pPr>
      <w:r>
        <w:rPr>
          <w:rFonts w:ascii="Verdana" w:hAnsi="Verdana"/>
          <w:b/>
          <w:sz w:val="24"/>
          <w:szCs w:val="24"/>
        </w:rPr>
        <w:t>3.15</w:t>
      </w:r>
      <w:r w:rsidR="00D95D41">
        <w:rPr>
          <w:rFonts w:ascii="Verdana" w:hAnsi="Verdana"/>
          <w:b/>
          <w:sz w:val="24"/>
          <w:szCs w:val="24"/>
        </w:rPr>
        <w:t xml:space="preserve"> </w:t>
      </w:r>
      <w:r w:rsidR="00390982">
        <w:rPr>
          <w:rFonts w:ascii="Verdana" w:hAnsi="Verdana"/>
          <w:b/>
          <w:sz w:val="24"/>
          <w:szCs w:val="24"/>
        </w:rPr>
        <w:t>Physical S</w:t>
      </w:r>
      <w:r>
        <w:rPr>
          <w:rFonts w:ascii="Verdana" w:hAnsi="Verdana"/>
          <w:b/>
          <w:sz w:val="24"/>
          <w:szCs w:val="24"/>
        </w:rPr>
        <w:t xml:space="preserve">ecurity </w:t>
      </w:r>
      <w:r w:rsidR="00390982">
        <w:rPr>
          <w:rFonts w:ascii="Verdana" w:hAnsi="Verdana"/>
          <w:b/>
          <w:sz w:val="24"/>
          <w:szCs w:val="24"/>
        </w:rPr>
        <w:t>O</w:t>
      </w:r>
      <w:r>
        <w:rPr>
          <w:rFonts w:ascii="Verdana" w:hAnsi="Verdana"/>
          <w:b/>
          <w:sz w:val="24"/>
          <w:szCs w:val="24"/>
        </w:rPr>
        <w:t>pex</w:t>
      </w:r>
    </w:p>
    <w:p w14:paraId="02D9A3B4" w14:textId="77777777" w:rsidR="00D95D41" w:rsidRDefault="00D95D41" w:rsidP="00D95D41">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695FD3" w:rsidRPr="00E10568" w14:paraId="1E21D69D" w14:textId="77777777" w:rsidTr="00695FD3">
        <w:tc>
          <w:tcPr>
            <w:tcW w:w="9322" w:type="dxa"/>
          </w:tcPr>
          <w:p w14:paraId="09871448" w14:textId="77777777" w:rsidR="00695FD3" w:rsidRPr="00E10568" w:rsidRDefault="00695FD3" w:rsidP="00695FD3">
            <w:pPr>
              <w:rPr>
                <w:rFonts w:ascii="Verdana" w:hAnsi="Verdana"/>
              </w:rPr>
            </w:pPr>
            <w:r>
              <w:rPr>
                <w:rFonts w:ascii="Verdana" w:hAnsi="Verdana"/>
                <w:b/>
              </w:rPr>
              <w:t>Allocation methodologies</w:t>
            </w:r>
          </w:p>
        </w:tc>
      </w:tr>
      <w:tr w:rsidR="00695FD3" w:rsidRPr="00E10568" w14:paraId="292C0075" w14:textId="77777777" w:rsidTr="00695FD3">
        <w:tc>
          <w:tcPr>
            <w:tcW w:w="9322" w:type="dxa"/>
            <w:shd w:val="clear" w:color="auto" w:fill="FFFF99"/>
          </w:tcPr>
          <w:p w14:paraId="13331151" w14:textId="77777777" w:rsidR="00695FD3" w:rsidRPr="00E10568" w:rsidRDefault="00695FD3" w:rsidP="00695FD3">
            <w:pPr>
              <w:rPr>
                <w:rFonts w:ascii="Verdana" w:hAnsi="Verdana"/>
              </w:rPr>
            </w:pPr>
          </w:p>
        </w:tc>
      </w:tr>
      <w:tr w:rsidR="00695FD3" w14:paraId="43F72146" w14:textId="77777777" w:rsidTr="00695FD3">
        <w:tc>
          <w:tcPr>
            <w:tcW w:w="9322" w:type="dxa"/>
          </w:tcPr>
          <w:p w14:paraId="181A4C8B" w14:textId="77777777" w:rsidR="00695FD3" w:rsidRPr="00A2456F" w:rsidRDefault="00695FD3" w:rsidP="00695FD3">
            <w:pPr>
              <w:rPr>
                <w:rFonts w:ascii="Verdana" w:hAnsi="Verdana"/>
                <w:b/>
              </w:rPr>
            </w:pPr>
            <w:r w:rsidRPr="00A2456F">
              <w:rPr>
                <w:rFonts w:ascii="Verdana" w:hAnsi="Verdana"/>
                <w:b/>
              </w:rPr>
              <w:t>Systems used to populate worksheet</w:t>
            </w:r>
          </w:p>
        </w:tc>
      </w:tr>
      <w:tr w:rsidR="00695FD3" w14:paraId="5A4EBC50" w14:textId="77777777" w:rsidTr="00695FD3">
        <w:tc>
          <w:tcPr>
            <w:tcW w:w="9322" w:type="dxa"/>
            <w:shd w:val="clear" w:color="auto" w:fill="FFFF99"/>
          </w:tcPr>
          <w:p w14:paraId="7AC45DC8" w14:textId="77777777" w:rsidR="00695FD3" w:rsidRDefault="00695FD3" w:rsidP="00695FD3">
            <w:pPr>
              <w:rPr>
                <w:rFonts w:ascii="Verdana" w:hAnsi="Verdana"/>
              </w:rPr>
            </w:pPr>
          </w:p>
        </w:tc>
      </w:tr>
      <w:tr w:rsidR="00695FD3" w14:paraId="71967291" w14:textId="77777777" w:rsidTr="00695FD3">
        <w:tc>
          <w:tcPr>
            <w:tcW w:w="9322" w:type="dxa"/>
          </w:tcPr>
          <w:p w14:paraId="199B303E" w14:textId="77777777" w:rsidR="00695FD3" w:rsidRPr="009F1300" w:rsidRDefault="00695FD3" w:rsidP="00695FD3">
            <w:pPr>
              <w:rPr>
                <w:rFonts w:ascii="Verdana" w:hAnsi="Verdana"/>
                <w:b/>
              </w:rPr>
            </w:pPr>
            <w:r>
              <w:rPr>
                <w:rFonts w:ascii="Verdana" w:hAnsi="Verdana"/>
                <w:b/>
              </w:rPr>
              <w:t>Additional commentary</w:t>
            </w:r>
          </w:p>
        </w:tc>
      </w:tr>
      <w:tr w:rsidR="00695FD3" w14:paraId="6CEE2647" w14:textId="77777777" w:rsidTr="00695FD3">
        <w:tc>
          <w:tcPr>
            <w:tcW w:w="9322" w:type="dxa"/>
            <w:shd w:val="clear" w:color="auto" w:fill="FFFF99"/>
          </w:tcPr>
          <w:p w14:paraId="33B61FC9" w14:textId="77777777" w:rsidR="00695FD3" w:rsidRDefault="00695FD3" w:rsidP="00695FD3">
            <w:pPr>
              <w:rPr>
                <w:rFonts w:ascii="Verdana" w:hAnsi="Verdana"/>
              </w:rPr>
            </w:pPr>
          </w:p>
        </w:tc>
      </w:tr>
    </w:tbl>
    <w:p w14:paraId="1A316A37" w14:textId="77777777" w:rsidR="00D95D41" w:rsidRDefault="00D95D41" w:rsidP="00D95D41">
      <w:pPr>
        <w:spacing w:after="0"/>
        <w:rPr>
          <w:rFonts w:ascii="Verdana" w:hAnsi="Verdana"/>
          <w:b/>
          <w:sz w:val="24"/>
          <w:szCs w:val="24"/>
        </w:rPr>
      </w:pPr>
    </w:p>
    <w:p w14:paraId="6DE61A71" w14:textId="37FBC6AC" w:rsidR="00BE6DD0" w:rsidRPr="003D7306" w:rsidRDefault="00BE6DD0" w:rsidP="00BE6DD0">
      <w:pPr>
        <w:spacing w:after="0"/>
        <w:rPr>
          <w:rFonts w:ascii="Verdana" w:hAnsi="Verdana"/>
          <w:b/>
          <w:i/>
          <w:color w:val="FF0000"/>
          <w:sz w:val="24"/>
          <w:szCs w:val="24"/>
        </w:rPr>
      </w:pPr>
      <w:r>
        <w:rPr>
          <w:rFonts w:ascii="Verdana" w:hAnsi="Verdana"/>
          <w:b/>
          <w:sz w:val="24"/>
          <w:szCs w:val="24"/>
        </w:rPr>
        <w:t>3.16 System</w:t>
      </w:r>
      <w:r w:rsidR="00390982">
        <w:rPr>
          <w:rFonts w:ascii="Verdana" w:hAnsi="Verdana"/>
          <w:b/>
          <w:sz w:val="24"/>
          <w:szCs w:val="24"/>
        </w:rPr>
        <w:t xml:space="preserve"> Operator EMR D</w:t>
      </w:r>
      <w:r>
        <w:rPr>
          <w:rFonts w:ascii="Verdana" w:hAnsi="Verdana"/>
          <w:b/>
          <w:sz w:val="24"/>
          <w:szCs w:val="24"/>
        </w:rPr>
        <w:t>ata</w:t>
      </w:r>
      <w:r w:rsidR="00390982">
        <w:rPr>
          <w:rFonts w:ascii="Verdana" w:hAnsi="Verdana"/>
          <w:b/>
          <w:sz w:val="24"/>
          <w:szCs w:val="24"/>
        </w:rPr>
        <w:t xml:space="preserve"> Volumes </w:t>
      </w:r>
    </w:p>
    <w:p w14:paraId="2F914B73" w14:textId="77777777" w:rsidR="00BE6DD0" w:rsidRDefault="00BE6DD0" w:rsidP="00BE6DD0">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BE6DD0" w:rsidRPr="00E10568" w14:paraId="7E3B87B9" w14:textId="77777777" w:rsidTr="00BE6DD0">
        <w:tc>
          <w:tcPr>
            <w:tcW w:w="9322" w:type="dxa"/>
          </w:tcPr>
          <w:p w14:paraId="740851EB" w14:textId="77777777" w:rsidR="00BE6DD0" w:rsidRPr="00E10568" w:rsidRDefault="00BE6DD0" w:rsidP="00BE6DD0">
            <w:pPr>
              <w:rPr>
                <w:rFonts w:ascii="Verdana" w:hAnsi="Verdana"/>
              </w:rPr>
            </w:pPr>
            <w:r>
              <w:rPr>
                <w:rFonts w:ascii="Verdana" w:hAnsi="Verdana"/>
                <w:b/>
              </w:rPr>
              <w:t>Allocation methodologies</w:t>
            </w:r>
          </w:p>
        </w:tc>
      </w:tr>
      <w:tr w:rsidR="00BE6DD0" w:rsidRPr="00E10568" w14:paraId="4BF10B76" w14:textId="77777777" w:rsidTr="00BE6DD0">
        <w:tc>
          <w:tcPr>
            <w:tcW w:w="9322" w:type="dxa"/>
            <w:shd w:val="clear" w:color="auto" w:fill="FFFF99"/>
          </w:tcPr>
          <w:p w14:paraId="4CD2BEDD" w14:textId="77777777" w:rsidR="00BE6DD0" w:rsidRPr="00E10568" w:rsidRDefault="00BE6DD0" w:rsidP="00BE6DD0">
            <w:pPr>
              <w:rPr>
                <w:rFonts w:ascii="Verdana" w:hAnsi="Verdana"/>
              </w:rPr>
            </w:pPr>
          </w:p>
        </w:tc>
      </w:tr>
      <w:tr w:rsidR="00BE6DD0" w14:paraId="062B4661" w14:textId="77777777" w:rsidTr="00BE6DD0">
        <w:tc>
          <w:tcPr>
            <w:tcW w:w="9322" w:type="dxa"/>
          </w:tcPr>
          <w:p w14:paraId="57DAF664" w14:textId="77777777" w:rsidR="00BE6DD0" w:rsidRPr="00A2456F" w:rsidRDefault="00BE6DD0" w:rsidP="00BE6DD0">
            <w:pPr>
              <w:rPr>
                <w:rFonts w:ascii="Verdana" w:hAnsi="Verdana"/>
                <w:b/>
              </w:rPr>
            </w:pPr>
            <w:r w:rsidRPr="00A2456F">
              <w:rPr>
                <w:rFonts w:ascii="Verdana" w:hAnsi="Verdana"/>
                <w:b/>
              </w:rPr>
              <w:t>Systems used to populate worksheet</w:t>
            </w:r>
          </w:p>
        </w:tc>
      </w:tr>
      <w:tr w:rsidR="00BE6DD0" w14:paraId="032FC512" w14:textId="77777777" w:rsidTr="00BE6DD0">
        <w:tc>
          <w:tcPr>
            <w:tcW w:w="9322" w:type="dxa"/>
            <w:shd w:val="clear" w:color="auto" w:fill="FFFF99"/>
          </w:tcPr>
          <w:p w14:paraId="4537A7DE" w14:textId="77777777" w:rsidR="00BE6DD0" w:rsidRDefault="00BE6DD0" w:rsidP="00BE6DD0">
            <w:pPr>
              <w:rPr>
                <w:rFonts w:ascii="Verdana" w:hAnsi="Verdana"/>
              </w:rPr>
            </w:pPr>
          </w:p>
        </w:tc>
      </w:tr>
      <w:tr w:rsidR="00BE6DD0" w14:paraId="445794D4" w14:textId="77777777" w:rsidTr="00BE6DD0">
        <w:tc>
          <w:tcPr>
            <w:tcW w:w="9322" w:type="dxa"/>
          </w:tcPr>
          <w:p w14:paraId="266679B3" w14:textId="1590A3FC" w:rsidR="00BE6DD0" w:rsidRPr="009F1300" w:rsidRDefault="004B1682" w:rsidP="00BE6DD0">
            <w:pPr>
              <w:rPr>
                <w:rFonts w:ascii="Verdana" w:hAnsi="Verdana"/>
                <w:b/>
              </w:rPr>
            </w:pPr>
            <w:r>
              <w:rPr>
                <w:rFonts w:ascii="Verdana" w:hAnsi="Verdana"/>
                <w:b/>
              </w:rPr>
              <w:t>Additional commentary</w:t>
            </w:r>
          </w:p>
        </w:tc>
      </w:tr>
      <w:tr w:rsidR="00BE6DD0" w14:paraId="57E99134" w14:textId="77777777" w:rsidTr="00BE6DD0">
        <w:tc>
          <w:tcPr>
            <w:tcW w:w="9322" w:type="dxa"/>
            <w:shd w:val="clear" w:color="auto" w:fill="FFFF99"/>
          </w:tcPr>
          <w:p w14:paraId="6EF569D2" w14:textId="77777777" w:rsidR="00BE6DD0" w:rsidRDefault="00BE6DD0" w:rsidP="00BE6DD0">
            <w:pPr>
              <w:rPr>
                <w:rFonts w:ascii="Verdana" w:hAnsi="Verdana"/>
              </w:rPr>
            </w:pPr>
          </w:p>
        </w:tc>
      </w:tr>
    </w:tbl>
    <w:p w14:paraId="601A5970" w14:textId="77777777" w:rsidR="00BE6DD0" w:rsidRDefault="00BE6DD0" w:rsidP="00D95D41">
      <w:pPr>
        <w:spacing w:after="0"/>
        <w:rPr>
          <w:rFonts w:ascii="Verdana" w:hAnsi="Verdana"/>
          <w:b/>
          <w:sz w:val="24"/>
          <w:szCs w:val="24"/>
        </w:rPr>
      </w:pPr>
    </w:p>
    <w:p w14:paraId="33B6CF87" w14:textId="1BA67D19" w:rsidR="00D95D41" w:rsidRPr="003D7306" w:rsidRDefault="00390982" w:rsidP="00D95D41">
      <w:pPr>
        <w:spacing w:after="0"/>
        <w:rPr>
          <w:rFonts w:ascii="Verdana" w:hAnsi="Verdana"/>
          <w:b/>
          <w:i/>
          <w:color w:val="FF0000"/>
          <w:sz w:val="24"/>
          <w:szCs w:val="24"/>
        </w:rPr>
      </w:pPr>
      <w:r>
        <w:rPr>
          <w:rFonts w:ascii="Verdana" w:hAnsi="Verdana"/>
          <w:b/>
          <w:sz w:val="24"/>
          <w:szCs w:val="24"/>
        </w:rPr>
        <w:t>Load Related:</w:t>
      </w:r>
      <w:r w:rsidR="00244EAD">
        <w:rPr>
          <w:rFonts w:ascii="Verdana" w:hAnsi="Verdana"/>
          <w:b/>
          <w:sz w:val="24"/>
          <w:szCs w:val="24"/>
        </w:rPr>
        <w:t xml:space="preserve"> 4.1 </w:t>
      </w:r>
      <w:r>
        <w:rPr>
          <w:rFonts w:ascii="Verdana" w:hAnsi="Verdana"/>
          <w:b/>
          <w:sz w:val="24"/>
          <w:szCs w:val="24"/>
        </w:rPr>
        <w:t>Capex S</w:t>
      </w:r>
      <w:r w:rsidR="00244EAD">
        <w:rPr>
          <w:rFonts w:ascii="Verdana" w:hAnsi="Verdana"/>
          <w:b/>
          <w:sz w:val="24"/>
          <w:szCs w:val="24"/>
        </w:rPr>
        <w:t xml:space="preserve">ummary </w:t>
      </w:r>
      <w:r>
        <w:rPr>
          <w:rFonts w:ascii="Verdana" w:hAnsi="Verdana"/>
          <w:b/>
          <w:sz w:val="24"/>
          <w:szCs w:val="24"/>
        </w:rPr>
        <w:t xml:space="preserve">and </w:t>
      </w:r>
      <w:r w:rsidR="00D95D41">
        <w:rPr>
          <w:rFonts w:ascii="Verdana" w:hAnsi="Verdana"/>
          <w:b/>
          <w:sz w:val="24"/>
          <w:szCs w:val="24"/>
        </w:rPr>
        <w:t xml:space="preserve">4.2 Expenditure </w:t>
      </w:r>
      <w:r>
        <w:rPr>
          <w:rFonts w:ascii="Verdana" w:hAnsi="Verdana"/>
          <w:b/>
          <w:sz w:val="24"/>
          <w:szCs w:val="24"/>
        </w:rPr>
        <w:t>on Load Related Schemes</w:t>
      </w:r>
    </w:p>
    <w:p w14:paraId="07444736" w14:textId="77777777" w:rsidR="00D95D41" w:rsidRDefault="00D95D41" w:rsidP="00D95D41">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D95D41" w:rsidRPr="00E10568" w14:paraId="1EA71E4E" w14:textId="77777777" w:rsidTr="00D95D41">
        <w:tc>
          <w:tcPr>
            <w:tcW w:w="9322" w:type="dxa"/>
          </w:tcPr>
          <w:p w14:paraId="616C9BF0" w14:textId="77777777" w:rsidR="00D95D41" w:rsidRPr="00E10568" w:rsidRDefault="00D95D41" w:rsidP="00D95D41">
            <w:pPr>
              <w:rPr>
                <w:rFonts w:ascii="Verdana" w:hAnsi="Verdana"/>
              </w:rPr>
            </w:pPr>
            <w:r>
              <w:rPr>
                <w:rFonts w:ascii="Verdana" w:hAnsi="Verdana"/>
                <w:b/>
              </w:rPr>
              <w:t>Allocation methodologies</w:t>
            </w:r>
          </w:p>
        </w:tc>
      </w:tr>
      <w:tr w:rsidR="00D95D41" w:rsidRPr="00E10568" w14:paraId="699759E2" w14:textId="77777777" w:rsidTr="00D95D41">
        <w:tc>
          <w:tcPr>
            <w:tcW w:w="9322" w:type="dxa"/>
            <w:shd w:val="clear" w:color="auto" w:fill="FFFF99"/>
          </w:tcPr>
          <w:p w14:paraId="0C426131" w14:textId="77777777" w:rsidR="00D95D41" w:rsidRPr="00E10568" w:rsidRDefault="00D95D41" w:rsidP="00D95D41">
            <w:pPr>
              <w:rPr>
                <w:rFonts w:ascii="Verdana" w:hAnsi="Verdana"/>
              </w:rPr>
            </w:pPr>
          </w:p>
        </w:tc>
      </w:tr>
      <w:tr w:rsidR="00D95D41" w14:paraId="1CF09574" w14:textId="77777777" w:rsidTr="00D95D41">
        <w:tc>
          <w:tcPr>
            <w:tcW w:w="9322" w:type="dxa"/>
          </w:tcPr>
          <w:p w14:paraId="042BBCA4" w14:textId="38E9CC43" w:rsidR="00D95D41" w:rsidRPr="00A2456F" w:rsidRDefault="00D95D41" w:rsidP="00D95D41">
            <w:pPr>
              <w:rPr>
                <w:rFonts w:ascii="Verdana" w:hAnsi="Verdana"/>
                <w:b/>
              </w:rPr>
            </w:pPr>
            <w:r w:rsidRPr="00A2456F">
              <w:rPr>
                <w:rFonts w:ascii="Verdana" w:hAnsi="Verdana"/>
                <w:b/>
              </w:rPr>
              <w:t>Systems used to populate worksheet</w:t>
            </w:r>
            <w:r w:rsidR="004E7EB2">
              <w:rPr>
                <w:rFonts w:ascii="Verdana" w:hAnsi="Verdana"/>
                <w:b/>
              </w:rPr>
              <w:t>s</w:t>
            </w:r>
          </w:p>
        </w:tc>
      </w:tr>
      <w:tr w:rsidR="00D95D41" w14:paraId="7188955D" w14:textId="77777777" w:rsidTr="00D95D41">
        <w:tc>
          <w:tcPr>
            <w:tcW w:w="9322" w:type="dxa"/>
            <w:shd w:val="clear" w:color="auto" w:fill="FFFF99"/>
          </w:tcPr>
          <w:p w14:paraId="54A24D9E" w14:textId="77777777" w:rsidR="00D95D41" w:rsidRDefault="00D95D41" w:rsidP="00D95D41">
            <w:pPr>
              <w:rPr>
                <w:rFonts w:ascii="Verdana" w:hAnsi="Verdana"/>
              </w:rPr>
            </w:pPr>
          </w:p>
        </w:tc>
      </w:tr>
      <w:tr w:rsidR="00D95D41" w14:paraId="18C1EAF0" w14:textId="77777777" w:rsidTr="00D95D41">
        <w:trPr>
          <w:trHeight w:val="449"/>
        </w:trPr>
        <w:tc>
          <w:tcPr>
            <w:tcW w:w="9322" w:type="dxa"/>
          </w:tcPr>
          <w:p w14:paraId="1FD7115D" w14:textId="254A655B" w:rsidR="00D95D41" w:rsidRPr="008C5AE1" w:rsidRDefault="00D95D41" w:rsidP="00D95D41">
            <w:pPr>
              <w:rPr>
                <w:rFonts w:ascii="Verdana" w:hAnsi="Verdana"/>
              </w:rPr>
            </w:pPr>
            <w:r>
              <w:rPr>
                <w:rFonts w:ascii="Verdana" w:hAnsi="Verdana"/>
                <w:b/>
              </w:rPr>
              <w:t xml:space="preserve">Summary views </w:t>
            </w:r>
            <w:r w:rsidR="00AE0109">
              <w:rPr>
                <w:rFonts w:ascii="Verdana" w:hAnsi="Verdana"/>
              </w:rPr>
              <w:t>(maximum words: 750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D95D41" w14:paraId="7AE5C9C2" w14:textId="77777777" w:rsidTr="00D95D41">
        <w:tc>
          <w:tcPr>
            <w:tcW w:w="9322" w:type="dxa"/>
          </w:tcPr>
          <w:p w14:paraId="625EBDF8" w14:textId="474C34BB" w:rsidR="00D95D41" w:rsidRPr="006237E0" w:rsidRDefault="00D95D41" w:rsidP="00745EDA">
            <w:pPr>
              <w:pStyle w:val="ListParagraph"/>
              <w:numPr>
                <w:ilvl w:val="0"/>
                <w:numId w:val="21"/>
              </w:numPr>
              <w:rPr>
                <w:rFonts w:ascii="Verdana" w:hAnsi="Verdana"/>
              </w:rPr>
            </w:pPr>
            <w:r w:rsidRPr="006237E0">
              <w:rPr>
                <w:rFonts w:ascii="Verdana" w:hAnsi="Verdana"/>
              </w:rPr>
              <w:t>Current year</w:t>
            </w:r>
            <w:r w:rsidR="00296FA1">
              <w:rPr>
                <w:rFonts w:ascii="Verdana" w:hAnsi="Verdana"/>
              </w:rPr>
              <w:t>, by mechanism</w:t>
            </w:r>
            <w:r w:rsidRPr="006237E0">
              <w:rPr>
                <w:rFonts w:ascii="Verdana" w:hAnsi="Verdana"/>
              </w:rPr>
              <w:t>:</w:t>
            </w:r>
          </w:p>
          <w:p w14:paraId="471C89F8" w14:textId="77777777" w:rsidR="003D20BD" w:rsidRPr="003D20BD" w:rsidRDefault="003D20BD" w:rsidP="003D20BD">
            <w:pPr>
              <w:pStyle w:val="ListParagraph"/>
              <w:numPr>
                <w:ilvl w:val="0"/>
                <w:numId w:val="22"/>
              </w:numPr>
              <w:rPr>
                <w:rFonts w:ascii="Verdana" w:hAnsi="Verdana"/>
              </w:rPr>
            </w:pPr>
            <w:r w:rsidRPr="003D20BD">
              <w:rPr>
                <w:rFonts w:ascii="Verdana" w:hAnsi="Verdana"/>
              </w:rPr>
              <w:t>Comparisons across the portfolio between absolute output delivered and that expected from the business plan. Some individual explanation of the most significant schemes, to explain changes from the business plan, changes in scope of works, substitutions, or whether these schemes are no longer necessary, with reasons why and commentary on the economic impact of these delays/deferral decisions.</w:t>
            </w:r>
          </w:p>
          <w:p w14:paraId="2CE5B826" w14:textId="77777777" w:rsidR="003D20BD" w:rsidRPr="003D20BD" w:rsidRDefault="003D20BD" w:rsidP="003D20BD">
            <w:pPr>
              <w:pStyle w:val="ListParagraph"/>
              <w:numPr>
                <w:ilvl w:val="0"/>
                <w:numId w:val="22"/>
              </w:numPr>
              <w:rPr>
                <w:rFonts w:ascii="Verdana" w:hAnsi="Verdana"/>
              </w:rPr>
            </w:pPr>
            <w:r w:rsidRPr="003D20BD">
              <w:rPr>
                <w:rFonts w:ascii="Verdana" w:hAnsi="Verdana"/>
              </w:rPr>
              <w:t>As above, for expenditure.</w:t>
            </w:r>
          </w:p>
          <w:p w14:paraId="03D66778" w14:textId="77777777" w:rsidR="003D20BD" w:rsidRPr="003D20BD" w:rsidRDefault="003D20BD" w:rsidP="003D20BD">
            <w:pPr>
              <w:pStyle w:val="ListParagraph"/>
              <w:numPr>
                <w:ilvl w:val="0"/>
                <w:numId w:val="22"/>
              </w:numPr>
              <w:rPr>
                <w:rFonts w:ascii="Verdana" w:hAnsi="Verdana"/>
              </w:rPr>
            </w:pPr>
            <w:r w:rsidRPr="003D20BD">
              <w:rPr>
                <w:rFonts w:ascii="Verdana" w:hAnsi="Verdana"/>
              </w:rPr>
              <w:t>For each mechanism, at the portfolio level (unless changes driven by significant individual schemes, for which individual commentary is necessary) the main drivers of over/under delivery and over/under spend against business plans, and/or re-profiling of work. Explain the impact of material variances in both economic and technical terms.</w:t>
            </w:r>
          </w:p>
          <w:p w14:paraId="1E032D19" w14:textId="224653DA" w:rsidR="00296FA1" w:rsidRPr="00882D5E" w:rsidRDefault="003D20BD" w:rsidP="00745EDA">
            <w:pPr>
              <w:pStyle w:val="ListParagraph"/>
              <w:numPr>
                <w:ilvl w:val="0"/>
                <w:numId w:val="22"/>
              </w:numPr>
              <w:rPr>
                <w:rFonts w:ascii="Verdana" w:hAnsi="Verdana"/>
              </w:rPr>
            </w:pPr>
            <w:r w:rsidRPr="003D20BD">
              <w:rPr>
                <w:rFonts w:ascii="Verdana" w:hAnsi="Verdana"/>
              </w:rPr>
              <w:t>Commentary on how the portfolio composition has changed between best view, base view, new schemes etc</w:t>
            </w:r>
          </w:p>
        </w:tc>
      </w:tr>
      <w:tr w:rsidR="00D95D41" w14:paraId="4FA105C6" w14:textId="77777777" w:rsidTr="00D95D41">
        <w:tc>
          <w:tcPr>
            <w:tcW w:w="9322" w:type="dxa"/>
            <w:shd w:val="clear" w:color="auto" w:fill="FFFF99"/>
          </w:tcPr>
          <w:p w14:paraId="5C7A01B9" w14:textId="77777777" w:rsidR="00D95D41" w:rsidRDefault="00D95D41" w:rsidP="00D95D41">
            <w:pPr>
              <w:rPr>
                <w:rFonts w:ascii="Verdana" w:hAnsi="Verdana"/>
              </w:rPr>
            </w:pPr>
          </w:p>
        </w:tc>
      </w:tr>
      <w:tr w:rsidR="00D95D41" w14:paraId="6BEC14BE" w14:textId="77777777" w:rsidTr="00D95D41">
        <w:tc>
          <w:tcPr>
            <w:tcW w:w="9322" w:type="dxa"/>
          </w:tcPr>
          <w:p w14:paraId="6F676886" w14:textId="3A6714C8" w:rsidR="00D95D41" w:rsidRDefault="00D95D41" w:rsidP="00745EDA">
            <w:pPr>
              <w:pStyle w:val="ListParagraph"/>
              <w:numPr>
                <w:ilvl w:val="0"/>
                <w:numId w:val="21"/>
              </w:numPr>
              <w:rPr>
                <w:rFonts w:ascii="Verdana" w:hAnsi="Verdana"/>
              </w:rPr>
            </w:pPr>
            <w:r>
              <w:rPr>
                <w:rFonts w:ascii="Verdana" w:hAnsi="Verdana"/>
              </w:rPr>
              <w:t>Year-on-year comparison</w:t>
            </w:r>
            <w:r w:rsidR="00BF6AA0">
              <w:rPr>
                <w:rFonts w:ascii="Verdana" w:hAnsi="Verdana"/>
              </w:rPr>
              <w:t>, by mechanism,</w:t>
            </w:r>
            <w:r>
              <w:rPr>
                <w:rFonts w:ascii="Verdana" w:hAnsi="Verdana"/>
              </w:rPr>
              <w:t xml:space="preserve"> of:</w:t>
            </w:r>
          </w:p>
          <w:p w14:paraId="6D21D696" w14:textId="77777777" w:rsidR="00D95D41" w:rsidRDefault="00D95D41" w:rsidP="00745EDA">
            <w:pPr>
              <w:pStyle w:val="ListParagraph"/>
              <w:numPr>
                <w:ilvl w:val="0"/>
                <w:numId w:val="25"/>
              </w:numPr>
              <w:rPr>
                <w:rFonts w:ascii="Verdana" w:hAnsi="Verdana"/>
              </w:rPr>
            </w:pPr>
            <w:r>
              <w:rPr>
                <w:rFonts w:ascii="Verdana" w:hAnsi="Verdana"/>
              </w:rPr>
              <w:t>Output and spend, both absolute and vs. allowance/targets.</w:t>
            </w:r>
          </w:p>
          <w:p w14:paraId="463226B6" w14:textId="761A125E" w:rsidR="00D95D41" w:rsidRPr="006237E0" w:rsidRDefault="00D95D41" w:rsidP="00745EDA">
            <w:pPr>
              <w:pStyle w:val="ListParagraph"/>
              <w:numPr>
                <w:ilvl w:val="0"/>
                <w:numId w:val="25"/>
              </w:numPr>
              <w:rPr>
                <w:rFonts w:ascii="Verdana" w:hAnsi="Verdana"/>
              </w:rPr>
            </w:pPr>
            <w:r w:rsidRPr="006237E0">
              <w:rPr>
                <w:rFonts w:ascii="Verdana" w:hAnsi="Verdana"/>
              </w:rPr>
              <w:t>Main drivers of over/under performance</w:t>
            </w:r>
            <w:r w:rsidR="00911381">
              <w:rPr>
                <w:rFonts w:ascii="Verdana" w:hAnsi="Verdana"/>
              </w:rPr>
              <w:t>.</w:t>
            </w:r>
            <w:r w:rsidRPr="006237E0">
              <w:rPr>
                <w:rFonts w:ascii="Verdana" w:hAnsi="Verdana"/>
              </w:rPr>
              <w:t xml:space="preserve"> </w:t>
            </w:r>
          </w:p>
          <w:p w14:paraId="5A690470" w14:textId="4DAF5A8F" w:rsidR="003D20BD" w:rsidRPr="003D20BD" w:rsidRDefault="00F936B9" w:rsidP="003D20BD">
            <w:pPr>
              <w:pStyle w:val="ListParagraph"/>
              <w:numPr>
                <w:ilvl w:val="0"/>
                <w:numId w:val="25"/>
              </w:numPr>
              <w:rPr>
                <w:rFonts w:ascii="Verdana" w:hAnsi="Verdana"/>
              </w:rPr>
            </w:pPr>
            <w:r>
              <w:rPr>
                <w:rFonts w:ascii="Verdana" w:hAnsi="Verdana"/>
              </w:rPr>
              <w:t>T</w:t>
            </w:r>
            <w:r w:rsidR="00884267" w:rsidRPr="00F936B9">
              <w:rPr>
                <w:rFonts w:ascii="Verdana" w:hAnsi="Verdana"/>
              </w:rPr>
              <w:t>he reasons</w:t>
            </w:r>
            <w:r w:rsidR="00D95D41" w:rsidRPr="00F936B9">
              <w:rPr>
                <w:rFonts w:ascii="Verdana" w:hAnsi="Verdana"/>
              </w:rPr>
              <w:t xml:space="preserve"> for year-on-year change</w:t>
            </w:r>
            <w:r w:rsidR="00911381">
              <w:rPr>
                <w:rFonts w:ascii="Verdana" w:hAnsi="Verdana"/>
              </w:rPr>
              <w:t>.</w:t>
            </w:r>
            <w:r w:rsidR="003D20BD">
              <w:t xml:space="preserve"> </w:t>
            </w:r>
            <w:r w:rsidR="003D20BD" w:rsidRPr="003D20BD">
              <w:rPr>
                <w:rFonts w:ascii="Verdana" w:hAnsi="Verdana"/>
              </w:rPr>
              <w:t>Explain the impact of material variances in both economic and technical terms.</w:t>
            </w:r>
          </w:p>
          <w:p w14:paraId="5D785245" w14:textId="7DFFF484" w:rsidR="003D20BD" w:rsidRPr="003C2D2F" w:rsidRDefault="003D20BD" w:rsidP="003C2D2F">
            <w:pPr>
              <w:pStyle w:val="ListParagraph"/>
              <w:numPr>
                <w:ilvl w:val="0"/>
                <w:numId w:val="25"/>
              </w:numPr>
              <w:rPr>
                <w:rFonts w:ascii="Verdana" w:hAnsi="Verdana"/>
              </w:rPr>
            </w:pPr>
            <w:r w:rsidRPr="003D20BD">
              <w:rPr>
                <w:rFonts w:ascii="Verdana" w:hAnsi="Verdana"/>
              </w:rPr>
              <w:t xml:space="preserve">Commentary on how the average portfolio basis has changed from the previous reporting year and against the original business plan expectations.   </w:t>
            </w:r>
          </w:p>
          <w:p w14:paraId="0D03F574" w14:textId="0EFABDE6" w:rsidR="00D95D41" w:rsidRPr="00F936B9" w:rsidRDefault="00D95D41" w:rsidP="003C2D2F">
            <w:pPr>
              <w:pStyle w:val="ListParagraph"/>
              <w:rPr>
                <w:rFonts w:ascii="Verdana" w:hAnsi="Verdana"/>
              </w:rPr>
            </w:pPr>
          </w:p>
        </w:tc>
      </w:tr>
      <w:tr w:rsidR="00D95D41" w14:paraId="0FE69DBD" w14:textId="77777777" w:rsidTr="00D95D41">
        <w:tc>
          <w:tcPr>
            <w:tcW w:w="9322" w:type="dxa"/>
            <w:shd w:val="clear" w:color="auto" w:fill="FFFF99"/>
          </w:tcPr>
          <w:p w14:paraId="5AE4A04D" w14:textId="77777777" w:rsidR="00D95D41" w:rsidRDefault="00D95D41" w:rsidP="00D95D41">
            <w:pPr>
              <w:pStyle w:val="ListParagraph"/>
              <w:ind w:left="426"/>
              <w:rPr>
                <w:rFonts w:ascii="Verdana" w:hAnsi="Verdana"/>
              </w:rPr>
            </w:pPr>
          </w:p>
        </w:tc>
      </w:tr>
      <w:tr w:rsidR="00D95D41" w14:paraId="31F1B12F" w14:textId="77777777" w:rsidTr="00D95D41">
        <w:tc>
          <w:tcPr>
            <w:tcW w:w="9322" w:type="dxa"/>
          </w:tcPr>
          <w:p w14:paraId="1D3E277D" w14:textId="697BA3EA" w:rsidR="00D95D41" w:rsidRDefault="00D95D41" w:rsidP="00745EDA">
            <w:pPr>
              <w:pStyle w:val="ListParagraph"/>
              <w:numPr>
                <w:ilvl w:val="0"/>
                <w:numId w:val="21"/>
              </w:numPr>
              <w:rPr>
                <w:rFonts w:ascii="Verdana" w:hAnsi="Verdana"/>
              </w:rPr>
            </w:pPr>
            <w:r>
              <w:rPr>
                <w:rFonts w:ascii="Verdana" w:hAnsi="Verdana"/>
              </w:rPr>
              <w:t>Cumulative to date</w:t>
            </w:r>
            <w:r w:rsidR="00296FA1">
              <w:rPr>
                <w:rFonts w:ascii="Verdana" w:hAnsi="Verdana"/>
              </w:rPr>
              <w:t>, by mechanism</w:t>
            </w:r>
            <w:r>
              <w:rPr>
                <w:rFonts w:ascii="Verdana" w:hAnsi="Verdana"/>
              </w:rPr>
              <w:t>:</w:t>
            </w:r>
          </w:p>
          <w:p w14:paraId="747DB95A" w14:textId="77777777" w:rsidR="00D95D41" w:rsidRDefault="00D95D41" w:rsidP="00745EDA">
            <w:pPr>
              <w:pStyle w:val="ListParagraph"/>
              <w:numPr>
                <w:ilvl w:val="0"/>
                <w:numId w:val="3"/>
              </w:numPr>
              <w:rPr>
                <w:rFonts w:ascii="Verdana" w:hAnsi="Verdana"/>
              </w:rPr>
            </w:pPr>
            <w:r>
              <w:rPr>
                <w:rFonts w:ascii="Verdana" w:hAnsi="Verdana"/>
              </w:rPr>
              <w:t>Output and spend, both absolute and vs. allowance/targets.</w:t>
            </w:r>
          </w:p>
          <w:p w14:paraId="032514F9" w14:textId="2E4AB807" w:rsidR="003D20BD" w:rsidRPr="00072B82" w:rsidRDefault="00D95D41" w:rsidP="00072B82">
            <w:pPr>
              <w:pStyle w:val="ListParagraph"/>
              <w:numPr>
                <w:ilvl w:val="0"/>
                <w:numId w:val="3"/>
              </w:numPr>
              <w:rPr>
                <w:rFonts w:ascii="Verdana" w:hAnsi="Verdana"/>
              </w:rPr>
            </w:pPr>
            <w:r w:rsidRPr="00072B82">
              <w:rPr>
                <w:rFonts w:ascii="Verdana" w:hAnsi="Verdana"/>
              </w:rPr>
              <w:t>Main drivers of over/under performance</w:t>
            </w:r>
            <w:r w:rsidR="00911381" w:rsidRPr="00072B82">
              <w:rPr>
                <w:rFonts w:ascii="Verdana" w:hAnsi="Verdana"/>
              </w:rPr>
              <w:t>.</w:t>
            </w:r>
            <w:r w:rsidR="003D20BD">
              <w:t xml:space="preserve"> </w:t>
            </w:r>
          </w:p>
          <w:p w14:paraId="163CB4D3" w14:textId="0382C0C9" w:rsidR="00D95D41" w:rsidRPr="00072B82" w:rsidRDefault="003D20BD" w:rsidP="00072B82">
            <w:pPr>
              <w:pStyle w:val="ListParagraph"/>
              <w:numPr>
                <w:ilvl w:val="0"/>
                <w:numId w:val="3"/>
              </w:numPr>
              <w:rPr>
                <w:rFonts w:ascii="Verdana" w:hAnsi="Verdana"/>
              </w:rPr>
            </w:pPr>
            <w:r w:rsidRPr="003D20BD">
              <w:rPr>
                <w:rFonts w:ascii="Verdana" w:hAnsi="Verdana"/>
              </w:rPr>
              <w:t>Explain the impact of material variances in both economic and technical terms.</w:t>
            </w:r>
          </w:p>
        </w:tc>
      </w:tr>
      <w:tr w:rsidR="00D95D41" w14:paraId="198A9D01" w14:textId="77777777" w:rsidTr="00D95D41">
        <w:tc>
          <w:tcPr>
            <w:tcW w:w="9322" w:type="dxa"/>
            <w:shd w:val="clear" w:color="auto" w:fill="FFFF99"/>
          </w:tcPr>
          <w:p w14:paraId="20272A33" w14:textId="77777777" w:rsidR="00D95D41" w:rsidRDefault="00D95D41" w:rsidP="00D95D41">
            <w:pPr>
              <w:pStyle w:val="ListParagraph"/>
              <w:ind w:left="426"/>
              <w:rPr>
                <w:rFonts w:ascii="Verdana" w:hAnsi="Verdana"/>
              </w:rPr>
            </w:pPr>
          </w:p>
        </w:tc>
      </w:tr>
      <w:tr w:rsidR="00D95D41" w14:paraId="548C38B9" w14:textId="77777777" w:rsidTr="00D95D41">
        <w:tc>
          <w:tcPr>
            <w:tcW w:w="9322" w:type="dxa"/>
          </w:tcPr>
          <w:p w14:paraId="75B5E4DC" w14:textId="71C3ADE8" w:rsidR="00D95D41" w:rsidRPr="008C5AE1" w:rsidRDefault="00D95D41" w:rsidP="00745EDA">
            <w:pPr>
              <w:pStyle w:val="ListParagraph"/>
              <w:numPr>
                <w:ilvl w:val="0"/>
                <w:numId w:val="21"/>
              </w:numPr>
              <w:rPr>
                <w:rFonts w:ascii="Verdana" w:hAnsi="Verdana"/>
              </w:rPr>
            </w:pPr>
            <w:r w:rsidRPr="008C5AE1">
              <w:rPr>
                <w:rFonts w:ascii="Verdana" w:hAnsi="Verdana"/>
              </w:rPr>
              <w:t>Eight year view</w:t>
            </w:r>
            <w:r w:rsidR="00296FA1">
              <w:rPr>
                <w:rFonts w:ascii="Verdana" w:hAnsi="Verdana"/>
              </w:rPr>
              <w:t>, by mechanism</w:t>
            </w:r>
            <w:r w:rsidRPr="008C5AE1">
              <w:rPr>
                <w:rFonts w:ascii="Verdana" w:hAnsi="Verdana"/>
              </w:rPr>
              <w:t>:</w:t>
            </w:r>
          </w:p>
          <w:p w14:paraId="5E19C049" w14:textId="77777777" w:rsidR="00D95D41" w:rsidRPr="006237E0" w:rsidRDefault="00D95D41" w:rsidP="00745EDA">
            <w:pPr>
              <w:pStyle w:val="ListParagraph"/>
              <w:numPr>
                <w:ilvl w:val="0"/>
                <w:numId w:val="23"/>
              </w:numPr>
              <w:rPr>
                <w:rFonts w:ascii="Verdana" w:hAnsi="Verdana"/>
              </w:rPr>
            </w:pPr>
            <w:r w:rsidRPr="006237E0">
              <w:rPr>
                <w:rFonts w:ascii="Verdana" w:hAnsi="Verdana"/>
              </w:rPr>
              <w:t>Output and spend, both absolute and vs. allowance/targets.</w:t>
            </w:r>
          </w:p>
          <w:p w14:paraId="1CF28DCF" w14:textId="661E353D" w:rsidR="00D95D41" w:rsidRDefault="00D95D41" w:rsidP="00745EDA">
            <w:pPr>
              <w:pStyle w:val="ListParagraph"/>
              <w:numPr>
                <w:ilvl w:val="0"/>
                <w:numId w:val="23"/>
              </w:numPr>
              <w:rPr>
                <w:rFonts w:ascii="Verdana" w:hAnsi="Verdana"/>
              </w:rPr>
            </w:pPr>
            <w:r>
              <w:rPr>
                <w:rFonts w:ascii="Verdana" w:hAnsi="Verdana"/>
              </w:rPr>
              <w:t>Main drivers of over/under performance</w:t>
            </w:r>
            <w:r w:rsidR="00911381">
              <w:rPr>
                <w:rFonts w:ascii="Verdana" w:hAnsi="Verdana"/>
              </w:rPr>
              <w:t>.</w:t>
            </w:r>
          </w:p>
          <w:p w14:paraId="2036F726" w14:textId="77777777" w:rsidR="00D95D41" w:rsidRDefault="00D95D41" w:rsidP="00745EDA">
            <w:pPr>
              <w:pStyle w:val="ListParagraph"/>
              <w:numPr>
                <w:ilvl w:val="0"/>
                <w:numId w:val="23"/>
              </w:numPr>
              <w:rPr>
                <w:rFonts w:ascii="Verdana" w:hAnsi="Verdana"/>
              </w:rPr>
            </w:pPr>
            <w:r>
              <w:rPr>
                <w:rFonts w:ascii="Verdana" w:hAnsi="Verdana"/>
              </w:rPr>
              <w:t>Change in the forecast since last year’s report.</w:t>
            </w:r>
          </w:p>
          <w:p w14:paraId="51D5B492" w14:textId="77777777" w:rsidR="003D20BD" w:rsidRPr="00072B82" w:rsidRDefault="00D95D41" w:rsidP="003D20BD">
            <w:pPr>
              <w:pStyle w:val="ListParagraph"/>
              <w:numPr>
                <w:ilvl w:val="0"/>
                <w:numId w:val="23"/>
              </w:numPr>
              <w:rPr>
                <w:rFonts w:ascii="Verdana" w:hAnsi="Verdana"/>
              </w:rPr>
            </w:pPr>
            <w:r w:rsidRPr="003D20BD">
              <w:rPr>
                <w:rFonts w:ascii="Verdana" w:hAnsi="Verdana"/>
              </w:rPr>
              <w:t>Drivers of change in forecast since last year’s report.</w:t>
            </w:r>
            <w:r w:rsidR="003D20BD">
              <w:t xml:space="preserve"> </w:t>
            </w:r>
          </w:p>
          <w:p w14:paraId="5ED092DE" w14:textId="28017B6A" w:rsidR="00D95D41" w:rsidRPr="00072B82" w:rsidRDefault="003D20BD" w:rsidP="003D20BD">
            <w:pPr>
              <w:pStyle w:val="ListParagraph"/>
              <w:numPr>
                <w:ilvl w:val="0"/>
                <w:numId w:val="23"/>
              </w:numPr>
              <w:rPr>
                <w:rFonts w:ascii="Verdana" w:hAnsi="Verdana"/>
              </w:rPr>
            </w:pPr>
            <w:r w:rsidRPr="003D20BD">
              <w:rPr>
                <w:rFonts w:ascii="Verdana" w:hAnsi="Verdana"/>
              </w:rPr>
              <w:t xml:space="preserve">Explanation of the impact of material variances in both economic and technical terms. </w:t>
            </w:r>
            <w:r w:rsidR="00D95D41" w:rsidRPr="00072B82">
              <w:rPr>
                <w:rFonts w:ascii="Verdana" w:hAnsi="Verdana"/>
              </w:rPr>
              <w:t xml:space="preserve"> </w:t>
            </w:r>
          </w:p>
          <w:p w14:paraId="77B42213" w14:textId="613F848D" w:rsidR="00296FA1" w:rsidRDefault="00296FA1" w:rsidP="00745EDA">
            <w:pPr>
              <w:pStyle w:val="ListParagraph"/>
              <w:numPr>
                <w:ilvl w:val="0"/>
                <w:numId w:val="23"/>
              </w:numPr>
              <w:rPr>
                <w:rFonts w:ascii="Verdana" w:hAnsi="Verdana"/>
              </w:rPr>
            </w:pPr>
            <w:r>
              <w:rPr>
                <w:rFonts w:ascii="Verdana" w:hAnsi="Verdana"/>
              </w:rPr>
              <w:t>Commentary on how the portfolio composition (for each mechanism) has changed between best view, base view, new schemes etc</w:t>
            </w:r>
            <w:r w:rsidR="00911381">
              <w:rPr>
                <w:rFonts w:ascii="Verdana" w:hAnsi="Verdana"/>
              </w:rPr>
              <w:t>.</w:t>
            </w:r>
          </w:p>
        </w:tc>
      </w:tr>
      <w:tr w:rsidR="00D95D41" w14:paraId="3069A1E0" w14:textId="77777777" w:rsidTr="00D95D41">
        <w:tc>
          <w:tcPr>
            <w:tcW w:w="9322" w:type="dxa"/>
            <w:shd w:val="clear" w:color="auto" w:fill="FFFF99"/>
          </w:tcPr>
          <w:p w14:paraId="2268FAC8" w14:textId="77777777" w:rsidR="00D95D41" w:rsidRDefault="00D95D41" w:rsidP="00D95D41">
            <w:pPr>
              <w:rPr>
                <w:rFonts w:ascii="Verdana" w:hAnsi="Verdana"/>
              </w:rPr>
            </w:pPr>
          </w:p>
        </w:tc>
      </w:tr>
      <w:tr w:rsidR="00D95D41" w14:paraId="7958FD6A" w14:textId="77777777" w:rsidTr="00D95D41">
        <w:tc>
          <w:tcPr>
            <w:tcW w:w="9322" w:type="dxa"/>
          </w:tcPr>
          <w:p w14:paraId="5F73D255" w14:textId="3B7347FC" w:rsidR="00D95D41" w:rsidRPr="009F1300" w:rsidRDefault="004B1682" w:rsidP="00D95D41">
            <w:pPr>
              <w:rPr>
                <w:rFonts w:ascii="Verdana" w:hAnsi="Verdana"/>
                <w:b/>
              </w:rPr>
            </w:pPr>
            <w:r>
              <w:rPr>
                <w:rFonts w:ascii="Verdana" w:hAnsi="Verdana"/>
                <w:b/>
              </w:rPr>
              <w:t>Additional commentary</w:t>
            </w:r>
          </w:p>
        </w:tc>
      </w:tr>
      <w:tr w:rsidR="00D95D41" w14:paraId="7725418A" w14:textId="77777777" w:rsidTr="00D95D41">
        <w:tc>
          <w:tcPr>
            <w:tcW w:w="9322" w:type="dxa"/>
            <w:shd w:val="clear" w:color="auto" w:fill="FFFF99"/>
          </w:tcPr>
          <w:p w14:paraId="3CE630DA" w14:textId="77777777" w:rsidR="00072B82" w:rsidRDefault="00072B82" w:rsidP="00072B82">
            <w:pPr>
              <w:rPr>
                <w:rFonts w:ascii="Verdana" w:hAnsi="Verdana"/>
              </w:rPr>
            </w:pPr>
            <w:r>
              <w:rPr>
                <w:rFonts w:ascii="Verdana" w:hAnsi="Verdana"/>
              </w:rPr>
              <w:t xml:space="preserve">All Licensees to populate the tables 1, 2 and 3 below to assist in the above narrative.  The template below reflects the categorisation applicable to NGET (TO) and is used for illustration only. Each Licensees should modify accordingly.    </w:t>
            </w:r>
          </w:p>
          <w:p w14:paraId="65ECE78C" w14:textId="77777777" w:rsidR="00072B82" w:rsidRDefault="00072B82" w:rsidP="00072B82">
            <w:pPr>
              <w:rPr>
                <w:rFonts w:ascii="Verdana" w:hAnsi="Verdana"/>
              </w:rPr>
            </w:pPr>
          </w:p>
          <w:p w14:paraId="4C7BC338" w14:textId="77777777" w:rsidR="00072B82" w:rsidRDefault="00072B82" w:rsidP="00072B82">
            <w:pPr>
              <w:rPr>
                <w:rFonts w:ascii="Verdana" w:hAnsi="Verdana"/>
              </w:rPr>
            </w:pPr>
            <w:r>
              <w:rPr>
                <w:rFonts w:ascii="Verdana" w:hAnsi="Verdana"/>
              </w:rPr>
              <w:t>Table 1</w:t>
            </w:r>
          </w:p>
          <w:tbl>
            <w:tblPr>
              <w:tblStyle w:val="TableGrid"/>
              <w:tblW w:w="0" w:type="auto"/>
              <w:jc w:val="center"/>
              <w:tblLook w:val="04A0" w:firstRow="1" w:lastRow="0" w:firstColumn="1" w:lastColumn="0" w:noHBand="0" w:noVBand="1"/>
            </w:tblPr>
            <w:tblGrid>
              <w:gridCol w:w="2398"/>
              <w:gridCol w:w="1080"/>
              <w:gridCol w:w="1080"/>
              <w:gridCol w:w="1080"/>
              <w:gridCol w:w="1080"/>
              <w:gridCol w:w="1080"/>
              <w:gridCol w:w="1080"/>
            </w:tblGrid>
            <w:tr w:rsidR="00072B82" w:rsidRPr="00633B96" w14:paraId="2AE45F2E" w14:textId="77777777" w:rsidTr="00072B82">
              <w:trPr>
                <w:trHeight w:val="300"/>
                <w:tblHeader/>
                <w:jc w:val="center"/>
              </w:trPr>
              <w:tc>
                <w:tcPr>
                  <w:tcW w:w="2398" w:type="dxa"/>
                  <w:vMerge w:val="restart"/>
                  <w:shd w:val="clear" w:color="auto" w:fill="C6D9F1" w:themeFill="text2" w:themeFillTint="33"/>
                  <w:noWrap/>
                  <w:vAlign w:val="center"/>
                </w:tcPr>
                <w:p w14:paraId="42FD219F" w14:textId="77777777" w:rsidR="00072B82" w:rsidRPr="00633B96" w:rsidRDefault="00072B82" w:rsidP="00072B82">
                  <w:pPr>
                    <w:spacing w:after="200" w:line="276" w:lineRule="auto"/>
                    <w:rPr>
                      <w:rFonts w:cs="Arial"/>
                      <w:b/>
                      <w:bCs/>
                      <w:sz w:val="18"/>
                      <w:szCs w:val="18"/>
                    </w:rPr>
                  </w:pPr>
                  <w:r w:rsidRPr="00633B96">
                    <w:rPr>
                      <w:rFonts w:cs="Arial"/>
                      <w:b/>
                      <w:bCs/>
                      <w:sz w:val="18"/>
                      <w:szCs w:val="18"/>
                    </w:rPr>
                    <w:t>Mechanism</w:t>
                  </w:r>
                </w:p>
              </w:tc>
              <w:tc>
                <w:tcPr>
                  <w:tcW w:w="3240" w:type="dxa"/>
                  <w:gridSpan w:val="3"/>
                  <w:shd w:val="clear" w:color="auto" w:fill="C6D9F1" w:themeFill="text2" w:themeFillTint="33"/>
                  <w:noWrap/>
                  <w:vAlign w:val="center"/>
                </w:tcPr>
                <w:p w14:paraId="03FFA848" w14:textId="77777777" w:rsidR="00072B82" w:rsidRPr="00633B96" w:rsidRDefault="00072B82" w:rsidP="00072B82">
                  <w:pPr>
                    <w:spacing w:after="200" w:line="276" w:lineRule="auto"/>
                    <w:rPr>
                      <w:rFonts w:cs="Arial"/>
                      <w:b/>
                      <w:bCs/>
                      <w:sz w:val="18"/>
                      <w:szCs w:val="18"/>
                    </w:rPr>
                  </w:pPr>
                  <w:r w:rsidRPr="00633B96">
                    <w:rPr>
                      <w:rFonts w:cs="Arial"/>
                      <w:b/>
                      <w:bCs/>
                      <w:sz w:val="18"/>
                      <w:szCs w:val="18"/>
                    </w:rPr>
                    <w:t xml:space="preserve">RIIO-T1 Spend (£m) </w:t>
                  </w:r>
                </w:p>
              </w:tc>
              <w:tc>
                <w:tcPr>
                  <w:tcW w:w="3240" w:type="dxa"/>
                  <w:gridSpan w:val="3"/>
                  <w:shd w:val="clear" w:color="auto" w:fill="C6D9F1" w:themeFill="text2" w:themeFillTint="33"/>
                  <w:vAlign w:val="center"/>
                </w:tcPr>
                <w:p w14:paraId="01E78BA1" w14:textId="77777777" w:rsidR="00072B82" w:rsidRPr="00633B96" w:rsidRDefault="00072B82" w:rsidP="00072B82">
                  <w:pPr>
                    <w:spacing w:after="200" w:line="276" w:lineRule="auto"/>
                    <w:rPr>
                      <w:rFonts w:cs="Arial"/>
                      <w:b/>
                      <w:bCs/>
                      <w:sz w:val="18"/>
                      <w:szCs w:val="18"/>
                    </w:rPr>
                  </w:pPr>
                  <w:r w:rsidRPr="00633B96">
                    <w:rPr>
                      <w:rFonts w:cs="Arial"/>
                      <w:b/>
                      <w:bCs/>
                      <w:sz w:val="18"/>
                      <w:szCs w:val="18"/>
                    </w:rPr>
                    <w:t xml:space="preserve">RIIO-T1 Outputs </w:t>
                  </w:r>
                </w:p>
              </w:tc>
            </w:tr>
            <w:tr w:rsidR="00072B82" w:rsidRPr="00633B96" w14:paraId="6B8B1A3A" w14:textId="77777777" w:rsidTr="00072B82">
              <w:trPr>
                <w:trHeight w:val="300"/>
                <w:tblHeader/>
                <w:jc w:val="center"/>
              </w:trPr>
              <w:tc>
                <w:tcPr>
                  <w:tcW w:w="2398" w:type="dxa"/>
                  <w:vMerge/>
                  <w:shd w:val="clear" w:color="auto" w:fill="C6D9F1" w:themeFill="text2" w:themeFillTint="33"/>
                  <w:noWrap/>
                  <w:vAlign w:val="center"/>
                  <w:hideMark/>
                </w:tcPr>
                <w:p w14:paraId="16242A54" w14:textId="77777777" w:rsidR="00072B82" w:rsidRPr="00633B96" w:rsidRDefault="00072B82" w:rsidP="00072B82">
                  <w:pPr>
                    <w:spacing w:after="200" w:line="276" w:lineRule="auto"/>
                    <w:rPr>
                      <w:rFonts w:cs="Arial"/>
                      <w:b/>
                      <w:bCs/>
                      <w:sz w:val="18"/>
                      <w:szCs w:val="18"/>
                    </w:rPr>
                  </w:pPr>
                </w:p>
              </w:tc>
              <w:tc>
                <w:tcPr>
                  <w:tcW w:w="1080" w:type="dxa"/>
                  <w:shd w:val="clear" w:color="auto" w:fill="C6D9F1" w:themeFill="text2" w:themeFillTint="33"/>
                  <w:noWrap/>
                  <w:vAlign w:val="center"/>
                  <w:hideMark/>
                </w:tcPr>
                <w:p w14:paraId="04788EFE" w14:textId="77777777" w:rsidR="00072B82" w:rsidRPr="00633B96" w:rsidRDefault="00072B82" w:rsidP="00072B82">
                  <w:pPr>
                    <w:spacing w:after="200" w:line="276" w:lineRule="auto"/>
                    <w:rPr>
                      <w:rFonts w:cs="Arial"/>
                      <w:b/>
                      <w:bCs/>
                      <w:sz w:val="18"/>
                      <w:szCs w:val="18"/>
                    </w:rPr>
                  </w:pPr>
                  <w:r w:rsidRPr="00633B96">
                    <w:rPr>
                      <w:rFonts w:cs="Arial"/>
                      <w:b/>
                      <w:bCs/>
                      <w:sz w:val="18"/>
                      <w:szCs w:val="18"/>
                    </w:rPr>
                    <w:t>RRP15-16</w:t>
                  </w:r>
                </w:p>
              </w:tc>
              <w:tc>
                <w:tcPr>
                  <w:tcW w:w="1080" w:type="dxa"/>
                  <w:shd w:val="clear" w:color="auto" w:fill="C6D9F1" w:themeFill="text2" w:themeFillTint="33"/>
                  <w:noWrap/>
                  <w:vAlign w:val="center"/>
                  <w:hideMark/>
                </w:tcPr>
                <w:p w14:paraId="20125BC6" w14:textId="77777777" w:rsidR="00072B82" w:rsidRPr="00633B96" w:rsidRDefault="00072B82" w:rsidP="00072B82">
                  <w:pPr>
                    <w:spacing w:after="200" w:line="276" w:lineRule="auto"/>
                    <w:rPr>
                      <w:rFonts w:cs="Arial"/>
                      <w:b/>
                      <w:bCs/>
                      <w:sz w:val="18"/>
                      <w:szCs w:val="18"/>
                    </w:rPr>
                  </w:pPr>
                  <w:r w:rsidRPr="00633B96">
                    <w:rPr>
                      <w:rFonts w:cs="Arial"/>
                      <w:b/>
                      <w:bCs/>
                      <w:sz w:val="18"/>
                      <w:szCs w:val="18"/>
                    </w:rPr>
                    <w:t>RRP16-17</w:t>
                  </w:r>
                </w:p>
              </w:tc>
              <w:tc>
                <w:tcPr>
                  <w:tcW w:w="1080" w:type="dxa"/>
                  <w:shd w:val="clear" w:color="auto" w:fill="C6D9F1" w:themeFill="text2" w:themeFillTint="33"/>
                  <w:noWrap/>
                  <w:vAlign w:val="center"/>
                  <w:hideMark/>
                </w:tcPr>
                <w:p w14:paraId="7B5788ED" w14:textId="77777777" w:rsidR="00072B82" w:rsidRPr="00633B96" w:rsidRDefault="00072B82" w:rsidP="00072B82">
                  <w:pPr>
                    <w:spacing w:after="200" w:line="276" w:lineRule="auto"/>
                    <w:rPr>
                      <w:rFonts w:cs="Arial"/>
                      <w:b/>
                      <w:bCs/>
                      <w:sz w:val="18"/>
                      <w:szCs w:val="18"/>
                    </w:rPr>
                  </w:pPr>
                  <w:r w:rsidRPr="00633B96">
                    <w:rPr>
                      <w:rFonts w:cs="Arial"/>
                      <w:b/>
                      <w:bCs/>
                      <w:sz w:val="18"/>
                      <w:szCs w:val="18"/>
                    </w:rPr>
                    <w:t>Change</w:t>
                  </w:r>
                </w:p>
              </w:tc>
              <w:tc>
                <w:tcPr>
                  <w:tcW w:w="1080" w:type="dxa"/>
                  <w:shd w:val="clear" w:color="auto" w:fill="C6D9F1" w:themeFill="text2" w:themeFillTint="33"/>
                  <w:vAlign w:val="center"/>
                </w:tcPr>
                <w:p w14:paraId="682CEFAB" w14:textId="77777777" w:rsidR="00072B82" w:rsidRPr="00633B96" w:rsidRDefault="00072B82" w:rsidP="00072B82">
                  <w:pPr>
                    <w:spacing w:after="200" w:line="276" w:lineRule="auto"/>
                    <w:rPr>
                      <w:rFonts w:cs="Arial"/>
                      <w:b/>
                      <w:bCs/>
                      <w:sz w:val="18"/>
                      <w:szCs w:val="18"/>
                    </w:rPr>
                  </w:pPr>
                  <w:r w:rsidRPr="00633B96">
                    <w:rPr>
                      <w:rFonts w:cs="Arial"/>
                      <w:b/>
                      <w:bCs/>
                      <w:sz w:val="18"/>
                      <w:szCs w:val="18"/>
                    </w:rPr>
                    <w:t>RRP15</w:t>
                  </w:r>
                </w:p>
              </w:tc>
              <w:tc>
                <w:tcPr>
                  <w:tcW w:w="1080" w:type="dxa"/>
                  <w:shd w:val="clear" w:color="auto" w:fill="C6D9F1" w:themeFill="text2" w:themeFillTint="33"/>
                  <w:vAlign w:val="center"/>
                </w:tcPr>
                <w:p w14:paraId="1EF371D4" w14:textId="77777777" w:rsidR="00072B82" w:rsidRPr="00633B96" w:rsidRDefault="00072B82" w:rsidP="00072B82">
                  <w:pPr>
                    <w:spacing w:after="200" w:line="276" w:lineRule="auto"/>
                    <w:rPr>
                      <w:rFonts w:cs="Arial"/>
                      <w:b/>
                      <w:bCs/>
                      <w:sz w:val="18"/>
                      <w:szCs w:val="18"/>
                    </w:rPr>
                  </w:pPr>
                  <w:r w:rsidRPr="00633B96">
                    <w:rPr>
                      <w:rFonts w:cs="Arial"/>
                      <w:b/>
                      <w:bCs/>
                      <w:sz w:val="18"/>
                      <w:szCs w:val="18"/>
                    </w:rPr>
                    <w:t>RRP16</w:t>
                  </w:r>
                </w:p>
              </w:tc>
              <w:tc>
                <w:tcPr>
                  <w:tcW w:w="1080" w:type="dxa"/>
                  <w:shd w:val="clear" w:color="auto" w:fill="C6D9F1" w:themeFill="text2" w:themeFillTint="33"/>
                  <w:vAlign w:val="center"/>
                </w:tcPr>
                <w:p w14:paraId="7C628B68" w14:textId="77777777" w:rsidR="00072B82" w:rsidRPr="00633B96" w:rsidRDefault="00072B82" w:rsidP="00072B82">
                  <w:pPr>
                    <w:spacing w:after="200" w:line="276" w:lineRule="auto"/>
                    <w:rPr>
                      <w:rFonts w:cs="Arial"/>
                      <w:b/>
                      <w:bCs/>
                      <w:sz w:val="18"/>
                      <w:szCs w:val="18"/>
                    </w:rPr>
                  </w:pPr>
                  <w:r w:rsidRPr="00633B96">
                    <w:rPr>
                      <w:rFonts w:cs="Arial"/>
                      <w:b/>
                      <w:bCs/>
                      <w:sz w:val="18"/>
                      <w:szCs w:val="18"/>
                    </w:rPr>
                    <w:t>Change</w:t>
                  </w:r>
                </w:p>
              </w:tc>
            </w:tr>
            <w:tr w:rsidR="00072B82" w:rsidRPr="00633B96" w14:paraId="295ED9D6" w14:textId="77777777" w:rsidTr="00072B82">
              <w:trPr>
                <w:trHeight w:val="300"/>
                <w:jc w:val="center"/>
              </w:trPr>
              <w:tc>
                <w:tcPr>
                  <w:tcW w:w="2398" w:type="dxa"/>
                  <w:noWrap/>
                  <w:vAlign w:val="center"/>
                  <w:hideMark/>
                </w:tcPr>
                <w:p w14:paraId="527A103D" w14:textId="77777777" w:rsidR="00072B82" w:rsidRPr="00633B96" w:rsidRDefault="00072B82" w:rsidP="00072B82">
                  <w:pPr>
                    <w:spacing w:after="200" w:line="276" w:lineRule="auto"/>
                    <w:rPr>
                      <w:rFonts w:cs="Arial"/>
                      <w:sz w:val="18"/>
                      <w:szCs w:val="18"/>
                    </w:rPr>
                  </w:pPr>
                  <w:r w:rsidRPr="00633B96">
                    <w:rPr>
                      <w:rFonts w:cs="Arial"/>
                      <w:sz w:val="18"/>
                      <w:szCs w:val="18"/>
                    </w:rPr>
                    <w:t>Entry - Sole Use</w:t>
                  </w:r>
                </w:p>
              </w:tc>
              <w:tc>
                <w:tcPr>
                  <w:tcW w:w="1080" w:type="dxa"/>
                  <w:noWrap/>
                  <w:vAlign w:val="center"/>
                </w:tcPr>
                <w:p w14:paraId="2FCDE707" w14:textId="77777777" w:rsidR="00072B82" w:rsidRPr="00633B96" w:rsidRDefault="00072B82" w:rsidP="00072B82">
                  <w:pPr>
                    <w:spacing w:after="200" w:line="276" w:lineRule="auto"/>
                    <w:rPr>
                      <w:rFonts w:cs="Arial"/>
                      <w:sz w:val="18"/>
                      <w:szCs w:val="18"/>
                    </w:rPr>
                  </w:pPr>
                </w:p>
              </w:tc>
              <w:tc>
                <w:tcPr>
                  <w:tcW w:w="1080" w:type="dxa"/>
                  <w:noWrap/>
                  <w:vAlign w:val="center"/>
                </w:tcPr>
                <w:p w14:paraId="0924BC7B" w14:textId="77777777" w:rsidR="00072B82" w:rsidRPr="00633B96" w:rsidRDefault="00072B82" w:rsidP="00072B82">
                  <w:pPr>
                    <w:spacing w:after="200" w:line="276" w:lineRule="auto"/>
                    <w:rPr>
                      <w:rFonts w:cs="Arial"/>
                      <w:sz w:val="18"/>
                      <w:szCs w:val="18"/>
                    </w:rPr>
                  </w:pPr>
                </w:p>
              </w:tc>
              <w:tc>
                <w:tcPr>
                  <w:tcW w:w="1080" w:type="dxa"/>
                  <w:noWrap/>
                  <w:vAlign w:val="center"/>
                </w:tcPr>
                <w:p w14:paraId="615F725B" w14:textId="77777777" w:rsidR="00072B82" w:rsidRPr="00633B96" w:rsidRDefault="00072B82" w:rsidP="00072B82">
                  <w:pPr>
                    <w:spacing w:after="200" w:line="276" w:lineRule="auto"/>
                    <w:rPr>
                      <w:rFonts w:cs="Arial"/>
                      <w:sz w:val="18"/>
                      <w:szCs w:val="18"/>
                    </w:rPr>
                  </w:pPr>
                </w:p>
              </w:tc>
              <w:tc>
                <w:tcPr>
                  <w:tcW w:w="1080" w:type="dxa"/>
                  <w:vAlign w:val="center"/>
                </w:tcPr>
                <w:p w14:paraId="25B2E553" w14:textId="77777777" w:rsidR="00072B82" w:rsidRPr="00633B96" w:rsidRDefault="00072B82" w:rsidP="00072B82">
                  <w:pPr>
                    <w:spacing w:after="200" w:line="276" w:lineRule="auto"/>
                    <w:rPr>
                      <w:rFonts w:cs="Arial"/>
                      <w:sz w:val="18"/>
                      <w:szCs w:val="18"/>
                    </w:rPr>
                  </w:pPr>
                </w:p>
              </w:tc>
              <w:tc>
                <w:tcPr>
                  <w:tcW w:w="1080" w:type="dxa"/>
                  <w:vAlign w:val="center"/>
                </w:tcPr>
                <w:p w14:paraId="5B1479F1" w14:textId="77777777" w:rsidR="00072B82" w:rsidRPr="00633B96" w:rsidRDefault="00072B82" w:rsidP="00072B82">
                  <w:pPr>
                    <w:spacing w:after="200" w:line="276" w:lineRule="auto"/>
                    <w:rPr>
                      <w:rFonts w:cs="Arial"/>
                      <w:sz w:val="18"/>
                      <w:szCs w:val="18"/>
                    </w:rPr>
                  </w:pPr>
                </w:p>
              </w:tc>
              <w:tc>
                <w:tcPr>
                  <w:tcW w:w="1080" w:type="dxa"/>
                  <w:vAlign w:val="center"/>
                </w:tcPr>
                <w:p w14:paraId="3B96F5C2" w14:textId="77777777" w:rsidR="00072B82" w:rsidRPr="00633B96" w:rsidRDefault="00072B82" w:rsidP="00072B82">
                  <w:pPr>
                    <w:spacing w:after="200" w:line="276" w:lineRule="auto"/>
                    <w:rPr>
                      <w:rFonts w:cs="Arial"/>
                      <w:sz w:val="18"/>
                      <w:szCs w:val="18"/>
                    </w:rPr>
                  </w:pPr>
                </w:p>
              </w:tc>
            </w:tr>
            <w:tr w:rsidR="00072B82" w:rsidRPr="00633B96" w14:paraId="1CC9F8EF" w14:textId="77777777" w:rsidTr="00072B82">
              <w:trPr>
                <w:trHeight w:val="300"/>
                <w:jc w:val="center"/>
              </w:trPr>
              <w:tc>
                <w:tcPr>
                  <w:tcW w:w="2398" w:type="dxa"/>
                  <w:noWrap/>
                  <w:vAlign w:val="center"/>
                  <w:hideMark/>
                </w:tcPr>
                <w:p w14:paraId="36D7AFB9" w14:textId="77777777" w:rsidR="00072B82" w:rsidRPr="00633B96" w:rsidRDefault="00072B82" w:rsidP="00072B82">
                  <w:pPr>
                    <w:spacing w:after="200" w:line="276" w:lineRule="auto"/>
                    <w:rPr>
                      <w:rFonts w:cs="Arial"/>
                      <w:sz w:val="18"/>
                      <w:szCs w:val="18"/>
                    </w:rPr>
                  </w:pPr>
                  <w:r w:rsidRPr="00633B96">
                    <w:rPr>
                      <w:rFonts w:cs="Arial"/>
                      <w:sz w:val="18"/>
                      <w:szCs w:val="18"/>
                    </w:rPr>
                    <w:t>Exit - Sole Use</w:t>
                  </w:r>
                </w:p>
              </w:tc>
              <w:tc>
                <w:tcPr>
                  <w:tcW w:w="1080" w:type="dxa"/>
                  <w:noWrap/>
                  <w:vAlign w:val="center"/>
                </w:tcPr>
                <w:p w14:paraId="0B7D22E7" w14:textId="77777777" w:rsidR="00072B82" w:rsidRPr="00633B96" w:rsidRDefault="00072B82" w:rsidP="00072B82">
                  <w:pPr>
                    <w:spacing w:after="200" w:line="276" w:lineRule="auto"/>
                    <w:rPr>
                      <w:rFonts w:cs="Arial"/>
                      <w:sz w:val="18"/>
                      <w:szCs w:val="18"/>
                    </w:rPr>
                  </w:pPr>
                </w:p>
              </w:tc>
              <w:tc>
                <w:tcPr>
                  <w:tcW w:w="1080" w:type="dxa"/>
                  <w:noWrap/>
                  <w:vAlign w:val="center"/>
                </w:tcPr>
                <w:p w14:paraId="5AB0B176" w14:textId="77777777" w:rsidR="00072B82" w:rsidRPr="00633B96" w:rsidRDefault="00072B82" w:rsidP="00072B82">
                  <w:pPr>
                    <w:spacing w:after="200" w:line="276" w:lineRule="auto"/>
                    <w:rPr>
                      <w:rFonts w:cs="Arial"/>
                      <w:sz w:val="18"/>
                      <w:szCs w:val="18"/>
                    </w:rPr>
                  </w:pPr>
                </w:p>
              </w:tc>
              <w:tc>
                <w:tcPr>
                  <w:tcW w:w="1080" w:type="dxa"/>
                  <w:noWrap/>
                  <w:vAlign w:val="center"/>
                </w:tcPr>
                <w:p w14:paraId="4794E8E3" w14:textId="77777777" w:rsidR="00072B82" w:rsidRPr="00633B96" w:rsidRDefault="00072B82" w:rsidP="00072B82">
                  <w:pPr>
                    <w:spacing w:after="200" w:line="276" w:lineRule="auto"/>
                    <w:rPr>
                      <w:rFonts w:cs="Arial"/>
                      <w:sz w:val="18"/>
                      <w:szCs w:val="18"/>
                    </w:rPr>
                  </w:pPr>
                </w:p>
              </w:tc>
              <w:tc>
                <w:tcPr>
                  <w:tcW w:w="1080" w:type="dxa"/>
                  <w:vAlign w:val="center"/>
                </w:tcPr>
                <w:p w14:paraId="36B73152" w14:textId="77777777" w:rsidR="00072B82" w:rsidRPr="00633B96" w:rsidRDefault="00072B82" w:rsidP="00072B82">
                  <w:pPr>
                    <w:spacing w:after="200" w:line="276" w:lineRule="auto"/>
                    <w:rPr>
                      <w:rFonts w:cs="Arial"/>
                      <w:sz w:val="18"/>
                      <w:szCs w:val="18"/>
                    </w:rPr>
                  </w:pPr>
                </w:p>
              </w:tc>
              <w:tc>
                <w:tcPr>
                  <w:tcW w:w="1080" w:type="dxa"/>
                  <w:vAlign w:val="center"/>
                </w:tcPr>
                <w:p w14:paraId="2CEBDD00" w14:textId="77777777" w:rsidR="00072B82" w:rsidRPr="00633B96" w:rsidRDefault="00072B82" w:rsidP="00072B82">
                  <w:pPr>
                    <w:spacing w:after="200" w:line="276" w:lineRule="auto"/>
                    <w:rPr>
                      <w:rFonts w:cs="Arial"/>
                      <w:sz w:val="18"/>
                      <w:szCs w:val="18"/>
                    </w:rPr>
                  </w:pPr>
                </w:p>
              </w:tc>
              <w:tc>
                <w:tcPr>
                  <w:tcW w:w="1080" w:type="dxa"/>
                  <w:vAlign w:val="center"/>
                </w:tcPr>
                <w:p w14:paraId="6F8A040A" w14:textId="77777777" w:rsidR="00072B82" w:rsidRPr="00633B96" w:rsidRDefault="00072B82" w:rsidP="00072B82">
                  <w:pPr>
                    <w:spacing w:after="200" w:line="276" w:lineRule="auto"/>
                    <w:rPr>
                      <w:rFonts w:cs="Arial"/>
                      <w:sz w:val="18"/>
                      <w:szCs w:val="18"/>
                    </w:rPr>
                  </w:pPr>
                </w:p>
              </w:tc>
            </w:tr>
            <w:tr w:rsidR="00072B82" w:rsidRPr="00633B96" w14:paraId="656E89E9" w14:textId="77777777" w:rsidTr="00072B82">
              <w:trPr>
                <w:trHeight w:val="300"/>
                <w:jc w:val="center"/>
              </w:trPr>
              <w:tc>
                <w:tcPr>
                  <w:tcW w:w="2398" w:type="dxa"/>
                  <w:noWrap/>
                  <w:vAlign w:val="center"/>
                </w:tcPr>
                <w:p w14:paraId="0B5FA1B3" w14:textId="77777777" w:rsidR="00072B82" w:rsidRPr="00633B96" w:rsidRDefault="00072B82" w:rsidP="00072B82">
                  <w:pPr>
                    <w:spacing w:after="200" w:line="276" w:lineRule="auto"/>
                    <w:rPr>
                      <w:rFonts w:cs="Arial"/>
                      <w:sz w:val="18"/>
                      <w:szCs w:val="18"/>
                    </w:rPr>
                  </w:pPr>
                  <w:r w:rsidRPr="00633B96">
                    <w:rPr>
                      <w:rFonts w:cs="Arial"/>
                      <w:sz w:val="18"/>
                      <w:szCs w:val="18"/>
                    </w:rPr>
                    <w:t>Local Demand (Infra</w:t>
                  </w:r>
                  <w:r>
                    <w:rPr>
                      <w:rFonts w:cs="Arial"/>
                      <w:sz w:val="18"/>
                      <w:szCs w:val="18"/>
                    </w:rPr>
                    <w:t>structure</w:t>
                  </w:r>
                  <w:r w:rsidRPr="00633B96">
                    <w:rPr>
                      <w:rFonts w:cs="Arial"/>
                      <w:sz w:val="18"/>
                      <w:szCs w:val="18"/>
                    </w:rPr>
                    <w:t>)</w:t>
                  </w:r>
                </w:p>
              </w:tc>
              <w:tc>
                <w:tcPr>
                  <w:tcW w:w="1080" w:type="dxa"/>
                  <w:noWrap/>
                  <w:vAlign w:val="center"/>
                </w:tcPr>
                <w:p w14:paraId="6ECAFE55" w14:textId="77777777" w:rsidR="00072B82" w:rsidRPr="00633B96" w:rsidRDefault="00072B82" w:rsidP="00072B82">
                  <w:pPr>
                    <w:spacing w:after="200" w:line="276" w:lineRule="auto"/>
                    <w:rPr>
                      <w:rFonts w:cs="Arial"/>
                      <w:sz w:val="18"/>
                      <w:szCs w:val="18"/>
                    </w:rPr>
                  </w:pPr>
                </w:p>
              </w:tc>
              <w:tc>
                <w:tcPr>
                  <w:tcW w:w="1080" w:type="dxa"/>
                  <w:noWrap/>
                  <w:vAlign w:val="center"/>
                </w:tcPr>
                <w:p w14:paraId="7C8BE675" w14:textId="77777777" w:rsidR="00072B82" w:rsidRPr="00633B96" w:rsidRDefault="00072B82" w:rsidP="00072B82">
                  <w:pPr>
                    <w:spacing w:after="200" w:line="276" w:lineRule="auto"/>
                    <w:rPr>
                      <w:rFonts w:cs="Arial"/>
                      <w:sz w:val="18"/>
                      <w:szCs w:val="18"/>
                    </w:rPr>
                  </w:pPr>
                </w:p>
              </w:tc>
              <w:tc>
                <w:tcPr>
                  <w:tcW w:w="1080" w:type="dxa"/>
                  <w:noWrap/>
                  <w:vAlign w:val="center"/>
                </w:tcPr>
                <w:p w14:paraId="1E14FFC8" w14:textId="77777777" w:rsidR="00072B82" w:rsidRPr="00633B96" w:rsidRDefault="00072B82" w:rsidP="00072B82">
                  <w:pPr>
                    <w:spacing w:after="200" w:line="276" w:lineRule="auto"/>
                    <w:rPr>
                      <w:rFonts w:cs="Arial"/>
                      <w:sz w:val="18"/>
                      <w:szCs w:val="18"/>
                    </w:rPr>
                  </w:pPr>
                </w:p>
              </w:tc>
              <w:tc>
                <w:tcPr>
                  <w:tcW w:w="1080" w:type="dxa"/>
                  <w:vAlign w:val="center"/>
                </w:tcPr>
                <w:p w14:paraId="26A55714" w14:textId="77777777" w:rsidR="00072B82" w:rsidRPr="00633B96" w:rsidRDefault="00072B82" w:rsidP="00072B82">
                  <w:pPr>
                    <w:spacing w:after="200" w:line="276" w:lineRule="auto"/>
                    <w:rPr>
                      <w:rFonts w:cs="Arial"/>
                      <w:sz w:val="18"/>
                      <w:szCs w:val="18"/>
                    </w:rPr>
                  </w:pPr>
                  <w:r w:rsidRPr="00633B96">
                    <w:rPr>
                      <w:rFonts w:cs="Arial"/>
                      <w:sz w:val="18"/>
                      <w:szCs w:val="18"/>
                    </w:rPr>
                    <w:t>XSGTs</w:t>
                  </w:r>
                </w:p>
                <w:p w14:paraId="300A4F51" w14:textId="77777777" w:rsidR="00072B82" w:rsidRPr="00633B96" w:rsidRDefault="00072B82" w:rsidP="00072B82">
                  <w:pPr>
                    <w:spacing w:after="200" w:line="276" w:lineRule="auto"/>
                    <w:rPr>
                      <w:rFonts w:cs="Arial"/>
                      <w:sz w:val="18"/>
                      <w:szCs w:val="18"/>
                      <w:vertAlign w:val="subscript"/>
                    </w:rPr>
                  </w:pPr>
                  <w:r w:rsidRPr="00633B96">
                    <w:rPr>
                      <w:rFonts w:cs="Arial"/>
                      <w:sz w:val="18"/>
                      <w:szCs w:val="18"/>
                    </w:rPr>
                    <w:t>Xkm</w:t>
                  </w:r>
                  <w:r w:rsidRPr="00633B96">
                    <w:rPr>
                      <w:rFonts w:cs="Arial"/>
                      <w:sz w:val="18"/>
                      <w:szCs w:val="18"/>
                      <w:vertAlign w:val="subscript"/>
                    </w:rPr>
                    <w:t>OHL</w:t>
                  </w:r>
                </w:p>
                <w:p w14:paraId="1691A0FB" w14:textId="77777777" w:rsidR="00072B82" w:rsidRPr="00633B96" w:rsidRDefault="00072B82" w:rsidP="00072B82">
                  <w:pPr>
                    <w:spacing w:after="200" w:line="276" w:lineRule="auto"/>
                    <w:rPr>
                      <w:rFonts w:cs="Arial"/>
                      <w:sz w:val="18"/>
                      <w:szCs w:val="18"/>
                    </w:rPr>
                  </w:pPr>
                  <w:r w:rsidRPr="00633B96">
                    <w:rPr>
                      <w:rFonts w:cs="Arial"/>
                      <w:sz w:val="18"/>
                      <w:szCs w:val="18"/>
                    </w:rPr>
                    <w:t>Xkm</w:t>
                  </w:r>
                  <w:r w:rsidRPr="00633B96">
                    <w:rPr>
                      <w:rFonts w:cs="Arial"/>
                      <w:sz w:val="18"/>
                      <w:szCs w:val="18"/>
                      <w:vertAlign w:val="subscript"/>
                    </w:rPr>
                    <w:t>C</w:t>
                  </w:r>
                </w:p>
              </w:tc>
              <w:tc>
                <w:tcPr>
                  <w:tcW w:w="1080" w:type="dxa"/>
                  <w:vAlign w:val="center"/>
                </w:tcPr>
                <w:p w14:paraId="6BD98CC1" w14:textId="77777777" w:rsidR="00072B82" w:rsidRPr="00633B96" w:rsidRDefault="00072B82" w:rsidP="00072B82">
                  <w:pPr>
                    <w:spacing w:after="200" w:line="276" w:lineRule="auto"/>
                    <w:rPr>
                      <w:rFonts w:cs="Arial"/>
                      <w:sz w:val="18"/>
                      <w:szCs w:val="18"/>
                    </w:rPr>
                  </w:pPr>
                  <w:r w:rsidRPr="00633B96">
                    <w:rPr>
                      <w:rFonts w:cs="Arial"/>
                      <w:sz w:val="18"/>
                      <w:szCs w:val="18"/>
                    </w:rPr>
                    <w:t>YSGTs</w:t>
                  </w:r>
                </w:p>
                <w:p w14:paraId="13F9C492" w14:textId="77777777" w:rsidR="00072B82" w:rsidRPr="00633B96" w:rsidRDefault="00072B82" w:rsidP="00072B82">
                  <w:pPr>
                    <w:spacing w:after="200" w:line="276" w:lineRule="auto"/>
                    <w:rPr>
                      <w:rFonts w:cs="Arial"/>
                      <w:sz w:val="18"/>
                      <w:szCs w:val="18"/>
                      <w:vertAlign w:val="subscript"/>
                    </w:rPr>
                  </w:pPr>
                  <w:r w:rsidRPr="00633B96">
                    <w:rPr>
                      <w:rFonts w:cs="Arial"/>
                      <w:sz w:val="18"/>
                      <w:szCs w:val="18"/>
                    </w:rPr>
                    <w:t>Ykm</w:t>
                  </w:r>
                  <w:r w:rsidRPr="00633B96">
                    <w:rPr>
                      <w:rFonts w:cs="Arial"/>
                      <w:sz w:val="18"/>
                      <w:szCs w:val="18"/>
                      <w:vertAlign w:val="subscript"/>
                    </w:rPr>
                    <w:t>OHL</w:t>
                  </w:r>
                </w:p>
                <w:p w14:paraId="6FF6E3A3" w14:textId="77777777" w:rsidR="00072B82" w:rsidRPr="00633B96" w:rsidRDefault="00072B82" w:rsidP="00072B82">
                  <w:pPr>
                    <w:spacing w:after="200" w:line="276" w:lineRule="auto"/>
                    <w:rPr>
                      <w:rFonts w:cs="Arial"/>
                      <w:sz w:val="18"/>
                      <w:szCs w:val="18"/>
                    </w:rPr>
                  </w:pPr>
                  <w:r w:rsidRPr="00633B96">
                    <w:rPr>
                      <w:rFonts w:cs="Arial"/>
                      <w:sz w:val="18"/>
                      <w:szCs w:val="18"/>
                    </w:rPr>
                    <w:t>Ykm</w:t>
                  </w:r>
                  <w:r w:rsidRPr="00633B96">
                    <w:rPr>
                      <w:rFonts w:cs="Arial"/>
                      <w:sz w:val="18"/>
                      <w:szCs w:val="18"/>
                      <w:vertAlign w:val="subscript"/>
                    </w:rPr>
                    <w:t>C</w:t>
                  </w:r>
                </w:p>
              </w:tc>
              <w:tc>
                <w:tcPr>
                  <w:tcW w:w="1080" w:type="dxa"/>
                  <w:vAlign w:val="center"/>
                </w:tcPr>
                <w:p w14:paraId="6D87D2CE" w14:textId="77777777" w:rsidR="00072B82" w:rsidRPr="00633B96" w:rsidRDefault="00072B82" w:rsidP="00072B82">
                  <w:pPr>
                    <w:spacing w:after="200" w:line="276" w:lineRule="auto"/>
                    <w:rPr>
                      <w:rFonts w:cs="Arial"/>
                      <w:sz w:val="18"/>
                      <w:szCs w:val="18"/>
                    </w:rPr>
                  </w:pPr>
                  <w:r w:rsidRPr="00633B96">
                    <w:rPr>
                      <w:rFonts w:cs="Arial"/>
                      <w:sz w:val="18"/>
                      <w:szCs w:val="18"/>
                    </w:rPr>
                    <w:t xml:space="preserve"> ZSGTs</w:t>
                  </w:r>
                </w:p>
                <w:p w14:paraId="0EAF2CF0" w14:textId="77777777" w:rsidR="00072B82" w:rsidRPr="00633B96" w:rsidRDefault="00072B82" w:rsidP="00072B82">
                  <w:pPr>
                    <w:spacing w:after="200" w:line="276" w:lineRule="auto"/>
                    <w:rPr>
                      <w:rFonts w:cs="Arial"/>
                      <w:sz w:val="18"/>
                      <w:szCs w:val="18"/>
                      <w:vertAlign w:val="subscript"/>
                    </w:rPr>
                  </w:pPr>
                  <w:r w:rsidRPr="00633B96">
                    <w:rPr>
                      <w:rFonts w:cs="Arial"/>
                      <w:sz w:val="18"/>
                      <w:szCs w:val="18"/>
                    </w:rPr>
                    <w:t>Zkm</w:t>
                  </w:r>
                  <w:r w:rsidRPr="00633B96">
                    <w:rPr>
                      <w:rFonts w:cs="Arial"/>
                      <w:sz w:val="18"/>
                      <w:szCs w:val="18"/>
                      <w:vertAlign w:val="subscript"/>
                    </w:rPr>
                    <w:t>OHL</w:t>
                  </w:r>
                </w:p>
                <w:p w14:paraId="715BAFA7" w14:textId="77777777" w:rsidR="00072B82" w:rsidRPr="00633B96" w:rsidRDefault="00072B82" w:rsidP="00072B82">
                  <w:pPr>
                    <w:spacing w:after="200" w:line="276" w:lineRule="auto"/>
                    <w:rPr>
                      <w:rFonts w:cs="Arial"/>
                      <w:sz w:val="18"/>
                      <w:szCs w:val="18"/>
                    </w:rPr>
                  </w:pPr>
                  <w:r w:rsidRPr="00633B96">
                    <w:rPr>
                      <w:rFonts w:cs="Arial"/>
                      <w:sz w:val="18"/>
                      <w:szCs w:val="18"/>
                    </w:rPr>
                    <w:t>Zkm</w:t>
                  </w:r>
                  <w:r w:rsidRPr="00633B96">
                    <w:rPr>
                      <w:rFonts w:cs="Arial"/>
                      <w:sz w:val="18"/>
                      <w:szCs w:val="18"/>
                      <w:vertAlign w:val="subscript"/>
                    </w:rPr>
                    <w:t>C</w:t>
                  </w:r>
                </w:p>
              </w:tc>
            </w:tr>
            <w:tr w:rsidR="00072B82" w:rsidRPr="00633B96" w14:paraId="75A80639" w14:textId="77777777" w:rsidTr="00072B82">
              <w:trPr>
                <w:trHeight w:val="300"/>
                <w:jc w:val="center"/>
              </w:trPr>
              <w:tc>
                <w:tcPr>
                  <w:tcW w:w="2398" w:type="dxa"/>
                  <w:noWrap/>
                  <w:vAlign w:val="center"/>
                  <w:hideMark/>
                </w:tcPr>
                <w:p w14:paraId="5CAD8D61" w14:textId="77777777" w:rsidR="00072B82" w:rsidRPr="00633B96" w:rsidRDefault="00072B82" w:rsidP="00072B82">
                  <w:pPr>
                    <w:spacing w:after="200" w:line="276" w:lineRule="auto"/>
                    <w:rPr>
                      <w:rFonts w:cs="Arial"/>
                      <w:sz w:val="18"/>
                      <w:szCs w:val="18"/>
                    </w:rPr>
                  </w:pPr>
                  <w:r w:rsidRPr="00633B96">
                    <w:rPr>
                      <w:rFonts w:cs="Arial"/>
                      <w:sz w:val="18"/>
                      <w:szCs w:val="18"/>
                    </w:rPr>
                    <w:t>Local Generation</w:t>
                  </w:r>
                </w:p>
              </w:tc>
              <w:tc>
                <w:tcPr>
                  <w:tcW w:w="1080" w:type="dxa"/>
                  <w:noWrap/>
                  <w:vAlign w:val="center"/>
                </w:tcPr>
                <w:p w14:paraId="0915A4FF" w14:textId="77777777" w:rsidR="00072B82" w:rsidRPr="00633B96" w:rsidRDefault="00072B82" w:rsidP="00072B82">
                  <w:pPr>
                    <w:spacing w:after="200" w:line="276" w:lineRule="auto"/>
                    <w:rPr>
                      <w:rFonts w:cs="Arial"/>
                      <w:sz w:val="18"/>
                      <w:szCs w:val="18"/>
                    </w:rPr>
                  </w:pPr>
                </w:p>
              </w:tc>
              <w:tc>
                <w:tcPr>
                  <w:tcW w:w="1080" w:type="dxa"/>
                  <w:noWrap/>
                  <w:vAlign w:val="center"/>
                </w:tcPr>
                <w:p w14:paraId="1E678D8D" w14:textId="77777777" w:rsidR="00072B82" w:rsidRPr="00633B96" w:rsidRDefault="00072B82" w:rsidP="00072B82">
                  <w:pPr>
                    <w:spacing w:after="200" w:line="276" w:lineRule="auto"/>
                    <w:rPr>
                      <w:rFonts w:cs="Arial"/>
                      <w:sz w:val="18"/>
                      <w:szCs w:val="18"/>
                    </w:rPr>
                  </w:pPr>
                </w:p>
              </w:tc>
              <w:tc>
                <w:tcPr>
                  <w:tcW w:w="1080" w:type="dxa"/>
                  <w:noWrap/>
                  <w:vAlign w:val="center"/>
                </w:tcPr>
                <w:p w14:paraId="05AE1592" w14:textId="77777777" w:rsidR="00072B82" w:rsidRPr="00633B96" w:rsidRDefault="00072B82" w:rsidP="00072B82">
                  <w:pPr>
                    <w:spacing w:after="200" w:line="276" w:lineRule="auto"/>
                    <w:rPr>
                      <w:rFonts w:cs="Arial"/>
                      <w:sz w:val="18"/>
                      <w:szCs w:val="18"/>
                    </w:rPr>
                  </w:pPr>
                </w:p>
              </w:tc>
              <w:tc>
                <w:tcPr>
                  <w:tcW w:w="1080" w:type="dxa"/>
                  <w:vAlign w:val="center"/>
                </w:tcPr>
                <w:p w14:paraId="027E3020" w14:textId="77777777" w:rsidR="00072B82" w:rsidRPr="00633B96" w:rsidRDefault="00072B82" w:rsidP="00072B82">
                  <w:pPr>
                    <w:spacing w:after="200" w:line="276" w:lineRule="auto"/>
                    <w:rPr>
                      <w:rFonts w:cs="Arial"/>
                      <w:sz w:val="18"/>
                      <w:szCs w:val="18"/>
                    </w:rPr>
                  </w:pPr>
                  <w:r w:rsidRPr="00633B96">
                    <w:rPr>
                      <w:rFonts w:cs="Arial"/>
                      <w:sz w:val="18"/>
                      <w:szCs w:val="18"/>
                    </w:rPr>
                    <w:t>XGW</w:t>
                  </w:r>
                </w:p>
                <w:p w14:paraId="3E08E3F0" w14:textId="77777777" w:rsidR="00072B82" w:rsidRPr="00633B96" w:rsidRDefault="00072B82" w:rsidP="00072B82">
                  <w:pPr>
                    <w:spacing w:after="200" w:line="276" w:lineRule="auto"/>
                    <w:rPr>
                      <w:rFonts w:cs="Arial"/>
                      <w:sz w:val="18"/>
                      <w:szCs w:val="18"/>
                    </w:rPr>
                  </w:pPr>
                  <w:r w:rsidRPr="00633B96">
                    <w:rPr>
                      <w:rFonts w:cs="Arial"/>
                      <w:sz w:val="18"/>
                      <w:szCs w:val="18"/>
                    </w:rPr>
                    <w:t>Xkm</w:t>
                  </w:r>
                  <w:r w:rsidRPr="00633B96">
                    <w:rPr>
                      <w:rFonts w:cs="Arial"/>
                      <w:sz w:val="18"/>
                      <w:szCs w:val="18"/>
                      <w:vertAlign w:val="subscript"/>
                    </w:rPr>
                    <w:t>OHL</w:t>
                  </w:r>
                </w:p>
                <w:p w14:paraId="761D3D63" w14:textId="77777777" w:rsidR="00072B82" w:rsidRPr="00633B96" w:rsidRDefault="00072B82" w:rsidP="00072B82">
                  <w:pPr>
                    <w:spacing w:after="200" w:line="276" w:lineRule="auto"/>
                    <w:rPr>
                      <w:rFonts w:cs="Arial"/>
                      <w:sz w:val="18"/>
                      <w:szCs w:val="18"/>
                    </w:rPr>
                  </w:pPr>
                  <w:r w:rsidRPr="00633B96">
                    <w:rPr>
                      <w:rFonts w:cs="Arial"/>
                      <w:sz w:val="18"/>
                      <w:szCs w:val="18"/>
                    </w:rPr>
                    <w:t>XKm</w:t>
                  </w:r>
                  <w:r w:rsidRPr="00633B96">
                    <w:rPr>
                      <w:rFonts w:cs="Arial"/>
                      <w:sz w:val="18"/>
                      <w:szCs w:val="18"/>
                      <w:vertAlign w:val="subscript"/>
                    </w:rPr>
                    <w:t>C</w:t>
                  </w:r>
                </w:p>
              </w:tc>
              <w:tc>
                <w:tcPr>
                  <w:tcW w:w="1080" w:type="dxa"/>
                  <w:vAlign w:val="center"/>
                </w:tcPr>
                <w:p w14:paraId="5AC8EF95" w14:textId="77777777" w:rsidR="00072B82" w:rsidRPr="00633B96" w:rsidRDefault="00072B82" w:rsidP="00072B82">
                  <w:pPr>
                    <w:spacing w:after="200" w:line="276" w:lineRule="auto"/>
                    <w:rPr>
                      <w:rFonts w:cs="Arial"/>
                      <w:sz w:val="18"/>
                      <w:szCs w:val="18"/>
                    </w:rPr>
                  </w:pPr>
                  <w:r w:rsidRPr="00633B96">
                    <w:rPr>
                      <w:rFonts w:cs="Arial"/>
                      <w:sz w:val="18"/>
                      <w:szCs w:val="18"/>
                    </w:rPr>
                    <w:t>YGW</w:t>
                  </w:r>
                </w:p>
                <w:p w14:paraId="699C0144" w14:textId="77777777" w:rsidR="00072B82" w:rsidRPr="00633B96" w:rsidRDefault="00072B82" w:rsidP="00072B82">
                  <w:pPr>
                    <w:spacing w:after="200" w:line="276" w:lineRule="auto"/>
                    <w:rPr>
                      <w:rFonts w:cs="Arial"/>
                      <w:sz w:val="18"/>
                      <w:szCs w:val="18"/>
                    </w:rPr>
                  </w:pPr>
                  <w:r w:rsidRPr="00633B96">
                    <w:rPr>
                      <w:rFonts w:cs="Arial"/>
                      <w:sz w:val="18"/>
                      <w:szCs w:val="18"/>
                    </w:rPr>
                    <w:t>Ykm</w:t>
                  </w:r>
                  <w:r w:rsidRPr="00633B96">
                    <w:rPr>
                      <w:rFonts w:cs="Arial"/>
                      <w:sz w:val="18"/>
                      <w:szCs w:val="18"/>
                      <w:vertAlign w:val="subscript"/>
                    </w:rPr>
                    <w:t>OHL</w:t>
                  </w:r>
                </w:p>
                <w:p w14:paraId="20E97B40" w14:textId="77777777" w:rsidR="00072B82" w:rsidRPr="00633B96" w:rsidRDefault="00072B82" w:rsidP="00072B82">
                  <w:pPr>
                    <w:spacing w:after="200" w:line="276" w:lineRule="auto"/>
                    <w:rPr>
                      <w:rFonts w:cs="Arial"/>
                      <w:sz w:val="18"/>
                      <w:szCs w:val="18"/>
                    </w:rPr>
                  </w:pPr>
                  <w:r w:rsidRPr="00633B96">
                    <w:rPr>
                      <w:rFonts w:cs="Arial"/>
                      <w:sz w:val="18"/>
                      <w:szCs w:val="18"/>
                    </w:rPr>
                    <w:t>Ykm</w:t>
                  </w:r>
                  <w:r w:rsidRPr="00633B96">
                    <w:rPr>
                      <w:rFonts w:cs="Arial"/>
                      <w:sz w:val="18"/>
                      <w:szCs w:val="18"/>
                      <w:vertAlign w:val="subscript"/>
                    </w:rPr>
                    <w:t>C</w:t>
                  </w:r>
                </w:p>
              </w:tc>
              <w:tc>
                <w:tcPr>
                  <w:tcW w:w="1080" w:type="dxa"/>
                  <w:vAlign w:val="center"/>
                </w:tcPr>
                <w:p w14:paraId="382A0F28" w14:textId="77777777" w:rsidR="00072B82" w:rsidRPr="00633B96" w:rsidRDefault="00072B82" w:rsidP="00072B82">
                  <w:pPr>
                    <w:spacing w:after="200" w:line="276" w:lineRule="auto"/>
                    <w:rPr>
                      <w:rFonts w:cs="Arial"/>
                      <w:sz w:val="18"/>
                      <w:szCs w:val="18"/>
                    </w:rPr>
                  </w:pPr>
                  <w:r w:rsidRPr="00633B96">
                    <w:rPr>
                      <w:rFonts w:cs="Arial"/>
                      <w:sz w:val="18"/>
                      <w:szCs w:val="18"/>
                    </w:rPr>
                    <w:t>ZGW</w:t>
                  </w:r>
                </w:p>
                <w:p w14:paraId="40944141" w14:textId="77777777" w:rsidR="00072B82" w:rsidRPr="00633B96" w:rsidRDefault="00072B82" w:rsidP="00072B82">
                  <w:pPr>
                    <w:spacing w:after="200" w:line="276" w:lineRule="auto"/>
                    <w:rPr>
                      <w:rFonts w:cs="Arial"/>
                      <w:sz w:val="18"/>
                      <w:szCs w:val="18"/>
                    </w:rPr>
                  </w:pPr>
                  <w:r w:rsidRPr="00633B96">
                    <w:rPr>
                      <w:rFonts w:cs="Arial"/>
                      <w:sz w:val="18"/>
                      <w:szCs w:val="18"/>
                    </w:rPr>
                    <w:t>Zkm</w:t>
                  </w:r>
                  <w:r w:rsidRPr="00633B96">
                    <w:rPr>
                      <w:rFonts w:cs="Arial"/>
                      <w:sz w:val="18"/>
                      <w:szCs w:val="18"/>
                    </w:rPr>
                    <w:softHyphen/>
                  </w:r>
                  <w:r w:rsidRPr="00633B96">
                    <w:rPr>
                      <w:rFonts w:cs="Arial"/>
                      <w:sz w:val="18"/>
                      <w:szCs w:val="18"/>
                      <w:vertAlign w:val="subscript"/>
                    </w:rPr>
                    <w:t>OHL</w:t>
                  </w:r>
                </w:p>
                <w:p w14:paraId="12983EA5" w14:textId="77777777" w:rsidR="00072B82" w:rsidRPr="00633B96" w:rsidRDefault="00072B82" w:rsidP="00072B82">
                  <w:pPr>
                    <w:spacing w:after="200" w:line="276" w:lineRule="auto"/>
                    <w:rPr>
                      <w:rFonts w:cs="Arial"/>
                      <w:sz w:val="18"/>
                      <w:szCs w:val="18"/>
                    </w:rPr>
                  </w:pPr>
                  <w:r w:rsidRPr="00633B96">
                    <w:rPr>
                      <w:rFonts w:cs="Arial"/>
                      <w:sz w:val="18"/>
                      <w:szCs w:val="18"/>
                    </w:rPr>
                    <w:t>Zkm</w:t>
                  </w:r>
                  <w:r w:rsidRPr="00633B96">
                    <w:rPr>
                      <w:rFonts w:cs="Arial"/>
                      <w:sz w:val="18"/>
                      <w:szCs w:val="18"/>
                      <w:vertAlign w:val="subscript"/>
                    </w:rPr>
                    <w:t>C</w:t>
                  </w:r>
                </w:p>
              </w:tc>
            </w:tr>
            <w:tr w:rsidR="00072B82" w:rsidRPr="00633B96" w14:paraId="156A3221" w14:textId="77777777" w:rsidTr="00072B82">
              <w:trPr>
                <w:cantSplit/>
                <w:trHeight w:val="300"/>
                <w:jc w:val="center"/>
              </w:trPr>
              <w:tc>
                <w:tcPr>
                  <w:tcW w:w="2398" w:type="dxa"/>
                  <w:noWrap/>
                  <w:vAlign w:val="center"/>
                </w:tcPr>
                <w:p w14:paraId="4A03A115" w14:textId="77777777" w:rsidR="00072B82" w:rsidRPr="00633B96" w:rsidRDefault="00072B82" w:rsidP="00072B82">
                  <w:pPr>
                    <w:spacing w:after="200" w:line="276" w:lineRule="auto"/>
                    <w:rPr>
                      <w:rFonts w:cs="Arial"/>
                      <w:sz w:val="18"/>
                      <w:szCs w:val="18"/>
                    </w:rPr>
                  </w:pPr>
                  <w:r w:rsidRPr="00633B96">
                    <w:rPr>
                      <w:rFonts w:cs="Arial"/>
                      <w:sz w:val="18"/>
                      <w:szCs w:val="18"/>
                    </w:rPr>
                    <w:t>Wider Works</w:t>
                  </w:r>
                </w:p>
              </w:tc>
              <w:tc>
                <w:tcPr>
                  <w:tcW w:w="1080" w:type="dxa"/>
                  <w:noWrap/>
                  <w:vAlign w:val="center"/>
                </w:tcPr>
                <w:p w14:paraId="08477D85" w14:textId="77777777" w:rsidR="00072B82" w:rsidRPr="00633B96" w:rsidRDefault="00072B82" w:rsidP="00072B82">
                  <w:pPr>
                    <w:spacing w:after="200" w:line="276" w:lineRule="auto"/>
                    <w:rPr>
                      <w:rFonts w:cs="Arial"/>
                      <w:sz w:val="18"/>
                      <w:szCs w:val="18"/>
                    </w:rPr>
                  </w:pPr>
                </w:p>
              </w:tc>
              <w:tc>
                <w:tcPr>
                  <w:tcW w:w="1080" w:type="dxa"/>
                  <w:noWrap/>
                  <w:vAlign w:val="center"/>
                </w:tcPr>
                <w:p w14:paraId="39A71775" w14:textId="77777777" w:rsidR="00072B82" w:rsidRPr="00633B96" w:rsidRDefault="00072B82" w:rsidP="00072B82">
                  <w:pPr>
                    <w:spacing w:after="200" w:line="276" w:lineRule="auto"/>
                    <w:rPr>
                      <w:rFonts w:cs="Arial"/>
                      <w:sz w:val="18"/>
                      <w:szCs w:val="18"/>
                    </w:rPr>
                  </w:pPr>
                </w:p>
              </w:tc>
              <w:tc>
                <w:tcPr>
                  <w:tcW w:w="1080" w:type="dxa"/>
                  <w:noWrap/>
                  <w:vAlign w:val="center"/>
                </w:tcPr>
                <w:p w14:paraId="5A3BA990" w14:textId="77777777" w:rsidR="00072B82" w:rsidRPr="00633B96" w:rsidRDefault="00072B82" w:rsidP="00072B82">
                  <w:pPr>
                    <w:spacing w:after="200" w:line="276" w:lineRule="auto"/>
                    <w:rPr>
                      <w:rFonts w:cs="Arial"/>
                      <w:sz w:val="18"/>
                      <w:szCs w:val="18"/>
                    </w:rPr>
                  </w:pPr>
                </w:p>
              </w:tc>
              <w:tc>
                <w:tcPr>
                  <w:tcW w:w="1080" w:type="dxa"/>
                  <w:vAlign w:val="center"/>
                </w:tcPr>
                <w:p w14:paraId="3DE4CCC8" w14:textId="77777777" w:rsidR="00072B82" w:rsidRPr="00633B96" w:rsidRDefault="00072B82" w:rsidP="00072B82">
                  <w:pPr>
                    <w:spacing w:after="200" w:line="276" w:lineRule="auto"/>
                    <w:rPr>
                      <w:rFonts w:cs="Arial"/>
                      <w:sz w:val="18"/>
                      <w:szCs w:val="18"/>
                    </w:rPr>
                  </w:pPr>
                  <w:r w:rsidRPr="00633B96">
                    <w:rPr>
                      <w:rFonts w:cs="Arial"/>
                      <w:sz w:val="18"/>
                      <w:szCs w:val="18"/>
                    </w:rPr>
                    <w:t>XGW</w:t>
                  </w:r>
                </w:p>
              </w:tc>
              <w:tc>
                <w:tcPr>
                  <w:tcW w:w="1080" w:type="dxa"/>
                  <w:vAlign w:val="center"/>
                </w:tcPr>
                <w:p w14:paraId="0D90FBD6" w14:textId="77777777" w:rsidR="00072B82" w:rsidRPr="00633B96" w:rsidRDefault="00072B82" w:rsidP="00072B82">
                  <w:pPr>
                    <w:spacing w:after="200" w:line="276" w:lineRule="auto"/>
                    <w:rPr>
                      <w:rFonts w:cs="Arial"/>
                      <w:sz w:val="18"/>
                      <w:szCs w:val="18"/>
                    </w:rPr>
                  </w:pPr>
                  <w:r w:rsidRPr="00633B96">
                    <w:rPr>
                      <w:rFonts w:cs="Arial"/>
                      <w:sz w:val="18"/>
                      <w:szCs w:val="18"/>
                    </w:rPr>
                    <w:t>YGW</w:t>
                  </w:r>
                </w:p>
              </w:tc>
              <w:tc>
                <w:tcPr>
                  <w:tcW w:w="1080" w:type="dxa"/>
                  <w:vAlign w:val="center"/>
                </w:tcPr>
                <w:p w14:paraId="0E19F8CB" w14:textId="77777777" w:rsidR="00072B82" w:rsidRPr="00633B96" w:rsidRDefault="00072B82" w:rsidP="00072B82">
                  <w:pPr>
                    <w:spacing w:after="200" w:line="276" w:lineRule="auto"/>
                    <w:rPr>
                      <w:rFonts w:cs="Arial"/>
                      <w:sz w:val="18"/>
                      <w:szCs w:val="18"/>
                    </w:rPr>
                  </w:pPr>
                  <w:r w:rsidRPr="00633B96">
                    <w:rPr>
                      <w:rFonts w:cs="Arial"/>
                      <w:sz w:val="18"/>
                      <w:szCs w:val="18"/>
                    </w:rPr>
                    <w:t>ZGW</w:t>
                  </w:r>
                </w:p>
              </w:tc>
            </w:tr>
            <w:tr w:rsidR="00072B82" w:rsidRPr="00633B96" w14:paraId="022340C0" w14:textId="77777777" w:rsidTr="00072B82">
              <w:trPr>
                <w:trHeight w:val="300"/>
                <w:jc w:val="center"/>
              </w:trPr>
              <w:tc>
                <w:tcPr>
                  <w:tcW w:w="2398" w:type="dxa"/>
                  <w:noWrap/>
                  <w:vAlign w:val="center"/>
                </w:tcPr>
                <w:p w14:paraId="2611E02D" w14:textId="77777777" w:rsidR="00072B82" w:rsidRPr="00633B96" w:rsidRDefault="00072B82" w:rsidP="00072B82">
                  <w:pPr>
                    <w:spacing w:after="200" w:line="276" w:lineRule="auto"/>
                    <w:rPr>
                      <w:rFonts w:cs="Arial"/>
                      <w:sz w:val="18"/>
                      <w:szCs w:val="18"/>
                    </w:rPr>
                  </w:pPr>
                  <w:r w:rsidRPr="00633B96">
                    <w:rPr>
                      <w:rFonts w:cs="Arial"/>
                      <w:sz w:val="18"/>
                      <w:szCs w:val="18"/>
                    </w:rPr>
                    <w:t>SWW</w:t>
                  </w:r>
                </w:p>
              </w:tc>
              <w:tc>
                <w:tcPr>
                  <w:tcW w:w="1080" w:type="dxa"/>
                  <w:noWrap/>
                  <w:vAlign w:val="center"/>
                </w:tcPr>
                <w:p w14:paraId="16D1DD11" w14:textId="77777777" w:rsidR="00072B82" w:rsidRPr="00633B96" w:rsidRDefault="00072B82" w:rsidP="00072B82">
                  <w:pPr>
                    <w:spacing w:after="200" w:line="276" w:lineRule="auto"/>
                    <w:rPr>
                      <w:rFonts w:cs="Arial"/>
                      <w:sz w:val="18"/>
                      <w:szCs w:val="18"/>
                    </w:rPr>
                  </w:pPr>
                </w:p>
              </w:tc>
              <w:tc>
                <w:tcPr>
                  <w:tcW w:w="1080" w:type="dxa"/>
                  <w:noWrap/>
                  <w:vAlign w:val="center"/>
                </w:tcPr>
                <w:p w14:paraId="0C1A89EE" w14:textId="77777777" w:rsidR="00072B82" w:rsidRPr="00633B96" w:rsidRDefault="00072B82" w:rsidP="00072B82">
                  <w:pPr>
                    <w:spacing w:after="200" w:line="276" w:lineRule="auto"/>
                    <w:rPr>
                      <w:rFonts w:cs="Arial"/>
                      <w:sz w:val="18"/>
                      <w:szCs w:val="18"/>
                    </w:rPr>
                  </w:pPr>
                </w:p>
              </w:tc>
              <w:tc>
                <w:tcPr>
                  <w:tcW w:w="1080" w:type="dxa"/>
                  <w:noWrap/>
                  <w:vAlign w:val="center"/>
                </w:tcPr>
                <w:p w14:paraId="712A1E23" w14:textId="77777777" w:rsidR="00072B82" w:rsidRPr="00633B96" w:rsidRDefault="00072B82" w:rsidP="00072B82">
                  <w:pPr>
                    <w:spacing w:after="200" w:line="276" w:lineRule="auto"/>
                    <w:rPr>
                      <w:rFonts w:cs="Arial"/>
                      <w:sz w:val="18"/>
                      <w:szCs w:val="18"/>
                    </w:rPr>
                  </w:pPr>
                </w:p>
              </w:tc>
              <w:tc>
                <w:tcPr>
                  <w:tcW w:w="1080" w:type="dxa"/>
                  <w:vAlign w:val="center"/>
                </w:tcPr>
                <w:p w14:paraId="77D32B22" w14:textId="77777777" w:rsidR="00072B82" w:rsidRPr="00633B96" w:rsidRDefault="00072B82" w:rsidP="00072B82">
                  <w:pPr>
                    <w:spacing w:after="200" w:line="276" w:lineRule="auto"/>
                    <w:rPr>
                      <w:rFonts w:cs="Arial"/>
                      <w:sz w:val="18"/>
                      <w:szCs w:val="18"/>
                    </w:rPr>
                  </w:pPr>
                </w:p>
              </w:tc>
              <w:tc>
                <w:tcPr>
                  <w:tcW w:w="1080" w:type="dxa"/>
                  <w:vAlign w:val="center"/>
                </w:tcPr>
                <w:p w14:paraId="7B2AB275" w14:textId="77777777" w:rsidR="00072B82" w:rsidRPr="00633B96" w:rsidRDefault="00072B82" w:rsidP="00072B82">
                  <w:pPr>
                    <w:spacing w:after="200" w:line="276" w:lineRule="auto"/>
                    <w:rPr>
                      <w:rFonts w:cs="Arial"/>
                      <w:sz w:val="18"/>
                      <w:szCs w:val="18"/>
                    </w:rPr>
                  </w:pPr>
                </w:p>
              </w:tc>
              <w:tc>
                <w:tcPr>
                  <w:tcW w:w="1080" w:type="dxa"/>
                  <w:vAlign w:val="center"/>
                </w:tcPr>
                <w:p w14:paraId="300D1D21" w14:textId="77777777" w:rsidR="00072B82" w:rsidRPr="00633B96" w:rsidRDefault="00072B82" w:rsidP="00072B82">
                  <w:pPr>
                    <w:spacing w:after="200" w:line="276" w:lineRule="auto"/>
                    <w:rPr>
                      <w:rFonts w:cs="Arial"/>
                      <w:sz w:val="18"/>
                      <w:szCs w:val="18"/>
                    </w:rPr>
                  </w:pPr>
                </w:p>
              </w:tc>
            </w:tr>
            <w:tr w:rsidR="00072B82" w:rsidRPr="00633B96" w14:paraId="10EBA837" w14:textId="77777777" w:rsidTr="00072B82">
              <w:trPr>
                <w:trHeight w:val="300"/>
                <w:jc w:val="center"/>
              </w:trPr>
              <w:tc>
                <w:tcPr>
                  <w:tcW w:w="2398" w:type="dxa"/>
                  <w:noWrap/>
                </w:tcPr>
                <w:p w14:paraId="1D77BD59" w14:textId="77777777" w:rsidR="00072B82" w:rsidRPr="00633B96" w:rsidRDefault="00072B82" w:rsidP="00072B82">
                  <w:pPr>
                    <w:rPr>
                      <w:rFonts w:cs="Arial"/>
                      <w:sz w:val="18"/>
                      <w:szCs w:val="18"/>
                    </w:rPr>
                  </w:pPr>
                  <w:r w:rsidRPr="00633B96">
                    <w:rPr>
                      <w:sz w:val="18"/>
                      <w:szCs w:val="18"/>
                    </w:rPr>
                    <w:t>DNO / Undergrounding</w:t>
                  </w:r>
                </w:p>
              </w:tc>
              <w:tc>
                <w:tcPr>
                  <w:tcW w:w="1080" w:type="dxa"/>
                  <w:noWrap/>
                  <w:vAlign w:val="center"/>
                </w:tcPr>
                <w:p w14:paraId="15A7D0A2" w14:textId="77777777" w:rsidR="00072B82" w:rsidRPr="00633B96" w:rsidRDefault="00072B82" w:rsidP="00072B82">
                  <w:pPr>
                    <w:rPr>
                      <w:rFonts w:cs="Arial"/>
                      <w:sz w:val="18"/>
                      <w:szCs w:val="18"/>
                    </w:rPr>
                  </w:pPr>
                </w:p>
              </w:tc>
              <w:tc>
                <w:tcPr>
                  <w:tcW w:w="1080" w:type="dxa"/>
                  <w:noWrap/>
                  <w:vAlign w:val="center"/>
                </w:tcPr>
                <w:p w14:paraId="61FBA467" w14:textId="77777777" w:rsidR="00072B82" w:rsidRPr="00633B96" w:rsidRDefault="00072B82" w:rsidP="00072B82">
                  <w:pPr>
                    <w:rPr>
                      <w:rFonts w:cs="Arial"/>
                      <w:sz w:val="18"/>
                      <w:szCs w:val="18"/>
                    </w:rPr>
                  </w:pPr>
                </w:p>
              </w:tc>
              <w:tc>
                <w:tcPr>
                  <w:tcW w:w="1080" w:type="dxa"/>
                  <w:noWrap/>
                  <w:vAlign w:val="center"/>
                </w:tcPr>
                <w:p w14:paraId="0DDEDD2F" w14:textId="77777777" w:rsidR="00072B82" w:rsidRPr="00633B96" w:rsidRDefault="00072B82" w:rsidP="00072B82">
                  <w:pPr>
                    <w:rPr>
                      <w:rFonts w:cs="Arial"/>
                      <w:sz w:val="18"/>
                      <w:szCs w:val="18"/>
                    </w:rPr>
                  </w:pPr>
                </w:p>
              </w:tc>
              <w:tc>
                <w:tcPr>
                  <w:tcW w:w="1080" w:type="dxa"/>
                  <w:vAlign w:val="center"/>
                </w:tcPr>
                <w:p w14:paraId="39D81EC7" w14:textId="77777777" w:rsidR="00072B82" w:rsidRPr="00633B96" w:rsidRDefault="00072B82" w:rsidP="00072B82">
                  <w:pPr>
                    <w:rPr>
                      <w:rFonts w:cs="Arial"/>
                      <w:sz w:val="18"/>
                      <w:szCs w:val="18"/>
                    </w:rPr>
                  </w:pPr>
                </w:p>
              </w:tc>
              <w:tc>
                <w:tcPr>
                  <w:tcW w:w="1080" w:type="dxa"/>
                  <w:vAlign w:val="center"/>
                </w:tcPr>
                <w:p w14:paraId="332195CE" w14:textId="77777777" w:rsidR="00072B82" w:rsidRPr="00633B96" w:rsidRDefault="00072B82" w:rsidP="00072B82">
                  <w:pPr>
                    <w:rPr>
                      <w:rFonts w:cs="Arial"/>
                      <w:sz w:val="18"/>
                      <w:szCs w:val="18"/>
                    </w:rPr>
                  </w:pPr>
                </w:p>
              </w:tc>
              <w:tc>
                <w:tcPr>
                  <w:tcW w:w="1080" w:type="dxa"/>
                  <w:vAlign w:val="center"/>
                </w:tcPr>
                <w:p w14:paraId="2A7CCDB0" w14:textId="77777777" w:rsidR="00072B82" w:rsidRPr="00633B96" w:rsidRDefault="00072B82" w:rsidP="00072B82">
                  <w:pPr>
                    <w:rPr>
                      <w:rFonts w:cs="Arial"/>
                      <w:sz w:val="18"/>
                      <w:szCs w:val="18"/>
                    </w:rPr>
                  </w:pPr>
                </w:p>
              </w:tc>
            </w:tr>
            <w:tr w:rsidR="00072B82" w:rsidRPr="00633B96" w14:paraId="46228A28" w14:textId="77777777" w:rsidTr="00072B82">
              <w:trPr>
                <w:trHeight w:val="300"/>
                <w:jc w:val="center"/>
              </w:trPr>
              <w:tc>
                <w:tcPr>
                  <w:tcW w:w="2398" w:type="dxa"/>
                  <w:noWrap/>
                </w:tcPr>
                <w:p w14:paraId="3BA10033" w14:textId="77777777" w:rsidR="00072B82" w:rsidRPr="00633B96" w:rsidRDefault="00072B82" w:rsidP="00072B82">
                  <w:pPr>
                    <w:spacing w:after="200" w:line="276" w:lineRule="auto"/>
                    <w:rPr>
                      <w:rFonts w:cs="Arial"/>
                      <w:sz w:val="18"/>
                      <w:szCs w:val="18"/>
                    </w:rPr>
                  </w:pPr>
                  <w:r w:rsidRPr="00633B96">
                    <w:rPr>
                      <w:sz w:val="18"/>
                      <w:szCs w:val="18"/>
                    </w:rPr>
                    <w:t>TSS (Infrastructure)</w:t>
                  </w:r>
                </w:p>
              </w:tc>
              <w:tc>
                <w:tcPr>
                  <w:tcW w:w="1080" w:type="dxa"/>
                  <w:noWrap/>
                  <w:vAlign w:val="center"/>
                </w:tcPr>
                <w:p w14:paraId="2A91838A" w14:textId="77777777" w:rsidR="00072B82" w:rsidRPr="00633B96" w:rsidRDefault="00072B82" w:rsidP="00072B82">
                  <w:pPr>
                    <w:spacing w:after="200" w:line="276" w:lineRule="auto"/>
                    <w:rPr>
                      <w:rFonts w:cs="Arial"/>
                      <w:sz w:val="18"/>
                      <w:szCs w:val="18"/>
                    </w:rPr>
                  </w:pPr>
                </w:p>
              </w:tc>
              <w:tc>
                <w:tcPr>
                  <w:tcW w:w="1080" w:type="dxa"/>
                  <w:noWrap/>
                  <w:vAlign w:val="center"/>
                </w:tcPr>
                <w:p w14:paraId="2B7004E6" w14:textId="77777777" w:rsidR="00072B82" w:rsidRPr="00633B96" w:rsidRDefault="00072B82" w:rsidP="00072B82">
                  <w:pPr>
                    <w:spacing w:after="200" w:line="276" w:lineRule="auto"/>
                    <w:rPr>
                      <w:rFonts w:cs="Arial"/>
                      <w:sz w:val="18"/>
                      <w:szCs w:val="18"/>
                    </w:rPr>
                  </w:pPr>
                </w:p>
              </w:tc>
              <w:tc>
                <w:tcPr>
                  <w:tcW w:w="1080" w:type="dxa"/>
                  <w:noWrap/>
                  <w:vAlign w:val="center"/>
                </w:tcPr>
                <w:p w14:paraId="0378B523" w14:textId="77777777" w:rsidR="00072B82" w:rsidRPr="00633B96" w:rsidRDefault="00072B82" w:rsidP="00072B82">
                  <w:pPr>
                    <w:spacing w:after="200" w:line="276" w:lineRule="auto"/>
                    <w:rPr>
                      <w:rFonts w:cs="Arial"/>
                      <w:sz w:val="18"/>
                      <w:szCs w:val="18"/>
                    </w:rPr>
                  </w:pPr>
                </w:p>
              </w:tc>
              <w:tc>
                <w:tcPr>
                  <w:tcW w:w="1080" w:type="dxa"/>
                  <w:vAlign w:val="center"/>
                </w:tcPr>
                <w:p w14:paraId="48C9C16D" w14:textId="77777777" w:rsidR="00072B82" w:rsidRPr="00633B96" w:rsidRDefault="00072B82" w:rsidP="00072B82">
                  <w:pPr>
                    <w:spacing w:after="200" w:line="276" w:lineRule="auto"/>
                    <w:rPr>
                      <w:rFonts w:cs="Arial"/>
                      <w:sz w:val="18"/>
                      <w:szCs w:val="18"/>
                    </w:rPr>
                  </w:pPr>
                </w:p>
              </w:tc>
              <w:tc>
                <w:tcPr>
                  <w:tcW w:w="1080" w:type="dxa"/>
                  <w:vAlign w:val="center"/>
                </w:tcPr>
                <w:p w14:paraId="7F0E57E6" w14:textId="77777777" w:rsidR="00072B82" w:rsidRPr="00633B96" w:rsidRDefault="00072B82" w:rsidP="00072B82">
                  <w:pPr>
                    <w:spacing w:after="200" w:line="276" w:lineRule="auto"/>
                    <w:rPr>
                      <w:rFonts w:cs="Arial"/>
                      <w:sz w:val="18"/>
                      <w:szCs w:val="18"/>
                    </w:rPr>
                  </w:pPr>
                </w:p>
              </w:tc>
              <w:tc>
                <w:tcPr>
                  <w:tcW w:w="1080" w:type="dxa"/>
                  <w:vAlign w:val="center"/>
                </w:tcPr>
                <w:p w14:paraId="644F0292" w14:textId="77777777" w:rsidR="00072B82" w:rsidRPr="00633B96" w:rsidRDefault="00072B82" w:rsidP="00072B82">
                  <w:pPr>
                    <w:spacing w:after="200" w:line="276" w:lineRule="auto"/>
                    <w:rPr>
                      <w:rFonts w:cs="Arial"/>
                      <w:sz w:val="18"/>
                      <w:szCs w:val="18"/>
                    </w:rPr>
                  </w:pPr>
                </w:p>
              </w:tc>
            </w:tr>
            <w:tr w:rsidR="00072B82" w:rsidRPr="00633B96" w14:paraId="049EEC63" w14:textId="77777777" w:rsidTr="00072B82">
              <w:trPr>
                <w:trHeight w:val="300"/>
                <w:jc w:val="center"/>
              </w:trPr>
              <w:tc>
                <w:tcPr>
                  <w:tcW w:w="2398" w:type="dxa"/>
                  <w:noWrap/>
                </w:tcPr>
                <w:p w14:paraId="361B08AF" w14:textId="77777777" w:rsidR="00072B82" w:rsidRPr="00633B96" w:rsidRDefault="00072B82" w:rsidP="00072B82">
                  <w:pPr>
                    <w:rPr>
                      <w:sz w:val="18"/>
                      <w:szCs w:val="18"/>
                    </w:rPr>
                  </w:pPr>
                  <w:r w:rsidRPr="00633B96">
                    <w:rPr>
                      <w:sz w:val="18"/>
                      <w:szCs w:val="18"/>
                    </w:rPr>
                    <w:t xml:space="preserve">Other (not associated with any uncertainty mechanism) </w:t>
                  </w:r>
                </w:p>
              </w:tc>
              <w:tc>
                <w:tcPr>
                  <w:tcW w:w="1080" w:type="dxa"/>
                  <w:noWrap/>
                  <w:vAlign w:val="center"/>
                </w:tcPr>
                <w:p w14:paraId="4628E77B" w14:textId="77777777" w:rsidR="00072B82" w:rsidRPr="00633B96" w:rsidRDefault="00072B82" w:rsidP="00072B82">
                  <w:pPr>
                    <w:rPr>
                      <w:rFonts w:cs="Arial"/>
                      <w:sz w:val="18"/>
                      <w:szCs w:val="18"/>
                    </w:rPr>
                  </w:pPr>
                </w:p>
              </w:tc>
              <w:tc>
                <w:tcPr>
                  <w:tcW w:w="1080" w:type="dxa"/>
                  <w:noWrap/>
                  <w:vAlign w:val="center"/>
                </w:tcPr>
                <w:p w14:paraId="2A454595" w14:textId="77777777" w:rsidR="00072B82" w:rsidRPr="00633B96" w:rsidRDefault="00072B82" w:rsidP="00072B82">
                  <w:pPr>
                    <w:rPr>
                      <w:rFonts w:cs="Arial"/>
                      <w:sz w:val="18"/>
                      <w:szCs w:val="18"/>
                    </w:rPr>
                  </w:pPr>
                </w:p>
              </w:tc>
              <w:tc>
                <w:tcPr>
                  <w:tcW w:w="1080" w:type="dxa"/>
                  <w:noWrap/>
                  <w:vAlign w:val="center"/>
                </w:tcPr>
                <w:p w14:paraId="3E8B2E2F" w14:textId="77777777" w:rsidR="00072B82" w:rsidRPr="00633B96" w:rsidRDefault="00072B82" w:rsidP="00072B82">
                  <w:pPr>
                    <w:rPr>
                      <w:rFonts w:cs="Arial"/>
                      <w:sz w:val="18"/>
                      <w:szCs w:val="18"/>
                    </w:rPr>
                  </w:pPr>
                </w:p>
              </w:tc>
              <w:tc>
                <w:tcPr>
                  <w:tcW w:w="1080" w:type="dxa"/>
                  <w:vAlign w:val="center"/>
                </w:tcPr>
                <w:p w14:paraId="7C779EBB" w14:textId="77777777" w:rsidR="00072B82" w:rsidRPr="00633B96" w:rsidRDefault="00072B82" w:rsidP="00072B82">
                  <w:pPr>
                    <w:rPr>
                      <w:rFonts w:cs="Arial"/>
                      <w:sz w:val="18"/>
                      <w:szCs w:val="18"/>
                    </w:rPr>
                  </w:pPr>
                </w:p>
              </w:tc>
              <w:tc>
                <w:tcPr>
                  <w:tcW w:w="1080" w:type="dxa"/>
                  <w:vAlign w:val="center"/>
                </w:tcPr>
                <w:p w14:paraId="14116E16" w14:textId="77777777" w:rsidR="00072B82" w:rsidRPr="00633B96" w:rsidRDefault="00072B82" w:rsidP="00072B82">
                  <w:pPr>
                    <w:rPr>
                      <w:rFonts w:cs="Arial"/>
                      <w:sz w:val="18"/>
                      <w:szCs w:val="18"/>
                    </w:rPr>
                  </w:pPr>
                </w:p>
              </w:tc>
              <w:tc>
                <w:tcPr>
                  <w:tcW w:w="1080" w:type="dxa"/>
                  <w:vAlign w:val="center"/>
                </w:tcPr>
                <w:p w14:paraId="7BB90919" w14:textId="77777777" w:rsidR="00072B82" w:rsidRPr="00633B96" w:rsidRDefault="00072B82" w:rsidP="00072B82">
                  <w:pPr>
                    <w:rPr>
                      <w:rFonts w:cs="Arial"/>
                      <w:sz w:val="18"/>
                      <w:szCs w:val="18"/>
                    </w:rPr>
                  </w:pPr>
                </w:p>
              </w:tc>
            </w:tr>
            <w:tr w:rsidR="00072B82" w:rsidRPr="00633B96" w14:paraId="19813316" w14:textId="77777777" w:rsidTr="00072B82">
              <w:trPr>
                <w:trHeight w:val="300"/>
                <w:jc w:val="center"/>
              </w:trPr>
              <w:tc>
                <w:tcPr>
                  <w:tcW w:w="2398" w:type="dxa"/>
                  <w:noWrap/>
                  <w:vAlign w:val="center"/>
                  <w:hideMark/>
                </w:tcPr>
                <w:p w14:paraId="5FDF3F72" w14:textId="77777777" w:rsidR="00072B82" w:rsidRPr="00633B96" w:rsidRDefault="00072B82" w:rsidP="00072B82">
                  <w:pPr>
                    <w:spacing w:after="200" w:line="276" w:lineRule="auto"/>
                    <w:rPr>
                      <w:rFonts w:cs="Arial"/>
                      <w:b/>
                      <w:bCs/>
                      <w:sz w:val="18"/>
                      <w:szCs w:val="18"/>
                    </w:rPr>
                  </w:pPr>
                  <w:r w:rsidRPr="00633B96">
                    <w:rPr>
                      <w:rFonts w:cs="Arial"/>
                      <w:b/>
                      <w:bCs/>
                      <w:sz w:val="18"/>
                      <w:szCs w:val="18"/>
                    </w:rPr>
                    <w:t>Total Spend</w:t>
                  </w:r>
                </w:p>
              </w:tc>
              <w:tc>
                <w:tcPr>
                  <w:tcW w:w="1080" w:type="dxa"/>
                  <w:noWrap/>
                  <w:vAlign w:val="center"/>
                </w:tcPr>
                <w:p w14:paraId="1291DC12" w14:textId="77777777" w:rsidR="00072B82" w:rsidRPr="00633B96" w:rsidRDefault="00072B82" w:rsidP="00072B82">
                  <w:pPr>
                    <w:spacing w:after="200" w:line="276" w:lineRule="auto"/>
                    <w:rPr>
                      <w:rFonts w:cs="Arial"/>
                      <w:b/>
                      <w:bCs/>
                      <w:sz w:val="18"/>
                      <w:szCs w:val="18"/>
                    </w:rPr>
                  </w:pPr>
                </w:p>
              </w:tc>
              <w:tc>
                <w:tcPr>
                  <w:tcW w:w="1080" w:type="dxa"/>
                  <w:noWrap/>
                  <w:vAlign w:val="center"/>
                </w:tcPr>
                <w:p w14:paraId="00B46859" w14:textId="77777777" w:rsidR="00072B82" w:rsidRPr="00633B96" w:rsidRDefault="00072B82" w:rsidP="00072B82">
                  <w:pPr>
                    <w:spacing w:after="200" w:line="276" w:lineRule="auto"/>
                    <w:rPr>
                      <w:rFonts w:cs="Arial"/>
                      <w:b/>
                      <w:bCs/>
                      <w:sz w:val="18"/>
                      <w:szCs w:val="18"/>
                    </w:rPr>
                  </w:pPr>
                </w:p>
              </w:tc>
              <w:tc>
                <w:tcPr>
                  <w:tcW w:w="1080" w:type="dxa"/>
                  <w:noWrap/>
                  <w:vAlign w:val="center"/>
                </w:tcPr>
                <w:p w14:paraId="2413CE96" w14:textId="77777777" w:rsidR="00072B82" w:rsidRPr="00633B96" w:rsidRDefault="00072B82" w:rsidP="00072B82">
                  <w:pPr>
                    <w:spacing w:after="200" w:line="276" w:lineRule="auto"/>
                    <w:rPr>
                      <w:rFonts w:cs="Arial"/>
                      <w:b/>
                      <w:bCs/>
                      <w:sz w:val="18"/>
                      <w:szCs w:val="18"/>
                    </w:rPr>
                  </w:pPr>
                </w:p>
              </w:tc>
              <w:tc>
                <w:tcPr>
                  <w:tcW w:w="1080" w:type="dxa"/>
                  <w:vAlign w:val="center"/>
                </w:tcPr>
                <w:p w14:paraId="26E9296F" w14:textId="77777777" w:rsidR="00072B82" w:rsidRPr="00633B96" w:rsidRDefault="00072B82" w:rsidP="00072B82">
                  <w:pPr>
                    <w:spacing w:after="200" w:line="276" w:lineRule="auto"/>
                    <w:rPr>
                      <w:rFonts w:cs="Arial"/>
                      <w:sz w:val="18"/>
                      <w:szCs w:val="18"/>
                    </w:rPr>
                  </w:pPr>
                </w:p>
              </w:tc>
              <w:tc>
                <w:tcPr>
                  <w:tcW w:w="1080" w:type="dxa"/>
                  <w:vAlign w:val="center"/>
                </w:tcPr>
                <w:p w14:paraId="59E75D9A" w14:textId="77777777" w:rsidR="00072B82" w:rsidRPr="00633B96" w:rsidRDefault="00072B82" w:rsidP="00072B82">
                  <w:pPr>
                    <w:spacing w:after="200" w:line="276" w:lineRule="auto"/>
                    <w:rPr>
                      <w:rFonts w:cs="Arial"/>
                      <w:sz w:val="18"/>
                      <w:szCs w:val="18"/>
                    </w:rPr>
                  </w:pPr>
                </w:p>
              </w:tc>
              <w:tc>
                <w:tcPr>
                  <w:tcW w:w="1080" w:type="dxa"/>
                  <w:vAlign w:val="center"/>
                </w:tcPr>
                <w:p w14:paraId="1BFED013" w14:textId="77777777" w:rsidR="00072B82" w:rsidRPr="00633B96" w:rsidRDefault="00072B82" w:rsidP="00072B82">
                  <w:pPr>
                    <w:spacing w:after="200" w:line="276" w:lineRule="auto"/>
                    <w:rPr>
                      <w:rFonts w:cs="Arial"/>
                      <w:sz w:val="18"/>
                      <w:szCs w:val="18"/>
                    </w:rPr>
                  </w:pPr>
                </w:p>
              </w:tc>
            </w:tr>
            <w:tr w:rsidR="00072B82" w:rsidRPr="00633B96" w14:paraId="5ADC722B" w14:textId="77777777" w:rsidTr="00072B82">
              <w:trPr>
                <w:trHeight w:val="300"/>
                <w:jc w:val="center"/>
              </w:trPr>
              <w:tc>
                <w:tcPr>
                  <w:tcW w:w="2398" w:type="dxa"/>
                  <w:tcBorders>
                    <w:bottom w:val="single" w:sz="4" w:space="0" w:color="auto"/>
                  </w:tcBorders>
                  <w:noWrap/>
                  <w:vAlign w:val="center"/>
                </w:tcPr>
                <w:p w14:paraId="0C917FBA" w14:textId="77777777" w:rsidR="00072B82" w:rsidRPr="00633B96" w:rsidRDefault="00072B82" w:rsidP="00072B82">
                  <w:pPr>
                    <w:spacing w:after="200" w:line="276" w:lineRule="auto"/>
                    <w:rPr>
                      <w:rFonts w:cs="Arial"/>
                      <w:bCs/>
                      <w:sz w:val="18"/>
                      <w:szCs w:val="18"/>
                    </w:rPr>
                  </w:pPr>
                  <w:r w:rsidRPr="00633B96">
                    <w:rPr>
                      <w:rFonts w:cs="Arial"/>
                      <w:bCs/>
                      <w:sz w:val="18"/>
                      <w:szCs w:val="18"/>
                    </w:rPr>
                    <w:t>Customer Contributions</w:t>
                  </w:r>
                </w:p>
              </w:tc>
              <w:tc>
                <w:tcPr>
                  <w:tcW w:w="1080" w:type="dxa"/>
                  <w:tcBorders>
                    <w:bottom w:val="single" w:sz="4" w:space="0" w:color="auto"/>
                  </w:tcBorders>
                  <w:noWrap/>
                  <w:vAlign w:val="center"/>
                </w:tcPr>
                <w:p w14:paraId="44DDC6E8" w14:textId="77777777" w:rsidR="00072B82" w:rsidRPr="00633B96" w:rsidRDefault="00072B82" w:rsidP="00072B82">
                  <w:pPr>
                    <w:spacing w:after="200" w:line="276" w:lineRule="auto"/>
                    <w:rPr>
                      <w:rFonts w:cs="Arial"/>
                      <w:sz w:val="18"/>
                      <w:szCs w:val="18"/>
                    </w:rPr>
                  </w:pPr>
                </w:p>
              </w:tc>
              <w:tc>
                <w:tcPr>
                  <w:tcW w:w="1080" w:type="dxa"/>
                  <w:tcBorders>
                    <w:bottom w:val="single" w:sz="4" w:space="0" w:color="auto"/>
                  </w:tcBorders>
                  <w:noWrap/>
                  <w:vAlign w:val="center"/>
                </w:tcPr>
                <w:p w14:paraId="0B247EF0" w14:textId="77777777" w:rsidR="00072B82" w:rsidRPr="00633B96" w:rsidRDefault="00072B82" w:rsidP="00072B82">
                  <w:pPr>
                    <w:spacing w:after="200" w:line="276" w:lineRule="auto"/>
                    <w:rPr>
                      <w:rFonts w:cs="Arial"/>
                      <w:sz w:val="18"/>
                      <w:szCs w:val="18"/>
                    </w:rPr>
                  </w:pPr>
                </w:p>
              </w:tc>
              <w:tc>
                <w:tcPr>
                  <w:tcW w:w="1080" w:type="dxa"/>
                  <w:tcBorders>
                    <w:bottom w:val="single" w:sz="4" w:space="0" w:color="auto"/>
                  </w:tcBorders>
                  <w:noWrap/>
                  <w:vAlign w:val="center"/>
                </w:tcPr>
                <w:p w14:paraId="122669B3" w14:textId="77777777" w:rsidR="00072B82" w:rsidRPr="00633B96" w:rsidRDefault="00072B82" w:rsidP="00072B82">
                  <w:pPr>
                    <w:spacing w:after="200" w:line="276" w:lineRule="auto"/>
                    <w:rPr>
                      <w:rFonts w:cs="Arial"/>
                      <w:sz w:val="18"/>
                      <w:szCs w:val="18"/>
                    </w:rPr>
                  </w:pPr>
                </w:p>
              </w:tc>
              <w:tc>
                <w:tcPr>
                  <w:tcW w:w="1080" w:type="dxa"/>
                  <w:tcBorders>
                    <w:bottom w:val="single" w:sz="4" w:space="0" w:color="auto"/>
                  </w:tcBorders>
                  <w:vAlign w:val="center"/>
                </w:tcPr>
                <w:p w14:paraId="66B1A774" w14:textId="77777777" w:rsidR="00072B82" w:rsidRPr="00633B96" w:rsidRDefault="00072B82" w:rsidP="00072B82">
                  <w:pPr>
                    <w:spacing w:after="200" w:line="276" w:lineRule="auto"/>
                    <w:rPr>
                      <w:rFonts w:cs="Arial"/>
                      <w:sz w:val="18"/>
                      <w:szCs w:val="18"/>
                    </w:rPr>
                  </w:pPr>
                </w:p>
              </w:tc>
              <w:tc>
                <w:tcPr>
                  <w:tcW w:w="1080" w:type="dxa"/>
                  <w:tcBorders>
                    <w:bottom w:val="single" w:sz="4" w:space="0" w:color="auto"/>
                  </w:tcBorders>
                  <w:vAlign w:val="center"/>
                </w:tcPr>
                <w:p w14:paraId="48720C85" w14:textId="77777777" w:rsidR="00072B82" w:rsidRPr="00633B96" w:rsidRDefault="00072B82" w:rsidP="00072B82">
                  <w:pPr>
                    <w:spacing w:after="200" w:line="276" w:lineRule="auto"/>
                    <w:rPr>
                      <w:rFonts w:cs="Arial"/>
                      <w:sz w:val="18"/>
                      <w:szCs w:val="18"/>
                    </w:rPr>
                  </w:pPr>
                </w:p>
              </w:tc>
              <w:tc>
                <w:tcPr>
                  <w:tcW w:w="1080" w:type="dxa"/>
                  <w:tcBorders>
                    <w:bottom w:val="single" w:sz="4" w:space="0" w:color="auto"/>
                  </w:tcBorders>
                  <w:vAlign w:val="center"/>
                </w:tcPr>
                <w:p w14:paraId="5A571C10" w14:textId="77777777" w:rsidR="00072B82" w:rsidRPr="00633B96" w:rsidRDefault="00072B82" w:rsidP="00072B82">
                  <w:pPr>
                    <w:spacing w:after="200" w:line="276" w:lineRule="auto"/>
                    <w:rPr>
                      <w:rFonts w:cs="Arial"/>
                      <w:sz w:val="18"/>
                      <w:szCs w:val="18"/>
                    </w:rPr>
                  </w:pPr>
                </w:p>
              </w:tc>
            </w:tr>
            <w:tr w:rsidR="00072B82" w:rsidRPr="00633B96" w14:paraId="050DA070" w14:textId="77777777" w:rsidTr="00072B82">
              <w:trPr>
                <w:trHeight w:val="70"/>
                <w:jc w:val="center"/>
              </w:trPr>
              <w:tc>
                <w:tcPr>
                  <w:tcW w:w="2398" w:type="dxa"/>
                  <w:shd w:val="clear" w:color="auto" w:fill="BFBFBF" w:themeFill="background1" w:themeFillShade="BF"/>
                  <w:noWrap/>
                  <w:vAlign w:val="center"/>
                  <w:hideMark/>
                </w:tcPr>
                <w:p w14:paraId="5614CC16" w14:textId="77777777" w:rsidR="00072B82" w:rsidRPr="00633B96" w:rsidRDefault="00072B82" w:rsidP="00072B82">
                  <w:pPr>
                    <w:spacing w:after="200" w:line="276" w:lineRule="auto"/>
                    <w:rPr>
                      <w:rFonts w:cs="Arial"/>
                      <w:b/>
                      <w:bCs/>
                      <w:sz w:val="18"/>
                      <w:szCs w:val="18"/>
                    </w:rPr>
                  </w:pPr>
                  <w:r w:rsidRPr="00633B96">
                    <w:rPr>
                      <w:rFonts w:cs="Arial"/>
                      <w:b/>
                      <w:bCs/>
                      <w:sz w:val="18"/>
                      <w:szCs w:val="18"/>
                    </w:rPr>
                    <w:t xml:space="preserve">Total </w:t>
                  </w:r>
                  <w:r w:rsidRPr="00633B96">
                    <w:rPr>
                      <w:rFonts w:cs="Arial"/>
                      <w:bCs/>
                      <w:sz w:val="18"/>
                      <w:szCs w:val="18"/>
                    </w:rPr>
                    <w:t>(with Contributions)</w:t>
                  </w:r>
                </w:p>
              </w:tc>
              <w:tc>
                <w:tcPr>
                  <w:tcW w:w="1080" w:type="dxa"/>
                  <w:shd w:val="clear" w:color="auto" w:fill="BFBFBF" w:themeFill="background1" w:themeFillShade="BF"/>
                  <w:noWrap/>
                  <w:vAlign w:val="center"/>
                </w:tcPr>
                <w:p w14:paraId="76E65A7B" w14:textId="77777777" w:rsidR="00072B82" w:rsidRPr="00633B96" w:rsidRDefault="00072B82" w:rsidP="00072B82">
                  <w:pPr>
                    <w:spacing w:after="200" w:line="276" w:lineRule="auto"/>
                    <w:rPr>
                      <w:rFonts w:cs="Arial"/>
                      <w:b/>
                      <w:bCs/>
                      <w:sz w:val="18"/>
                      <w:szCs w:val="18"/>
                    </w:rPr>
                  </w:pPr>
                </w:p>
              </w:tc>
              <w:tc>
                <w:tcPr>
                  <w:tcW w:w="1080" w:type="dxa"/>
                  <w:shd w:val="clear" w:color="auto" w:fill="BFBFBF" w:themeFill="background1" w:themeFillShade="BF"/>
                  <w:noWrap/>
                  <w:vAlign w:val="center"/>
                </w:tcPr>
                <w:p w14:paraId="7E2A0F80" w14:textId="77777777" w:rsidR="00072B82" w:rsidRPr="00633B96" w:rsidRDefault="00072B82" w:rsidP="00072B82">
                  <w:pPr>
                    <w:spacing w:after="200" w:line="276" w:lineRule="auto"/>
                    <w:rPr>
                      <w:rFonts w:cs="Arial"/>
                      <w:b/>
                      <w:bCs/>
                      <w:sz w:val="18"/>
                      <w:szCs w:val="18"/>
                    </w:rPr>
                  </w:pPr>
                </w:p>
              </w:tc>
              <w:tc>
                <w:tcPr>
                  <w:tcW w:w="1080" w:type="dxa"/>
                  <w:shd w:val="clear" w:color="auto" w:fill="BFBFBF" w:themeFill="background1" w:themeFillShade="BF"/>
                  <w:noWrap/>
                  <w:vAlign w:val="center"/>
                </w:tcPr>
                <w:p w14:paraId="2EA19437" w14:textId="77777777" w:rsidR="00072B82" w:rsidRPr="00633B96" w:rsidRDefault="00072B82" w:rsidP="00072B82">
                  <w:pPr>
                    <w:spacing w:after="200" w:line="276" w:lineRule="auto"/>
                    <w:rPr>
                      <w:rFonts w:cs="Arial"/>
                      <w:b/>
                      <w:bCs/>
                      <w:sz w:val="18"/>
                      <w:szCs w:val="18"/>
                    </w:rPr>
                  </w:pPr>
                </w:p>
              </w:tc>
              <w:tc>
                <w:tcPr>
                  <w:tcW w:w="1080" w:type="dxa"/>
                  <w:shd w:val="clear" w:color="auto" w:fill="BFBFBF" w:themeFill="background1" w:themeFillShade="BF"/>
                  <w:vAlign w:val="center"/>
                </w:tcPr>
                <w:p w14:paraId="07BFDF6B" w14:textId="77777777" w:rsidR="00072B82" w:rsidRPr="00633B96" w:rsidRDefault="00072B82" w:rsidP="00072B82">
                  <w:pPr>
                    <w:spacing w:after="200" w:line="276" w:lineRule="auto"/>
                    <w:rPr>
                      <w:rFonts w:cs="Arial"/>
                      <w:b/>
                      <w:bCs/>
                      <w:sz w:val="18"/>
                      <w:szCs w:val="18"/>
                    </w:rPr>
                  </w:pPr>
                </w:p>
              </w:tc>
              <w:tc>
                <w:tcPr>
                  <w:tcW w:w="1080" w:type="dxa"/>
                  <w:shd w:val="clear" w:color="auto" w:fill="BFBFBF" w:themeFill="background1" w:themeFillShade="BF"/>
                  <w:vAlign w:val="center"/>
                </w:tcPr>
                <w:p w14:paraId="66EAD2C0" w14:textId="77777777" w:rsidR="00072B82" w:rsidRPr="00633B96" w:rsidRDefault="00072B82" w:rsidP="00072B82">
                  <w:pPr>
                    <w:spacing w:after="200" w:line="276" w:lineRule="auto"/>
                    <w:rPr>
                      <w:rFonts w:cs="Arial"/>
                      <w:b/>
                      <w:bCs/>
                      <w:sz w:val="18"/>
                      <w:szCs w:val="18"/>
                    </w:rPr>
                  </w:pPr>
                </w:p>
              </w:tc>
              <w:tc>
                <w:tcPr>
                  <w:tcW w:w="1080" w:type="dxa"/>
                  <w:shd w:val="clear" w:color="auto" w:fill="BFBFBF" w:themeFill="background1" w:themeFillShade="BF"/>
                  <w:vAlign w:val="center"/>
                </w:tcPr>
                <w:p w14:paraId="59A40982" w14:textId="77777777" w:rsidR="00072B82" w:rsidRPr="00633B96" w:rsidRDefault="00072B82" w:rsidP="00072B82">
                  <w:pPr>
                    <w:spacing w:after="200" w:line="276" w:lineRule="auto"/>
                    <w:rPr>
                      <w:rFonts w:cs="Arial"/>
                      <w:b/>
                      <w:bCs/>
                      <w:sz w:val="18"/>
                      <w:szCs w:val="18"/>
                    </w:rPr>
                  </w:pPr>
                </w:p>
              </w:tc>
            </w:tr>
          </w:tbl>
          <w:p w14:paraId="76D0A4DA" w14:textId="77777777" w:rsidR="00072B82" w:rsidRDefault="00072B82" w:rsidP="00072B82">
            <w:pPr>
              <w:rPr>
                <w:rFonts w:ascii="Verdana" w:hAnsi="Verdana"/>
              </w:rPr>
            </w:pPr>
            <w:r>
              <w:rPr>
                <w:rFonts w:ascii="Verdana" w:hAnsi="Verdana"/>
              </w:rPr>
              <w:br/>
              <w:t>Table 2</w:t>
            </w:r>
          </w:p>
          <w:tbl>
            <w:tblPr>
              <w:tblW w:w="9096" w:type="dxa"/>
              <w:jc w:val="center"/>
              <w:tblLook w:val="04A0" w:firstRow="1" w:lastRow="0" w:firstColumn="1" w:lastColumn="0" w:noHBand="0" w:noVBand="1"/>
            </w:tblPr>
            <w:tblGrid>
              <w:gridCol w:w="2700"/>
              <w:gridCol w:w="1083"/>
              <w:gridCol w:w="1475"/>
              <w:gridCol w:w="1439"/>
              <w:gridCol w:w="1199"/>
              <w:gridCol w:w="1200"/>
            </w:tblGrid>
            <w:tr w:rsidR="00072B82" w:rsidRPr="00633B96" w14:paraId="32AC112F" w14:textId="77777777" w:rsidTr="00072B82">
              <w:trPr>
                <w:trHeight w:val="300"/>
                <w:jc w:val="center"/>
              </w:trPr>
              <w:tc>
                <w:tcPr>
                  <w:tcW w:w="2700" w:type="dxa"/>
                  <w:vMerge w:val="restart"/>
                  <w:tcBorders>
                    <w:top w:val="single" w:sz="4" w:space="0" w:color="auto"/>
                    <w:left w:val="single" w:sz="4" w:space="0" w:color="auto"/>
                    <w:right w:val="single" w:sz="4" w:space="0" w:color="auto"/>
                  </w:tcBorders>
                  <w:shd w:val="clear" w:color="auto" w:fill="C6D9F1" w:themeFill="text2" w:themeFillTint="33"/>
                  <w:noWrap/>
                  <w:vAlign w:val="center"/>
                </w:tcPr>
                <w:p w14:paraId="3D5139EE" w14:textId="77777777" w:rsidR="00072B82" w:rsidRPr="00633B96" w:rsidRDefault="00072B82" w:rsidP="00072B82">
                  <w:pPr>
                    <w:rPr>
                      <w:rFonts w:cs="Arial"/>
                      <w:b/>
                      <w:bCs/>
                      <w:sz w:val="18"/>
                      <w:szCs w:val="18"/>
                    </w:rPr>
                  </w:pPr>
                  <w:r w:rsidRPr="00633B96">
                    <w:rPr>
                      <w:rFonts w:cs="Arial"/>
                      <w:b/>
                      <w:bCs/>
                      <w:sz w:val="18"/>
                      <w:szCs w:val="18"/>
                    </w:rPr>
                    <w:t>Mechanism</w:t>
                  </w:r>
                </w:p>
              </w:tc>
              <w:tc>
                <w:tcPr>
                  <w:tcW w:w="1083" w:type="dxa"/>
                  <w:vMerge w:val="restart"/>
                  <w:tcBorders>
                    <w:top w:val="single" w:sz="4" w:space="0" w:color="auto"/>
                    <w:left w:val="single" w:sz="4" w:space="0" w:color="auto"/>
                    <w:right w:val="single" w:sz="4" w:space="0" w:color="auto"/>
                  </w:tcBorders>
                  <w:shd w:val="clear" w:color="auto" w:fill="C6D9F1" w:themeFill="text2" w:themeFillTint="33"/>
                  <w:vAlign w:val="center"/>
                </w:tcPr>
                <w:p w14:paraId="70282751" w14:textId="77777777" w:rsidR="00072B82" w:rsidRPr="00633B96" w:rsidRDefault="00072B82" w:rsidP="00072B82">
                  <w:pPr>
                    <w:rPr>
                      <w:rFonts w:cs="Arial"/>
                      <w:b/>
                      <w:bCs/>
                      <w:sz w:val="18"/>
                      <w:szCs w:val="18"/>
                    </w:rPr>
                  </w:pPr>
                  <w:r w:rsidRPr="00633B96">
                    <w:rPr>
                      <w:rFonts w:cs="Arial"/>
                      <w:b/>
                      <w:bCs/>
                      <w:sz w:val="18"/>
                      <w:szCs w:val="18"/>
                    </w:rPr>
                    <w:t>T1 Final Proposals Baseline Allowance</w:t>
                  </w:r>
                </w:p>
              </w:tc>
              <w:tc>
                <w:tcPr>
                  <w:tcW w:w="1475" w:type="dxa"/>
                  <w:tcBorders>
                    <w:top w:val="single" w:sz="4" w:space="0" w:color="auto"/>
                    <w:left w:val="single" w:sz="4" w:space="0" w:color="auto"/>
                    <w:right w:val="single" w:sz="4" w:space="0" w:color="auto"/>
                  </w:tcBorders>
                  <w:shd w:val="clear" w:color="auto" w:fill="C6D9F1" w:themeFill="text2" w:themeFillTint="33"/>
                </w:tcPr>
                <w:p w14:paraId="4F792FAF" w14:textId="77777777" w:rsidR="00072B82" w:rsidRPr="00633B96" w:rsidRDefault="00072B82" w:rsidP="00072B82">
                  <w:pPr>
                    <w:rPr>
                      <w:rFonts w:cs="Arial"/>
                      <w:b/>
                      <w:bCs/>
                      <w:sz w:val="18"/>
                      <w:szCs w:val="18"/>
                    </w:rPr>
                  </w:pPr>
                  <w:r w:rsidRPr="00633B96">
                    <w:rPr>
                      <w:rFonts w:cs="Arial"/>
                      <w:b/>
                      <w:bCs/>
                      <w:sz w:val="18"/>
                      <w:szCs w:val="18"/>
                    </w:rPr>
                    <w:t xml:space="preserve">T1 </w:t>
                  </w:r>
                  <w:r>
                    <w:rPr>
                      <w:rFonts w:cs="Arial"/>
                      <w:b/>
                      <w:bCs/>
                      <w:sz w:val="18"/>
                      <w:szCs w:val="18"/>
                    </w:rPr>
                    <w:t>A</w:t>
                  </w:r>
                  <w:r w:rsidRPr="00633B96">
                    <w:rPr>
                      <w:rFonts w:cs="Arial"/>
                      <w:b/>
                      <w:bCs/>
                      <w:sz w:val="18"/>
                      <w:szCs w:val="18"/>
                    </w:rPr>
                    <w:t>llowance (8-year current best view)</w:t>
                  </w:r>
                </w:p>
              </w:tc>
              <w:tc>
                <w:tcPr>
                  <w:tcW w:w="3838"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tcPr>
                <w:p w14:paraId="77271DB8" w14:textId="77777777" w:rsidR="00072B82" w:rsidRPr="00633B96" w:rsidRDefault="00072B82" w:rsidP="00072B82">
                  <w:pPr>
                    <w:rPr>
                      <w:rFonts w:cs="Arial"/>
                      <w:b/>
                      <w:bCs/>
                      <w:sz w:val="18"/>
                      <w:szCs w:val="18"/>
                    </w:rPr>
                  </w:pPr>
                  <w:r w:rsidRPr="00633B96">
                    <w:rPr>
                      <w:rFonts w:cs="Arial"/>
                      <w:b/>
                      <w:bCs/>
                      <w:sz w:val="18"/>
                      <w:szCs w:val="18"/>
                    </w:rPr>
                    <w:t>Spend 2015/16 (£m)</w:t>
                  </w:r>
                  <w:r w:rsidRPr="00633B96">
                    <w:rPr>
                      <w:rFonts w:cs="Arial"/>
                      <w:bCs/>
                      <w:sz w:val="18"/>
                      <w:szCs w:val="18"/>
                    </w:rPr>
                    <w:br/>
                    <w:t>(excl Capital Contributions)</w:t>
                  </w:r>
                </w:p>
              </w:tc>
            </w:tr>
            <w:tr w:rsidR="00072B82" w:rsidRPr="00633B96" w14:paraId="02FEBCDA" w14:textId="77777777" w:rsidTr="00072B82">
              <w:trPr>
                <w:trHeight w:val="300"/>
                <w:jc w:val="center"/>
              </w:trPr>
              <w:tc>
                <w:tcPr>
                  <w:tcW w:w="2700" w:type="dxa"/>
                  <w:vMerge/>
                  <w:tcBorders>
                    <w:left w:val="single" w:sz="4" w:space="0" w:color="auto"/>
                    <w:bottom w:val="single" w:sz="4" w:space="0" w:color="auto"/>
                    <w:right w:val="single" w:sz="4" w:space="0" w:color="auto"/>
                  </w:tcBorders>
                  <w:shd w:val="clear" w:color="auto" w:fill="C6D9F1" w:themeFill="text2" w:themeFillTint="33"/>
                  <w:noWrap/>
                  <w:vAlign w:val="bottom"/>
                  <w:hideMark/>
                </w:tcPr>
                <w:p w14:paraId="0E1BFCF0" w14:textId="77777777" w:rsidR="00072B82" w:rsidRPr="00633B96" w:rsidRDefault="00072B82" w:rsidP="00072B82">
                  <w:pPr>
                    <w:rPr>
                      <w:rFonts w:cs="Arial"/>
                      <w:b/>
                      <w:bCs/>
                      <w:sz w:val="18"/>
                      <w:szCs w:val="18"/>
                    </w:rPr>
                  </w:pPr>
                </w:p>
              </w:tc>
              <w:tc>
                <w:tcPr>
                  <w:tcW w:w="1083" w:type="dxa"/>
                  <w:vMerge/>
                  <w:tcBorders>
                    <w:left w:val="single" w:sz="4" w:space="0" w:color="auto"/>
                    <w:bottom w:val="single" w:sz="4" w:space="0" w:color="auto"/>
                    <w:right w:val="single" w:sz="4" w:space="0" w:color="auto"/>
                  </w:tcBorders>
                  <w:shd w:val="clear" w:color="auto" w:fill="C6D9F1" w:themeFill="text2" w:themeFillTint="33"/>
                </w:tcPr>
                <w:p w14:paraId="62C333E4" w14:textId="77777777" w:rsidR="00072B82" w:rsidRPr="00633B96" w:rsidRDefault="00072B82" w:rsidP="00072B82">
                  <w:pPr>
                    <w:rPr>
                      <w:rFonts w:cs="Arial"/>
                      <w:b/>
                      <w:bCs/>
                      <w:sz w:val="18"/>
                      <w:szCs w:val="18"/>
                    </w:rPr>
                  </w:pPr>
                </w:p>
              </w:tc>
              <w:tc>
                <w:tcPr>
                  <w:tcW w:w="1475" w:type="dxa"/>
                  <w:tcBorders>
                    <w:left w:val="single" w:sz="4" w:space="0" w:color="auto"/>
                    <w:bottom w:val="single" w:sz="4" w:space="0" w:color="auto"/>
                    <w:right w:val="single" w:sz="4" w:space="0" w:color="auto"/>
                  </w:tcBorders>
                  <w:shd w:val="clear" w:color="auto" w:fill="C6D9F1" w:themeFill="text2" w:themeFillTint="33"/>
                </w:tcPr>
                <w:p w14:paraId="75AA8E36" w14:textId="77777777" w:rsidR="00072B82" w:rsidRPr="00633B96" w:rsidRDefault="00072B82" w:rsidP="00072B82">
                  <w:pPr>
                    <w:rPr>
                      <w:rFonts w:cs="Arial"/>
                      <w:b/>
                      <w:bCs/>
                      <w:sz w:val="18"/>
                      <w:szCs w:val="18"/>
                    </w:rPr>
                  </w:pPr>
                </w:p>
              </w:tc>
              <w:tc>
                <w:tcPr>
                  <w:tcW w:w="1439"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14:paraId="2B1EAC66" w14:textId="77777777" w:rsidR="00072B82" w:rsidRPr="00633B96" w:rsidRDefault="00072B82" w:rsidP="00072B82">
                  <w:pPr>
                    <w:rPr>
                      <w:rFonts w:cs="Arial"/>
                      <w:b/>
                      <w:bCs/>
                      <w:sz w:val="18"/>
                      <w:szCs w:val="18"/>
                    </w:rPr>
                  </w:pPr>
                  <w:r>
                    <w:rPr>
                      <w:rFonts w:cs="Arial"/>
                      <w:b/>
                      <w:bCs/>
                      <w:sz w:val="18"/>
                      <w:szCs w:val="18"/>
                    </w:rPr>
                    <w:t xml:space="preserve">Business Plan </w:t>
                  </w:r>
                </w:p>
              </w:tc>
              <w:tc>
                <w:tcPr>
                  <w:tcW w:w="1199" w:type="dxa"/>
                  <w:tcBorders>
                    <w:top w:val="single" w:sz="4" w:space="0" w:color="auto"/>
                    <w:left w:val="nil"/>
                    <w:bottom w:val="single" w:sz="4" w:space="0" w:color="auto"/>
                    <w:right w:val="single" w:sz="4" w:space="0" w:color="auto"/>
                  </w:tcBorders>
                  <w:shd w:val="clear" w:color="auto" w:fill="C6D9F1" w:themeFill="text2" w:themeFillTint="33"/>
                  <w:noWrap/>
                  <w:vAlign w:val="bottom"/>
                  <w:hideMark/>
                </w:tcPr>
                <w:p w14:paraId="52C8856B" w14:textId="77777777" w:rsidR="00072B82" w:rsidRPr="00633B96" w:rsidRDefault="00072B82" w:rsidP="00072B82">
                  <w:pPr>
                    <w:rPr>
                      <w:rFonts w:cs="Arial"/>
                      <w:b/>
                      <w:bCs/>
                      <w:sz w:val="18"/>
                      <w:szCs w:val="18"/>
                    </w:rPr>
                  </w:pPr>
                  <w:r w:rsidRPr="00633B96">
                    <w:rPr>
                      <w:rFonts w:cs="Arial"/>
                      <w:b/>
                      <w:bCs/>
                      <w:sz w:val="18"/>
                      <w:szCs w:val="18"/>
                    </w:rPr>
                    <w:t>RRP16-17</w:t>
                  </w:r>
                </w:p>
              </w:tc>
              <w:tc>
                <w:tcPr>
                  <w:tcW w:w="1200" w:type="dxa"/>
                  <w:tcBorders>
                    <w:top w:val="single" w:sz="4" w:space="0" w:color="auto"/>
                    <w:left w:val="nil"/>
                    <w:bottom w:val="single" w:sz="4" w:space="0" w:color="auto"/>
                    <w:right w:val="single" w:sz="4" w:space="0" w:color="auto"/>
                  </w:tcBorders>
                  <w:shd w:val="clear" w:color="auto" w:fill="C6D9F1" w:themeFill="text2" w:themeFillTint="33"/>
                  <w:noWrap/>
                  <w:vAlign w:val="bottom"/>
                  <w:hideMark/>
                </w:tcPr>
                <w:p w14:paraId="71B334D5" w14:textId="77777777" w:rsidR="00072B82" w:rsidRPr="00633B96" w:rsidRDefault="00072B82" w:rsidP="00072B82">
                  <w:pPr>
                    <w:rPr>
                      <w:rFonts w:cs="Arial"/>
                      <w:b/>
                      <w:bCs/>
                      <w:sz w:val="18"/>
                      <w:szCs w:val="18"/>
                    </w:rPr>
                  </w:pPr>
                  <w:r w:rsidRPr="00633B96">
                    <w:rPr>
                      <w:rFonts w:cs="Arial"/>
                      <w:b/>
                      <w:bCs/>
                      <w:sz w:val="18"/>
                      <w:szCs w:val="18"/>
                    </w:rPr>
                    <w:t>Change</w:t>
                  </w:r>
                </w:p>
              </w:tc>
            </w:tr>
            <w:tr w:rsidR="00072B82" w:rsidRPr="00633B96" w14:paraId="216A0BC5" w14:textId="77777777" w:rsidTr="00072B82">
              <w:trPr>
                <w:trHeight w:val="300"/>
                <w:jc w:val="center"/>
              </w:trPr>
              <w:tc>
                <w:tcPr>
                  <w:tcW w:w="2700" w:type="dxa"/>
                  <w:tcBorders>
                    <w:top w:val="nil"/>
                    <w:left w:val="single" w:sz="4" w:space="0" w:color="auto"/>
                    <w:bottom w:val="single" w:sz="4" w:space="0" w:color="auto"/>
                    <w:right w:val="single" w:sz="4" w:space="0" w:color="auto"/>
                  </w:tcBorders>
                  <w:shd w:val="clear" w:color="auto" w:fill="auto"/>
                  <w:noWrap/>
                  <w:vAlign w:val="bottom"/>
                </w:tcPr>
                <w:p w14:paraId="019FB936" w14:textId="77777777" w:rsidR="00072B82" w:rsidRPr="00790FBE" w:rsidRDefault="00072B82" w:rsidP="00072B82">
                  <w:pPr>
                    <w:rPr>
                      <w:rFonts w:cs="Arial"/>
                      <w:sz w:val="18"/>
                      <w:szCs w:val="18"/>
                    </w:rPr>
                  </w:pPr>
                  <w:r w:rsidRPr="00790FBE">
                    <w:rPr>
                      <w:rFonts w:cs="Arial"/>
                      <w:sz w:val="18"/>
                      <w:szCs w:val="18"/>
                    </w:rPr>
                    <w:t>Entry - Sole Use</w:t>
                  </w:r>
                </w:p>
              </w:tc>
              <w:tc>
                <w:tcPr>
                  <w:tcW w:w="1083" w:type="dxa"/>
                  <w:tcBorders>
                    <w:top w:val="nil"/>
                    <w:left w:val="single" w:sz="4" w:space="0" w:color="auto"/>
                    <w:bottom w:val="single" w:sz="4" w:space="0" w:color="auto"/>
                    <w:right w:val="single" w:sz="4" w:space="0" w:color="auto"/>
                  </w:tcBorders>
                </w:tcPr>
                <w:p w14:paraId="67910111" w14:textId="77777777" w:rsidR="00072B82" w:rsidRPr="00790FBE" w:rsidRDefault="00072B82" w:rsidP="00072B82">
                  <w:pPr>
                    <w:rPr>
                      <w:rFonts w:cs="Arial"/>
                      <w:sz w:val="18"/>
                      <w:szCs w:val="18"/>
                    </w:rPr>
                  </w:pPr>
                </w:p>
              </w:tc>
              <w:tc>
                <w:tcPr>
                  <w:tcW w:w="1475" w:type="dxa"/>
                  <w:tcBorders>
                    <w:top w:val="nil"/>
                    <w:left w:val="single" w:sz="4" w:space="0" w:color="auto"/>
                    <w:bottom w:val="single" w:sz="4" w:space="0" w:color="auto"/>
                    <w:right w:val="single" w:sz="4" w:space="0" w:color="auto"/>
                  </w:tcBorders>
                </w:tcPr>
                <w:p w14:paraId="40E2DFB5" w14:textId="77777777" w:rsidR="00072B82" w:rsidRPr="00790FBE" w:rsidRDefault="00072B82" w:rsidP="00072B82">
                  <w:pPr>
                    <w:rPr>
                      <w:rFonts w:cs="Arial"/>
                      <w:sz w:val="18"/>
                      <w:szCs w:val="18"/>
                    </w:rPr>
                  </w:pPr>
                </w:p>
              </w:tc>
              <w:tc>
                <w:tcPr>
                  <w:tcW w:w="1439" w:type="dxa"/>
                  <w:tcBorders>
                    <w:top w:val="nil"/>
                    <w:left w:val="single" w:sz="4" w:space="0" w:color="auto"/>
                    <w:bottom w:val="single" w:sz="4" w:space="0" w:color="auto"/>
                    <w:right w:val="single" w:sz="4" w:space="0" w:color="auto"/>
                  </w:tcBorders>
                  <w:shd w:val="clear" w:color="auto" w:fill="auto"/>
                  <w:noWrap/>
                  <w:vAlign w:val="bottom"/>
                </w:tcPr>
                <w:p w14:paraId="5AACF71F" w14:textId="77777777" w:rsidR="00072B82" w:rsidRPr="00790FBE" w:rsidRDefault="00072B82" w:rsidP="00072B82">
                  <w:pPr>
                    <w:rPr>
                      <w:rFonts w:cs="Arial"/>
                      <w:sz w:val="18"/>
                      <w:szCs w:val="18"/>
                    </w:rPr>
                  </w:pPr>
                </w:p>
              </w:tc>
              <w:tc>
                <w:tcPr>
                  <w:tcW w:w="1199" w:type="dxa"/>
                  <w:tcBorders>
                    <w:top w:val="nil"/>
                    <w:left w:val="nil"/>
                    <w:bottom w:val="single" w:sz="4" w:space="0" w:color="auto"/>
                    <w:right w:val="single" w:sz="4" w:space="0" w:color="auto"/>
                  </w:tcBorders>
                  <w:shd w:val="clear" w:color="auto" w:fill="auto"/>
                  <w:noWrap/>
                  <w:vAlign w:val="bottom"/>
                </w:tcPr>
                <w:p w14:paraId="38914E55" w14:textId="77777777" w:rsidR="00072B82" w:rsidRPr="00790FBE" w:rsidRDefault="00072B82" w:rsidP="00072B82">
                  <w:pPr>
                    <w:rPr>
                      <w:rFonts w:cs="Arial"/>
                      <w:sz w:val="18"/>
                      <w:szCs w:val="18"/>
                    </w:rPr>
                  </w:pPr>
                </w:p>
              </w:tc>
              <w:tc>
                <w:tcPr>
                  <w:tcW w:w="1200" w:type="dxa"/>
                  <w:tcBorders>
                    <w:top w:val="nil"/>
                    <w:left w:val="nil"/>
                    <w:bottom w:val="single" w:sz="4" w:space="0" w:color="auto"/>
                    <w:right w:val="single" w:sz="4" w:space="0" w:color="auto"/>
                  </w:tcBorders>
                  <w:shd w:val="clear" w:color="auto" w:fill="auto"/>
                  <w:noWrap/>
                  <w:vAlign w:val="bottom"/>
                </w:tcPr>
                <w:p w14:paraId="3976E633" w14:textId="77777777" w:rsidR="00072B82" w:rsidRPr="00790FBE" w:rsidRDefault="00072B82" w:rsidP="00072B82">
                  <w:pPr>
                    <w:rPr>
                      <w:rFonts w:cs="Arial"/>
                      <w:sz w:val="18"/>
                      <w:szCs w:val="18"/>
                    </w:rPr>
                  </w:pPr>
                </w:p>
              </w:tc>
            </w:tr>
            <w:tr w:rsidR="00072B82" w:rsidRPr="00633B96" w14:paraId="3FE3F34E" w14:textId="77777777" w:rsidTr="00072B82">
              <w:trPr>
                <w:trHeight w:val="300"/>
                <w:jc w:val="center"/>
              </w:trPr>
              <w:tc>
                <w:tcPr>
                  <w:tcW w:w="2700" w:type="dxa"/>
                  <w:tcBorders>
                    <w:top w:val="nil"/>
                    <w:left w:val="single" w:sz="4" w:space="0" w:color="auto"/>
                    <w:bottom w:val="single" w:sz="4" w:space="0" w:color="auto"/>
                    <w:right w:val="single" w:sz="4" w:space="0" w:color="auto"/>
                  </w:tcBorders>
                  <w:shd w:val="clear" w:color="auto" w:fill="auto"/>
                  <w:noWrap/>
                  <w:vAlign w:val="bottom"/>
                </w:tcPr>
                <w:p w14:paraId="7C5244DA" w14:textId="77777777" w:rsidR="00072B82" w:rsidRPr="00790FBE" w:rsidRDefault="00072B82" w:rsidP="00072B82">
                  <w:pPr>
                    <w:rPr>
                      <w:rFonts w:cs="Arial"/>
                      <w:sz w:val="18"/>
                      <w:szCs w:val="18"/>
                    </w:rPr>
                  </w:pPr>
                  <w:r w:rsidRPr="00790FBE">
                    <w:rPr>
                      <w:rFonts w:cs="Arial"/>
                      <w:sz w:val="18"/>
                      <w:szCs w:val="18"/>
                    </w:rPr>
                    <w:t>Exit - Sole Use</w:t>
                  </w:r>
                </w:p>
              </w:tc>
              <w:tc>
                <w:tcPr>
                  <w:tcW w:w="1083" w:type="dxa"/>
                  <w:tcBorders>
                    <w:top w:val="nil"/>
                    <w:left w:val="single" w:sz="4" w:space="0" w:color="auto"/>
                    <w:bottom w:val="single" w:sz="4" w:space="0" w:color="auto"/>
                    <w:right w:val="single" w:sz="4" w:space="0" w:color="auto"/>
                  </w:tcBorders>
                </w:tcPr>
                <w:p w14:paraId="7B28598D" w14:textId="77777777" w:rsidR="00072B82" w:rsidRPr="00790FBE" w:rsidRDefault="00072B82" w:rsidP="00072B82">
                  <w:pPr>
                    <w:rPr>
                      <w:rFonts w:cs="Arial"/>
                      <w:sz w:val="18"/>
                      <w:szCs w:val="18"/>
                    </w:rPr>
                  </w:pPr>
                </w:p>
              </w:tc>
              <w:tc>
                <w:tcPr>
                  <w:tcW w:w="1475" w:type="dxa"/>
                  <w:tcBorders>
                    <w:top w:val="nil"/>
                    <w:left w:val="single" w:sz="4" w:space="0" w:color="auto"/>
                    <w:bottom w:val="single" w:sz="4" w:space="0" w:color="auto"/>
                    <w:right w:val="single" w:sz="4" w:space="0" w:color="auto"/>
                  </w:tcBorders>
                </w:tcPr>
                <w:p w14:paraId="560067E3" w14:textId="77777777" w:rsidR="00072B82" w:rsidRPr="00790FBE" w:rsidRDefault="00072B82" w:rsidP="00072B82">
                  <w:pPr>
                    <w:rPr>
                      <w:rFonts w:cs="Arial"/>
                      <w:sz w:val="18"/>
                      <w:szCs w:val="18"/>
                    </w:rPr>
                  </w:pPr>
                </w:p>
              </w:tc>
              <w:tc>
                <w:tcPr>
                  <w:tcW w:w="1439" w:type="dxa"/>
                  <w:tcBorders>
                    <w:top w:val="nil"/>
                    <w:left w:val="single" w:sz="4" w:space="0" w:color="auto"/>
                    <w:bottom w:val="single" w:sz="4" w:space="0" w:color="auto"/>
                    <w:right w:val="single" w:sz="4" w:space="0" w:color="auto"/>
                  </w:tcBorders>
                  <w:shd w:val="clear" w:color="auto" w:fill="auto"/>
                  <w:noWrap/>
                  <w:vAlign w:val="bottom"/>
                </w:tcPr>
                <w:p w14:paraId="689E5E6E" w14:textId="77777777" w:rsidR="00072B82" w:rsidRPr="00790FBE" w:rsidRDefault="00072B82" w:rsidP="00072B82">
                  <w:pPr>
                    <w:rPr>
                      <w:rFonts w:cs="Arial"/>
                      <w:sz w:val="18"/>
                      <w:szCs w:val="18"/>
                    </w:rPr>
                  </w:pPr>
                </w:p>
              </w:tc>
              <w:tc>
                <w:tcPr>
                  <w:tcW w:w="1199" w:type="dxa"/>
                  <w:tcBorders>
                    <w:top w:val="nil"/>
                    <w:left w:val="nil"/>
                    <w:bottom w:val="single" w:sz="4" w:space="0" w:color="auto"/>
                    <w:right w:val="single" w:sz="4" w:space="0" w:color="auto"/>
                  </w:tcBorders>
                  <w:shd w:val="clear" w:color="auto" w:fill="auto"/>
                  <w:noWrap/>
                  <w:vAlign w:val="bottom"/>
                </w:tcPr>
                <w:p w14:paraId="1E99A28A" w14:textId="77777777" w:rsidR="00072B82" w:rsidRPr="00790FBE" w:rsidRDefault="00072B82" w:rsidP="00072B82">
                  <w:pPr>
                    <w:rPr>
                      <w:rFonts w:cs="Arial"/>
                      <w:sz w:val="18"/>
                      <w:szCs w:val="18"/>
                    </w:rPr>
                  </w:pPr>
                </w:p>
              </w:tc>
              <w:tc>
                <w:tcPr>
                  <w:tcW w:w="1200" w:type="dxa"/>
                  <w:tcBorders>
                    <w:top w:val="nil"/>
                    <w:left w:val="nil"/>
                    <w:bottom w:val="single" w:sz="4" w:space="0" w:color="auto"/>
                    <w:right w:val="single" w:sz="4" w:space="0" w:color="auto"/>
                  </w:tcBorders>
                  <w:shd w:val="clear" w:color="auto" w:fill="auto"/>
                  <w:noWrap/>
                  <w:vAlign w:val="bottom"/>
                </w:tcPr>
                <w:p w14:paraId="06FD5649" w14:textId="77777777" w:rsidR="00072B82" w:rsidRPr="00790FBE" w:rsidRDefault="00072B82" w:rsidP="00072B82">
                  <w:pPr>
                    <w:rPr>
                      <w:rFonts w:cs="Arial"/>
                      <w:sz w:val="18"/>
                      <w:szCs w:val="18"/>
                    </w:rPr>
                  </w:pPr>
                </w:p>
              </w:tc>
            </w:tr>
            <w:tr w:rsidR="00072B82" w:rsidRPr="00633B96" w14:paraId="7C04718F" w14:textId="77777777" w:rsidTr="00072B82">
              <w:trPr>
                <w:trHeight w:val="300"/>
                <w:jc w:val="center"/>
              </w:trPr>
              <w:tc>
                <w:tcPr>
                  <w:tcW w:w="2700" w:type="dxa"/>
                  <w:tcBorders>
                    <w:top w:val="nil"/>
                    <w:left w:val="single" w:sz="4" w:space="0" w:color="auto"/>
                    <w:bottom w:val="single" w:sz="4" w:space="0" w:color="auto"/>
                    <w:right w:val="single" w:sz="4" w:space="0" w:color="auto"/>
                  </w:tcBorders>
                  <w:shd w:val="clear" w:color="auto" w:fill="auto"/>
                  <w:noWrap/>
                  <w:vAlign w:val="bottom"/>
                </w:tcPr>
                <w:p w14:paraId="26F9C770" w14:textId="77777777" w:rsidR="00072B82" w:rsidRPr="00790FBE" w:rsidRDefault="00072B82" w:rsidP="00072B82">
                  <w:pPr>
                    <w:rPr>
                      <w:rFonts w:cs="Arial"/>
                      <w:sz w:val="18"/>
                      <w:szCs w:val="18"/>
                    </w:rPr>
                  </w:pPr>
                  <w:r w:rsidRPr="00790FBE">
                    <w:rPr>
                      <w:rFonts w:cs="Arial"/>
                      <w:sz w:val="18"/>
                      <w:szCs w:val="18"/>
                    </w:rPr>
                    <w:t xml:space="preserve">Local Generation </w:t>
                  </w:r>
                </w:p>
              </w:tc>
              <w:tc>
                <w:tcPr>
                  <w:tcW w:w="1083" w:type="dxa"/>
                  <w:tcBorders>
                    <w:top w:val="nil"/>
                    <w:left w:val="single" w:sz="4" w:space="0" w:color="auto"/>
                    <w:bottom w:val="single" w:sz="4" w:space="0" w:color="auto"/>
                    <w:right w:val="single" w:sz="4" w:space="0" w:color="auto"/>
                  </w:tcBorders>
                </w:tcPr>
                <w:p w14:paraId="5764CDD5" w14:textId="77777777" w:rsidR="00072B82" w:rsidRPr="00790FBE" w:rsidRDefault="00072B82" w:rsidP="00072B82">
                  <w:pPr>
                    <w:rPr>
                      <w:rFonts w:cs="Arial"/>
                      <w:sz w:val="18"/>
                      <w:szCs w:val="18"/>
                    </w:rPr>
                  </w:pPr>
                </w:p>
              </w:tc>
              <w:tc>
                <w:tcPr>
                  <w:tcW w:w="1475" w:type="dxa"/>
                  <w:tcBorders>
                    <w:top w:val="nil"/>
                    <w:left w:val="single" w:sz="4" w:space="0" w:color="auto"/>
                    <w:bottom w:val="single" w:sz="4" w:space="0" w:color="auto"/>
                    <w:right w:val="single" w:sz="4" w:space="0" w:color="auto"/>
                  </w:tcBorders>
                </w:tcPr>
                <w:p w14:paraId="51393C6B" w14:textId="77777777" w:rsidR="00072B82" w:rsidRPr="00790FBE" w:rsidRDefault="00072B82" w:rsidP="00072B82">
                  <w:pPr>
                    <w:rPr>
                      <w:rFonts w:cs="Arial"/>
                      <w:sz w:val="18"/>
                      <w:szCs w:val="18"/>
                    </w:rPr>
                  </w:pPr>
                </w:p>
              </w:tc>
              <w:tc>
                <w:tcPr>
                  <w:tcW w:w="1439" w:type="dxa"/>
                  <w:tcBorders>
                    <w:top w:val="nil"/>
                    <w:left w:val="single" w:sz="4" w:space="0" w:color="auto"/>
                    <w:bottom w:val="single" w:sz="4" w:space="0" w:color="auto"/>
                    <w:right w:val="single" w:sz="4" w:space="0" w:color="auto"/>
                  </w:tcBorders>
                  <w:shd w:val="clear" w:color="auto" w:fill="auto"/>
                  <w:noWrap/>
                  <w:vAlign w:val="bottom"/>
                </w:tcPr>
                <w:p w14:paraId="1BCFBF1F" w14:textId="77777777" w:rsidR="00072B82" w:rsidRPr="00790FBE" w:rsidRDefault="00072B82" w:rsidP="00072B82">
                  <w:pPr>
                    <w:rPr>
                      <w:rFonts w:cs="Arial"/>
                      <w:sz w:val="18"/>
                      <w:szCs w:val="18"/>
                    </w:rPr>
                  </w:pPr>
                </w:p>
              </w:tc>
              <w:tc>
                <w:tcPr>
                  <w:tcW w:w="1199" w:type="dxa"/>
                  <w:tcBorders>
                    <w:top w:val="nil"/>
                    <w:left w:val="nil"/>
                    <w:bottom w:val="single" w:sz="4" w:space="0" w:color="auto"/>
                    <w:right w:val="single" w:sz="4" w:space="0" w:color="auto"/>
                  </w:tcBorders>
                  <w:shd w:val="clear" w:color="auto" w:fill="auto"/>
                  <w:noWrap/>
                  <w:vAlign w:val="bottom"/>
                </w:tcPr>
                <w:p w14:paraId="0BE3D178" w14:textId="77777777" w:rsidR="00072B82" w:rsidRPr="00790FBE" w:rsidRDefault="00072B82" w:rsidP="00072B82">
                  <w:pPr>
                    <w:rPr>
                      <w:rFonts w:cs="Arial"/>
                      <w:sz w:val="18"/>
                      <w:szCs w:val="18"/>
                    </w:rPr>
                  </w:pPr>
                </w:p>
              </w:tc>
              <w:tc>
                <w:tcPr>
                  <w:tcW w:w="1200" w:type="dxa"/>
                  <w:tcBorders>
                    <w:top w:val="nil"/>
                    <w:left w:val="nil"/>
                    <w:bottom w:val="single" w:sz="4" w:space="0" w:color="auto"/>
                    <w:right w:val="single" w:sz="4" w:space="0" w:color="auto"/>
                  </w:tcBorders>
                  <w:shd w:val="clear" w:color="auto" w:fill="auto"/>
                  <w:noWrap/>
                  <w:vAlign w:val="bottom"/>
                </w:tcPr>
                <w:p w14:paraId="3DE7ADD4" w14:textId="77777777" w:rsidR="00072B82" w:rsidRPr="00790FBE" w:rsidRDefault="00072B82" w:rsidP="00072B82">
                  <w:pPr>
                    <w:rPr>
                      <w:rFonts w:cs="Arial"/>
                      <w:sz w:val="18"/>
                      <w:szCs w:val="18"/>
                    </w:rPr>
                  </w:pPr>
                </w:p>
              </w:tc>
            </w:tr>
            <w:tr w:rsidR="00072B82" w:rsidRPr="00633B96" w14:paraId="57725FA4" w14:textId="77777777" w:rsidTr="00072B82">
              <w:trPr>
                <w:trHeight w:val="300"/>
                <w:jc w:val="center"/>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51856918" w14:textId="77777777" w:rsidR="00072B82" w:rsidRPr="00790FBE" w:rsidRDefault="00072B82" w:rsidP="00072B82">
                  <w:pPr>
                    <w:rPr>
                      <w:rFonts w:cs="Arial"/>
                      <w:sz w:val="18"/>
                      <w:szCs w:val="18"/>
                    </w:rPr>
                  </w:pPr>
                  <w:r w:rsidRPr="00790FBE">
                    <w:rPr>
                      <w:rFonts w:cs="Arial"/>
                      <w:sz w:val="18"/>
                      <w:szCs w:val="18"/>
                    </w:rPr>
                    <w:t>Local Demand</w:t>
                  </w:r>
                </w:p>
              </w:tc>
              <w:tc>
                <w:tcPr>
                  <w:tcW w:w="1083" w:type="dxa"/>
                  <w:tcBorders>
                    <w:top w:val="nil"/>
                    <w:left w:val="single" w:sz="4" w:space="0" w:color="auto"/>
                    <w:bottom w:val="single" w:sz="4" w:space="0" w:color="auto"/>
                    <w:right w:val="single" w:sz="4" w:space="0" w:color="auto"/>
                  </w:tcBorders>
                </w:tcPr>
                <w:p w14:paraId="061D9829" w14:textId="77777777" w:rsidR="00072B82" w:rsidRPr="00790FBE" w:rsidRDefault="00072B82" w:rsidP="00072B82">
                  <w:pPr>
                    <w:rPr>
                      <w:rFonts w:cs="Arial"/>
                      <w:sz w:val="18"/>
                      <w:szCs w:val="18"/>
                    </w:rPr>
                  </w:pPr>
                </w:p>
              </w:tc>
              <w:tc>
                <w:tcPr>
                  <w:tcW w:w="1475" w:type="dxa"/>
                  <w:tcBorders>
                    <w:top w:val="nil"/>
                    <w:left w:val="single" w:sz="4" w:space="0" w:color="auto"/>
                    <w:bottom w:val="single" w:sz="4" w:space="0" w:color="auto"/>
                    <w:right w:val="single" w:sz="4" w:space="0" w:color="auto"/>
                  </w:tcBorders>
                </w:tcPr>
                <w:p w14:paraId="38631996" w14:textId="77777777" w:rsidR="00072B82" w:rsidRPr="00790FBE" w:rsidRDefault="00072B82" w:rsidP="00072B82">
                  <w:pPr>
                    <w:rPr>
                      <w:rFonts w:cs="Arial"/>
                      <w:sz w:val="18"/>
                      <w:szCs w:val="18"/>
                    </w:rPr>
                  </w:pPr>
                </w:p>
              </w:tc>
              <w:tc>
                <w:tcPr>
                  <w:tcW w:w="1439" w:type="dxa"/>
                  <w:tcBorders>
                    <w:top w:val="nil"/>
                    <w:left w:val="single" w:sz="4" w:space="0" w:color="auto"/>
                    <w:bottom w:val="single" w:sz="4" w:space="0" w:color="auto"/>
                    <w:right w:val="single" w:sz="4" w:space="0" w:color="auto"/>
                  </w:tcBorders>
                  <w:shd w:val="clear" w:color="auto" w:fill="auto"/>
                  <w:noWrap/>
                  <w:vAlign w:val="bottom"/>
                </w:tcPr>
                <w:p w14:paraId="4CD96E47" w14:textId="77777777" w:rsidR="00072B82" w:rsidRPr="00790FBE" w:rsidRDefault="00072B82" w:rsidP="00072B82">
                  <w:pPr>
                    <w:rPr>
                      <w:rFonts w:cs="Arial"/>
                      <w:sz w:val="18"/>
                      <w:szCs w:val="18"/>
                    </w:rPr>
                  </w:pPr>
                </w:p>
              </w:tc>
              <w:tc>
                <w:tcPr>
                  <w:tcW w:w="1199" w:type="dxa"/>
                  <w:tcBorders>
                    <w:top w:val="nil"/>
                    <w:left w:val="nil"/>
                    <w:bottom w:val="single" w:sz="4" w:space="0" w:color="auto"/>
                    <w:right w:val="single" w:sz="4" w:space="0" w:color="auto"/>
                  </w:tcBorders>
                  <w:shd w:val="clear" w:color="auto" w:fill="auto"/>
                  <w:noWrap/>
                  <w:vAlign w:val="bottom"/>
                </w:tcPr>
                <w:p w14:paraId="4C686B04" w14:textId="77777777" w:rsidR="00072B82" w:rsidRPr="00790FBE" w:rsidRDefault="00072B82" w:rsidP="00072B82">
                  <w:pPr>
                    <w:rPr>
                      <w:rFonts w:cs="Arial"/>
                      <w:sz w:val="18"/>
                      <w:szCs w:val="18"/>
                    </w:rPr>
                  </w:pPr>
                </w:p>
              </w:tc>
              <w:tc>
                <w:tcPr>
                  <w:tcW w:w="1200" w:type="dxa"/>
                  <w:tcBorders>
                    <w:top w:val="nil"/>
                    <w:left w:val="nil"/>
                    <w:bottom w:val="single" w:sz="4" w:space="0" w:color="auto"/>
                    <w:right w:val="single" w:sz="4" w:space="0" w:color="auto"/>
                  </w:tcBorders>
                  <w:shd w:val="clear" w:color="auto" w:fill="auto"/>
                  <w:noWrap/>
                  <w:vAlign w:val="bottom"/>
                </w:tcPr>
                <w:p w14:paraId="5CDE4E65" w14:textId="77777777" w:rsidR="00072B82" w:rsidRPr="00790FBE" w:rsidRDefault="00072B82" w:rsidP="00072B82">
                  <w:pPr>
                    <w:rPr>
                      <w:rFonts w:cs="Arial"/>
                      <w:sz w:val="18"/>
                      <w:szCs w:val="18"/>
                    </w:rPr>
                  </w:pPr>
                </w:p>
              </w:tc>
            </w:tr>
            <w:tr w:rsidR="00072B82" w:rsidRPr="00633B96" w14:paraId="610C2BF1" w14:textId="77777777" w:rsidTr="00072B82">
              <w:trPr>
                <w:trHeight w:val="300"/>
                <w:jc w:val="center"/>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59CC0672" w14:textId="77777777" w:rsidR="00072B82" w:rsidRPr="00790FBE" w:rsidRDefault="00072B82" w:rsidP="00072B82">
                  <w:pPr>
                    <w:rPr>
                      <w:rFonts w:cs="Arial"/>
                      <w:sz w:val="18"/>
                      <w:szCs w:val="18"/>
                    </w:rPr>
                  </w:pPr>
                  <w:r w:rsidRPr="00790FBE">
                    <w:rPr>
                      <w:rFonts w:cs="Arial"/>
                      <w:sz w:val="18"/>
                      <w:szCs w:val="18"/>
                    </w:rPr>
                    <w:t>Wider Works</w:t>
                  </w:r>
                </w:p>
              </w:tc>
              <w:tc>
                <w:tcPr>
                  <w:tcW w:w="1083" w:type="dxa"/>
                  <w:tcBorders>
                    <w:top w:val="nil"/>
                    <w:left w:val="single" w:sz="4" w:space="0" w:color="auto"/>
                    <w:bottom w:val="single" w:sz="4" w:space="0" w:color="auto"/>
                    <w:right w:val="single" w:sz="4" w:space="0" w:color="auto"/>
                  </w:tcBorders>
                </w:tcPr>
                <w:p w14:paraId="03202486" w14:textId="77777777" w:rsidR="00072B82" w:rsidRPr="00790FBE" w:rsidRDefault="00072B82" w:rsidP="00072B82">
                  <w:pPr>
                    <w:rPr>
                      <w:rFonts w:cs="Arial"/>
                      <w:sz w:val="18"/>
                      <w:szCs w:val="18"/>
                    </w:rPr>
                  </w:pPr>
                </w:p>
              </w:tc>
              <w:tc>
                <w:tcPr>
                  <w:tcW w:w="1475" w:type="dxa"/>
                  <w:tcBorders>
                    <w:top w:val="nil"/>
                    <w:left w:val="single" w:sz="4" w:space="0" w:color="auto"/>
                    <w:bottom w:val="single" w:sz="4" w:space="0" w:color="auto"/>
                    <w:right w:val="single" w:sz="4" w:space="0" w:color="auto"/>
                  </w:tcBorders>
                </w:tcPr>
                <w:p w14:paraId="0325EBBF" w14:textId="77777777" w:rsidR="00072B82" w:rsidRPr="00790FBE" w:rsidRDefault="00072B82" w:rsidP="00072B82">
                  <w:pPr>
                    <w:rPr>
                      <w:rFonts w:cs="Arial"/>
                      <w:sz w:val="18"/>
                      <w:szCs w:val="18"/>
                    </w:rPr>
                  </w:pPr>
                </w:p>
              </w:tc>
              <w:tc>
                <w:tcPr>
                  <w:tcW w:w="1439" w:type="dxa"/>
                  <w:tcBorders>
                    <w:top w:val="nil"/>
                    <w:left w:val="single" w:sz="4" w:space="0" w:color="auto"/>
                    <w:bottom w:val="single" w:sz="4" w:space="0" w:color="auto"/>
                    <w:right w:val="single" w:sz="4" w:space="0" w:color="auto"/>
                  </w:tcBorders>
                  <w:shd w:val="clear" w:color="auto" w:fill="auto"/>
                  <w:noWrap/>
                  <w:vAlign w:val="bottom"/>
                </w:tcPr>
                <w:p w14:paraId="60D1A14E" w14:textId="77777777" w:rsidR="00072B82" w:rsidRPr="00790FBE" w:rsidRDefault="00072B82" w:rsidP="00072B82">
                  <w:pPr>
                    <w:rPr>
                      <w:rFonts w:cs="Arial"/>
                      <w:sz w:val="18"/>
                      <w:szCs w:val="18"/>
                    </w:rPr>
                  </w:pPr>
                </w:p>
              </w:tc>
              <w:tc>
                <w:tcPr>
                  <w:tcW w:w="1199" w:type="dxa"/>
                  <w:tcBorders>
                    <w:top w:val="nil"/>
                    <w:left w:val="nil"/>
                    <w:bottom w:val="single" w:sz="4" w:space="0" w:color="auto"/>
                    <w:right w:val="single" w:sz="4" w:space="0" w:color="auto"/>
                  </w:tcBorders>
                  <w:shd w:val="clear" w:color="auto" w:fill="auto"/>
                  <w:noWrap/>
                  <w:vAlign w:val="bottom"/>
                </w:tcPr>
                <w:p w14:paraId="65261089" w14:textId="77777777" w:rsidR="00072B82" w:rsidRPr="00790FBE" w:rsidRDefault="00072B82" w:rsidP="00072B82">
                  <w:pPr>
                    <w:rPr>
                      <w:rFonts w:cs="Arial"/>
                      <w:sz w:val="18"/>
                      <w:szCs w:val="18"/>
                    </w:rPr>
                  </w:pPr>
                </w:p>
              </w:tc>
              <w:tc>
                <w:tcPr>
                  <w:tcW w:w="1200" w:type="dxa"/>
                  <w:tcBorders>
                    <w:top w:val="nil"/>
                    <w:left w:val="nil"/>
                    <w:bottom w:val="single" w:sz="4" w:space="0" w:color="auto"/>
                    <w:right w:val="single" w:sz="4" w:space="0" w:color="auto"/>
                  </w:tcBorders>
                  <w:shd w:val="clear" w:color="auto" w:fill="auto"/>
                  <w:noWrap/>
                  <w:vAlign w:val="bottom"/>
                </w:tcPr>
                <w:p w14:paraId="00553CDA" w14:textId="77777777" w:rsidR="00072B82" w:rsidRPr="00790FBE" w:rsidRDefault="00072B82" w:rsidP="00072B82">
                  <w:pPr>
                    <w:rPr>
                      <w:rFonts w:cs="Arial"/>
                      <w:sz w:val="18"/>
                      <w:szCs w:val="18"/>
                    </w:rPr>
                  </w:pPr>
                </w:p>
              </w:tc>
            </w:tr>
            <w:tr w:rsidR="00072B82" w:rsidRPr="00633B96" w14:paraId="3BD76B3F" w14:textId="77777777" w:rsidTr="00072B82">
              <w:trPr>
                <w:trHeight w:val="300"/>
                <w:jc w:val="center"/>
              </w:trPr>
              <w:tc>
                <w:tcPr>
                  <w:tcW w:w="2700" w:type="dxa"/>
                  <w:tcBorders>
                    <w:top w:val="nil"/>
                    <w:left w:val="single" w:sz="4" w:space="0" w:color="auto"/>
                    <w:bottom w:val="single" w:sz="4" w:space="0" w:color="auto"/>
                    <w:right w:val="single" w:sz="4" w:space="0" w:color="auto"/>
                  </w:tcBorders>
                  <w:shd w:val="clear" w:color="auto" w:fill="auto"/>
                  <w:noWrap/>
                  <w:vAlign w:val="bottom"/>
                </w:tcPr>
                <w:p w14:paraId="2AFEB7F6" w14:textId="77777777" w:rsidR="00072B82" w:rsidRPr="00BC66A5" w:rsidRDefault="00072B82" w:rsidP="00072B82">
                  <w:pPr>
                    <w:rPr>
                      <w:rFonts w:cs="Arial"/>
                      <w:sz w:val="18"/>
                      <w:szCs w:val="18"/>
                    </w:rPr>
                  </w:pPr>
                  <w:r>
                    <w:rPr>
                      <w:rFonts w:cs="Arial"/>
                      <w:sz w:val="18"/>
                      <w:szCs w:val="18"/>
                    </w:rPr>
                    <w:t>Western HVDC</w:t>
                  </w:r>
                </w:p>
              </w:tc>
              <w:tc>
                <w:tcPr>
                  <w:tcW w:w="1083" w:type="dxa"/>
                  <w:tcBorders>
                    <w:top w:val="nil"/>
                    <w:left w:val="single" w:sz="4" w:space="0" w:color="auto"/>
                    <w:bottom w:val="single" w:sz="4" w:space="0" w:color="auto"/>
                    <w:right w:val="single" w:sz="4" w:space="0" w:color="auto"/>
                  </w:tcBorders>
                </w:tcPr>
                <w:p w14:paraId="08E42074" w14:textId="77777777" w:rsidR="00072B82" w:rsidRPr="00175600" w:rsidRDefault="00072B82" w:rsidP="00072B82">
                  <w:pPr>
                    <w:rPr>
                      <w:rFonts w:cs="Arial"/>
                      <w:sz w:val="18"/>
                      <w:szCs w:val="18"/>
                    </w:rPr>
                  </w:pPr>
                </w:p>
              </w:tc>
              <w:tc>
                <w:tcPr>
                  <w:tcW w:w="1475" w:type="dxa"/>
                  <w:tcBorders>
                    <w:top w:val="nil"/>
                    <w:left w:val="single" w:sz="4" w:space="0" w:color="auto"/>
                    <w:bottom w:val="single" w:sz="4" w:space="0" w:color="auto"/>
                    <w:right w:val="single" w:sz="4" w:space="0" w:color="auto"/>
                  </w:tcBorders>
                </w:tcPr>
                <w:p w14:paraId="32BDAB94" w14:textId="77777777" w:rsidR="00072B82" w:rsidRPr="00790FBE" w:rsidRDefault="00072B82" w:rsidP="00072B82">
                  <w:pPr>
                    <w:rPr>
                      <w:rFonts w:cs="Arial"/>
                      <w:sz w:val="18"/>
                      <w:szCs w:val="18"/>
                    </w:rPr>
                  </w:pPr>
                </w:p>
              </w:tc>
              <w:tc>
                <w:tcPr>
                  <w:tcW w:w="1439" w:type="dxa"/>
                  <w:tcBorders>
                    <w:top w:val="nil"/>
                    <w:left w:val="single" w:sz="4" w:space="0" w:color="auto"/>
                    <w:bottom w:val="single" w:sz="4" w:space="0" w:color="auto"/>
                    <w:right w:val="single" w:sz="4" w:space="0" w:color="auto"/>
                  </w:tcBorders>
                  <w:shd w:val="clear" w:color="auto" w:fill="auto"/>
                  <w:noWrap/>
                  <w:vAlign w:val="bottom"/>
                </w:tcPr>
                <w:p w14:paraId="316C1167" w14:textId="77777777" w:rsidR="00072B82" w:rsidRPr="00790FBE" w:rsidRDefault="00072B82" w:rsidP="00072B82">
                  <w:pPr>
                    <w:rPr>
                      <w:rFonts w:cs="Arial"/>
                      <w:sz w:val="18"/>
                      <w:szCs w:val="18"/>
                    </w:rPr>
                  </w:pPr>
                </w:p>
              </w:tc>
              <w:tc>
                <w:tcPr>
                  <w:tcW w:w="1199" w:type="dxa"/>
                  <w:tcBorders>
                    <w:top w:val="nil"/>
                    <w:left w:val="nil"/>
                    <w:bottom w:val="single" w:sz="4" w:space="0" w:color="auto"/>
                    <w:right w:val="single" w:sz="4" w:space="0" w:color="auto"/>
                  </w:tcBorders>
                  <w:shd w:val="clear" w:color="auto" w:fill="auto"/>
                  <w:noWrap/>
                  <w:vAlign w:val="bottom"/>
                </w:tcPr>
                <w:p w14:paraId="19E45E95" w14:textId="77777777" w:rsidR="00072B82" w:rsidRPr="00790FBE" w:rsidRDefault="00072B82" w:rsidP="00072B82">
                  <w:pPr>
                    <w:rPr>
                      <w:rFonts w:cs="Arial"/>
                      <w:sz w:val="18"/>
                      <w:szCs w:val="18"/>
                    </w:rPr>
                  </w:pPr>
                </w:p>
              </w:tc>
              <w:tc>
                <w:tcPr>
                  <w:tcW w:w="1200" w:type="dxa"/>
                  <w:tcBorders>
                    <w:top w:val="nil"/>
                    <w:left w:val="nil"/>
                    <w:bottom w:val="single" w:sz="4" w:space="0" w:color="auto"/>
                    <w:right w:val="single" w:sz="4" w:space="0" w:color="auto"/>
                  </w:tcBorders>
                  <w:shd w:val="clear" w:color="auto" w:fill="auto"/>
                  <w:noWrap/>
                  <w:vAlign w:val="bottom"/>
                </w:tcPr>
                <w:p w14:paraId="690D3C83" w14:textId="77777777" w:rsidR="00072B82" w:rsidRPr="00790FBE" w:rsidRDefault="00072B82" w:rsidP="00072B82">
                  <w:pPr>
                    <w:rPr>
                      <w:rFonts w:cs="Arial"/>
                      <w:sz w:val="18"/>
                      <w:szCs w:val="18"/>
                    </w:rPr>
                  </w:pPr>
                </w:p>
              </w:tc>
            </w:tr>
            <w:tr w:rsidR="00072B82" w:rsidRPr="00633B96" w14:paraId="2DE8DCAD" w14:textId="77777777" w:rsidTr="00072B82">
              <w:trPr>
                <w:trHeight w:val="300"/>
                <w:jc w:val="center"/>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523A1AD0" w14:textId="77777777" w:rsidR="00072B82" w:rsidRPr="00790FBE" w:rsidRDefault="00072B82" w:rsidP="00072B82">
                  <w:pPr>
                    <w:rPr>
                      <w:rFonts w:cs="Arial"/>
                      <w:sz w:val="18"/>
                      <w:szCs w:val="18"/>
                    </w:rPr>
                  </w:pPr>
                  <w:r w:rsidRPr="00790FBE">
                    <w:rPr>
                      <w:rFonts w:cs="Arial"/>
                      <w:sz w:val="18"/>
                      <w:szCs w:val="18"/>
                    </w:rPr>
                    <w:t>DNO / Undergrounding</w:t>
                  </w:r>
                </w:p>
              </w:tc>
              <w:tc>
                <w:tcPr>
                  <w:tcW w:w="1083" w:type="dxa"/>
                  <w:tcBorders>
                    <w:top w:val="nil"/>
                    <w:left w:val="single" w:sz="4" w:space="0" w:color="auto"/>
                    <w:bottom w:val="single" w:sz="4" w:space="0" w:color="auto"/>
                    <w:right w:val="single" w:sz="4" w:space="0" w:color="auto"/>
                  </w:tcBorders>
                </w:tcPr>
                <w:p w14:paraId="1A238FFB" w14:textId="77777777" w:rsidR="00072B82" w:rsidRPr="00790FBE" w:rsidRDefault="00072B82" w:rsidP="00072B82">
                  <w:pPr>
                    <w:rPr>
                      <w:rFonts w:cs="Arial"/>
                      <w:sz w:val="18"/>
                      <w:szCs w:val="18"/>
                    </w:rPr>
                  </w:pPr>
                </w:p>
              </w:tc>
              <w:tc>
                <w:tcPr>
                  <w:tcW w:w="1475" w:type="dxa"/>
                  <w:tcBorders>
                    <w:top w:val="nil"/>
                    <w:left w:val="single" w:sz="4" w:space="0" w:color="auto"/>
                    <w:bottom w:val="single" w:sz="4" w:space="0" w:color="auto"/>
                    <w:right w:val="single" w:sz="4" w:space="0" w:color="auto"/>
                  </w:tcBorders>
                </w:tcPr>
                <w:p w14:paraId="615751AB" w14:textId="77777777" w:rsidR="00072B82" w:rsidRPr="00790FBE" w:rsidRDefault="00072B82" w:rsidP="00072B82">
                  <w:pPr>
                    <w:rPr>
                      <w:rFonts w:cs="Arial"/>
                      <w:sz w:val="18"/>
                      <w:szCs w:val="18"/>
                    </w:rPr>
                  </w:pPr>
                </w:p>
              </w:tc>
              <w:tc>
                <w:tcPr>
                  <w:tcW w:w="1439" w:type="dxa"/>
                  <w:tcBorders>
                    <w:top w:val="nil"/>
                    <w:left w:val="single" w:sz="4" w:space="0" w:color="auto"/>
                    <w:bottom w:val="single" w:sz="4" w:space="0" w:color="auto"/>
                    <w:right w:val="single" w:sz="4" w:space="0" w:color="auto"/>
                  </w:tcBorders>
                  <w:shd w:val="clear" w:color="auto" w:fill="auto"/>
                  <w:noWrap/>
                  <w:vAlign w:val="bottom"/>
                </w:tcPr>
                <w:p w14:paraId="6DE503E1" w14:textId="77777777" w:rsidR="00072B82" w:rsidRPr="00790FBE" w:rsidRDefault="00072B82" w:rsidP="00072B82">
                  <w:pPr>
                    <w:rPr>
                      <w:rFonts w:cs="Arial"/>
                      <w:sz w:val="18"/>
                      <w:szCs w:val="18"/>
                    </w:rPr>
                  </w:pPr>
                </w:p>
              </w:tc>
              <w:tc>
                <w:tcPr>
                  <w:tcW w:w="1199" w:type="dxa"/>
                  <w:tcBorders>
                    <w:top w:val="nil"/>
                    <w:left w:val="nil"/>
                    <w:bottom w:val="single" w:sz="4" w:space="0" w:color="auto"/>
                    <w:right w:val="single" w:sz="4" w:space="0" w:color="auto"/>
                  </w:tcBorders>
                  <w:shd w:val="clear" w:color="auto" w:fill="auto"/>
                  <w:noWrap/>
                  <w:vAlign w:val="bottom"/>
                </w:tcPr>
                <w:p w14:paraId="05D2CB20" w14:textId="77777777" w:rsidR="00072B82" w:rsidRPr="00790FBE" w:rsidRDefault="00072B82" w:rsidP="00072B82">
                  <w:pPr>
                    <w:rPr>
                      <w:rFonts w:cs="Arial"/>
                      <w:sz w:val="18"/>
                      <w:szCs w:val="18"/>
                    </w:rPr>
                  </w:pPr>
                </w:p>
              </w:tc>
              <w:tc>
                <w:tcPr>
                  <w:tcW w:w="1200" w:type="dxa"/>
                  <w:tcBorders>
                    <w:top w:val="nil"/>
                    <w:left w:val="nil"/>
                    <w:bottom w:val="single" w:sz="4" w:space="0" w:color="auto"/>
                    <w:right w:val="single" w:sz="4" w:space="0" w:color="auto"/>
                  </w:tcBorders>
                  <w:shd w:val="clear" w:color="auto" w:fill="auto"/>
                  <w:noWrap/>
                  <w:vAlign w:val="bottom"/>
                </w:tcPr>
                <w:p w14:paraId="02C72BD3" w14:textId="77777777" w:rsidR="00072B82" w:rsidRPr="00790FBE" w:rsidRDefault="00072B82" w:rsidP="00072B82">
                  <w:pPr>
                    <w:rPr>
                      <w:rFonts w:cs="Arial"/>
                      <w:sz w:val="18"/>
                      <w:szCs w:val="18"/>
                    </w:rPr>
                  </w:pPr>
                </w:p>
              </w:tc>
            </w:tr>
            <w:tr w:rsidR="00072B82" w:rsidRPr="00633B96" w14:paraId="2297C499" w14:textId="77777777" w:rsidTr="00072B82">
              <w:trPr>
                <w:trHeight w:val="300"/>
                <w:jc w:val="center"/>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596693F8" w14:textId="77777777" w:rsidR="00072B82" w:rsidRPr="00790FBE" w:rsidRDefault="00072B82" w:rsidP="00072B82">
                  <w:pPr>
                    <w:rPr>
                      <w:rFonts w:cs="Arial"/>
                      <w:sz w:val="18"/>
                      <w:szCs w:val="18"/>
                    </w:rPr>
                  </w:pPr>
                  <w:r w:rsidRPr="00790FBE">
                    <w:rPr>
                      <w:rFonts w:cs="Arial"/>
                      <w:sz w:val="18"/>
                      <w:szCs w:val="18"/>
                    </w:rPr>
                    <w:t>SWW</w:t>
                  </w:r>
                </w:p>
              </w:tc>
              <w:tc>
                <w:tcPr>
                  <w:tcW w:w="1083" w:type="dxa"/>
                  <w:tcBorders>
                    <w:top w:val="nil"/>
                    <w:left w:val="single" w:sz="4" w:space="0" w:color="auto"/>
                    <w:bottom w:val="single" w:sz="4" w:space="0" w:color="auto"/>
                    <w:right w:val="single" w:sz="4" w:space="0" w:color="auto"/>
                  </w:tcBorders>
                </w:tcPr>
                <w:p w14:paraId="4F4767A3" w14:textId="77777777" w:rsidR="00072B82" w:rsidRPr="00790FBE" w:rsidRDefault="00072B82" w:rsidP="00072B82">
                  <w:pPr>
                    <w:rPr>
                      <w:rFonts w:cs="Arial"/>
                      <w:sz w:val="18"/>
                      <w:szCs w:val="18"/>
                    </w:rPr>
                  </w:pPr>
                </w:p>
              </w:tc>
              <w:tc>
                <w:tcPr>
                  <w:tcW w:w="1475" w:type="dxa"/>
                  <w:tcBorders>
                    <w:top w:val="nil"/>
                    <w:left w:val="single" w:sz="4" w:space="0" w:color="auto"/>
                    <w:bottom w:val="single" w:sz="4" w:space="0" w:color="auto"/>
                    <w:right w:val="single" w:sz="4" w:space="0" w:color="auto"/>
                  </w:tcBorders>
                </w:tcPr>
                <w:p w14:paraId="015FAA31" w14:textId="77777777" w:rsidR="00072B82" w:rsidRPr="00790FBE" w:rsidRDefault="00072B82" w:rsidP="00072B82">
                  <w:pPr>
                    <w:rPr>
                      <w:rFonts w:cs="Arial"/>
                      <w:sz w:val="18"/>
                      <w:szCs w:val="18"/>
                    </w:rPr>
                  </w:pPr>
                </w:p>
              </w:tc>
              <w:tc>
                <w:tcPr>
                  <w:tcW w:w="1439" w:type="dxa"/>
                  <w:tcBorders>
                    <w:top w:val="nil"/>
                    <w:left w:val="single" w:sz="4" w:space="0" w:color="auto"/>
                    <w:bottom w:val="single" w:sz="4" w:space="0" w:color="auto"/>
                    <w:right w:val="single" w:sz="4" w:space="0" w:color="auto"/>
                  </w:tcBorders>
                  <w:shd w:val="clear" w:color="auto" w:fill="auto"/>
                  <w:noWrap/>
                  <w:vAlign w:val="bottom"/>
                </w:tcPr>
                <w:p w14:paraId="4E10C256" w14:textId="77777777" w:rsidR="00072B82" w:rsidRPr="00790FBE" w:rsidRDefault="00072B82" w:rsidP="00072B82">
                  <w:pPr>
                    <w:rPr>
                      <w:rFonts w:cs="Arial"/>
                      <w:sz w:val="18"/>
                      <w:szCs w:val="18"/>
                    </w:rPr>
                  </w:pPr>
                </w:p>
              </w:tc>
              <w:tc>
                <w:tcPr>
                  <w:tcW w:w="1199" w:type="dxa"/>
                  <w:tcBorders>
                    <w:top w:val="nil"/>
                    <w:left w:val="nil"/>
                    <w:bottom w:val="single" w:sz="4" w:space="0" w:color="auto"/>
                    <w:right w:val="single" w:sz="4" w:space="0" w:color="auto"/>
                  </w:tcBorders>
                  <w:shd w:val="clear" w:color="auto" w:fill="auto"/>
                  <w:noWrap/>
                  <w:vAlign w:val="bottom"/>
                </w:tcPr>
                <w:p w14:paraId="73FC4158" w14:textId="77777777" w:rsidR="00072B82" w:rsidRPr="00790FBE" w:rsidRDefault="00072B82" w:rsidP="00072B82">
                  <w:pPr>
                    <w:rPr>
                      <w:rFonts w:cs="Arial"/>
                      <w:sz w:val="18"/>
                      <w:szCs w:val="18"/>
                    </w:rPr>
                  </w:pPr>
                </w:p>
              </w:tc>
              <w:tc>
                <w:tcPr>
                  <w:tcW w:w="1200" w:type="dxa"/>
                  <w:tcBorders>
                    <w:top w:val="nil"/>
                    <w:left w:val="nil"/>
                    <w:bottom w:val="single" w:sz="4" w:space="0" w:color="auto"/>
                    <w:right w:val="single" w:sz="4" w:space="0" w:color="auto"/>
                  </w:tcBorders>
                  <w:shd w:val="clear" w:color="auto" w:fill="auto"/>
                  <w:noWrap/>
                  <w:vAlign w:val="bottom"/>
                </w:tcPr>
                <w:p w14:paraId="2F63CC0C" w14:textId="77777777" w:rsidR="00072B82" w:rsidRPr="00790FBE" w:rsidRDefault="00072B82" w:rsidP="00072B82">
                  <w:pPr>
                    <w:rPr>
                      <w:rFonts w:cs="Arial"/>
                      <w:sz w:val="18"/>
                      <w:szCs w:val="18"/>
                    </w:rPr>
                  </w:pPr>
                </w:p>
              </w:tc>
            </w:tr>
            <w:tr w:rsidR="00072B82" w:rsidRPr="00633B96" w14:paraId="1A0CE006" w14:textId="77777777" w:rsidTr="00072B82">
              <w:trPr>
                <w:trHeight w:val="300"/>
                <w:jc w:val="center"/>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335DEC10" w14:textId="77777777" w:rsidR="00072B82" w:rsidRPr="00790FBE" w:rsidRDefault="00072B82" w:rsidP="00072B82">
                  <w:pPr>
                    <w:rPr>
                      <w:rFonts w:cs="Arial"/>
                      <w:sz w:val="18"/>
                      <w:szCs w:val="18"/>
                    </w:rPr>
                  </w:pPr>
                  <w:r w:rsidRPr="00790FBE">
                    <w:rPr>
                      <w:rFonts w:cs="Arial"/>
                      <w:sz w:val="18"/>
                      <w:szCs w:val="18"/>
                    </w:rPr>
                    <w:t>TSS (Infra)</w:t>
                  </w:r>
                </w:p>
              </w:tc>
              <w:tc>
                <w:tcPr>
                  <w:tcW w:w="1083" w:type="dxa"/>
                  <w:tcBorders>
                    <w:top w:val="nil"/>
                    <w:left w:val="single" w:sz="4" w:space="0" w:color="auto"/>
                    <w:bottom w:val="single" w:sz="4" w:space="0" w:color="auto"/>
                    <w:right w:val="single" w:sz="4" w:space="0" w:color="auto"/>
                  </w:tcBorders>
                </w:tcPr>
                <w:p w14:paraId="3535EA6B" w14:textId="77777777" w:rsidR="00072B82" w:rsidRPr="00790FBE" w:rsidRDefault="00072B82" w:rsidP="00072B82">
                  <w:pPr>
                    <w:rPr>
                      <w:rFonts w:cs="Arial"/>
                      <w:sz w:val="18"/>
                      <w:szCs w:val="18"/>
                    </w:rPr>
                  </w:pPr>
                </w:p>
              </w:tc>
              <w:tc>
                <w:tcPr>
                  <w:tcW w:w="1475" w:type="dxa"/>
                  <w:tcBorders>
                    <w:top w:val="nil"/>
                    <w:left w:val="single" w:sz="4" w:space="0" w:color="auto"/>
                    <w:bottom w:val="single" w:sz="4" w:space="0" w:color="auto"/>
                    <w:right w:val="single" w:sz="4" w:space="0" w:color="auto"/>
                  </w:tcBorders>
                </w:tcPr>
                <w:p w14:paraId="706EE515" w14:textId="77777777" w:rsidR="00072B82" w:rsidRPr="00790FBE" w:rsidRDefault="00072B82" w:rsidP="00072B82">
                  <w:pPr>
                    <w:rPr>
                      <w:rFonts w:cs="Arial"/>
                      <w:sz w:val="18"/>
                      <w:szCs w:val="18"/>
                    </w:rPr>
                  </w:pPr>
                </w:p>
              </w:tc>
              <w:tc>
                <w:tcPr>
                  <w:tcW w:w="1439" w:type="dxa"/>
                  <w:tcBorders>
                    <w:top w:val="nil"/>
                    <w:left w:val="single" w:sz="4" w:space="0" w:color="auto"/>
                    <w:bottom w:val="single" w:sz="4" w:space="0" w:color="auto"/>
                    <w:right w:val="single" w:sz="4" w:space="0" w:color="auto"/>
                  </w:tcBorders>
                  <w:shd w:val="clear" w:color="auto" w:fill="auto"/>
                  <w:noWrap/>
                  <w:vAlign w:val="bottom"/>
                </w:tcPr>
                <w:p w14:paraId="69574B24" w14:textId="77777777" w:rsidR="00072B82" w:rsidRPr="00790FBE" w:rsidRDefault="00072B82" w:rsidP="00072B82">
                  <w:pPr>
                    <w:rPr>
                      <w:rFonts w:cs="Arial"/>
                      <w:sz w:val="18"/>
                      <w:szCs w:val="18"/>
                    </w:rPr>
                  </w:pPr>
                </w:p>
              </w:tc>
              <w:tc>
                <w:tcPr>
                  <w:tcW w:w="1199" w:type="dxa"/>
                  <w:tcBorders>
                    <w:top w:val="nil"/>
                    <w:left w:val="nil"/>
                    <w:bottom w:val="single" w:sz="4" w:space="0" w:color="auto"/>
                    <w:right w:val="single" w:sz="4" w:space="0" w:color="auto"/>
                  </w:tcBorders>
                  <w:shd w:val="clear" w:color="auto" w:fill="auto"/>
                  <w:noWrap/>
                  <w:vAlign w:val="bottom"/>
                </w:tcPr>
                <w:p w14:paraId="54EA8F4D" w14:textId="77777777" w:rsidR="00072B82" w:rsidRPr="00790FBE" w:rsidRDefault="00072B82" w:rsidP="00072B82">
                  <w:pPr>
                    <w:rPr>
                      <w:rFonts w:cs="Arial"/>
                      <w:sz w:val="18"/>
                      <w:szCs w:val="18"/>
                    </w:rPr>
                  </w:pPr>
                </w:p>
              </w:tc>
              <w:tc>
                <w:tcPr>
                  <w:tcW w:w="1200" w:type="dxa"/>
                  <w:tcBorders>
                    <w:top w:val="nil"/>
                    <w:left w:val="nil"/>
                    <w:bottom w:val="single" w:sz="4" w:space="0" w:color="auto"/>
                    <w:right w:val="single" w:sz="4" w:space="0" w:color="auto"/>
                  </w:tcBorders>
                  <w:shd w:val="clear" w:color="auto" w:fill="auto"/>
                  <w:noWrap/>
                  <w:vAlign w:val="bottom"/>
                </w:tcPr>
                <w:p w14:paraId="4588540A" w14:textId="77777777" w:rsidR="00072B82" w:rsidRPr="00790FBE" w:rsidRDefault="00072B82" w:rsidP="00072B82">
                  <w:pPr>
                    <w:rPr>
                      <w:rFonts w:cs="Arial"/>
                      <w:sz w:val="18"/>
                      <w:szCs w:val="18"/>
                    </w:rPr>
                  </w:pPr>
                </w:p>
              </w:tc>
            </w:tr>
            <w:tr w:rsidR="00072B82" w:rsidRPr="00633B96" w14:paraId="118C7E17" w14:textId="77777777" w:rsidTr="00072B82">
              <w:trPr>
                <w:trHeight w:val="300"/>
                <w:jc w:val="center"/>
              </w:trPr>
              <w:tc>
                <w:tcPr>
                  <w:tcW w:w="2700" w:type="dxa"/>
                  <w:tcBorders>
                    <w:top w:val="nil"/>
                    <w:left w:val="single" w:sz="4" w:space="0" w:color="auto"/>
                    <w:bottom w:val="single" w:sz="4" w:space="0" w:color="auto"/>
                    <w:right w:val="single" w:sz="4" w:space="0" w:color="auto"/>
                  </w:tcBorders>
                  <w:shd w:val="clear" w:color="auto" w:fill="auto"/>
                  <w:noWrap/>
                  <w:vAlign w:val="bottom"/>
                </w:tcPr>
                <w:p w14:paraId="7AFAF83B" w14:textId="77777777" w:rsidR="00072B82" w:rsidRPr="00790FBE" w:rsidRDefault="00072B82" w:rsidP="00072B82">
                  <w:pPr>
                    <w:rPr>
                      <w:rFonts w:cs="Arial"/>
                      <w:sz w:val="18"/>
                      <w:szCs w:val="18"/>
                    </w:rPr>
                  </w:pPr>
                  <w:r w:rsidRPr="00790FBE">
                    <w:rPr>
                      <w:sz w:val="18"/>
                      <w:szCs w:val="18"/>
                    </w:rPr>
                    <w:t>Other (not associated with any uncertainty mechanism)</w:t>
                  </w:r>
                </w:p>
              </w:tc>
              <w:tc>
                <w:tcPr>
                  <w:tcW w:w="1083" w:type="dxa"/>
                  <w:tcBorders>
                    <w:top w:val="nil"/>
                    <w:left w:val="single" w:sz="4" w:space="0" w:color="auto"/>
                    <w:bottom w:val="single" w:sz="4" w:space="0" w:color="auto"/>
                    <w:right w:val="single" w:sz="4" w:space="0" w:color="auto"/>
                  </w:tcBorders>
                </w:tcPr>
                <w:p w14:paraId="0911D62A" w14:textId="77777777" w:rsidR="00072B82" w:rsidRPr="00790FBE" w:rsidRDefault="00072B82" w:rsidP="00072B82">
                  <w:pPr>
                    <w:rPr>
                      <w:rFonts w:cs="Arial"/>
                      <w:sz w:val="18"/>
                      <w:szCs w:val="18"/>
                    </w:rPr>
                  </w:pPr>
                </w:p>
              </w:tc>
              <w:tc>
                <w:tcPr>
                  <w:tcW w:w="1475" w:type="dxa"/>
                  <w:tcBorders>
                    <w:top w:val="nil"/>
                    <w:left w:val="single" w:sz="4" w:space="0" w:color="auto"/>
                    <w:bottom w:val="single" w:sz="4" w:space="0" w:color="auto"/>
                    <w:right w:val="single" w:sz="4" w:space="0" w:color="auto"/>
                  </w:tcBorders>
                </w:tcPr>
                <w:p w14:paraId="0C51BDF0" w14:textId="77777777" w:rsidR="00072B82" w:rsidRPr="00790FBE" w:rsidRDefault="00072B82" w:rsidP="00072B82">
                  <w:pPr>
                    <w:rPr>
                      <w:rFonts w:cs="Arial"/>
                      <w:sz w:val="18"/>
                      <w:szCs w:val="18"/>
                    </w:rPr>
                  </w:pPr>
                </w:p>
              </w:tc>
              <w:tc>
                <w:tcPr>
                  <w:tcW w:w="1439" w:type="dxa"/>
                  <w:tcBorders>
                    <w:top w:val="nil"/>
                    <w:left w:val="single" w:sz="4" w:space="0" w:color="auto"/>
                    <w:bottom w:val="single" w:sz="4" w:space="0" w:color="auto"/>
                    <w:right w:val="single" w:sz="4" w:space="0" w:color="auto"/>
                  </w:tcBorders>
                  <w:shd w:val="clear" w:color="auto" w:fill="auto"/>
                  <w:noWrap/>
                  <w:vAlign w:val="bottom"/>
                </w:tcPr>
                <w:p w14:paraId="36F047E6" w14:textId="77777777" w:rsidR="00072B82" w:rsidRPr="00790FBE" w:rsidRDefault="00072B82" w:rsidP="00072B82">
                  <w:pPr>
                    <w:rPr>
                      <w:rFonts w:cs="Arial"/>
                      <w:sz w:val="18"/>
                      <w:szCs w:val="18"/>
                    </w:rPr>
                  </w:pPr>
                </w:p>
              </w:tc>
              <w:tc>
                <w:tcPr>
                  <w:tcW w:w="1199" w:type="dxa"/>
                  <w:tcBorders>
                    <w:top w:val="nil"/>
                    <w:left w:val="nil"/>
                    <w:bottom w:val="single" w:sz="4" w:space="0" w:color="auto"/>
                    <w:right w:val="single" w:sz="4" w:space="0" w:color="auto"/>
                  </w:tcBorders>
                  <w:shd w:val="clear" w:color="auto" w:fill="auto"/>
                  <w:noWrap/>
                  <w:vAlign w:val="bottom"/>
                </w:tcPr>
                <w:p w14:paraId="3B0326BC" w14:textId="77777777" w:rsidR="00072B82" w:rsidRPr="00790FBE" w:rsidRDefault="00072B82" w:rsidP="00072B82">
                  <w:pPr>
                    <w:rPr>
                      <w:rFonts w:cs="Arial"/>
                      <w:sz w:val="18"/>
                      <w:szCs w:val="18"/>
                    </w:rPr>
                  </w:pPr>
                </w:p>
              </w:tc>
              <w:tc>
                <w:tcPr>
                  <w:tcW w:w="1200" w:type="dxa"/>
                  <w:tcBorders>
                    <w:top w:val="nil"/>
                    <w:left w:val="nil"/>
                    <w:bottom w:val="single" w:sz="4" w:space="0" w:color="auto"/>
                    <w:right w:val="single" w:sz="4" w:space="0" w:color="auto"/>
                  </w:tcBorders>
                  <w:shd w:val="clear" w:color="auto" w:fill="auto"/>
                  <w:noWrap/>
                  <w:vAlign w:val="bottom"/>
                </w:tcPr>
                <w:p w14:paraId="02F1CE85" w14:textId="77777777" w:rsidR="00072B82" w:rsidRPr="00790FBE" w:rsidRDefault="00072B82" w:rsidP="00072B82">
                  <w:pPr>
                    <w:rPr>
                      <w:rFonts w:cs="Arial"/>
                      <w:sz w:val="18"/>
                      <w:szCs w:val="18"/>
                    </w:rPr>
                  </w:pPr>
                </w:p>
              </w:tc>
            </w:tr>
            <w:tr w:rsidR="00072B82" w:rsidRPr="00633B96" w14:paraId="7FB49FDF" w14:textId="77777777" w:rsidTr="00072B82">
              <w:trPr>
                <w:trHeight w:val="300"/>
                <w:jc w:val="center"/>
              </w:trPr>
              <w:tc>
                <w:tcPr>
                  <w:tcW w:w="270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55CDED8E" w14:textId="77777777" w:rsidR="00072B82" w:rsidRPr="00790FBE" w:rsidRDefault="00072B82" w:rsidP="00072B82">
                  <w:pPr>
                    <w:rPr>
                      <w:rFonts w:cs="Arial"/>
                      <w:sz w:val="18"/>
                      <w:szCs w:val="18"/>
                    </w:rPr>
                  </w:pPr>
                  <w:r w:rsidRPr="00790FBE">
                    <w:rPr>
                      <w:rFonts w:cs="Arial"/>
                      <w:b/>
                      <w:bCs/>
                      <w:sz w:val="18"/>
                      <w:szCs w:val="18"/>
                    </w:rPr>
                    <w:t>Total</w:t>
                  </w:r>
                </w:p>
              </w:tc>
              <w:tc>
                <w:tcPr>
                  <w:tcW w:w="108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81F5014" w14:textId="77777777" w:rsidR="00072B82" w:rsidRPr="00790FBE" w:rsidRDefault="00072B82" w:rsidP="00072B82">
                  <w:pPr>
                    <w:rPr>
                      <w:rFonts w:cs="Arial"/>
                      <w:sz w:val="18"/>
                      <w:szCs w:val="18"/>
                    </w:rPr>
                  </w:pPr>
                </w:p>
              </w:tc>
              <w:tc>
                <w:tcPr>
                  <w:tcW w:w="147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44FF3E5" w14:textId="77777777" w:rsidR="00072B82" w:rsidRPr="00790FBE" w:rsidRDefault="00072B82" w:rsidP="00072B82">
                  <w:pPr>
                    <w:rPr>
                      <w:rFonts w:cs="Arial"/>
                      <w:b/>
                      <w:bCs/>
                      <w:sz w:val="18"/>
                      <w:szCs w:val="18"/>
                    </w:rPr>
                  </w:pPr>
                </w:p>
              </w:tc>
              <w:tc>
                <w:tcPr>
                  <w:tcW w:w="143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14:paraId="4A4C6FDB" w14:textId="77777777" w:rsidR="00072B82" w:rsidRPr="00790FBE" w:rsidRDefault="00072B82" w:rsidP="00072B82">
                  <w:pPr>
                    <w:rPr>
                      <w:rFonts w:cs="Arial"/>
                      <w:sz w:val="18"/>
                      <w:szCs w:val="18"/>
                    </w:rPr>
                  </w:pPr>
                </w:p>
              </w:tc>
              <w:tc>
                <w:tcPr>
                  <w:tcW w:w="1199"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716C1253" w14:textId="77777777" w:rsidR="00072B82" w:rsidRPr="00790FBE" w:rsidRDefault="00072B82" w:rsidP="00072B82">
                  <w:pPr>
                    <w:rPr>
                      <w:rFonts w:cs="Arial"/>
                      <w:sz w:val="18"/>
                      <w:szCs w:val="18"/>
                    </w:rPr>
                  </w:pPr>
                </w:p>
              </w:tc>
              <w:tc>
                <w:tcPr>
                  <w:tcW w:w="120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5A07FE53" w14:textId="77777777" w:rsidR="00072B82" w:rsidRPr="00790FBE" w:rsidRDefault="00072B82" w:rsidP="00072B82">
                  <w:pPr>
                    <w:rPr>
                      <w:rFonts w:cs="Arial"/>
                      <w:sz w:val="18"/>
                      <w:szCs w:val="18"/>
                    </w:rPr>
                  </w:pPr>
                </w:p>
              </w:tc>
            </w:tr>
          </w:tbl>
          <w:p w14:paraId="4F663987" w14:textId="77777777" w:rsidR="00072B82" w:rsidRDefault="00072B82" w:rsidP="00072B82">
            <w:pPr>
              <w:rPr>
                <w:rFonts w:ascii="Verdana" w:hAnsi="Verdana"/>
              </w:rPr>
            </w:pPr>
          </w:p>
          <w:p w14:paraId="1FB9D247" w14:textId="77777777" w:rsidR="00072B82" w:rsidRDefault="00072B82" w:rsidP="00072B82">
            <w:pPr>
              <w:rPr>
                <w:rFonts w:ascii="Verdana" w:hAnsi="Verdana"/>
              </w:rPr>
            </w:pPr>
          </w:p>
          <w:p w14:paraId="36C4A64A" w14:textId="77777777" w:rsidR="00072B82" w:rsidRDefault="00072B82" w:rsidP="00072B82">
            <w:pPr>
              <w:rPr>
                <w:rFonts w:ascii="Verdana" w:hAnsi="Verdana"/>
              </w:rPr>
            </w:pPr>
          </w:p>
          <w:p w14:paraId="312C3D13" w14:textId="77777777" w:rsidR="00072B82" w:rsidRDefault="00072B82" w:rsidP="00072B82">
            <w:pPr>
              <w:rPr>
                <w:rFonts w:ascii="Verdana" w:hAnsi="Verdana"/>
              </w:rPr>
            </w:pPr>
          </w:p>
          <w:p w14:paraId="092FD3BA" w14:textId="77777777" w:rsidR="00072B82" w:rsidRDefault="00072B82" w:rsidP="00072B82">
            <w:pPr>
              <w:rPr>
                <w:rFonts w:ascii="Verdana" w:hAnsi="Verdana"/>
              </w:rPr>
            </w:pPr>
            <w:r>
              <w:rPr>
                <w:rFonts w:ascii="Verdana" w:hAnsi="Verdana"/>
              </w:rPr>
              <w:t>Table 3</w:t>
            </w:r>
          </w:p>
          <w:tbl>
            <w:tblPr>
              <w:tblStyle w:val="TableGrid"/>
              <w:tblW w:w="0" w:type="auto"/>
              <w:tblLook w:val="04A0" w:firstRow="1" w:lastRow="0" w:firstColumn="1" w:lastColumn="0" w:noHBand="0" w:noVBand="1"/>
            </w:tblPr>
            <w:tblGrid>
              <w:gridCol w:w="1238"/>
              <w:gridCol w:w="723"/>
              <w:gridCol w:w="750"/>
              <w:gridCol w:w="721"/>
              <w:gridCol w:w="874"/>
              <w:gridCol w:w="776"/>
              <w:gridCol w:w="1385"/>
              <w:gridCol w:w="1042"/>
              <w:gridCol w:w="797"/>
              <w:gridCol w:w="790"/>
            </w:tblGrid>
            <w:tr w:rsidR="00072B82" w:rsidRPr="00175600" w14:paraId="0C7D709E" w14:textId="77777777" w:rsidTr="00072B82">
              <w:tc>
                <w:tcPr>
                  <w:tcW w:w="1214" w:type="dxa"/>
                  <w:shd w:val="clear" w:color="auto" w:fill="B8CCE4" w:themeFill="accent1" w:themeFillTint="66"/>
                </w:tcPr>
                <w:p w14:paraId="0ADA4789" w14:textId="77777777" w:rsidR="00072B82" w:rsidRPr="00175600" w:rsidRDefault="00072B82" w:rsidP="00072B82">
                  <w:pPr>
                    <w:rPr>
                      <w:rFonts w:ascii="Verdana" w:hAnsi="Verdana"/>
                      <w:sz w:val="16"/>
                      <w:szCs w:val="16"/>
                    </w:rPr>
                  </w:pPr>
                </w:p>
              </w:tc>
              <w:tc>
                <w:tcPr>
                  <w:tcW w:w="7882" w:type="dxa"/>
                  <w:gridSpan w:val="9"/>
                  <w:shd w:val="clear" w:color="auto" w:fill="B8CCE4" w:themeFill="accent1" w:themeFillTint="66"/>
                </w:tcPr>
                <w:p w14:paraId="72F718C0" w14:textId="77777777" w:rsidR="00072B82" w:rsidRPr="00790FBE" w:rsidRDefault="00072B82" w:rsidP="00072B82">
                  <w:pPr>
                    <w:jc w:val="center"/>
                    <w:rPr>
                      <w:rFonts w:ascii="Verdana" w:hAnsi="Verdana"/>
                      <w:b/>
                      <w:sz w:val="16"/>
                      <w:szCs w:val="16"/>
                    </w:rPr>
                  </w:pPr>
                  <w:r w:rsidRPr="00790FBE">
                    <w:rPr>
                      <w:rFonts w:ascii="Verdana" w:hAnsi="Verdana"/>
                      <w:b/>
                      <w:sz w:val="16"/>
                      <w:szCs w:val="16"/>
                    </w:rPr>
                    <w:t>Spend and Allowances for 2016-17 (£m)</w:t>
                  </w:r>
                </w:p>
              </w:tc>
            </w:tr>
            <w:tr w:rsidR="00072B82" w:rsidRPr="00175600" w14:paraId="6E6578B8" w14:textId="77777777" w:rsidTr="00072B82">
              <w:tc>
                <w:tcPr>
                  <w:tcW w:w="1214" w:type="dxa"/>
                  <w:shd w:val="clear" w:color="auto" w:fill="B8CCE4" w:themeFill="accent1" w:themeFillTint="66"/>
                </w:tcPr>
                <w:p w14:paraId="43562268" w14:textId="77777777" w:rsidR="00072B82" w:rsidRPr="00175600" w:rsidRDefault="00072B82" w:rsidP="00072B82">
                  <w:pPr>
                    <w:rPr>
                      <w:rFonts w:ascii="Verdana" w:hAnsi="Verdana"/>
                      <w:sz w:val="16"/>
                      <w:szCs w:val="16"/>
                    </w:rPr>
                  </w:pPr>
                </w:p>
              </w:tc>
              <w:tc>
                <w:tcPr>
                  <w:tcW w:w="804" w:type="dxa"/>
                  <w:shd w:val="clear" w:color="auto" w:fill="B8CCE4" w:themeFill="accent1" w:themeFillTint="66"/>
                </w:tcPr>
                <w:p w14:paraId="5A72D4C9" w14:textId="77777777" w:rsidR="00072B82" w:rsidRPr="00175600" w:rsidRDefault="00072B82" w:rsidP="00072B82">
                  <w:pPr>
                    <w:rPr>
                      <w:rFonts w:ascii="Verdana" w:hAnsi="Verdana"/>
                      <w:sz w:val="16"/>
                      <w:szCs w:val="16"/>
                    </w:rPr>
                  </w:pPr>
                  <w:r w:rsidRPr="00175600">
                    <w:rPr>
                      <w:rFonts w:ascii="Verdana" w:hAnsi="Verdana"/>
                      <w:sz w:val="16"/>
                      <w:szCs w:val="16"/>
                    </w:rPr>
                    <w:t>Gen</w:t>
                  </w:r>
                </w:p>
              </w:tc>
              <w:tc>
                <w:tcPr>
                  <w:tcW w:w="819" w:type="dxa"/>
                  <w:shd w:val="clear" w:color="auto" w:fill="B8CCE4" w:themeFill="accent1" w:themeFillTint="66"/>
                </w:tcPr>
                <w:p w14:paraId="0259F72B" w14:textId="77777777" w:rsidR="00072B82" w:rsidRPr="00175600" w:rsidRDefault="00072B82" w:rsidP="00072B82">
                  <w:pPr>
                    <w:rPr>
                      <w:rFonts w:ascii="Verdana" w:hAnsi="Verdana"/>
                      <w:sz w:val="16"/>
                      <w:szCs w:val="16"/>
                    </w:rPr>
                  </w:pPr>
                  <w:r w:rsidRPr="00175600">
                    <w:rPr>
                      <w:rFonts w:ascii="Verdana" w:hAnsi="Verdana"/>
                      <w:sz w:val="16"/>
                      <w:szCs w:val="16"/>
                    </w:rPr>
                    <w:t>Dem</w:t>
                  </w:r>
                </w:p>
              </w:tc>
              <w:tc>
                <w:tcPr>
                  <w:tcW w:w="804" w:type="dxa"/>
                  <w:shd w:val="clear" w:color="auto" w:fill="B8CCE4" w:themeFill="accent1" w:themeFillTint="66"/>
                </w:tcPr>
                <w:p w14:paraId="506BDF6C" w14:textId="77777777" w:rsidR="00072B82" w:rsidRPr="00175600" w:rsidRDefault="00072B82" w:rsidP="00072B82">
                  <w:pPr>
                    <w:rPr>
                      <w:rFonts w:ascii="Verdana" w:hAnsi="Verdana"/>
                      <w:sz w:val="16"/>
                      <w:szCs w:val="16"/>
                    </w:rPr>
                  </w:pPr>
                  <w:r w:rsidRPr="00175600">
                    <w:rPr>
                      <w:rFonts w:ascii="Verdana" w:hAnsi="Verdana"/>
                      <w:sz w:val="16"/>
                      <w:szCs w:val="16"/>
                    </w:rPr>
                    <w:t>WW</w:t>
                  </w:r>
                </w:p>
              </w:tc>
              <w:tc>
                <w:tcPr>
                  <w:tcW w:w="890" w:type="dxa"/>
                  <w:shd w:val="clear" w:color="auto" w:fill="B8CCE4" w:themeFill="accent1" w:themeFillTint="66"/>
                </w:tcPr>
                <w:p w14:paraId="556711EB" w14:textId="77777777" w:rsidR="00072B82" w:rsidRPr="00175600" w:rsidRDefault="00072B82" w:rsidP="00072B82">
                  <w:pPr>
                    <w:rPr>
                      <w:rFonts w:ascii="Verdana" w:hAnsi="Verdana"/>
                      <w:sz w:val="16"/>
                      <w:szCs w:val="16"/>
                    </w:rPr>
                  </w:pPr>
                  <w:r w:rsidRPr="00175600">
                    <w:rPr>
                      <w:rFonts w:ascii="Verdana" w:hAnsi="Verdana"/>
                      <w:sz w:val="16"/>
                      <w:szCs w:val="16"/>
                    </w:rPr>
                    <w:t>WHVDC</w:t>
                  </w:r>
                </w:p>
              </w:tc>
              <w:tc>
                <w:tcPr>
                  <w:tcW w:w="835" w:type="dxa"/>
                  <w:shd w:val="clear" w:color="auto" w:fill="B8CCE4" w:themeFill="accent1" w:themeFillTint="66"/>
                </w:tcPr>
                <w:p w14:paraId="6E27537D" w14:textId="77777777" w:rsidR="00072B82" w:rsidRPr="00175600" w:rsidRDefault="00072B82" w:rsidP="00072B82">
                  <w:pPr>
                    <w:rPr>
                      <w:rFonts w:ascii="Verdana" w:hAnsi="Verdana"/>
                      <w:sz w:val="16"/>
                      <w:szCs w:val="16"/>
                    </w:rPr>
                  </w:pPr>
                  <w:r w:rsidRPr="00175600">
                    <w:rPr>
                      <w:rFonts w:ascii="Verdana" w:hAnsi="Verdana"/>
                      <w:sz w:val="16"/>
                      <w:szCs w:val="16"/>
                    </w:rPr>
                    <w:t>SWW</w:t>
                  </w:r>
                </w:p>
              </w:tc>
              <w:tc>
                <w:tcPr>
                  <w:tcW w:w="818" w:type="dxa"/>
                  <w:shd w:val="clear" w:color="auto" w:fill="B8CCE4" w:themeFill="accent1" w:themeFillTint="66"/>
                </w:tcPr>
                <w:p w14:paraId="75BACA8F" w14:textId="77777777" w:rsidR="00072B82" w:rsidRPr="00175600" w:rsidRDefault="00072B82" w:rsidP="00072B82">
                  <w:pPr>
                    <w:rPr>
                      <w:rFonts w:ascii="Verdana" w:hAnsi="Verdana"/>
                      <w:sz w:val="16"/>
                      <w:szCs w:val="16"/>
                    </w:rPr>
                  </w:pPr>
                  <w:r w:rsidRPr="00175600">
                    <w:rPr>
                      <w:rFonts w:ascii="Verdana" w:hAnsi="Verdana"/>
                      <w:sz w:val="16"/>
                      <w:szCs w:val="16"/>
                    </w:rPr>
                    <w:t>DNO</w:t>
                  </w:r>
                  <w:r>
                    <w:rPr>
                      <w:rFonts w:ascii="Verdana" w:hAnsi="Verdana"/>
                      <w:sz w:val="16"/>
                      <w:szCs w:val="16"/>
                    </w:rPr>
                    <w:t>/U’ground</w:t>
                  </w:r>
                </w:p>
              </w:tc>
              <w:tc>
                <w:tcPr>
                  <w:tcW w:w="1265" w:type="dxa"/>
                  <w:shd w:val="clear" w:color="auto" w:fill="B8CCE4" w:themeFill="accent1" w:themeFillTint="66"/>
                </w:tcPr>
                <w:p w14:paraId="19F9BC60" w14:textId="77777777" w:rsidR="00072B82" w:rsidRPr="00175600" w:rsidRDefault="00072B82" w:rsidP="00072B82">
                  <w:pPr>
                    <w:rPr>
                      <w:rFonts w:ascii="Verdana" w:hAnsi="Verdana"/>
                      <w:sz w:val="16"/>
                      <w:szCs w:val="16"/>
                    </w:rPr>
                  </w:pPr>
                  <w:r>
                    <w:rPr>
                      <w:rFonts w:ascii="Verdana" w:hAnsi="Verdana"/>
                      <w:sz w:val="16"/>
                      <w:szCs w:val="16"/>
                    </w:rPr>
                    <w:t>TSS</w:t>
                  </w:r>
                </w:p>
              </w:tc>
              <w:tc>
                <w:tcPr>
                  <w:tcW w:w="805" w:type="dxa"/>
                  <w:shd w:val="clear" w:color="auto" w:fill="B8CCE4" w:themeFill="accent1" w:themeFillTint="66"/>
                </w:tcPr>
                <w:p w14:paraId="1CBC5C0F" w14:textId="77777777" w:rsidR="00072B82" w:rsidRPr="00175600" w:rsidRDefault="00072B82" w:rsidP="00072B82">
                  <w:pPr>
                    <w:rPr>
                      <w:rFonts w:ascii="Verdana" w:hAnsi="Verdana"/>
                      <w:sz w:val="16"/>
                      <w:szCs w:val="16"/>
                    </w:rPr>
                  </w:pPr>
                  <w:r>
                    <w:rPr>
                      <w:rFonts w:ascii="Verdana" w:hAnsi="Verdana"/>
                      <w:sz w:val="16"/>
                      <w:szCs w:val="16"/>
                    </w:rPr>
                    <w:t xml:space="preserve">Non variant </w:t>
                  </w:r>
                </w:p>
              </w:tc>
              <w:tc>
                <w:tcPr>
                  <w:tcW w:w="842" w:type="dxa"/>
                  <w:shd w:val="clear" w:color="auto" w:fill="B8CCE4" w:themeFill="accent1" w:themeFillTint="66"/>
                </w:tcPr>
                <w:p w14:paraId="0124733C" w14:textId="77777777" w:rsidR="00072B82" w:rsidRPr="00175600" w:rsidRDefault="00072B82" w:rsidP="00072B82">
                  <w:pPr>
                    <w:rPr>
                      <w:rFonts w:ascii="Verdana" w:hAnsi="Verdana"/>
                      <w:sz w:val="16"/>
                      <w:szCs w:val="16"/>
                    </w:rPr>
                  </w:pPr>
                  <w:r>
                    <w:rPr>
                      <w:rFonts w:ascii="Verdana" w:hAnsi="Verdana"/>
                      <w:sz w:val="16"/>
                      <w:szCs w:val="16"/>
                    </w:rPr>
                    <w:t>Other</w:t>
                  </w:r>
                </w:p>
              </w:tc>
            </w:tr>
            <w:tr w:rsidR="00072B82" w:rsidRPr="00175600" w14:paraId="1D2C30B8" w14:textId="77777777" w:rsidTr="00072B82">
              <w:tc>
                <w:tcPr>
                  <w:tcW w:w="9096" w:type="dxa"/>
                  <w:gridSpan w:val="10"/>
                </w:tcPr>
                <w:p w14:paraId="45D52654" w14:textId="77777777" w:rsidR="00072B82" w:rsidRPr="00175600" w:rsidRDefault="00072B82" w:rsidP="00072B82">
                  <w:pPr>
                    <w:rPr>
                      <w:rFonts w:ascii="Verdana" w:hAnsi="Verdana"/>
                      <w:sz w:val="16"/>
                      <w:szCs w:val="16"/>
                    </w:rPr>
                  </w:pPr>
                  <w:r>
                    <w:rPr>
                      <w:rFonts w:ascii="Verdana" w:hAnsi="Verdana"/>
                      <w:sz w:val="16"/>
                      <w:szCs w:val="16"/>
                    </w:rPr>
                    <w:t>SPEND</w:t>
                  </w:r>
                </w:p>
              </w:tc>
            </w:tr>
            <w:tr w:rsidR="00072B82" w:rsidRPr="00175600" w14:paraId="535B97C2" w14:textId="77777777" w:rsidTr="00072B82">
              <w:tc>
                <w:tcPr>
                  <w:tcW w:w="1214" w:type="dxa"/>
                </w:tcPr>
                <w:p w14:paraId="4355D245" w14:textId="77777777" w:rsidR="00072B82" w:rsidRDefault="00072B82" w:rsidP="00072B82">
                  <w:pPr>
                    <w:rPr>
                      <w:rFonts w:ascii="Verdana" w:hAnsi="Verdana"/>
                      <w:sz w:val="16"/>
                      <w:szCs w:val="16"/>
                    </w:rPr>
                  </w:pPr>
                  <w:r>
                    <w:rPr>
                      <w:rFonts w:ascii="Verdana" w:hAnsi="Verdana"/>
                      <w:sz w:val="16"/>
                      <w:szCs w:val="16"/>
                    </w:rPr>
                    <w:t xml:space="preserve">(i) Baseline </w:t>
                  </w:r>
                </w:p>
              </w:tc>
              <w:tc>
                <w:tcPr>
                  <w:tcW w:w="804" w:type="dxa"/>
                </w:tcPr>
                <w:p w14:paraId="4E706939" w14:textId="77777777" w:rsidR="00072B82" w:rsidRPr="00175600" w:rsidRDefault="00072B82" w:rsidP="00072B82">
                  <w:pPr>
                    <w:rPr>
                      <w:rFonts w:ascii="Verdana" w:hAnsi="Verdana"/>
                      <w:sz w:val="16"/>
                      <w:szCs w:val="16"/>
                    </w:rPr>
                  </w:pPr>
                </w:p>
              </w:tc>
              <w:tc>
                <w:tcPr>
                  <w:tcW w:w="819" w:type="dxa"/>
                </w:tcPr>
                <w:p w14:paraId="49818679" w14:textId="77777777" w:rsidR="00072B82" w:rsidRPr="00175600" w:rsidRDefault="00072B82" w:rsidP="00072B82">
                  <w:pPr>
                    <w:rPr>
                      <w:rFonts w:ascii="Verdana" w:hAnsi="Verdana"/>
                      <w:sz w:val="16"/>
                      <w:szCs w:val="16"/>
                    </w:rPr>
                  </w:pPr>
                </w:p>
              </w:tc>
              <w:tc>
                <w:tcPr>
                  <w:tcW w:w="804" w:type="dxa"/>
                </w:tcPr>
                <w:p w14:paraId="0910B6D6" w14:textId="77777777" w:rsidR="00072B82" w:rsidRPr="00175600" w:rsidRDefault="00072B82" w:rsidP="00072B82">
                  <w:pPr>
                    <w:rPr>
                      <w:rFonts w:ascii="Verdana" w:hAnsi="Verdana"/>
                      <w:sz w:val="16"/>
                      <w:szCs w:val="16"/>
                    </w:rPr>
                  </w:pPr>
                </w:p>
              </w:tc>
              <w:tc>
                <w:tcPr>
                  <w:tcW w:w="890" w:type="dxa"/>
                </w:tcPr>
                <w:p w14:paraId="6142F247" w14:textId="77777777" w:rsidR="00072B82" w:rsidRPr="00175600" w:rsidRDefault="00072B82" w:rsidP="00072B82">
                  <w:pPr>
                    <w:rPr>
                      <w:rFonts w:ascii="Verdana" w:hAnsi="Verdana"/>
                      <w:sz w:val="16"/>
                      <w:szCs w:val="16"/>
                    </w:rPr>
                  </w:pPr>
                </w:p>
              </w:tc>
              <w:tc>
                <w:tcPr>
                  <w:tcW w:w="835" w:type="dxa"/>
                </w:tcPr>
                <w:p w14:paraId="60557305" w14:textId="77777777" w:rsidR="00072B82" w:rsidRPr="00175600" w:rsidRDefault="00072B82" w:rsidP="00072B82">
                  <w:pPr>
                    <w:rPr>
                      <w:rFonts w:ascii="Verdana" w:hAnsi="Verdana"/>
                      <w:sz w:val="16"/>
                      <w:szCs w:val="16"/>
                    </w:rPr>
                  </w:pPr>
                </w:p>
              </w:tc>
              <w:tc>
                <w:tcPr>
                  <w:tcW w:w="818" w:type="dxa"/>
                </w:tcPr>
                <w:p w14:paraId="492A6FDE" w14:textId="77777777" w:rsidR="00072B82" w:rsidRPr="00175600" w:rsidRDefault="00072B82" w:rsidP="00072B82">
                  <w:pPr>
                    <w:rPr>
                      <w:rFonts w:ascii="Verdana" w:hAnsi="Verdana"/>
                      <w:sz w:val="16"/>
                      <w:szCs w:val="16"/>
                    </w:rPr>
                  </w:pPr>
                </w:p>
              </w:tc>
              <w:tc>
                <w:tcPr>
                  <w:tcW w:w="1265" w:type="dxa"/>
                </w:tcPr>
                <w:p w14:paraId="7C126472" w14:textId="77777777" w:rsidR="00072B82" w:rsidRPr="00175600" w:rsidRDefault="00072B82" w:rsidP="00072B82">
                  <w:pPr>
                    <w:rPr>
                      <w:rFonts w:ascii="Verdana" w:hAnsi="Verdana"/>
                      <w:sz w:val="16"/>
                      <w:szCs w:val="16"/>
                    </w:rPr>
                  </w:pPr>
                </w:p>
              </w:tc>
              <w:tc>
                <w:tcPr>
                  <w:tcW w:w="805" w:type="dxa"/>
                </w:tcPr>
                <w:p w14:paraId="68A47095" w14:textId="77777777" w:rsidR="00072B82" w:rsidRPr="00175600" w:rsidRDefault="00072B82" w:rsidP="00072B82">
                  <w:pPr>
                    <w:rPr>
                      <w:rFonts w:ascii="Verdana" w:hAnsi="Verdana"/>
                      <w:sz w:val="16"/>
                      <w:szCs w:val="16"/>
                    </w:rPr>
                  </w:pPr>
                </w:p>
              </w:tc>
              <w:tc>
                <w:tcPr>
                  <w:tcW w:w="842" w:type="dxa"/>
                </w:tcPr>
                <w:p w14:paraId="077FF80C" w14:textId="77777777" w:rsidR="00072B82" w:rsidRPr="00175600" w:rsidRDefault="00072B82" w:rsidP="00072B82">
                  <w:pPr>
                    <w:rPr>
                      <w:rFonts w:ascii="Verdana" w:hAnsi="Verdana"/>
                      <w:sz w:val="16"/>
                      <w:szCs w:val="16"/>
                    </w:rPr>
                  </w:pPr>
                </w:p>
              </w:tc>
            </w:tr>
            <w:tr w:rsidR="00072B82" w:rsidRPr="00175600" w14:paraId="7449E8C5" w14:textId="77777777" w:rsidTr="00072B82">
              <w:tc>
                <w:tcPr>
                  <w:tcW w:w="1214" w:type="dxa"/>
                </w:tcPr>
                <w:p w14:paraId="7BD9DE8A" w14:textId="77777777" w:rsidR="00072B82" w:rsidRPr="00175600" w:rsidRDefault="00072B82" w:rsidP="00072B82">
                  <w:pPr>
                    <w:rPr>
                      <w:rFonts w:ascii="Verdana" w:hAnsi="Verdana"/>
                      <w:sz w:val="16"/>
                      <w:szCs w:val="16"/>
                    </w:rPr>
                  </w:pPr>
                  <w:r>
                    <w:rPr>
                      <w:rFonts w:ascii="Verdana" w:hAnsi="Verdana"/>
                      <w:sz w:val="16"/>
                      <w:szCs w:val="16"/>
                    </w:rPr>
                    <w:t xml:space="preserve">(ii) Actual 2016-17 Spend </w:t>
                  </w:r>
                </w:p>
              </w:tc>
              <w:tc>
                <w:tcPr>
                  <w:tcW w:w="804" w:type="dxa"/>
                </w:tcPr>
                <w:p w14:paraId="703B5801" w14:textId="77777777" w:rsidR="00072B82" w:rsidRPr="00175600" w:rsidRDefault="00072B82" w:rsidP="00072B82">
                  <w:pPr>
                    <w:rPr>
                      <w:rFonts w:ascii="Verdana" w:hAnsi="Verdana"/>
                      <w:sz w:val="16"/>
                      <w:szCs w:val="16"/>
                    </w:rPr>
                  </w:pPr>
                </w:p>
              </w:tc>
              <w:tc>
                <w:tcPr>
                  <w:tcW w:w="819" w:type="dxa"/>
                </w:tcPr>
                <w:p w14:paraId="2FAC1294" w14:textId="77777777" w:rsidR="00072B82" w:rsidRPr="00175600" w:rsidRDefault="00072B82" w:rsidP="00072B82">
                  <w:pPr>
                    <w:rPr>
                      <w:rFonts w:ascii="Verdana" w:hAnsi="Verdana"/>
                      <w:sz w:val="16"/>
                      <w:szCs w:val="16"/>
                    </w:rPr>
                  </w:pPr>
                </w:p>
              </w:tc>
              <w:tc>
                <w:tcPr>
                  <w:tcW w:w="804" w:type="dxa"/>
                </w:tcPr>
                <w:p w14:paraId="7751871D" w14:textId="77777777" w:rsidR="00072B82" w:rsidRPr="00175600" w:rsidRDefault="00072B82" w:rsidP="00072B82">
                  <w:pPr>
                    <w:rPr>
                      <w:rFonts w:ascii="Verdana" w:hAnsi="Verdana"/>
                      <w:sz w:val="16"/>
                      <w:szCs w:val="16"/>
                    </w:rPr>
                  </w:pPr>
                </w:p>
              </w:tc>
              <w:tc>
                <w:tcPr>
                  <w:tcW w:w="890" w:type="dxa"/>
                </w:tcPr>
                <w:p w14:paraId="0DB94B17" w14:textId="77777777" w:rsidR="00072B82" w:rsidRPr="00175600" w:rsidRDefault="00072B82" w:rsidP="00072B82">
                  <w:pPr>
                    <w:rPr>
                      <w:rFonts w:ascii="Verdana" w:hAnsi="Verdana"/>
                      <w:sz w:val="16"/>
                      <w:szCs w:val="16"/>
                    </w:rPr>
                  </w:pPr>
                </w:p>
              </w:tc>
              <w:tc>
                <w:tcPr>
                  <w:tcW w:w="835" w:type="dxa"/>
                </w:tcPr>
                <w:p w14:paraId="18826608" w14:textId="77777777" w:rsidR="00072B82" w:rsidRPr="00175600" w:rsidRDefault="00072B82" w:rsidP="00072B82">
                  <w:pPr>
                    <w:rPr>
                      <w:rFonts w:ascii="Verdana" w:hAnsi="Verdana"/>
                      <w:sz w:val="16"/>
                      <w:szCs w:val="16"/>
                    </w:rPr>
                  </w:pPr>
                </w:p>
              </w:tc>
              <w:tc>
                <w:tcPr>
                  <w:tcW w:w="818" w:type="dxa"/>
                </w:tcPr>
                <w:p w14:paraId="5D910EFB" w14:textId="77777777" w:rsidR="00072B82" w:rsidRPr="00175600" w:rsidRDefault="00072B82" w:rsidP="00072B82">
                  <w:pPr>
                    <w:rPr>
                      <w:rFonts w:ascii="Verdana" w:hAnsi="Verdana"/>
                      <w:sz w:val="16"/>
                      <w:szCs w:val="16"/>
                    </w:rPr>
                  </w:pPr>
                </w:p>
              </w:tc>
              <w:tc>
                <w:tcPr>
                  <w:tcW w:w="1265" w:type="dxa"/>
                </w:tcPr>
                <w:p w14:paraId="20F8975D" w14:textId="77777777" w:rsidR="00072B82" w:rsidRPr="00175600" w:rsidRDefault="00072B82" w:rsidP="00072B82">
                  <w:pPr>
                    <w:rPr>
                      <w:rFonts w:ascii="Verdana" w:hAnsi="Verdana"/>
                      <w:sz w:val="16"/>
                      <w:szCs w:val="16"/>
                    </w:rPr>
                  </w:pPr>
                </w:p>
              </w:tc>
              <w:tc>
                <w:tcPr>
                  <w:tcW w:w="805" w:type="dxa"/>
                </w:tcPr>
                <w:p w14:paraId="7BD39F00" w14:textId="77777777" w:rsidR="00072B82" w:rsidRPr="00175600" w:rsidRDefault="00072B82" w:rsidP="00072B82">
                  <w:pPr>
                    <w:rPr>
                      <w:rFonts w:ascii="Verdana" w:hAnsi="Verdana"/>
                      <w:sz w:val="16"/>
                      <w:szCs w:val="16"/>
                    </w:rPr>
                  </w:pPr>
                </w:p>
              </w:tc>
              <w:tc>
                <w:tcPr>
                  <w:tcW w:w="842" w:type="dxa"/>
                </w:tcPr>
                <w:p w14:paraId="0087C980" w14:textId="77777777" w:rsidR="00072B82" w:rsidRPr="00175600" w:rsidRDefault="00072B82" w:rsidP="00072B82">
                  <w:pPr>
                    <w:rPr>
                      <w:rFonts w:ascii="Verdana" w:hAnsi="Verdana"/>
                      <w:sz w:val="16"/>
                      <w:szCs w:val="16"/>
                    </w:rPr>
                  </w:pPr>
                </w:p>
              </w:tc>
            </w:tr>
            <w:tr w:rsidR="00072B82" w:rsidRPr="00175600" w14:paraId="40817214" w14:textId="77777777" w:rsidTr="00072B82">
              <w:tc>
                <w:tcPr>
                  <w:tcW w:w="9096" w:type="dxa"/>
                  <w:gridSpan w:val="10"/>
                </w:tcPr>
                <w:p w14:paraId="5273D364" w14:textId="77777777" w:rsidR="00072B82" w:rsidRPr="00175600" w:rsidRDefault="00072B82" w:rsidP="00072B82">
                  <w:pPr>
                    <w:rPr>
                      <w:rFonts w:ascii="Verdana" w:hAnsi="Verdana"/>
                      <w:sz w:val="16"/>
                      <w:szCs w:val="16"/>
                    </w:rPr>
                  </w:pPr>
                  <w:r>
                    <w:rPr>
                      <w:rFonts w:ascii="Verdana" w:hAnsi="Verdana"/>
                      <w:sz w:val="16"/>
                      <w:szCs w:val="16"/>
                    </w:rPr>
                    <w:t>ALLOWANCES</w:t>
                  </w:r>
                </w:p>
              </w:tc>
            </w:tr>
            <w:tr w:rsidR="00072B82" w:rsidRPr="00175600" w14:paraId="5077689C" w14:textId="77777777" w:rsidTr="00072B82">
              <w:tc>
                <w:tcPr>
                  <w:tcW w:w="1214" w:type="dxa"/>
                </w:tcPr>
                <w:p w14:paraId="41023F6F" w14:textId="77777777" w:rsidR="00072B82" w:rsidRDefault="00072B82" w:rsidP="00072B82">
                  <w:pPr>
                    <w:rPr>
                      <w:rFonts w:ascii="Verdana" w:hAnsi="Verdana"/>
                      <w:sz w:val="16"/>
                      <w:szCs w:val="16"/>
                    </w:rPr>
                  </w:pPr>
                  <w:r>
                    <w:rPr>
                      <w:rFonts w:ascii="Verdana" w:hAnsi="Verdana"/>
                      <w:sz w:val="16"/>
                      <w:szCs w:val="16"/>
                    </w:rPr>
                    <w:t>A: FP baseline</w:t>
                  </w:r>
                </w:p>
              </w:tc>
              <w:tc>
                <w:tcPr>
                  <w:tcW w:w="804" w:type="dxa"/>
                </w:tcPr>
                <w:p w14:paraId="0E485AD2" w14:textId="77777777" w:rsidR="00072B82" w:rsidRPr="00175600" w:rsidRDefault="00072B82" w:rsidP="00072B82">
                  <w:pPr>
                    <w:rPr>
                      <w:rFonts w:ascii="Verdana" w:hAnsi="Verdana"/>
                      <w:sz w:val="16"/>
                      <w:szCs w:val="16"/>
                    </w:rPr>
                  </w:pPr>
                </w:p>
              </w:tc>
              <w:tc>
                <w:tcPr>
                  <w:tcW w:w="819" w:type="dxa"/>
                </w:tcPr>
                <w:p w14:paraId="08D0E76F" w14:textId="77777777" w:rsidR="00072B82" w:rsidRPr="00175600" w:rsidRDefault="00072B82" w:rsidP="00072B82">
                  <w:pPr>
                    <w:rPr>
                      <w:rFonts w:ascii="Verdana" w:hAnsi="Verdana"/>
                      <w:sz w:val="16"/>
                      <w:szCs w:val="16"/>
                    </w:rPr>
                  </w:pPr>
                </w:p>
              </w:tc>
              <w:tc>
                <w:tcPr>
                  <w:tcW w:w="804" w:type="dxa"/>
                </w:tcPr>
                <w:p w14:paraId="514B4931" w14:textId="77777777" w:rsidR="00072B82" w:rsidRPr="00175600" w:rsidRDefault="00072B82" w:rsidP="00072B82">
                  <w:pPr>
                    <w:rPr>
                      <w:rFonts w:ascii="Verdana" w:hAnsi="Verdana"/>
                      <w:sz w:val="16"/>
                      <w:szCs w:val="16"/>
                    </w:rPr>
                  </w:pPr>
                </w:p>
              </w:tc>
              <w:tc>
                <w:tcPr>
                  <w:tcW w:w="890" w:type="dxa"/>
                </w:tcPr>
                <w:p w14:paraId="5043BBA9" w14:textId="77777777" w:rsidR="00072B82" w:rsidRPr="00175600" w:rsidRDefault="00072B82" w:rsidP="00072B82">
                  <w:pPr>
                    <w:rPr>
                      <w:rFonts w:ascii="Verdana" w:hAnsi="Verdana"/>
                      <w:sz w:val="16"/>
                      <w:szCs w:val="16"/>
                    </w:rPr>
                  </w:pPr>
                </w:p>
              </w:tc>
              <w:tc>
                <w:tcPr>
                  <w:tcW w:w="835" w:type="dxa"/>
                </w:tcPr>
                <w:p w14:paraId="51831A96" w14:textId="77777777" w:rsidR="00072B82" w:rsidRPr="00175600" w:rsidRDefault="00072B82" w:rsidP="00072B82">
                  <w:pPr>
                    <w:rPr>
                      <w:rFonts w:ascii="Verdana" w:hAnsi="Verdana"/>
                      <w:sz w:val="16"/>
                      <w:szCs w:val="16"/>
                    </w:rPr>
                  </w:pPr>
                </w:p>
              </w:tc>
              <w:tc>
                <w:tcPr>
                  <w:tcW w:w="818" w:type="dxa"/>
                </w:tcPr>
                <w:p w14:paraId="2D9FBE51" w14:textId="77777777" w:rsidR="00072B82" w:rsidRPr="00175600" w:rsidRDefault="00072B82" w:rsidP="00072B82">
                  <w:pPr>
                    <w:rPr>
                      <w:rFonts w:ascii="Verdana" w:hAnsi="Verdana"/>
                      <w:sz w:val="16"/>
                      <w:szCs w:val="16"/>
                    </w:rPr>
                  </w:pPr>
                </w:p>
              </w:tc>
              <w:tc>
                <w:tcPr>
                  <w:tcW w:w="1265" w:type="dxa"/>
                </w:tcPr>
                <w:p w14:paraId="6454EA63" w14:textId="77777777" w:rsidR="00072B82" w:rsidRPr="00175600" w:rsidRDefault="00072B82" w:rsidP="00072B82">
                  <w:pPr>
                    <w:rPr>
                      <w:rFonts w:ascii="Verdana" w:hAnsi="Verdana"/>
                      <w:sz w:val="16"/>
                      <w:szCs w:val="16"/>
                    </w:rPr>
                  </w:pPr>
                </w:p>
              </w:tc>
              <w:tc>
                <w:tcPr>
                  <w:tcW w:w="805" w:type="dxa"/>
                </w:tcPr>
                <w:p w14:paraId="28B0C450" w14:textId="77777777" w:rsidR="00072B82" w:rsidRPr="00175600" w:rsidRDefault="00072B82" w:rsidP="00072B82">
                  <w:pPr>
                    <w:rPr>
                      <w:rFonts w:ascii="Verdana" w:hAnsi="Verdana"/>
                      <w:sz w:val="16"/>
                      <w:szCs w:val="16"/>
                    </w:rPr>
                  </w:pPr>
                </w:p>
              </w:tc>
              <w:tc>
                <w:tcPr>
                  <w:tcW w:w="842" w:type="dxa"/>
                </w:tcPr>
                <w:p w14:paraId="2067FD91" w14:textId="77777777" w:rsidR="00072B82" w:rsidRPr="00175600" w:rsidRDefault="00072B82" w:rsidP="00072B82">
                  <w:pPr>
                    <w:rPr>
                      <w:rFonts w:ascii="Verdana" w:hAnsi="Verdana"/>
                      <w:sz w:val="16"/>
                      <w:szCs w:val="16"/>
                    </w:rPr>
                  </w:pPr>
                </w:p>
              </w:tc>
            </w:tr>
            <w:tr w:rsidR="00072B82" w:rsidRPr="00175600" w14:paraId="6633D0B5" w14:textId="77777777" w:rsidTr="00072B82">
              <w:tc>
                <w:tcPr>
                  <w:tcW w:w="1214" w:type="dxa"/>
                </w:tcPr>
                <w:p w14:paraId="0FF506B6" w14:textId="77777777" w:rsidR="00072B82" w:rsidRPr="00175600" w:rsidRDefault="00072B82" w:rsidP="00072B82">
                  <w:pPr>
                    <w:rPr>
                      <w:rFonts w:ascii="Verdana" w:hAnsi="Verdana"/>
                      <w:sz w:val="16"/>
                      <w:szCs w:val="16"/>
                    </w:rPr>
                  </w:pPr>
                  <w:r>
                    <w:rPr>
                      <w:rFonts w:ascii="Verdana" w:hAnsi="Verdana"/>
                      <w:sz w:val="16"/>
                      <w:szCs w:val="16"/>
                    </w:rPr>
                    <w:t>B: AIP 2016 baseline</w:t>
                  </w:r>
                </w:p>
              </w:tc>
              <w:tc>
                <w:tcPr>
                  <w:tcW w:w="804" w:type="dxa"/>
                </w:tcPr>
                <w:p w14:paraId="460F2605" w14:textId="77777777" w:rsidR="00072B82" w:rsidRPr="00175600" w:rsidRDefault="00072B82" w:rsidP="00072B82">
                  <w:pPr>
                    <w:rPr>
                      <w:rFonts w:ascii="Verdana" w:hAnsi="Verdana"/>
                      <w:sz w:val="16"/>
                      <w:szCs w:val="16"/>
                    </w:rPr>
                  </w:pPr>
                </w:p>
              </w:tc>
              <w:tc>
                <w:tcPr>
                  <w:tcW w:w="819" w:type="dxa"/>
                </w:tcPr>
                <w:p w14:paraId="4E32669B" w14:textId="77777777" w:rsidR="00072B82" w:rsidRPr="00175600" w:rsidRDefault="00072B82" w:rsidP="00072B82">
                  <w:pPr>
                    <w:rPr>
                      <w:rFonts w:ascii="Verdana" w:hAnsi="Verdana"/>
                      <w:sz w:val="16"/>
                      <w:szCs w:val="16"/>
                    </w:rPr>
                  </w:pPr>
                </w:p>
              </w:tc>
              <w:tc>
                <w:tcPr>
                  <w:tcW w:w="804" w:type="dxa"/>
                </w:tcPr>
                <w:p w14:paraId="7E972B83" w14:textId="77777777" w:rsidR="00072B82" w:rsidRPr="00175600" w:rsidRDefault="00072B82" w:rsidP="00072B82">
                  <w:pPr>
                    <w:rPr>
                      <w:rFonts w:ascii="Verdana" w:hAnsi="Verdana"/>
                      <w:sz w:val="16"/>
                      <w:szCs w:val="16"/>
                    </w:rPr>
                  </w:pPr>
                </w:p>
              </w:tc>
              <w:tc>
                <w:tcPr>
                  <w:tcW w:w="890" w:type="dxa"/>
                </w:tcPr>
                <w:p w14:paraId="086D2D51" w14:textId="77777777" w:rsidR="00072B82" w:rsidRPr="00175600" w:rsidRDefault="00072B82" w:rsidP="00072B82">
                  <w:pPr>
                    <w:rPr>
                      <w:rFonts w:ascii="Verdana" w:hAnsi="Verdana"/>
                      <w:sz w:val="16"/>
                      <w:szCs w:val="16"/>
                    </w:rPr>
                  </w:pPr>
                </w:p>
              </w:tc>
              <w:tc>
                <w:tcPr>
                  <w:tcW w:w="835" w:type="dxa"/>
                </w:tcPr>
                <w:p w14:paraId="5F701F1E" w14:textId="77777777" w:rsidR="00072B82" w:rsidRPr="00175600" w:rsidRDefault="00072B82" w:rsidP="00072B82">
                  <w:pPr>
                    <w:rPr>
                      <w:rFonts w:ascii="Verdana" w:hAnsi="Verdana"/>
                      <w:sz w:val="16"/>
                      <w:szCs w:val="16"/>
                    </w:rPr>
                  </w:pPr>
                </w:p>
              </w:tc>
              <w:tc>
                <w:tcPr>
                  <w:tcW w:w="818" w:type="dxa"/>
                </w:tcPr>
                <w:p w14:paraId="6B669F8E" w14:textId="77777777" w:rsidR="00072B82" w:rsidRPr="00175600" w:rsidRDefault="00072B82" w:rsidP="00072B82">
                  <w:pPr>
                    <w:rPr>
                      <w:rFonts w:ascii="Verdana" w:hAnsi="Verdana"/>
                      <w:sz w:val="16"/>
                      <w:szCs w:val="16"/>
                    </w:rPr>
                  </w:pPr>
                </w:p>
              </w:tc>
              <w:tc>
                <w:tcPr>
                  <w:tcW w:w="1265" w:type="dxa"/>
                </w:tcPr>
                <w:p w14:paraId="5B040CBC" w14:textId="77777777" w:rsidR="00072B82" w:rsidRPr="00175600" w:rsidRDefault="00072B82" w:rsidP="00072B82">
                  <w:pPr>
                    <w:rPr>
                      <w:rFonts w:ascii="Verdana" w:hAnsi="Verdana"/>
                      <w:sz w:val="16"/>
                      <w:szCs w:val="16"/>
                    </w:rPr>
                  </w:pPr>
                </w:p>
              </w:tc>
              <w:tc>
                <w:tcPr>
                  <w:tcW w:w="805" w:type="dxa"/>
                </w:tcPr>
                <w:p w14:paraId="456975C4" w14:textId="77777777" w:rsidR="00072B82" w:rsidRPr="00175600" w:rsidRDefault="00072B82" w:rsidP="00072B82">
                  <w:pPr>
                    <w:rPr>
                      <w:rFonts w:ascii="Verdana" w:hAnsi="Verdana"/>
                      <w:sz w:val="16"/>
                      <w:szCs w:val="16"/>
                    </w:rPr>
                  </w:pPr>
                </w:p>
              </w:tc>
              <w:tc>
                <w:tcPr>
                  <w:tcW w:w="842" w:type="dxa"/>
                </w:tcPr>
                <w:p w14:paraId="79D7C880" w14:textId="77777777" w:rsidR="00072B82" w:rsidRPr="00175600" w:rsidRDefault="00072B82" w:rsidP="00072B82">
                  <w:pPr>
                    <w:rPr>
                      <w:rFonts w:ascii="Verdana" w:hAnsi="Verdana"/>
                      <w:sz w:val="16"/>
                      <w:szCs w:val="16"/>
                    </w:rPr>
                  </w:pPr>
                </w:p>
              </w:tc>
            </w:tr>
            <w:tr w:rsidR="00072B82" w:rsidRPr="00175600" w14:paraId="035BCD04" w14:textId="77777777" w:rsidTr="00072B82">
              <w:tc>
                <w:tcPr>
                  <w:tcW w:w="1214" w:type="dxa"/>
                </w:tcPr>
                <w:p w14:paraId="6CDA937B" w14:textId="77777777" w:rsidR="00072B82" w:rsidRPr="00175600" w:rsidRDefault="00072B82" w:rsidP="00072B82">
                  <w:pPr>
                    <w:rPr>
                      <w:rFonts w:ascii="Verdana" w:hAnsi="Verdana"/>
                      <w:sz w:val="16"/>
                      <w:szCs w:val="16"/>
                    </w:rPr>
                  </w:pPr>
                  <w:r>
                    <w:rPr>
                      <w:rFonts w:ascii="Verdana" w:hAnsi="Verdana"/>
                      <w:sz w:val="16"/>
                      <w:szCs w:val="16"/>
                    </w:rPr>
                    <w:t>C: Uncertainty Mechanism adjustment</w:t>
                  </w:r>
                </w:p>
              </w:tc>
              <w:tc>
                <w:tcPr>
                  <w:tcW w:w="804" w:type="dxa"/>
                </w:tcPr>
                <w:p w14:paraId="1858CCD3" w14:textId="77777777" w:rsidR="00072B82" w:rsidRPr="00175600" w:rsidRDefault="00072B82" w:rsidP="00072B82">
                  <w:pPr>
                    <w:rPr>
                      <w:rFonts w:ascii="Verdana" w:hAnsi="Verdana"/>
                      <w:sz w:val="16"/>
                      <w:szCs w:val="16"/>
                    </w:rPr>
                  </w:pPr>
                </w:p>
              </w:tc>
              <w:tc>
                <w:tcPr>
                  <w:tcW w:w="819" w:type="dxa"/>
                </w:tcPr>
                <w:p w14:paraId="21B666F0" w14:textId="77777777" w:rsidR="00072B82" w:rsidRPr="00175600" w:rsidRDefault="00072B82" w:rsidP="00072B82">
                  <w:pPr>
                    <w:rPr>
                      <w:rFonts w:ascii="Verdana" w:hAnsi="Verdana"/>
                      <w:sz w:val="16"/>
                      <w:szCs w:val="16"/>
                    </w:rPr>
                  </w:pPr>
                </w:p>
              </w:tc>
              <w:tc>
                <w:tcPr>
                  <w:tcW w:w="804" w:type="dxa"/>
                </w:tcPr>
                <w:p w14:paraId="6D97C613" w14:textId="77777777" w:rsidR="00072B82" w:rsidRPr="00175600" w:rsidRDefault="00072B82" w:rsidP="00072B82">
                  <w:pPr>
                    <w:rPr>
                      <w:rFonts w:ascii="Verdana" w:hAnsi="Verdana"/>
                      <w:sz w:val="16"/>
                      <w:szCs w:val="16"/>
                    </w:rPr>
                  </w:pPr>
                </w:p>
              </w:tc>
              <w:tc>
                <w:tcPr>
                  <w:tcW w:w="890" w:type="dxa"/>
                </w:tcPr>
                <w:p w14:paraId="7296AC47" w14:textId="77777777" w:rsidR="00072B82" w:rsidRPr="00175600" w:rsidRDefault="00072B82" w:rsidP="00072B82">
                  <w:pPr>
                    <w:rPr>
                      <w:rFonts w:ascii="Verdana" w:hAnsi="Verdana"/>
                      <w:sz w:val="16"/>
                      <w:szCs w:val="16"/>
                    </w:rPr>
                  </w:pPr>
                </w:p>
              </w:tc>
              <w:tc>
                <w:tcPr>
                  <w:tcW w:w="835" w:type="dxa"/>
                </w:tcPr>
                <w:p w14:paraId="195C16DB" w14:textId="77777777" w:rsidR="00072B82" w:rsidRPr="00175600" w:rsidRDefault="00072B82" w:rsidP="00072B82">
                  <w:pPr>
                    <w:rPr>
                      <w:rFonts w:ascii="Verdana" w:hAnsi="Verdana"/>
                      <w:sz w:val="16"/>
                      <w:szCs w:val="16"/>
                    </w:rPr>
                  </w:pPr>
                </w:p>
              </w:tc>
              <w:tc>
                <w:tcPr>
                  <w:tcW w:w="818" w:type="dxa"/>
                </w:tcPr>
                <w:p w14:paraId="7CE59B28" w14:textId="77777777" w:rsidR="00072B82" w:rsidRPr="00175600" w:rsidRDefault="00072B82" w:rsidP="00072B82">
                  <w:pPr>
                    <w:rPr>
                      <w:rFonts w:ascii="Verdana" w:hAnsi="Verdana"/>
                      <w:sz w:val="16"/>
                      <w:szCs w:val="16"/>
                    </w:rPr>
                  </w:pPr>
                </w:p>
              </w:tc>
              <w:tc>
                <w:tcPr>
                  <w:tcW w:w="1265" w:type="dxa"/>
                </w:tcPr>
                <w:p w14:paraId="0F7E584D" w14:textId="77777777" w:rsidR="00072B82" w:rsidRPr="00175600" w:rsidRDefault="00072B82" w:rsidP="00072B82">
                  <w:pPr>
                    <w:rPr>
                      <w:rFonts w:ascii="Verdana" w:hAnsi="Verdana"/>
                      <w:sz w:val="16"/>
                      <w:szCs w:val="16"/>
                    </w:rPr>
                  </w:pPr>
                </w:p>
              </w:tc>
              <w:tc>
                <w:tcPr>
                  <w:tcW w:w="805" w:type="dxa"/>
                </w:tcPr>
                <w:p w14:paraId="7D0E44BB" w14:textId="77777777" w:rsidR="00072B82" w:rsidRPr="00175600" w:rsidRDefault="00072B82" w:rsidP="00072B82">
                  <w:pPr>
                    <w:rPr>
                      <w:rFonts w:ascii="Verdana" w:hAnsi="Verdana"/>
                      <w:sz w:val="16"/>
                      <w:szCs w:val="16"/>
                    </w:rPr>
                  </w:pPr>
                </w:p>
              </w:tc>
              <w:tc>
                <w:tcPr>
                  <w:tcW w:w="842" w:type="dxa"/>
                </w:tcPr>
                <w:p w14:paraId="276FB412" w14:textId="77777777" w:rsidR="00072B82" w:rsidRPr="00175600" w:rsidRDefault="00072B82" w:rsidP="00072B82">
                  <w:pPr>
                    <w:rPr>
                      <w:rFonts w:ascii="Verdana" w:hAnsi="Verdana"/>
                      <w:sz w:val="16"/>
                      <w:szCs w:val="16"/>
                    </w:rPr>
                  </w:pPr>
                </w:p>
              </w:tc>
            </w:tr>
            <w:tr w:rsidR="00072B82" w:rsidRPr="00175600" w14:paraId="0B3416F9" w14:textId="77777777" w:rsidTr="00072B82">
              <w:tc>
                <w:tcPr>
                  <w:tcW w:w="1214" w:type="dxa"/>
                </w:tcPr>
                <w:p w14:paraId="73D4C7F3" w14:textId="77777777" w:rsidR="00072B82" w:rsidRPr="00175600" w:rsidRDefault="00072B82" w:rsidP="00072B82">
                  <w:pPr>
                    <w:rPr>
                      <w:rFonts w:ascii="Verdana" w:hAnsi="Verdana"/>
                      <w:sz w:val="16"/>
                      <w:szCs w:val="16"/>
                    </w:rPr>
                  </w:pPr>
                  <w:r>
                    <w:rPr>
                      <w:rFonts w:ascii="Verdana" w:hAnsi="Verdana"/>
                      <w:sz w:val="16"/>
                      <w:szCs w:val="16"/>
                    </w:rPr>
                    <w:t>D: Other adjustments</w:t>
                  </w:r>
                </w:p>
              </w:tc>
              <w:tc>
                <w:tcPr>
                  <w:tcW w:w="804" w:type="dxa"/>
                </w:tcPr>
                <w:p w14:paraId="4507A9A4" w14:textId="77777777" w:rsidR="00072B82" w:rsidRPr="00175600" w:rsidRDefault="00072B82" w:rsidP="00072B82">
                  <w:pPr>
                    <w:rPr>
                      <w:rFonts w:ascii="Verdana" w:hAnsi="Verdana"/>
                      <w:sz w:val="16"/>
                      <w:szCs w:val="16"/>
                    </w:rPr>
                  </w:pPr>
                </w:p>
              </w:tc>
              <w:tc>
                <w:tcPr>
                  <w:tcW w:w="819" w:type="dxa"/>
                </w:tcPr>
                <w:p w14:paraId="5203D5DD" w14:textId="77777777" w:rsidR="00072B82" w:rsidRPr="00175600" w:rsidRDefault="00072B82" w:rsidP="00072B82">
                  <w:pPr>
                    <w:rPr>
                      <w:rFonts w:ascii="Verdana" w:hAnsi="Verdana"/>
                      <w:sz w:val="16"/>
                      <w:szCs w:val="16"/>
                    </w:rPr>
                  </w:pPr>
                </w:p>
              </w:tc>
              <w:tc>
                <w:tcPr>
                  <w:tcW w:w="804" w:type="dxa"/>
                </w:tcPr>
                <w:p w14:paraId="78305E97" w14:textId="77777777" w:rsidR="00072B82" w:rsidRPr="00175600" w:rsidRDefault="00072B82" w:rsidP="00072B82">
                  <w:pPr>
                    <w:rPr>
                      <w:rFonts w:ascii="Verdana" w:hAnsi="Verdana"/>
                      <w:sz w:val="16"/>
                      <w:szCs w:val="16"/>
                    </w:rPr>
                  </w:pPr>
                </w:p>
              </w:tc>
              <w:tc>
                <w:tcPr>
                  <w:tcW w:w="890" w:type="dxa"/>
                </w:tcPr>
                <w:p w14:paraId="72A9C8DA" w14:textId="77777777" w:rsidR="00072B82" w:rsidRPr="00175600" w:rsidRDefault="00072B82" w:rsidP="00072B82">
                  <w:pPr>
                    <w:rPr>
                      <w:rFonts w:ascii="Verdana" w:hAnsi="Verdana"/>
                      <w:sz w:val="16"/>
                      <w:szCs w:val="16"/>
                    </w:rPr>
                  </w:pPr>
                </w:p>
              </w:tc>
              <w:tc>
                <w:tcPr>
                  <w:tcW w:w="835" w:type="dxa"/>
                </w:tcPr>
                <w:p w14:paraId="768B5917" w14:textId="77777777" w:rsidR="00072B82" w:rsidRPr="00175600" w:rsidRDefault="00072B82" w:rsidP="00072B82">
                  <w:pPr>
                    <w:rPr>
                      <w:rFonts w:ascii="Verdana" w:hAnsi="Verdana"/>
                      <w:sz w:val="16"/>
                      <w:szCs w:val="16"/>
                    </w:rPr>
                  </w:pPr>
                </w:p>
              </w:tc>
              <w:tc>
                <w:tcPr>
                  <w:tcW w:w="818" w:type="dxa"/>
                </w:tcPr>
                <w:p w14:paraId="5AE5B7F9" w14:textId="77777777" w:rsidR="00072B82" w:rsidRPr="00175600" w:rsidRDefault="00072B82" w:rsidP="00072B82">
                  <w:pPr>
                    <w:rPr>
                      <w:rFonts w:ascii="Verdana" w:hAnsi="Verdana"/>
                      <w:sz w:val="16"/>
                      <w:szCs w:val="16"/>
                    </w:rPr>
                  </w:pPr>
                </w:p>
              </w:tc>
              <w:tc>
                <w:tcPr>
                  <w:tcW w:w="1265" w:type="dxa"/>
                </w:tcPr>
                <w:p w14:paraId="39CFA599" w14:textId="77777777" w:rsidR="00072B82" w:rsidRPr="00175600" w:rsidRDefault="00072B82" w:rsidP="00072B82">
                  <w:pPr>
                    <w:rPr>
                      <w:rFonts w:ascii="Verdana" w:hAnsi="Verdana"/>
                      <w:sz w:val="16"/>
                      <w:szCs w:val="16"/>
                    </w:rPr>
                  </w:pPr>
                </w:p>
              </w:tc>
              <w:tc>
                <w:tcPr>
                  <w:tcW w:w="805" w:type="dxa"/>
                </w:tcPr>
                <w:p w14:paraId="6E10A5C3" w14:textId="77777777" w:rsidR="00072B82" w:rsidRPr="00175600" w:rsidRDefault="00072B82" w:rsidP="00072B82">
                  <w:pPr>
                    <w:rPr>
                      <w:rFonts w:ascii="Verdana" w:hAnsi="Verdana"/>
                      <w:sz w:val="16"/>
                      <w:szCs w:val="16"/>
                    </w:rPr>
                  </w:pPr>
                </w:p>
              </w:tc>
              <w:tc>
                <w:tcPr>
                  <w:tcW w:w="842" w:type="dxa"/>
                </w:tcPr>
                <w:p w14:paraId="0FB4191D" w14:textId="77777777" w:rsidR="00072B82" w:rsidRPr="00175600" w:rsidRDefault="00072B82" w:rsidP="00072B82">
                  <w:pPr>
                    <w:rPr>
                      <w:rFonts w:ascii="Verdana" w:hAnsi="Verdana"/>
                      <w:sz w:val="16"/>
                      <w:szCs w:val="16"/>
                    </w:rPr>
                  </w:pPr>
                </w:p>
              </w:tc>
            </w:tr>
            <w:tr w:rsidR="00072B82" w:rsidRPr="00175600" w14:paraId="44829145" w14:textId="77777777" w:rsidTr="00072B82">
              <w:tc>
                <w:tcPr>
                  <w:tcW w:w="1214" w:type="dxa"/>
                </w:tcPr>
                <w:p w14:paraId="68621317" w14:textId="77777777" w:rsidR="00072B82" w:rsidRPr="00175600" w:rsidRDefault="00072B82" w:rsidP="00072B82">
                  <w:pPr>
                    <w:rPr>
                      <w:rFonts w:ascii="Verdana" w:hAnsi="Verdana"/>
                      <w:sz w:val="16"/>
                      <w:szCs w:val="16"/>
                    </w:rPr>
                  </w:pPr>
                  <w:r>
                    <w:rPr>
                      <w:rFonts w:ascii="Verdana" w:hAnsi="Verdana"/>
                      <w:sz w:val="16"/>
                      <w:szCs w:val="16"/>
                    </w:rPr>
                    <w:t>E: 2016-17 allowance</w:t>
                  </w:r>
                </w:p>
              </w:tc>
              <w:tc>
                <w:tcPr>
                  <w:tcW w:w="804" w:type="dxa"/>
                </w:tcPr>
                <w:p w14:paraId="158341E2" w14:textId="77777777" w:rsidR="00072B82" w:rsidRPr="00175600" w:rsidRDefault="00072B82" w:rsidP="00072B82">
                  <w:pPr>
                    <w:rPr>
                      <w:rFonts w:ascii="Verdana" w:hAnsi="Verdana"/>
                      <w:sz w:val="16"/>
                      <w:szCs w:val="16"/>
                    </w:rPr>
                  </w:pPr>
                </w:p>
              </w:tc>
              <w:tc>
                <w:tcPr>
                  <w:tcW w:w="819" w:type="dxa"/>
                </w:tcPr>
                <w:p w14:paraId="67833D7C" w14:textId="77777777" w:rsidR="00072B82" w:rsidRPr="00175600" w:rsidRDefault="00072B82" w:rsidP="00072B82">
                  <w:pPr>
                    <w:rPr>
                      <w:rFonts w:ascii="Verdana" w:hAnsi="Verdana"/>
                      <w:sz w:val="16"/>
                      <w:szCs w:val="16"/>
                    </w:rPr>
                  </w:pPr>
                </w:p>
              </w:tc>
              <w:tc>
                <w:tcPr>
                  <w:tcW w:w="804" w:type="dxa"/>
                </w:tcPr>
                <w:p w14:paraId="30DABBB4" w14:textId="77777777" w:rsidR="00072B82" w:rsidRPr="00175600" w:rsidRDefault="00072B82" w:rsidP="00072B82">
                  <w:pPr>
                    <w:rPr>
                      <w:rFonts w:ascii="Verdana" w:hAnsi="Verdana"/>
                      <w:sz w:val="16"/>
                      <w:szCs w:val="16"/>
                    </w:rPr>
                  </w:pPr>
                </w:p>
              </w:tc>
              <w:tc>
                <w:tcPr>
                  <w:tcW w:w="890" w:type="dxa"/>
                </w:tcPr>
                <w:p w14:paraId="525FB351" w14:textId="77777777" w:rsidR="00072B82" w:rsidRPr="00175600" w:rsidRDefault="00072B82" w:rsidP="00072B82">
                  <w:pPr>
                    <w:rPr>
                      <w:rFonts w:ascii="Verdana" w:hAnsi="Verdana"/>
                      <w:sz w:val="16"/>
                      <w:szCs w:val="16"/>
                    </w:rPr>
                  </w:pPr>
                </w:p>
              </w:tc>
              <w:tc>
                <w:tcPr>
                  <w:tcW w:w="835" w:type="dxa"/>
                </w:tcPr>
                <w:p w14:paraId="3C6F1CD8" w14:textId="77777777" w:rsidR="00072B82" w:rsidRPr="00175600" w:rsidRDefault="00072B82" w:rsidP="00072B82">
                  <w:pPr>
                    <w:rPr>
                      <w:rFonts w:ascii="Verdana" w:hAnsi="Verdana"/>
                      <w:sz w:val="16"/>
                      <w:szCs w:val="16"/>
                    </w:rPr>
                  </w:pPr>
                </w:p>
              </w:tc>
              <w:tc>
                <w:tcPr>
                  <w:tcW w:w="818" w:type="dxa"/>
                </w:tcPr>
                <w:p w14:paraId="0DB24BF6" w14:textId="77777777" w:rsidR="00072B82" w:rsidRPr="00175600" w:rsidRDefault="00072B82" w:rsidP="00072B82">
                  <w:pPr>
                    <w:rPr>
                      <w:rFonts w:ascii="Verdana" w:hAnsi="Verdana"/>
                      <w:sz w:val="16"/>
                      <w:szCs w:val="16"/>
                    </w:rPr>
                  </w:pPr>
                </w:p>
              </w:tc>
              <w:tc>
                <w:tcPr>
                  <w:tcW w:w="1265" w:type="dxa"/>
                </w:tcPr>
                <w:p w14:paraId="0C18C668" w14:textId="77777777" w:rsidR="00072B82" w:rsidRPr="00175600" w:rsidRDefault="00072B82" w:rsidP="00072B82">
                  <w:pPr>
                    <w:rPr>
                      <w:rFonts w:ascii="Verdana" w:hAnsi="Verdana"/>
                      <w:sz w:val="16"/>
                      <w:szCs w:val="16"/>
                    </w:rPr>
                  </w:pPr>
                </w:p>
              </w:tc>
              <w:tc>
                <w:tcPr>
                  <w:tcW w:w="805" w:type="dxa"/>
                </w:tcPr>
                <w:p w14:paraId="2D803370" w14:textId="77777777" w:rsidR="00072B82" w:rsidRPr="00175600" w:rsidRDefault="00072B82" w:rsidP="00072B82">
                  <w:pPr>
                    <w:rPr>
                      <w:rFonts w:ascii="Verdana" w:hAnsi="Verdana"/>
                      <w:sz w:val="16"/>
                      <w:szCs w:val="16"/>
                    </w:rPr>
                  </w:pPr>
                </w:p>
              </w:tc>
              <w:tc>
                <w:tcPr>
                  <w:tcW w:w="842" w:type="dxa"/>
                </w:tcPr>
                <w:p w14:paraId="2A42173F" w14:textId="77777777" w:rsidR="00072B82" w:rsidRPr="00175600" w:rsidRDefault="00072B82" w:rsidP="00072B82">
                  <w:pPr>
                    <w:rPr>
                      <w:rFonts w:ascii="Verdana" w:hAnsi="Verdana"/>
                      <w:sz w:val="16"/>
                      <w:szCs w:val="16"/>
                    </w:rPr>
                  </w:pPr>
                </w:p>
              </w:tc>
            </w:tr>
            <w:tr w:rsidR="00072B82" w:rsidRPr="00175600" w14:paraId="3D59FD9F" w14:textId="77777777" w:rsidTr="00072B82">
              <w:tc>
                <w:tcPr>
                  <w:tcW w:w="1214" w:type="dxa"/>
                </w:tcPr>
                <w:p w14:paraId="600BE58C" w14:textId="77777777" w:rsidR="00072B82" w:rsidRPr="00175600" w:rsidRDefault="00072B82" w:rsidP="00072B82">
                  <w:pPr>
                    <w:rPr>
                      <w:rFonts w:ascii="Verdana" w:hAnsi="Verdana"/>
                      <w:sz w:val="16"/>
                      <w:szCs w:val="16"/>
                    </w:rPr>
                  </w:pPr>
                </w:p>
              </w:tc>
              <w:tc>
                <w:tcPr>
                  <w:tcW w:w="804" w:type="dxa"/>
                </w:tcPr>
                <w:p w14:paraId="437211C3" w14:textId="77777777" w:rsidR="00072B82" w:rsidRPr="00175600" w:rsidRDefault="00072B82" w:rsidP="00072B82">
                  <w:pPr>
                    <w:rPr>
                      <w:rFonts w:ascii="Verdana" w:hAnsi="Verdana"/>
                      <w:sz w:val="16"/>
                      <w:szCs w:val="16"/>
                    </w:rPr>
                  </w:pPr>
                </w:p>
              </w:tc>
              <w:tc>
                <w:tcPr>
                  <w:tcW w:w="819" w:type="dxa"/>
                </w:tcPr>
                <w:p w14:paraId="0A2040E2" w14:textId="77777777" w:rsidR="00072B82" w:rsidRPr="00175600" w:rsidRDefault="00072B82" w:rsidP="00072B82">
                  <w:pPr>
                    <w:rPr>
                      <w:rFonts w:ascii="Verdana" w:hAnsi="Verdana"/>
                      <w:sz w:val="16"/>
                      <w:szCs w:val="16"/>
                    </w:rPr>
                  </w:pPr>
                </w:p>
              </w:tc>
              <w:tc>
                <w:tcPr>
                  <w:tcW w:w="804" w:type="dxa"/>
                </w:tcPr>
                <w:p w14:paraId="1265C5D1" w14:textId="77777777" w:rsidR="00072B82" w:rsidRPr="00175600" w:rsidRDefault="00072B82" w:rsidP="00072B82">
                  <w:pPr>
                    <w:rPr>
                      <w:rFonts w:ascii="Verdana" w:hAnsi="Verdana"/>
                      <w:sz w:val="16"/>
                      <w:szCs w:val="16"/>
                    </w:rPr>
                  </w:pPr>
                </w:p>
              </w:tc>
              <w:tc>
                <w:tcPr>
                  <w:tcW w:w="890" w:type="dxa"/>
                </w:tcPr>
                <w:p w14:paraId="6562A0BD" w14:textId="77777777" w:rsidR="00072B82" w:rsidRPr="00175600" w:rsidRDefault="00072B82" w:rsidP="00072B82">
                  <w:pPr>
                    <w:rPr>
                      <w:rFonts w:ascii="Verdana" w:hAnsi="Verdana"/>
                      <w:sz w:val="16"/>
                      <w:szCs w:val="16"/>
                    </w:rPr>
                  </w:pPr>
                </w:p>
              </w:tc>
              <w:tc>
                <w:tcPr>
                  <w:tcW w:w="835" w:type="dxa"/>
                </w:tcPr>
                <w:p w14:paraId="13BD6D3F" w14:textId="77777777" w:rsidR="00072B82" w:rsidRPr="00175600" w:rsidRDefault="00072B82" w:rsidP="00072B82">
                  <w:pPr>
                    <w:rPr>
                      <w:rFonts w:ascii="Verdana" w:hAnsi="Verdana"/>
                      <w:sz w:val="16"/>
                      <w:szCs w:val="16"/>
                    </w:rPr>
                  </w:pPr>
                </w:p>
              </w:tc>
              <w:tc>
                <w:tcPr>
                  <w:tcW w:w="818" w:type="dxa"/>
                </w:tcPr>
                <w:p w14:paraId="6514C3A8" w14:textId="77777777" w:rsidR="00072B82" w:rsidRPr="00175600" w:rsidRDefault="00072B82" w:rsidP="00072B82">
                  <w:pPr>
                    <w:rPr>
                      <w:rFonts w:ascii="Verdana" w:hAnsi="Verdana"/>
                      <w:sz w:val="16"/>
                      <w:szCs w:val="16"/>
                    </w:rPr>
                  </w:pPr>
                </w:p>
              </w:tc>
              <w:tc>
                <w:tcPr>
                  <w:tcW w:w="1265" w:type="dxa"/>
                </w:tcPr>
                <w:p w14:paraId="68A2DF97" w14:textId="77777777" w:rsidR="00072B82" w:rsidRPr="00175600" w:rsidRDefault="00072B82" w:rsidP="00072B82">
                  <w:pPr>
                    <w:rPr>
                      <w:rFonts w:ascii="Verdana" w:hAnsi="Verdana"/>
                      <w:sz w:val="16"/>
                      <w:szCs w:val="16"/>
                    </w:rPr>
                  </w:pPr>
                </w:p>
              </w:tc>
              <w:tc>
                <w:tcPr>
                  <w:tcW w:w="805" w:type="dxa"/>
                </w:tcPr>
                <w:p w14:paraId="4B68A2B5" w14:textId="77777777" w:rsidR="00072B82" w:rsidRPr="00175600" w:rsidRDefault="00072B82" w:rsidP="00072B82">
                  <w:pPr>
                    <w:rPr>
                      <w:rFonts w:ascii="Verdana" w:hAnsi="Verdana"/>
                      <w:sz w:val="16"/>
                      <w:szCs w:val="16"/>
                    </w:rPr>
                  </w:pPr>
                </w:p>
              </w:tc>
              <w:tc>
                <w:tcPr>
                  <w:tcW w:w="842" w:type="dxa"/>
                </w:tcPr>
                <w:p w14:paraId="0836E774" w14:textId="77777777" w:rsidR="00072B82" w:rsidRPr="00175600" w:rsidRDefault="00072B82" w:rsidP="00072B82">
                  <w:pPr>
                    <w:rPr>
                      <w:rFonts w:ascii="Verdana" w:hAnsi="Verdana"/>
                      <w:sz w:val="16"/>
                      <w:szCs w:val="16"/>
                    </w:rPr>
                  </w:pPr>
                </w:p>
              </w:tc>
            </w:tr>
            <w:tr w:rsidR="00072B82" w:rsidRPr="00175600" w14:paraId="6257FFAC" w14:textId="77777777" w:rsidTr="00072B82">
              <w:tc>
                <w:tcPr>
                  <w:tcW w:w="1214" w:type="dxa"/>
                </w:tcPr>
                <w:p w14:paraId="4063843E" w14:textId="77777777" w:rsidR="00072B82" w:rsidRDefault="00072B82" w:rsidP="00072B82">
                  <w:pPr>
                    <w:rPr>
                      <w:rFonts w:ascii="Verdana" w:hAnsi="Verdana"/>
                      <w:sz w:val="16"/>
                      <w:szCs w:val="16"/>
                    </w:rPr>
                  </w:pPr>
                  <w:r>
                    <w:rPr>
                      <w:rFonts w:ascii="Verdana" w:hAnsi="Verdana"/>
                      <w:sz w:val="16"/>
                      <w:szCs w:val="16"/>
                    </w:rPr>
                    <w:t xml:space="preserve">Y: Spend difference </w:t>
                  </w:r>
                </w:p>
                <w:p w14:paraId="44D5234D" w14:textId="77777777" w:rsidR="00072B82" w:rsidRPr="00175600" w:rsidRDefault="00072B82" w:rsidP="00072B82">
                  <w:pPr>
                    <w:rPr>
                      <w:rFonts w:ascii="Verdana" w:hAnsi="Verdana"/>
                      <w:sz w:val="16"/>
                      <w:szCs w:val="16"/>
                    </w:rPr>
                  </w:pPr>
                  <w:r>
                    <w:rPr>
                      <w:rFonts w:ascii="Verdana" w:hAnsi="Verdana"/>
                      <w:sz w:val="16"/>
                      <w:szCs w:val="16"/>
                    </w:rPr>
                    <w:t>(ii - i)</w:t>
                  </w:r>
                </w:p>
              </w:tc>
              <w:tc>
                <w:tcPr>
                  <w:tcW w:w="804" w:type="dxa"/>
                </w:tcPr>
                <w:p w14:paraId="3FB82693" w14:textId="77777777" w:rsidR="00072B82" w:rsidRPr="00175600" w:rsidRDefault="00072B82" w:rsidP="00072B82">
                  <w:pPr>
                    <w:rPr>
                      <w:rFonts w:ascii="Verdana" w:hAnsi="Verdana"/>
                      <w:sz w:val="16"/>
                      <w:szCs w:val="16"/>
                    </w:rPr>
                  </w:pPr>
                </w:p>
              </w:tc>
              <w:tc>
                <w:tcPr>
                  <w:tcW w:w="819" w:type="dxa"/>
                </w:tcPr>
                <w:p w14:paraId="16ACBAEF" w14:textId="77777777" w:rsidR="00072B82" w:rsidRPr="00175600" w:rsidRDefault="00072B82" w:rsidP="00072B82">
                  <w:pPr>
                    <w:rPr>
                      <w:rFonts w:ascii="Verdana" w:hAnsi="Verdana"/>
                      <w:sz w:val="16"/>
                      <w:szCs w:val="16"/>
                    </w:rPr>
                  </w:pPr>
                </w:p>
              </w:tc>
              <w:tc>
                <w:tcPr>
                  <w:tcW w:w="804" w:type="dxa"/>
                </w:tcPr>
                <w:p w14:paraId="7B8C1B04" w14:textId="77777777" w:rsidR="00072B82" w:rsidRPr="00175600" w:rsidRDefault="00072B82" w:rsidP="00072B82">
                  <w:pPr>
                    <w:rPr>
                      <w:rFonts w:ascii="Verdana" w:hAnsi="Verdana"/>
                      <w:sz w:val="16"/>
                      <w:szCs w:val="16"/>
                    </w:rPr>
                  </w:pPr>
                </w:p>
              </w:tc>
              <w:tc>
                <w:tcPr>
                  <w:tcW w:w="890" w:type="dxa"/>
                </w:tcPr>
                <w:p w14:paraId="48F5717F" w14:textId="77777777" w:rsidR="00072B82" w:rsidRPr="00175600" w:rsidRDefault="00072B82" w:rsidP="00072B82">
                  <w:pPr>
                    <w:rPr>
                      <w:rFonts w:ascii="Verdana" w:hAnsi="Verdana"/>
                      <w:sz w:val="16"/>
                      <w:szCs w:val="16"/>
                    </w:rPr>
                  </w:pPr>
                </w:p>
              </w:tc>
              <w:tc>
                <w:tcPr>
                  <w:tcW w:w="835" w:type="dxa"/>
                </w:tcPr>
                <w:p w14:paraId="0B0FF785" w14:textId="77777777" w:rsidR="00072B82" w:rsidRPr="00175600" w:rsidRDefault="00072B82" w:rsidP="00072B82">
                  <w:pPr>
                    <w:rPr>
                      <w:rFonts w:ascii="Verdana" w:hAnsi="Verdana"/>
                      <w:sz w:val="16"/>
                      <w:szCs w:val="16"/>
                    </w:rPr>
                  </w:pPr>
                </w:p>
              </w:tc>
              <w:tc>
                <w:tcPr>
                  <w:tcW w:w="818" w:type="dxa"/>
                </w:tcPr>
                <w:p w14:paraId="7E976FBF" w14:textId="77777777" w:rsidR="00072B82" w:rsidRPr="00175600" w:rsidRDefault="00072B82" w:rsidP="00072B82">
                  <w:pPr>
                    <w:rPr>
                      <w:rFonts w:ascii="Verdana" w:hAnsi="Verdana"/>
                      <w:sz w:val="16"/>
                      <w:szCs w:val="16"/>
                    </w:rPr>
                  </w:pPr>
                </w:p>
              </w:tc>
              <w:tc>
                <w:tcPr>
                  <w:tcW w:w="1265" w:type="dxa"/>
                </w:tcPr>
                <w:p w14:paraId="12A6E8B4" w14:textId="77777777" w:rsidR="00072B82" w:rsidRPr="00175600" w:rsidRDefault="00072B82" w:rsidP="00072B82">
                  <w:pPr>
                    <w:rPr>
                      <w:rFonts w:ascii="Verdana" w:hAnsi="Verdana"/>
                      <w:sz w:val="16"/>
                      <w:szCs w:val="16"/>
                    </w:rPr>
                  </w:pPr>
                </w:p>
              </w:tc>
              <w:tc>
                <w:tcPr>
                  <w:tcW w:w="805" w:type="dxa"/>
                </w:tcPr>
                <w:p w14:paraId="2839EDAD" w14:textId="77777777" w:rsidR="00072B82" w:rsidRPr="00175600" w:rsidRDefault="00072B82" w:rsidP="00072B82">
                  <w:pPr>
                    <w:rPr>
                      <w:rFonts w:ascii="Verdana" w:hAnsi="Verdana"/>
                      <w:sz w:val="16"/>
                      <w:szCs w:val="16"/>
                    </w:rPr>
                  </w:pPr>
                </w:p>
              </w:tc>
              <w:tc>
                <w:tcPr>
                  <w:tcW w:w="842" w:type="dxa"/>
                </w:tcPr>
                <w:p w14:paraId="515FC6BC" w14:textId="77777777" w:rsidR="00072B82" w:rsidRPr="00175600" w:rsidRDefault="00072B82" w:rsidP="00072B82">
                  <w:pPr>
                    <w:rPr>
                      <w:rFonts w:ascii="Verdana" w:hAnsi="Verdana"/>
                      <w:sz w:val="16"/>
                      <w:szCs w:val="16"/>
                    </w:rPr>
                  </w:pPr>
                </w:p>
              </w:tc>
            </w:tr>
            <w:tr w:rsidR="00072B82" w:rsidRPr="00175600" w14:paraId="35C2398B" w14:textId="77777777" w:rsidTr="00072B82">
              <w:tc>
                <w:tcPr>
                  <w:tcW w:w="1214" w:type="dxa"/>
                  <w:tcBorders>
                    <w:bottom w:val="single" w:sz="4" w:space="0" w:color="auto"/>
                  </w:tcBorders>
                </w:tcPr>
                <w:p w14:paraId="64F86078" w14:textId="77777777" w:rsidR="00072B82" w:rsidRPr="00175600" w:rsidRDefault="00072B82" w:rsidP="00072B82">
                  <w:pPr>
                    <w:rPr>
                      <w:rFonts w:ascii="Verdana" w:hAnsi="Verdana"/>
                      <w:sz w:val="16"/>
                      <w:szCs w:val="16"/>
                    </w:rPr>
                  </w:pPr>
                  <w:r>
                    <w:rPr>
                      <w:rFonts w:ascii="Verdana" w:hAnsi="Verdana"/>
                      <w:sz w:val="16"/>
                      <w:szCs w:val="16"/>
                    </w:rPr>
                    <w:t>Z:Allowance difference (E-A)</w:t>
                  </w:r>
                </w:p>
              </w:tc>
              <w:tc>
                <w:tcPr>
                  <w:tcW w:w="804" w:type="dxa"/>
                  <w:tcBorders>
                    <w:bottom w:val="single" w:sz="4" w:space="0" w:color="auto"/>
                  </w:tcBorders>
                </w:tcPr>
                <w:p w14:paraId="2799C685" w14:textId="77777777" w:rsidR="00072B82" w:rsidRPr="00175600" w:rsidRDefault="00072B82" w:rsidP="00072B82">
                  <w:pPr>
                    <w:rPr>
                      <w:rFonts w:ascii="Verdana" w:hAnsi="Verdana"/>
                      <w:sz w:val="16"/>
                      <w:szCs w:val="16"/>
                    </w:rPr>
                  </w:pPr>
                </w:p>
              </w:tc>
              <w:tc>
                <w:tcPr>
                  <w:tcW w:w="819" w:type="dxa"/>
                  <w:tcBorders>
                    <w:bottom w:val="single" w:sz="4" w:space="0" w:color="auto"/>
                  </w:tcBorders>
                </w:tcPr>
                <w:p w14:paraId="51619782" w14:textId="77777777" w:rsidR="00072B82" w:rsidRPr="00175600" w:rsidRDefault="00072B82" w:rsidP="00072B82">
                  <w:pPr>
                    <w:rPr>
                      <w:rFonts w:ascii="Verdana" w:hAnsi="Verdana"/>
                      <w:sz w:val="16"/>
                      <w:szCs w:val="16"/>
                    </w:rPr>
                  </w:pPr>
                </w:p>
              </w:tc>
              <w:tc>
                <w:tcPr>
                  <w:tcW w:w="804" w:type="dxa"/>
                  <w:tcBorders>
                    <w:bottom w:val="single" w:sz="4" w:space="0" w:color="auto"/>
                  </w:tcBorders>
                </w:tcPr>
                <w:p w14:paraId="27FE4319" w14:textId="77777777" w:rsidR="00072B82" w:rsidRPr="00175600" w:rsidRDefault="00072B82" w:rsidP="00072B82">
                  <w:pPr>
                    <w:rPr>
                      <w:rFonts w:ascii="Verdana" w:hAnsi="Verdana"/>
                      <w:sz w:val="16"/>
                      <w:szCs w:val="16"/>
                    </w:rPr>
                  </w:pPr>
                </w:p>
              </w:tc>
              <w:tc>
                <w:tcPr>
                  <w:tcW w:w="890" w:type="dxa"/>
                  <w:tcBorders>
                    <w:bottom w:val="single" w:sz="4" w:space="0" w:color="auto"/>
                  </w:tcBorders>
                </w:tcPr>
                <w:p w14:paraId="6060ECFF" w14:textId="77777777" w:rsidR="00072B82" w:rsidRPr="00175600" w:rsidRDefault="00072B82" w:rsidP="00072B82">
                  <w:pPr>
                    <w:rPr>
                      <w:rFonts w:ascii="Verdana" w:hAnsi="Verdana"/>
                      <w:sz w:val="16"/>
                      <w:szCs w:val="16"/>
                    </w:rPr>
                  </w:pPr>
                </w:p>
              </w:tc>
              <w:tc>
                <w:tcPr>
                  <w:tcW w:w="835" w:type="dxa"/>
                  <w:tcBorders>
                    <w:bottom w:val="single" w:sz="4" w:space="0" w:color="auto"/>
                  </w:tcBorders>
                </w:tcPr>
                <w:p w14:paraId="0170E774" w14:textId="77777777" w:rsidR="00072B82" w:rsidRPr="00175600" w:rsidRDefault="00072B82" w:rsidP="00072B82">
                  <w:pPr>
                    <w:rPr>
                      <w:rFonts w:ascii="Verdana" w:hAnsi="Verdana"/>
                      <w:sz w:val="16"/>
                      <w:szCs w:val="16"/>
                    </w:rPr>
                  </w:pPr>
                </w:p>
              </w:tc>
              <w:tc>
                <w:tcPr>
                  <w:tcW w:w="818" w:type="dxa"/>
                  <w:tcBorders>
                    <w:bottom w:val="single" w:sz="4" w:space="0" w:color="auto"/>
                  </w:tcBorders>
                </w:tcPr>
                <w:p w14:paraId="636C076F" w14:textId="77777777" w:rsidR="00072B82" w:rsidRPr="00175600" w:rsidRDefault="00072B82" w:rsidP="00072B82">
                  <w:pPr>
                    <w:rPr>
                      <w:rFonts w:ascii="Verdana" w:hAnsi="Verdana"/>
                      <w:sz w:val="16"/>
                      <w:szCs w:val="16"/>
                    </w:rPr>
                  </w:pPr>
                </w:p>
              </w:tc>
              <w:tc>
                <w:tcPr>
                  <w:tcW w:w="1265" w:type="dxa"/>
                  <w:tcBorders>
                    <w:bottom w:val="single" w:sz="4" w:space="0" w:color="auto"/>
                  </w:tcBorders>
                </w:tcPr>
                <w:p w14:paraId="4266134E" w14:textId="77777777" w:rsidR="00072B82" w:rsidRPr="00175600" w:rsidRDefault="00072B82" w:rsidP="00072B82">
                  <w:pPr>
                    <w:rPr>
                      <w:rFonts w:ascii="Verdana" w:hAnsi="Verdana"/>
                      <w:sz w:val="16"/>
                      <w:szCs w:val="16"/>
                    </w:rPr>
                  </w:pPr>
                </w:p>
              </w:tc>
              <w:tc>
                <w:tcPr>
                  <w:tcW w:w="805" w:type="dxa"/>
                  <w:tcBorders>
                    <w:bottom w:val="single" w:sz="4" w:space="0" w:color="auto"/>
                  </w:tcBorders>
                </w:tcPr>
                <w:p w14:paraId="60FF5E71" w14:textId="77777777" w:rsidR="00072B82" w:rsidRPr="00175600" w:rsidRDefault="00072B82" w:rsidP="00072B82">
                  <w:pPr>
                    <w:rPr>
                      <w:rFonts w:ascii="Verdana" w:hAnsi="Verdana"/>
                      <w:sz w:val="16"/>
                      <w:szCs w:val="16"/>
                    </w:rPr>
                  </w:pPr>
                </w:p>
              </w:tc>
              <w:tc>
                <w:tcPr>
                  <w:tcW w:w="842" w:type="dxa"/>
                  <w:tcBorders>
                    <w:bottom w:val="single" w:sz="4" w:space="0" w:color="auto"/>
                  </w:tcBorders>
                </w:tcPr>
                <w:p w14:paraId="3FD6FD5A" w14:textId="77777777" w:rsidR="00072B82" w:rsidRPr="00175600" w:rsidRDefault="00072B82" w:rsidP="00072B82">
                  <w:pPr>
                    <w:rPr>
                      <w:rFonts w:ascii="Verdana" w:hAnsi="Verdana"/>
                      <w:sz w:val="16"/>
                      <w:szCs w:val="16"/>
                    </w:rPr>
                  </w:pPr>
                </w:p>
              </w:tc>
            </w:tr>
            <w:tr w:rsidR="00072B82" w:rsidRPr="00175600" w14:paraId="5343B39B" w14:textId="77777777" w:rsidTr="00072B82">
              <w:tc>
                <w:tcPr>
                  <w:tcW w:w="1214" w:type="dxa"/>
                  <w:shd w:val="clear" w:color="auto" w:fill="BFBFBF" w:themeFill="background1" w:themeFillShade="BF"/>
                </w:tcPr>
                <w:p w14:paraId="772646C9" w14:textId="77777777" w:rsidR="00072B82" w:rsidRDefault="00072B82" w:rsidP="00072B82">
                  <w:pPr>
                    <w:rPr>
                      <w:rFonts w:ascii="Verdana" w:hAnsi="Verdana"/>
                      <w:sz w:val="16"/>
                      <w:szCs w:val="16"/>
                    </w:rPr>
                  </w:pPr>
                  <w:r>
                    <w:rPr>
                      <w:rFonts w:ascii="Verdana" w:hAnsi="Verdana"/>
                      <w:sz w:val="16"/>
                      <w:szCs w:val="16"/>
                    </w:rPr>
                    <w:t>DIFFERENCE (Z-Y)</w:t>
                  </w:r>
                </w:p>
              </w:tc>
              <w:tc>
                <w:tcPr>
                  <w:tcW w:w="804" w:type="dxa"/>
                  <w:shd w:val="clear" w:color="auto" w:fill="BFBFBF" w:themeFill="background1" w:themeFillShade="BF"/>
                </w:tcPr>
                <w:p w14:paraId="12767D31" w14:textId="77777777" w:rsidR="00072B82" w:rsidRPr="00175600" w:rsidRDefault="00072B82" w:rsidP="00072B82">
                  <w:pPr>
                    <w:rPr>
                      <w:rFonts w:ascii="Verdana" w:hAnsi="Verdana"/>
                      <w:sz w:val="16"/>
                      <w:szCs w:val="16"/>
                    </w:rPr>
                  </w:pPr>
                </w:p>
              </w:tc>
              <w:tc>
                <w:tcPr>
                  <w:tcW w:w="819" w:type="dxa"/>
                  <w:shd w:val="clear" w:color="auto" w:fill="BFBFBF" w:themeFill="background1" w:themeFillShade="BF"/>
                </w:tcPr>
                <w:p w14:paraId="66AD7121" w14:textId="77777777" w:rsidR="00072B82" w:rsidRPr="00175600" w:rsidRDefault="00072B82" w:rsidP="00072B82">
                  <w:pPr>
                    <w:rPr>
                      <w:rFonts w:ascii="Verdana" w:hAnsi="Verdana"/>
                      <w:sz w:val="16"/>
                      <w:szCs w:val="16"/>
                    </w:rPr>
                  </w:pPr>
                </w:p>
              </w:tc>
              <w:tc>
                <w:tcPr>
                  <w:tcW w:w="804" w:type="dxa"/>
                  <w:shd w:val="clear" w:color="auto" w:fill="BFBFBF" w:themeFill="background1" w:themeFillShade="BF"/>
                </w:tcPr>
                <w:p w14:paraId="26D9DEE6" w14:textId="77777777" w:rsidR="00072B82" w:rsidRPr="00175600" w:rsidRDefault="00072B82" w:rsidP="00072B82">
                  <w:pPr>
                    <w:rPr>
                      <w:rFonts w:ascii="Verdana" w:hAnsi="Verdana"/>
                      <w:sz w:val="16"/>
                      <w:szCs w:val="16"/>
                    </w:rPr>
                  </w:pPr>
                </w:p>
              </w:tc>
              <w:tc>
                <w:tcPr>
                  <w:tcW w:w="890" w:type="dxa"/>
                  <w:shd w:val="clear" w:color="auto" w:fill="BFBFBF" w:themeFill="background1" w:themeFillShade="BF"/>
                </w:tcPr>
                <w:p w14:paraId="0F48E437" w14:textId="77777777" w:rsidR="00072B82" w:rsidRPr="00175600" w:rsidRDefault="00072B82" w:rsidP="00072B82">
                  <w:pPr>
                    <w:rPr>
                      <w:rFonts w:ascii="Verdana" w:hAnsi="Verdana"/>
                      <w:sz w:val="16"/>
                      <w:szCs w:val="16"/>
                    </w:rPr>
                  </w:pPr>
                </w:p>
              </w:tc>
              <w:tc>
                <w:tcPr>
                  <w:tcW w:w="835" w:type="dxa"/>
                  <w:shd w:val="clear" w:color="auto" w:fill="BFBFBF" w:themeFill="background1" w:themeFillShade="BF"/>
                </w:tcPr>
                <w:p w14:paraId="7A67D078" w14:textId="77777777" w:rsidR="00072B82" w:rsidRPr="00175600" w:rsidRDefault="00072B82" w:rsidP="00072B82">
                  <w:pPr>
                    <w:rPr>
                      <w:rFonts w:ascii="Verdana" w:hAnsi="Verdana"/>
                      <w:sz w:val="16"/>
                      <w:szCs w:val="16"/>
                    </w:rPr>
                  </w:pPr>
                </w:p>
              </w:tc>
              <w:tc>
                <w:tcPr>
                  <w:tcW w:w="818" w:type="dxa"/>
                  <w:shd w:val="clear" w:color="auto" w:fill="BFBFBF" w:themeFill="background1" w:themeFillShade="BF"/>
                </w:tcPr>
                <w:p w14:paraId="7BB57829" w14:textId="77777777" w:rsidR="00072B82" w:rsidRPr="00175600" w:rsidRDefault="00072B82" w:rsidP="00072B82">
                  <w:pPr>
                    <w:rPr>
                      <w:rFonts w:ascii="Verdana" w:hAnsi="Verdana"/>
                      <w:sz w:val="16"/>
                      <w:szCs w:val="16"/>
                    </w:rPr>
                  </w:pPr>
                </w:p>
              </w:tc>
              <w:tc>
                <w:tcPr>
                  <w:tcW w:w="1265" w:type="dxa"/>
                  <w:shd w:val="clear" w:color="auto" w:fill="BFBFBF" w:themeFill="background1" w:themeFillShade="BF"/>
                </w:tcPr>
                <w:p w14:paraId="7BCFC4BC" w14:textId="77777777" w:rsidR="00072B82" w:rsidRPr="00175600" w:rsidRDefault="00072B82" w:rsidP="00072B82">
                  <w:pPr>
                    <w:rPr>
                      <w:rFonts w:ascii="Verdana" w:hAnsi="Verdana"/>
                      <w:sz w:val="16"/>
                      <w:szCs w:val="16"/>
                    </w:rPr>
                  </w:pPr>
                </w:p>
              </w:tc>
              <w:tc>
                <w:tcPr>
                  <w:tcW w:w="805" w:type="dxa"/>
                  <w:shd w:val="clear" w:color="auto" w:fill="BFBFBF" w:themeFill="background1" w:themeFillShade="BF"/>
                </w:tcPr>
                <w:p w14:paraId="6CBB6CA3" w14:textId="77777777" w:rsidR="00072B82" w:rsidRPr="00175600" w:rsidRDefault="00072B82" w:rsidP="00072B82">
                  <w:pPr>
                    <w:rPr>
                      <w:rFonts w:ascii="Verdana" w:hAnsi="Verdana"/>
                      <w:sz w:val="16"/>
                      <w:szCs w:val="16"/>
                    </w:rPr>
                  </w:pPr>
                </w:p>
              </w:tc>
              <w:tc>
                <w:tcPr>
                  <w:tcW w:w="842" w:type="dxa"/>
                  <w:shd w:val="clear" w:color="auto" w:fill="BFBFBF" w:themeFill="background1" w:themeFillShade="BF"/>
                </w:tcPr>
                <w:p w14:paraId="6D438B4B" w14:textId="77777777" w:rsidR="00072B82" w:rsidRPr="00175600" w:rsidRDefault="00072B82" w:rsidP="00072B82">
                  <w:pPr>
                    <w:rPr>
                      <w:rFonts w:ascii="Verdana" w:hAnsi="Verdana"/>
                      <w:sz w:val="16"/>
                      <w:szCs w:val="16"/>
                    </w:rPr>
                  </w:pPr>
                </w:p>
              </w:tc>
            </w:tr>
          </w:tbl>
          <w:p w14:paraId="674E28C8" w14:textId="77777777" w:rsidR="00072B82" w:rsidRDefault="00072B82" w:rsidP="00072B82">
            <w:pPr>
              <w:rPr>
                <w:rFonts w:ascii="Verdana" w:hAnsi="Verdana"/>
              </w:rPr>
            </w:pPr>
          </w:p>
          <w:p w14:paraId="65FEB2FB" w14:textId="77777777" w:rsidR="00D95D41" w:rsidRDefault="00D95D41" w:rsidP="00D95D41">
            <w:pPr>
              <w:rPr>
                <w:rFonts w:ascii="Verdana" w:hAnsi="Verdana"/>
              </w:rPr>
            </w:pPr>
          </w:p>
        </w:tc>
      </w:tr>
    </w:tbl>
    <w:p w14:paraId="0511E3DE" w14:textId="77777777" w:rsidR="00D95D41" w:rsidRDefault="00D95D41" w:rsidP="00BE2793">
      <w:pPr>
        <w:pStyle w:val="Heading2"/>
      </w:pPr>
    </w:p>
    <w:p w14:paraId="6B9547FF" w14:textId="103201A8" w:rsidR="00D95D41" w:rsidRPr="003D7306" w:rsidRDefault="005168DB" w:rsidP="00D95D41">
      <w:pPr>
        <w:spacing w:after="0"/>
        <w:rPr>
          <w:rFonts w:ascii="Verdana" w:hAnsi="Verdana"/>
          <w:b/>
          <w:i/>
          <w:color w:val="FF0000"/>
          <w:sz w:val="24"/>
          <w:szCs w:val="24"/>
        </w:rPr>
      </w:pPr>
      <w:r>
        <w:rPr>
          <w:rFonts w:ascii="Verdana" w:hAnsi="Verdana"/>
          <w:b/>
          <w:sz w:val="24"/>
          <w:szCs w:val="24"/>
        </w:rPr>
        <w:t>N</w:t>
      </w:r>
      <w:r w:rsidR="00390982">
        <w:rPr>
          <w:rFonts w:ascii="Verdana" w:hAnsi="Verdana"/>
          <w:b/>
          <w:sz w:val="24"/>
          <w:szCs w:val="24"/>
        </w:rPr>
        <w:t>on-load Related: 4.1 C</w:t>
      </w:r>
      <w:r w:rsidR="00244EAD">
        <w:rPr>
          <w:rFonts w:ascii="Verdana" w:hAnsi="Verdana"/>
          <w:b/>
          <w:sz w:val="24"/>
          <w:szCs w:val="24"/>
        </w:rPr>
        <w:t xml:space="preserve">apex </w:t>
      </w:r>
      <w:r w:rsidR="00390982">
        <w:rPr>
          <w:rFonts w:ascii="Verdana" w:hAnsi="Verdana"/>
          <w:b/>
          <w:sz w:val="24"/>
          <w:szCs w:val="24"/>
        </w:rPr>
        <w:t>S</w:t>
      </w:r>
      <w:r w:rsidR="00244EAD">
        <w:rPr>
          <w:rFonts w:ascii="Verdana" w:hAnsi="Verdana"/>
          <w:b/>
          <w:sz w:val="24"/>
          <w:szCs w:val="24"/>
        </w:rPr>
        <w:t xml:space="preserve">ummary and </w:t>
      </w:r>
      <w:r w:rsidR="00390982">
        <w:rPr>
          <w:rFonts w:ascii="Verdana" w:hAnsi="Verdana"/>
          <w:b/>
          <w:sz w:val="24"/>
          <w:szCs w:val="24"/>
        </w:rPr>
        <w:t>4.2</w:t>
      </w:r>
      <w:r w:rsidR="00D95D41">
        <w:rPr>
          <w:rFonts w:ascii="Verdana" w:hAnsi="Verdana"/>
          <w:b/>
          <w:sz w:val="24"/>
          <w:szCs w:val="24"/>
        </w:rPr>
        <w:t xml:space="preserve"> </w:t>
      </w:r>
      <w:r w:rsidR="00390982">
        <w:rPr>
          <w:rFonts w:ascii="Verdana" w:hAnsi="Verdana"/>
          <w:b/>
          <w:sz w:val="24"/>
          <w:szCs w:val="24"/>
        </w:rPr>
        <w:t>Non-load Related Scheme Listing</w:t>
      </w:r>
    </w:p>
    <w:p w14:paraId="58F7EA3C" w14:textId="77777777" w:rsidR="00D95D41" w:rsidRDefault="00D95D41" w:rsidP="00D95D41">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D95D41" w:rsidRPr="00E10568" w14:paraId="2BAE6E20" w14:textId="77777777" w:rsidTr="00D95D41">
        <w:tc>
          <w:tcPr>
            <w:tcW w:w="9322" w:type="dxa"/>
          </w:tcPr>
          <w:p w14:paraId="39E1EF84" w14:textId="77777777" w:rsidR="00D95D41" w:rsidRPr="00E10568" w:rsidRDefault="00D95D41" w:rsidP="00D95D41">
            <w:pPr>
              <w:rPr>
                <w:rFonts w:ascii="Verdana" w:hAnsi="Verdana"/>
              </w:rPr>
            </w:pPr>
            <w:r>
              <w:rPr>
                <w:rFonts w:ascii="Verdana" w:hAnsi="Verdana"/>
                <w:b/>
              </w:rPr>
              <w:t>Allocation methodologies</w:t>
            </w:r>
          </w:p>
        </w:tc>
      </w:tr>
      <w:tr w:rsidR="00D95D41" w:rsidRPr="00E10568" w14:paraId="32024EFE" w14:textId="77777777" w:rsidTr="00D95D41">
        <w:tc>
          <w:tcPr>
            <w:tcW w:w="9322" w:type="dxa"/>
            <w:shd w:val="clear" w:color="auto" w:fill="FFFF99"/>
          </w:tcPr>
          <w:p w14:paraId="5DC38CED" w14:textId="77777777" w:rsidR="00D95D41" w:rsidRPr="00E10568" w:rsidRDefault="00D95D41" w:rsidP="00D95D41">
            <w:pPr>
              <w:rPr>
                <w:rFonts w:ascii="Verdana" w:hAnsi="Verdana"/>
              </w:rPr>
            </w:pPr>
          </w:p>
        </w:tc>
      </w:tr>
      <w:tr w:rsidR="00D95D41" w14:paraId="56019252" w14:textId="77777777" w:rsidTr="00D95D41">
        <w:tc>
          <w:tcPr>
            <w:tcW w:w="9322" w:type="dxa"/>
          </w:tcPr>
          <w:p w14:paraId="2D0FE644" w14:textId="7C4DEE0B" w:rsidR="00D95D41" w:rsidRPr="00A2456F" w:rsidRDefault="00D95D41" w:rsidP="00D95D41">
            <w:pPr>
              <w:rPr>
                <w:rFonts w:ascii="Verdana" w:hAnsi="Verdana"/>
                <w:b/>
              </w:rPr>
            </w:pPr>
            <w:r w:rsidRPr="00A2456F">
              <w:rPr>
                <w:rFonts w:ascii="Verdana" w:hAnsi="Verdana"/>
                <w:b/>
              </w:rPr>
              <w:t>Systems used to populate worksheet</w:t>
            </w:r>
            <w:r w:rsidR="004E7EB2">
              <w:rPr>
                <w:rFonts w:ascii="Verdana" w:hAnsi="Verdana"/>
                <w:b/>
              </w:rPr>
              <w:t>s</w:t>
            </w:r>
          </w:p>
        </w:tc>
      </w:tr>
      <w:tr w:rsidR="00D95D41" w14:paraId="50949C16" w14:textId="77777777" w:rsidTr="00D95D41">
        <w:tc>
          <w:tcPr>
            <w:tcW w:w="9322" w:type="dxa"/>
            <w:shd w:val="clear" w:color="auto" w:fill="FFFF99"/>
          </w:tcPr>
          <w:p w14:paraId="155748E8" w14:textId="77777777" w:rsidR="00D95D41" w:rsidRDefault="00D95D41" w:rsidP="00D95D41">
            <w:pPr>
              <w:rPr>
                <w:rFonts w:ascii="Verdana" w:hAnsi="Verdana"/>
              </w:rPr>
            </w:pPr>
          </w:p>
        </w:tc>
      </w:tr>
      <w:tr w:rsidR="00D95D41" w14:paraId="34BBF18D" w14:textId="77777777" w:rsidTr="00D95D41">
        <w:trPr>
          <w:trHeight w:val="449"/>
        </w:trPr>
        <w:tc>
          <w:tcPr>
            <w:tcW w:w="9322" w:type="dxa"/>
          </w:tcPr>
          <w:p w14:paraId="7034CD7C" w14:textId="2D453584" w:rsidR="00D95D41" w:rsidRPr="008C5AE1" w:rsidRDefault="00D95D41" w:rsidP="00D95D41">
            <w:pPr>
              <w:rPr>
                <w:rFonts w:ascii="Verdana" w:hAnsi="Verdana"/>
              </w:rPr>
            </w:pPr>
            <w:r>
              <w:rPr>
                <w:rFonts w:ascii="Verdana" w:hAnsi="Verdana"/>
                <w:b/>
              </w:rPr>
              <w:t xml:space="preserve">Summary views </w:t>
            </w:r>
            <w:r w:rsidR="00103796">
              <w:rPr>
                <w:rFonts w:ascii="Verdana" w:hAnsi="Verdana"/>
              </w:rPr>
              <w:t>(maximum words: 400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D95D41" w14:paraId="54F57AB2" w14:textId="77777777" w:rsidTr="00D95D41">
        <w:tc>
          <w:tcPr>
            <w:tcW w:w="9322" w:type="dxa"/>
          </w:tcPr>
          <w:p w14:paraId="292E9075" w14:textId="29225927" w:rsidR="00D95D41" w:rsidRDefault="00D95D41" w:rsidP="00745EDA">
            <w:pPr>
              <w:pStyle w:val="ListParagraph"/>
              <w:numPr>
                <w:ilvl w:val="2"/>
                <w:numId w:val="27"/>
              </w:numPr>
              <w:ind w:left="142" w:firstLine="0"/>
              <w:rPr>
                <w:rFonts w:ascii="Verdana" w:hAnsi="Verdana"/>
              </w:rPr>
            </w:pPr>
            <w:r>
              <w:rPr>
                <w:rFonts w:ascii="Verdana" w:hAnsi="Verdana"/>
              </w:rPr>
              <w:t>Current year:</w:t>
            </w:r>
          </w:p>
          <w:p w14:paraId="7A6890FF" w14:textId="5D5B8FF8" w:rsidR="00D95D41" w:rsidRDefault="00F346EF" w:rsidP="00745EDA">
            <w:pPr>
              <w:pStyle w:val="ListParagraph"/>
              <w:numPr>
                <w:ilvl w:val="0"/>
                <w:numId w:val="52"/>
              </w:numPr>
              <w:rPr>
                <w:rFonts w:ascii="Verdana" w:hAnsi="Verdana"/>
              </w:rPr>
            </w:pPr>
            <w:r>
              <w:rPr>
                <w:rFonts w:ascii="Verdana" w:hAnsi="Verdana"/>
              </w:rPr>
              <w:t>Absolute o</w:t>
            </w:r>
            <w:r w:rsidR="00D95D41">
              <w:rPr>
                <w:rFonts w:ascii="Verdana" w:hAnsi="Verdana"/>
              </w:rPr>
              <w:t>utput</w:t>
            </w:r>
            <w:r>
              <w:rPr>
                <w:rFonts w:ascii="Verdana" w:hAnsi="Verdana"/>
              </w:rPr>
              <w:t xml:space="preserve"> and output compared to what was expected from business plan.</w:t>
            </w:r>
            <w:r w:rsidR="00D95D41">
              <w:rPr>
                <w:rFonts w:ascii="Verdana" w:hAnsi="Verdana"/>
              </w:rPr>
              <w:t xml:space="preserve"> </w:t>
            </w:r>
            <w:r>
              <w:rPr>
                <w:rFonts w:ascii="Verdana" w:hAnsi="Verdana"/>
              </w:rPr>
              <w:t>S</w:t>
            </w:r>
            <w:r w:rsidR="00D95D41">
              <w:rPr>
                <w:rFonts w:ascii="Verdana" w:hAnsi="Verdana"/>
              </w:rPr>
              <w:t xml:space="preserve">pend, both absolute and </w:t>
            </w:r>
            <w:r>
              <w:rPr>
                <w:rFonts w:ascii="Verdana" w:hAnsi="Verdana"/>
              </w:rPr>
              <w:t>against allowance</w:t>
            </w:r>
            <w:r w:rsidR="00D95D41">
              <w:rPr>
                <w:rFonts w:ascii="Verdana" w:hAnsi="Verdana"/>
              </w:rPr>
              <w:t>.</w:t>
            </w:r>
          </w:p>
          <w:p w14:paraId="188F8531" w14:textId="3D6E1F76" w:rsidR="00D95D41" w:rsidRPr="00882D5E" w:rsidRDefault="00D95D41" w:rsidP="00745EDA">
            <w:pPr>
              <w:pStyle w:val="ListParagraph"/>
              <w:numPr>
                <w:ilvl w:val="0"/>
                <w:numId w:val="52"/>
              </w:numPr>
              <w:rPr>
                <w:rFonts w:ascii="Verdana" w:hAnsi="Verdana"/>
              </w:rPr>
            </w:pPr>
            <w:r>
              <w:rPr>
                <w:rFonts w:ascii="Verdana" w:hAnsi="Verdana"/>
              </w:rPr>
              <w:t xml:space="preserve">Main drivers of over/under </w:t>
            </w:r>
            <w:r w:rsidR="00673672">
              <w:rPr>
                <w:rFonts w:ascii="Verdana" w:hAnsi="Verdana"/>
              </w:rPr>
              <w:t>delivery, over/under spend</w:t>
            </w:r>
            <w:r w:rsidR="00F346EF">
              <w:rPr>
                <w:rFonts w:ascii="Verdana" w:hAnsi="Verdana"/>
              </w:rPr>
              <w:t xml:space="preserve"> and/or re-profiling of work</w:t>
            </w:r>
            <w:r w:rsidR="00911381">
              <w:rPr>
                <w:rFonts w:ascii="Verdana" w:hAnsi="Verdana"/>
              </w:rPr>
              <w:t>.</w:t>
            </w:r>
          </w:p>
        </w:tc>
      </w:tr>
      <w:tr w:rsidR="00D95D41" w14:paraId="4F3F5B3B" w14:textId="77777777" w:rsidTr="00D95D41">
        <w:tc>
          <w:tcPr>
            <w:tcW w:w="9322" w:type="dxa"/>
            <w:shd w:val="clear" w:color="auto" w:fill="FFFF99"/>
          </w:tcPr>
          <w:p w14:paraId="6870ECF5" w14:textId="77777777" w:rsidR="00D95D41" w:rsidRDefault="00D95D41" w:rsidP="00D95D41">
            <w:pPr>
              <w:rPr>
                <w:rFonts w:ascii="Verdana" w:hAnsi="Verdana"/>
              </w:rPr>
            </w:pPr>
          </w:p>
        </w:tc>
      </w:tr>
      <w:tr w:rsidR="00D95D41" w14:paraId="16E6E703" w14:textId="77777777" w:rsidTr="00D95D41">
        <w:tc>
          <w:tcPr>
            <w:tcW w:w="9322" w:type="dxa"/>
          </w:tcPr>
          <w:p w14:paraId="4C9BB34F" w14:textId="4120F0D1" w:rsidR="00D95D41" w:rsidRPr="00F346EF" w:rsidRDefault="00D95D41" w:rsidP="00745EDA">
            <w:pPr>
              <w:pStyle w:val="ListParagraph"/>
              <w:numPr>
                <w:ilvl w:val="2"/>
                <w:numId w:val="27"/>
              </w:numPr>
              <w:ind w:left="142" w:firstLine="0"/>
              <w:rPr>
                <w:rFonts w:ascii="Verdana" w:hAnsi="Verdana"/>
              </w:rPr>
            </w:pPr>
            <w:r w:rsidRPr="00F346EF">
              <w:rPr>
                <w:rFonts w:ascii="Verdana" w:hAnsi="Verdana"/>
              </w:rPr>
              <w:t>Year-on-year comparison of:</w:t>
            </w:r>
          </w:p>
          <w:p w14:paraId="0C3AC57A" w14:textId="34EC7A54" w:rsidR="00D95D41" w:rsidRPr="00F346EF" w:rsidRDefault="005168DB" w:rsidP="00745EDA">
            <w:pPr>
              <w:pStyle w:val="ListParagraph"/>
              <w:numPr>
                <w:ilvl w:val="0"/>
                <w:numId w:val="7"/>
              </w:numPr>
              <w:rPr>
                <w:rFonts w:ascii="Verdana" w:hAnsi="Verdana"/>
              </w:rPr>
            </w:pPr>
            <w:r>
              <w:rPr>
                <w:rFonts w:ascii="Verdana" w:hAnsi="Verdana"/>
              </w:rPr>
              <w:t>Output and spend both absolute and compared to what was expected in business plan.</w:t>
            </w:r>
            <w:r w:rsidR="00F346EF" w:rsidRPr="00F346EF">
              <w:rPr>
                <w:rFonts w:ascii="Verdana" w:hAnsi="Verdana"/>
              </w:rPr>
              <w:t xml:space="preserve"> </w:t>
            </w:r>
          </w:p>
          <w:p w14:paraId="608B5333" w14:textId="0AD803A3" w:rsidR="005168DB" w:rsidRDefault="005168DB" w:rsidP="005168DB">
            <w:pPr>
              <w:pStyle w:val="ListParagraph"/>
              <w:numPr>
                <w:ilvl w:val="0"/>
                <w:numId w:val="7"/>
              </w:numPr>
              <w:rPr>
                <w:rFonts w:ascii="Verdana" w:hAnsi="Verdana"/>
              </w:rPr>
            </w:pPr>
            <w:r>
              <w:rPr>
                <w:rFonts w:ascii="Verdana" w:hAnsi="Verdana"/>
              </w:rPr>
              <w:t>The m</w:t>
            </w:r>
            <w:r w:rsidR="00D95D41">
              <w:rPr>
                <w:rFonts w:ascii="Verdana" w:hAnsi="Verdana"/>
              </w:rPr>
              <w:t>ain drivers of over/under performance</w:t>
            </w:r>
            <w:r w:rsidR="00673672">
              <w:rPr>
                <w:rFonts w:ascii="Verdana" w:hAnsi="Verdana"/>
              </w:rPr>
              <w:t>, over/under spend</w:t>
            </w:r>
            <w:r>
              <w:rPr>
                <w:rFonts w:ascii="Verdana" w:hAnsi="Verdana"/>
              </w:rPr>
              <w:t xml:space="preserve"> and re-profiling of work.</w:t>
            </w:r>
          </w:p>
          <w:p w14:paraId="0A8E79E4" w14:textId="28EAD7DB" w:rsidR="00D95D41" w:rsidRPr="00F936B9" w:rsidRDefault="00F936B9" w:rsidP="005168DB">
            <w:pPr>
              <w:pStyle w:val="ListParagraph"/>
              <w:numPr>
                <w:ilvl w:val="0"/>
                <w:numId w:val="7"/>
              </w:numPr>
              <w:rPr>
                <w:rFonts w:ascii="Verdana" w:hAnsi="Verdana"/>
              </w:rPr>
            </w:pPr>
            <w:r>
              <w:rPr>
                <w:rFonts w:ascii="Verdana" w:hAnsi="Verdana"/>
              </w:rPr>
              <w:t>T</w:t>
            </w:r>
            <w:r w:rsidR="00884267" w:rsidRPr="00F936B9">
              <w:rPr>
                <w:rFonts w:ascii="Verdana" w:hAnsi="Verdana"/>
              </w:rPr>
              <w:t>he reasons</w:t>
            </w:r>
            <w:r w:rsidR="00D95D41" w:rsidRPr="00F936B9">
              <w:rPr>
                <w:rFonts w:ascii="Verdana" w:hAnsi="Verdana"/>
              </w:rPr>
              <w:t xml:space="preserve"> for year-on-year change</w:t>
            </w:r>
            <w:r w:rsidR="00911381">
              <w:rPr>
                <w:rFonts w:ascii="Verdana" w:hAnsi="Verdana"/>
              </w:rPr>
              <w:t>.</w:t>
            </w:r>
          </w:p>
        </w:tc>
      </w:tr>
      <w:tr w:rsidR="00D95D41" w14:paraId="3299D45D" w14:textId="77777777" w:rsidTr="00D95D41">
        <w:tc>
          <w:tcPr>
            <w:tcW w:w="9322" w:type="dxa"/>
            <w:shd w:val="clear" w:color="auto" w:fill="FFFF99"/>
          </w:tcPr>
          <w:p w14:paraId="333926FF" w14:textId="77777777" w:rsidR="00D95D41" w:rsidRDefault="00D95D41" w:rsidP="00D95D41">
            <w:pPr>
              <w:pStyle w:val="ListParagraph"/>
              <w:ind w:left="426"/>
              <w:rPr>
                <w:rFonts w:ascii="Verdana" w:hAnsi="Verdana"/>
              </w:rPr>
            </w:pPr>
          </w:p>
        </w:tc>
      </w:tr>
      <w:tr w:rsidR="00D95D41" w14:paraId="55E4737C" w14:textId="77777777" w:rsidTr="00D95D41">
        <w:tc>
          <w:tcPr>
            <w:tcW w:w="9322" w:type="dxa"/>
          </w:tcPr>
          <w:p w14:paraId="5274B173" w14:textId="59632164" w:rsidR="00D95D41" w:rsidRDefault="00D95D41" w:rsidP="00745EDA">
            <w:pPr>
              <w:pStyle w:val="ListParagraph"/>
              <w:numPr>
                <w:ilvl w:val="2"/>
                <w:numId w:val="27"/>
              </w:numPr>
              <w:ind w:left="142" w:firstLine="0"/>
              <w:rPr>
                <w:rFonts w:ascii="Verdana" w:hAnsi="Verdana"/>
              </w:rPr>
            </w:pPr>
            <w:r>
              <w:rPr>
                <w:rFonts w:ascii="Verdana" w:hAnsi="Verdana"/>
              </w:rPr>
              <w:t>Cumulative to date:</w:t>
            </w:r>
          </w:p>
          <w:p w14:paraId="7EB8BEA9" w14:textId="640D95A0" w:rsidR="00673672" w:rsidRDefault="00673672" w:rsidP="00745EDA">
            <w:pPr>
              <w:pStyle w:val="ListParagraph"/>
              <w:numPr>
                <w:ilvl w:val="0"/>
                <w:numId w:val="9"/>
              </w:numPr>
              <w:rPr>
                <w:rFonts w:ascii="Verdana" w:hAnsi="Verdana"/>
              </w:rPr>
            </w:pPr>
            <w:r>
              <w:rPr>
                <w:rFonts w:ascii="Verdana" w:hAnsi="Verdana"/>
              </w:rPr>
              <w:t>Absolute output and output compared to what was expected from business plan. Spend, both absolute and against allowance.</w:t>
            </w:r>
          </w:p>
          <w:p w14:paraId="624D989C" w14:textId="29C624AA" w:rsidR="00D95D41" w:rsidRDefault="00673672" w:rsidP="00745EDA">
            <w:pPr>
              <w:pStyle w:val="ListParagraph"/>
              <w:numPr>
                <w:ilvl w:val="0"/>
                <w:numId w:val="9"/>
              </w:numPr>
              <w:rPr>
                <w:rFonts w:ascii="Verdana" w:hAnsi="Verdana"/>
              </w:rPr>
            </w:pPr>
            <w:r>
              <w:rPr>
                <w:rFonts w:ascii="Verdana" w:hAnsi="Verdana"/>
              </w:rPr>
              <w:t>Main drivers of over/under delivery, over/under spend and/or re-profiling of work</w:t>
            </w:r>
            <w:r w:rsidR="00911381">
              <w:rPr>
                <w:rFonts w:ascii="Verdana" w:hAnsi="Verdana"/>
              </w:rPr>
              <w:t>.</w:t>
            </w:r>
          </w:p>
        </w:tc>
      </w:tr>
      <w:tr w:rsidR="00D95D41" w14:paraId="070D8D50" w14:textId="77777777" w:rsidTr="00D95D41">
        <w:tc>
          <w:tcPr>
            <w:tcW w:w="9322" w:type="dxa"/>
            <w:shd w:val="clear" w:color="auto" w:fill="FFFF99"/>
          </w:tcPr>
          <w:p w14:paraId="382F3B95" w14:textId="77777777" w:rsidR="00D95D41" w:rsidRDefault="00D95D41" w:rsidP="00D95D41">
            <w:pPr>
              <w:pStyle w:val="ListParagraph"/>
              <w:ind w:left="426"/>
              <w:rPr>
                <w:rFonts w:ascii="Verdana" w:hAnsi="Verdana"/>
              </w:rPr>
            </w:pPr>
          </w:p>
        </w:tc>
      </w:tr>
      <w:tr w:rsidR="00D95D41" w14:paraId="1C97FC2F" w14:textId="77777777" w:rsidTr="00D95D41">
        <w:tc>
          <w:tcPr>
            <w:tcW w:w="9322" w:type="dxa"/>
          </w:tcPr>
          <w:p w14:paraId="2DF2E2CC" w14:textId="3E8CEEF9" w:rsidR="00D95D41" w:rsidRPr="00556370" w:rsidRDefault="00D95D41" w:rsidP="00745EDA">
            <w:pPr>
              <w:pStyle w:val="ListParagraph"/>
              <w:numPr>
                <w:ilvl w:val="2"/>
                <w:numId w:val="27"/>
              </w:numPr>
              <w:ind w:left="142" w:firstLine="0"/>
              <w:rPr>
                <w:rFonts w:ascii="Verdana" w:hAnsi="Verdana"/>
              </w:rPr>
            </w:pPr>
            <w:r w:rsidRPr="00556370">
              <w:rPr>
                <w:rFonts w:ascii="Verdana" w:hAnsi="Verdana"/>
              </w:rPr>
              <w:t>Eight year view:</w:t>
            </w:r>
          </w:p>
          <w:p w14:paraId="59F37071" w14:textId="2A509E81" w:rsidR="00D95D41" w:rsidRPr="007E76F6" w:rsidRDefault="007E76F6" w:rsidP="00745EDA">
            <w:pPr>
              <w:pStyle w:val="ListParagraph"/>
              <w:numPr>
                <w:ilvl w:val="0"/>
                <w:numId w:val="53"/>
              </w:numPr>
              <w:rPr>
                <w:rFonts w:ascii="Verdana" w:hAnsi="Verdana"/>
              </w:rPr>
            </w:pPr>
            <w:r>
              <w:rPr>
                <w:rFonts w:ascii="Verdana" w:hAnsi="Verdana"/>
              </w:rPr>
              <w:t>Absolute output and output compared to what was expected from business plan. Spend, both absolute and against allowance.</w:t>
            </w:r>
          </w:p>
          <w:p w14:paraId="0D7836F1" w14:textId="14E21FCC" w:rsidR="007E76F6" w:rsidRDefault="007E76F6" w:rsidP="00745EDA">
            <w:pPr>
              <w:pStyle w:val="ListParagraph"/>
              <w:numPr>
                <w:ilvl w:val="0"/>
                <w:numId w:val="53"/>
              </w:numPr>
              <w:rPr>
                <w:rFonts w:ascii="Verdana" w:hAnsi="Verdana"/>
              </w:rPr>
            </w:pPr>
            <w:r>
              <w:rPr>
                <w:rFonts w:ascii="Verdana" w:hAnsi="Verdana"/>
              </w:rPr>
              <w:t>Main drivers of over/under delivery, over/under spend and/or re-profiling of work</w:t>
            </w:r>
            <w:r w:rsidR="00911381">
              <w:rPr>
                <w:rFonts w:ascii="Verdana" w:hAnsi="Verdana"/>
              </w:rPr>
              <w:t>.</w:t>
            </w:r>
          </w:p>
          <w:p w14:paraId="4E49690C" w14:textId="4D93133A" w:rsidR="00D95D41" w:rsidRDefault="007E76F6" w:rsidP="00745EDA">
            <w:pPr>
              <w:pStyle w:val="ListParagraph"/>
              <w:numPr>
                <w:ilvl w:val="0"/>
                <w:numId w:val="53"/>
              </w:numPr>
              <w:rPr>
                <w:rFonts w:ascii="Verdana" w:hAnsi="Verdana"/>
              </w:rPr>
            </w:pPr>
            <w:r>
              <w:rPr>
                <w:rFonts w:ascii="Verdana" w:hAnsi="Verdana"/>
              </w:rPr>
              <w:t xml:space="preserve">The change in the eight year view since last year’s report. </w:t>
            </w:r>
          </w:p>
          <w:p w14:paraId="714FC726" w14:textId="669E1C0C" w:rsidR="00D95D41" w:rsidRDefault="00D95D41" w:rsidP="00745EDA">
            <w:pPr>
              <w:pStyle w:val="ListParagraph"/>
              <w:numPr>
                <w:ilvl w:val="0"/>
                <w:numId w:val="53"/>
              </w:numPr>
              <w:rPr>
                <w:rFonts w:ascii="Verdana" w:hAnsi="Verdana"/>
              </w:rPr>
            </w:pPr>
            <w:r>
              <w:rPr>
                <w:rFonts w:ascii="Verdana" w:hAnsi="Verdana"/>
              </w:rPr>
              <w:t xml:space="preserve">Drivers of change in </w:t>
            </w:r>
            <w:r w:rsidR="00554DDF">
              <w:rPr>
                <w:rFonts w:ascii="Verdana" w:hAnsi="Verdana"/>
              </w:rPr>
              <w:t xml:space="preserve">the eight year view since last year’s report. </w:t>
            </w:r>
            <w:r>
              <w:rPr>
                <w:rFonts w:ascii="Verdana" w:hAnsi="Verdana"/>
              </w:rPr>
              <w:t xml:space="preserve"> </w:t>
            </w:r>
          </w:p>
        </w:tc>
      </w:tr>
      <w:tr w:rsidR="00D95D41" w14:paraId="106C20A6" w14:textId="77777777" w:rsidTr="00D95D41">
        <w:tc>
          <w:tcPr>
            <w:tcW w:w="9322" w:type="dxa"/>
            <w:shd w:val="clear" w:color="auto" w:fill="FFFF99"/>
          </w:tcPr>
          <w:p w14:paraId="0DB268D3" w14:textId="77777777" w:rsidR="00D95D41" w:rsidRDefault="00D95D41" w:rsidP="00D95D41">
            <w:pPr>
              <w:rPr>
                <w:rFonts w:ascii="Verdana" w:hAnsi="Verdana"/>
              </w:rPr>
            </w:pPr>
          </w:p>
        </w:tc>
      </w:tr>
      <w:tr w:rsidR="00D95D41" w14:paraId="278C6A46" w14:textId="77777777" w:rsidTr="00D95D41">
        <w:tc>
          <w:tcPr>
            <w:tcW w:w="9322" w:type="dxa"/>
          </w:tcPr>
          <w:p w14:paraId="1F2D4A69" w14:textId="41F3ED0D" w:rsidR="00D95D41" w:rsidRPr="009F1300" w:rsidRDefault="004B1682" w:rsidP="00D95D41">
            <w:pPr>
              <w:rPr>
                <w:rFonts w:ascii="Verdana" w:hAnsi="Verdana"/>
                <w:b/>
              </w:rPr>
            </w:pPr>
            <w:r>
              <w:rPr>
                <w:rFonts w:ascii="Verdana" w:hAnsi="Verdana"/>
                <w:b/>
              </w:rPr>
              <w:t>Additional commentary</w:t>
            </w:r>
          </w:p>
        </w:tc>
      </w:tr>
      <w:tr w:rsidR="00D95D41" w14:paraId="34621BBE" w14:textId="77777777" w:rsidTr="00D95D41">
        <w:tc>
          <w:tcPr>
            <w:tcW w:w="9322" w:type="dxa"/>
            <w:shd w:val="clear" w:color="auto" w:fill="FFFF99"/>
          </w:tcPr>
          <w:p w14:paraId="50D5C7E2" w14:textId="77777777" w:rsidR="00D95D41" w:rsidRDefault="00D95D41" w:rsidP="00D95D41">
            <w:pPr>
              <w:rPr>
                <w:rFonts w:ascii="Verdana" w:hAnsi="Verdana"/>
              </w:rPr>
            </w:pPr>
          </w:p>
        </w:tc>
      </w:tr>
    </w:tbl>
    <w:p w14:paraId="32CF1E6B" w14:textId="77777777" w:rsidR="00D95D41" w:rsidRDefault="00D95D41" w:rsidP="00D95D41">
      <w:pPr>
        <w:spacing w:after="0"/>
        <w:rPr>
          <w:rFonts w:ascii="Verdana" w:hAnsi="Verdana"/>
          <w:b/>
          <w:sz w:val="24"/>
          <w:szCs w:val="24"/>
        </w:rPr>
      </w:pPr>
    </w:p>
    <w:p w14:paraId="5019CEFF" w14:textId="77777777" w:rsidR="003C2D2F" w:rsidRDefault="003C2D2F" w:rsidP="003C2D2F">
      <w:pPr>
        <w:spacing w:after="0"/>
        <w:rPr>
          <w:rFonts w:ascii="Verdana" w:hAnsi="Verdana"/>
          <w:b/>
          <w:sz w:val="24"/>
          <w:szCs w:val="24"/>
        </w:rPr>
      </w:pPr>
      <w:r>
        <w:rPr>
          <w:rFonts w:ascii="Verdana" w:hAnsi="Verdana"/>
          <w:b/>
          <w:sz w:val="24"/>
          <w:szCs w:val="24"/>
        </w:rPr>
        <w:t>Non-load Related: 4.3.1 – 4.3.3</w:t>
      </w:r>
    </w:p>
    <w:p w14:paraId="0926DF23" w14:textId="77777777" w:rsidR="003C2D2F" w:rsidRPr="003D7306" w:rsidRDefault="003C2D2F" w:rsidP="003C2D2F">
      <w:pPr>
        <w:spacing w:after="0"/>
        <w:rPr>
          <w:rFonts w:ascii="Verdana" w:hAnsi="Verdana"/>
          <w:b/>
          <w:i/>
          <w:color w:val="FF0000"/>
          <w:sz w:val="24"/>
          <w:szCs w:val="24"/>
        </w:rPr>
      </w:pPr>
    </w:p>
    <w:tbl>
      <w:tblPr>
        <w:tblStyle w:val="TableGrid"/>
        <w:tblW w:w="9322" w:type="dxa"/>
        <w:tblLook w:val="04A0" w:firstRow="1" w:lastRow="0" w:firstColumn="1" w:lastColumn="0" w:noHBand="0" w:noVBand="1"/>
      </w:tblPr>
      <w:tblGrid>
        <w:gridCol w:w="9322"/>
      </w:tblGrid>
      <w:tr w:rsidR="003C2D2F" w:rsidRPr="00E10568" w14:paraId="5D990B60" w14:textId="77777777" w:rsidTr="009D76B4">
        <w:tc>
          <w:tcPr>
            <w:tcW w:w="9322" w:type="dxa"/>
          </w:tcPr>
          <w:p w14:paraId="334AF4AB" w14:textId="77777777" w:rsidR="003C2D2F" w:rsidRPr="00E10568" w:rsidRDefault="003C2D2F" w:rsidP="009D76B4">
            <w:pPr>
              <w:rPr>
                <w:rFonts w:ascii="Verdana" w:hAnsi="Verdana"/>
              </w:rPr>
            </w:pPr>
            <w:r>
              <w:rPr>
                <w:rFonts w:ascii="Verdana" w:hAnsi="Verdana"/>
                <w:b/>
              </w:rPr>
              <w:t>Allocation methodologies</w:t>
            </w:r>
          </w:p>
        </w:tc>
      </w:tr>
      <w:tr w:rsidR="003C2D2F" w:rsidRPr="00E10568" w14:paraId="327F1C24" w14:textId="77777777" w:rsidTr="009D76B4">
        <w:tc>
          <w:tcPr>
            <w:tcW w:w="9322" w:type="dxa"/>
            <w:shd w:val="clear" w:color="auto" w:fill="FFFF99"/>
          </w:tcPr>
          <w:p w14:paraId="5356581C" w14:textId="77777777" w:rsidR="003C2D2F" w:rsidRPr="00E10568" w:rsidRDefault="003C2D2F" w:rsidP="009D76B4">
            <w:pPr>
              <w:rPr>
                <w:rFonts w:ascii="Verdana" w:hAnsi="Verdana"/>
              </w:rPr>
            </w:pPr>
          </w:p>
        </w:tc>
      </w:tr>
      <w:tr w:rsidR="003C2D2F" w14:paraId="03531B07" w14:textId="77777777" w:rsidTr="009D76B4">
        <w:tc>
          <w:tcPr>
            <w:tcW w:w="9322" w:type="dxa"/>
          </w:tcPr>
          <w:p w14:paraId="51674F1E" w14:textId="77777777" w:rsidR="003C2D2F" w:rsidRPr="009F1300" w:rsidRDefault="003C2D2F" w:rsidP="009D76B4">
            <w:pPr>
              <w:rPr>
                <w:rFonts w:ascii="Verdana" w:hAnsi="Verdana"/>
                <w:b/>
              </w:rPr>
            </w:pPr>
            <w:r>
              <w:rPr>
                <w:rFonts w:ascii="Verdana" w:hAnsi="Verdana"/>
                <w:b/>
              </w:rPr>
              <w:t>Additional commentary</w:t>
            </w:r>
          </w:p>
        </w:tc>
      </w:tr>
      <w:tr w:rsidR="003C2D2F" w14:paraId="14D2AEF8" w14:textId="77777777" w:rsidTr="009D76B4">
        <w:tc>
          <w:tcPr>
            <w:tcW w:w="9322" w:type="dxa"/>
            <w:shd w:val="clear" w:color="auto" w:fill="FFFF99"/>
          </w:tcPr>
          <w:p w14:paraId="264088F4" w14:textId="77777777" w:rsidR="003C2D2F" w:rsidRDefault="003C2D2F" w:rsidP="009D76B4">
            <w:pPr>
              <w:rPr>
                <w:rFonts w:ascii="Verdana" w:hAnsi="Verdana"/>
              </w:rPr>
            </w:pPr>
          </w:p>
        </w:tc>
      </w:tr>
    </w:tbl>
    <w:p w14:paraId="1A980693" w14:textId="77777777" w:rsidR="003C2D2F" w:rsidRDefault="003C2D2F" w:rsidP="00D95D41">
      <w:pPr>
        <w:spacing w:after="0"/>
        <w:rPr>
          <w:rFonts w:ascii="Verdana" w:hAnsi="Verdana"/>
          <w:b/>
          <w:sz w:val="24"/>
          <w:szCs w:val="24"/>
        </w:rPr>
      </w:pPr>
    </w:p>
    <w:p w14:paraId="541E2397" w14:textId="718F1EA8" w:rsidR="00D95D41" w:rsidRPr="003D7306" w:rsidRDefault="00390982" w:rsidP="00D95D41">
      <w:pPr>
        <w:spacing w:after="0"/>
        <w:rPr>
          <w:rFonts w:ascii="Verdana" w:hAnsi="Verdana"/>
          <w:b/>
          <w:i/>
          <w:color w:val="FF0000"/>
          <w:sz w:val="24"/>
          <w:szCs w:val="24"/>
        </w:rPr>
      </w:pPr>
      <w:r>
        <w:rPr>
          <w:rFonts w:ascii="Verdana" w:hAnsi="Verdana"/>
          <w:b/>
          <w:sz w:val="24"/>
          <w:szCs w:val="24"/>
        </w:rPr>
        <w:t>4.4 Uncertain C</w:t>
      </w:r>
      <w:r w:rsidR="00D95D41">
        <w:rPr>
          <w:rFonts w:ascii="Verdana" w:hAnsi="Verdana"/>
          <w:b/>
          <w:sz w:val="24"/>
          <w:szCs w:val="24"/>
        </w:rPr>
        <w:t>osts</w:t>
      </w:r>
    </w:p>
    <w:p w14:paraId="23482C27" w14:textId="77777777" w:rsidR="00D95D41" w:rsidRDefault="00D95D41" w:rsidP="00D95D41">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D95D41" w:rsidRPr="00E10568" w14:paraId="03A75FBA" w14:textId="77777777" w:rsidTr="00D95D41">
        <w:tc>
          <w:tcPr>
            <w:tcW w:w="9322" w:type="dxa"/>
          </w:tcPr>
          <w:p w14:paraId="22D294E8" w14:textId="77777777" w:rsidR="00D95D41" w:rsidRPr="00E10568" w:rsidRDefault="00D95D41" w:rsidP="00D95D41">
            <w:pPr>
              <w:rPr>
                <w:rFonts w:ascii="Verdana" w:hAnsi="Verdana"/>
              </w:rPr>
            </w:pPr>
            <w:r>
              <w:rPr>
                <w:rFonts w:ascii="Verdana" w:hAnsi="Verdana"/>
                <w:b/>
              </w:rPr>
              <w:t>Allocation methodologies</w:t>
            </w:r>
          </w:p>
        </w:tc>
      </w:tr>
      <w:tr w:rsidR="00D95D41" w:rsidRPr="00E10568" w14:paraId="4F053DB6" w14:textId="77777777" w:rsidTr="00D95D41">
        <w:tc>
          <w:tcPr>
            <w:tcW w:w="9322" w:type="dxa"/>
            <w:shd w:val="clear" w:color="auto" w:fill="FFFF99"/>
          </w:tcPr>
          <w:p w14:paraId="47101512" w14:textId="77777777" w:rsidR="00D95D41" w:rsidRPr="00E10568" w:rsidRDefault="00D95D41" w:rsidP="00D95D41">
            <w:pPr>
              <w:rPr>
                <w:rFonts w:ascii="Verdana" w:hAnsi="Verdana"/>
              </w:rPr>
            </w:pPr>
          </w:p>
        </w:tc>
      </w:tr>
      <w:tr w:rsidR="00D95D41" w14:paraId="5267C854" w14:textId="77777777" w:rsidTr="00D95D41">
        <w:tc>
          <w:tcPr>
            <w:tcW w:w="9322" w:type="dxa"/>
          </w:tcPr>
          <w:p w14:paraId="2EAA32B3" w14:textId="77777777" w:rsidR="00D95D41" w:rsidRPr="00A2456F" w:rsidRDefault="00D95D41" w:rsidP="00D95D41">
            <w:pPr>
              <w:rPr>
                <w:rFonts w:ascii="Verdana" w:hAnsi="Verdana"/>
                <w:b/>
              </w:rPr>
            </w:pPr>
            <w:r w:rsidRPr="00A2456F">
              <w:rPr>
                <w:rFonts w:ascii="Verdana" w:hAnsi="Verdana"/>
                <w:b/>
              </w:rPr>
              <w:t>Systems used to populate worksheet</w:t>
            </w:r>
          </w:p>
        </w:tc>
      </w:tr>
      <w:tr w:rsidR="00D95D41" w14:paraId="4743E864" w14:textId="77777777" w:rsidTr="00D95D41">
        <w:tc>
          <w:tcPr>
            <w:tcW w:w="9322" w:type="dxa"/>
            <w:shd w:val="clear" w:color="auto" w:fill="FFFF99"/>
          </w:tcPr>
          <w:p w14:paraId="727D2D68" w14:textId="77777777" w:rsidR="00D95D41" w:rsidRDefault="00D95D41" w:rsidP="00D95D41">
            <w:pPr>
              <w:rPr>
                <w:rFonts w:ascii="Verdana" w:hAnsi="Verdana"/>
              </w:rPr>
            </w:pPr>
          </w:p>
        </w:tc>
      </w:tr>
      <w:tr w:rsidR="00D95D41" w14:paraId="04A3AE65" w14:textId="77777777" w:rsidTr="00D95D41">
        <w:tc>
          <w:tcPr>
            <w:tcW w:w="9322" w:type="dxa"/>
          </w:tcPr>
          <w:p w14:paraId="646EAB04" w14:textId="525CE197" w:rsidR="00D95D41" w:rsidRPr="009F1300" w:rsidRDefault="004B1682" w:rsidP="00D95D41">
            <w:pPr>
              <w:rPr>
                <w:rFonts w:ascii="Verdana" w:hAnsi="Verdana"/>
                <w:b/>
              </w:rPr>
            </w:pPr>
            <w:r>
              <w:rPr>
                <w:rFonts w:ascii="Verdana" w:hAnsi="Verdana"/>
                <w:b/>
              </w:rPr>
              <w:t>Additional commentary</w:t>
            </w:r>
          </w:p>
        </w:tc>
      </w:tr>
      <w:tr w:rsidR="00D95D41" w14:paraId="635DE5C2" w14:textId="77777777" w:rsidTr="00D95D41">
        <w:tc>
          <w:tcPr>
            <w:tcW w:w="9322" w:type="dxa"/>
            <w:shd w:val="clear" w:color="auto" w:fill="FFFF99"/>
          </w:tcPr>
          <w:p w14:paraId="1666086C" w14:textId="77777777" w:rsidR="00D95D41" w:rsidRDefault="00D95D41" w:rsidP="00D95D41">
            <w:pPr>
              <w:rPr>
                <w:rFonts w:ascii="Verdana" w:hAnsi="Verdana"/>
              </w:rPr>
            </w:pPr>
          </w:p>
        </w:tc>
      </w:tr>
    </w:tbl>
    <w:p w14:paraId="0C0FB79B" w14:textId="77777777" w:rsidR="004B017B" w:rsidRDefault="004B017B" w:rsidP="00D95D41">
      <w:pPr>
        <w:spacing w:after="0"/>
        <w:rPr>
          <w:rFonts w:ascii="Verdana" w:hAnsi="Verdana"/>
          <w:b/>
          <w:sz w:val="24"/>
          <w:szCs w:val="24"/>
        </w:rPr>
      </w:pPr>
    </w:p>
    <w:p w14:paraId="09F1BF8F" w14:textId="7B310188" w:rsidR="00D95D41" w:rsidRPr="00CD6652" w:rsidRDefault="00D95D41" w:rsidP="00D95D41">
      <w:pPr>
        <w:spacing w:after="0"/>
        <w:rPr>
          <w:rFonts w:ascii="Verdana" w:hAnsi="Verdana"/>
          <w:b/>
          <w:i/>
          <w:sz w:val="24"/>
          <w:szCs w:val="24"/>
        </w:rPr>
      </w:pPr>
      <w:r>
        <w:rPr>
          <w:rFonts w:ascii="Verdana" w:hAnsi="Verdana"/>
          <w:b/>
          <w:sz w:val="24"/>
          <w:szCs w:val="24"/>
        </w:rPr>
        <w:t>4.5</w:t>
      </w:r>
      <w:r w:rsidR="00390982">
        <w:rPr>
          <w:rFonts w:ascii="Verdana" w:hAnsi="Verdana"/>
          <w:b/>
          <w:sz w:val="24"/>
          <w:szCs w:val="24"/>
        </w:rPr>
        <w:t xml:space="preserve"> Non O</w:t>
      </w:r>
      <w:r>
        <w:rPr>
          <w:rFonts w:ascii="Verdana" w:hAnsi="Verdana"/>
          <w:b/>
          <w:sz w:val="24"/>
          <w:szCs w:val="24"/>
        </w:rPr>
        <w:t xml:space="preserve">perational </w:t>
      </w:r>
      <w:r w:rsidR="00390982">
        <w:rPr>
          <w:rFonts w:ascii="Verdana" w:hAnsi="Verdana"/>
          <w:b/>
          <w:sz w:val="24"/>
          <w:szCs w:val="24"/>
        </w:rPr>
        <w:t>C</w:t>
      </w:r>
      <w:r>
        <w:rPr>
          <w:rFonts w:ascii="Verdana" w:hAnsi="Verdana"/>
          <w:b/>
          <w:sz w:val="24"/>
          <w:szCs w:val="24"/>
        </w:rPr>
        <w:t>apex</w:t>
      </w:r>
    </w:p>
    <w:p w14:paraId="1A4E90F1" w14:textId="77777777" w:rsidR="00D95D41" w:rsidRDefault="00D95D41" w:rsidP="00D95D41">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4912C1" w:rsidRPr="00E10568" w14:paraId="60DF49DF" w14:textId="77777777" w:rsidTr="000B152F">
        <w:tc>
          <w:tcPr>
            <w:tcW w:w="9322" w:type="dxa"/>
          </w:tcPr>
          <w:p w14:paraId="1E092BBA" w14:textId="77777777" w:rsidR="004912C1" w:rsidRPr="00E10568" w:rsidRDefault="004912C1" w:rsidP="000B152F">
            <w:pPr>
              <w:rPr>
                <w:rFonts w:ascii="Verdana" w:hAnsi="Verdana"/>
              </w:rPr>
            </w:pPr>
            <w:r>
              <w:rPr>
                <w:rFonts w:ascii="Verdana" w:hAnsi="Verdana"/>
                <w:b/>
              </w:rPr>
              <w:t>Allocation methodologies</w:t>
            </w:r>
          </w:p>
        </w:tc>
      </w:tr>
      <w:tr w:rsidR="004912C1" w:rsidRPr="00E10568" w14:paraId="3B713D87" w14:textId="77777777" w:rsidTr="000B152F">
        <w:tc>
          <w:tcPr>
            <w:tcW w:w="9322" w:type="dxa"/>
            <w:shd w:val="clear" w:color="auto" w:fill="FFFF99"/>
          </w:tcPr>
          <w:p w14:paraId="7121DEE7" w14:textId="77777777" w:rsidR="004912C1" w:rsidRPr="00E10568" w:rsidRDefault="004912C1" w:rsidP="000B152F">
            <w:pPr>
              <w:rPr>
                <w:rFonts w:ascii="Verdana" w:hAnsi="Verdana"/>
              </w:rPr>
            </w:pPr>
          </w:p>
        </w:tc>
      </w:tr>
      <w:tr w:rsidR="004912C1" w14:paraId="26FD65B5" w14:textId="77777777" w:rsidTr="000B152F">
        <w:tc>
          <w:tcPr>
            <w:tcW w:w="9322" w:type="dxa"/>
          </w:tcPr>
          <w:p w14:paraId="02523665" w14:textId="77777777" w:rsidR="004912C1" w:rsidRPr="00A2456F" w:rsidRDefault="004912C1" w:rsidP="000B152F">
            <w:pPr>
              <w:rPr>
                <w:rFonts w:ascii="Verdana" w:hAnsi="Verdana"/>
                <w:b/>
              </w:rPr>
            </w:pPr>
            <w:r w:rsidRPr="00A2456F">
              <w:rPr>
                <w:rFonts w:ascii="Verdana" w:hAnsi="Verdana"/>
                <w:b/>
              </w:rPr>
              <w:t>Systems used to populate worksheet</w:t>
            </w:r>
          </w:p>
        </w:tc>
      </w:tr>
      <w:tr w:rsidR="004912C1" w14:paraId="7197C3BD" w14:textId="77777777" w:rsidTr="000B152F">
        <w:tc>
          <w:tcPr>
            <w:tcW w:w="9322" w:type="dxa"/>
            <w:shd w:val="clear" w:color="auto" w:fill="FFFF99"/>
          </w:tcPr>
          <w:p w14:paraId="6233A041" w14:textId="77777777" w:rsidR="004912C1" w:rsidRDefault="004912C1" w:rsidP="000B152F">
            <w:pPr>
              <w:rPr>
                <w:rFonts w:ascii="Verdana" w:hAnsi="Verdana"/>
              </w:rPr>
            </w:pPr>
          </w:p>
        </w:tc>
      </w:tr>
      <w:tr w:rsidR="004912C1" w14:paraId="510C112B" w14:textId="77777777" w:rsidTr="000B152F">
        <w:tc>
          <w:tcPr>
            <w:tcW w:w="9322" w:type="dxa"/>
          </w:tcPr>
          <w:p w14:paraId="663D199A" w14:textId="77777777" w:rsidR="004912C1" w:rsidRPr="009F1300" w:rsidRDefault="004912C1" w:rsidP="000B152F">
            <w:pPr>
              <w:rPr>
                <w:rFonts w:ascii="Verdana" w:hAnsi="Verdana"/>
                <w:b/>
              </w:rPr>
            </w:pPr>
            <w:r>
              <w:rPr>
                <w:rFonts w:ascii="Verdana" w:hAnsi="Verdana"/>
                <w:b/>
              </w:rPr>
              <w:t>Additional commentary</w:t>
            </w:r>
          </w:p>
        </w:tc>
      </w:tr>
      <w:tr w:rsidR="004912C1" w14:paraId="0C178CB3" w14:textId="77777777" w:rsidTr="000B152F">
        <w:tc>
          <w:tcPr>
            <w:tcW w:w="9322" w:type="dxa"/>
            <w:shd w:val="clear" w:color="auto" w:fill="FFFF99"/>
          </w:tcPr>
          <w:p w14:paraId="56FB91DC" w14:textId="77777777" w:rsidR="004912C1" w:rsidRDefault="004912C1" w:rsidP="000B152F">
            <w:pPr>
              <w:rPr>
                <w:rFonts w:ascii="Verdana" w:hAnsi="Verdana"/>
              </w:rPr>
            </w:pPr>
          </w:p>
        </w:tc>
      </w:tr>
    </w:tbl>
    <w:p w14:paraId="5DBCDFF5" w14:textId="77777777" w:rsidR="00D95D41" w:rsidRDefault="00D95D41" w:rsidP="00D95D41">
      <w:pPr>
        <w:spacing w:after="0"/>
        <w:rPr>
          <w:rFonts w:ascii="Verdana" w:hAnsi="Verdana"/>
          <w:b/>
          <w:sz w:val="24"/>
          <w:szCs w:val="24"/>
        </w:rPr>
      </w:pPr>
    </w:p>
    <w:p w14:paraId="6DD3D71C" w14:textId="5E038390" w:rsidR="00D95D41" w:rsidRPr="003D7306" w:rsidRDefault="00D95D41" w:rsidP="00D95D41">
      <w:pPr>
        <w:spacing w:after="0"/>
        <w:rPr>
          <w:rFonts w:ascii="Verdana" w:hAnsi="Verdana"/>
          <w:b/>
          <w:i/>
          <w:color w:val="FF0000"/>
          <w:sz w:val="24"/>
          <w:szCs w:val="24"/>
        </w:rPr>
      </w:pPr>
      <w:r>
        <w:rPr>
          <w:rFonts w:ascii="Verdana" w:hAnsi="Verdana"/>
          <w:b/>
          <w:sz w:val="24"/>
          <w:szCs w:val="24"/>
        </w:rPr>
        <w:t>4.6 S</w:t>
      </w:r>
      <w:r w:rsidR="00390982">
        <w:rPr>
          <w:rFonts w:ascii="Verdana" w:hAnsi="Verdana"/>
          <w:b/>
          <w:sz w:val="24"/>
          <w:szCs w:val="24"/>
        </w:rPr>
        <w:t xml:space="preserve">ystem </w:t>
      </w:r>
      <w:r>
        <w:rPr>
          <w:rFonts w:ascii="Verdana" w:hAnsi="Verdana"/>
          <w:b/>
          <w:sz w:val="24"/>
          <w:szCs w:val="24"/>
        </w:rPr>
        <w:t>O</w:t>
      </w:r>
      <w:r w:rsidR="00390982">
        <w:rPr>
          <w:rFonts w:ascii="Verdana" w:hAnsi="Verdana"/>
          <w:b/>
          <w:sz w:val="24"/>
          <w:szCs w:val="24"/>
        </w:rPr>
        <w:t>perator (SO) C</w:t>
      </w:r>
      <w:r>
        <w:rPr>
          <w:rFonts w:ascii="Verdana" w:hAnsi="Verdana"/>
          <w:b/>
          <w:sz w:val="24"/>
          <w:szCs w:val="24"/>
        </w:rPr>
        <w:t>apex</w:t>
      </w:r>
      <w:r w:rsidR="00685783">
        <w:rPr>
          <w:rFonts w:ascii="Verdana" w:hAnsi="Verdana"/>
          <w:b/>
          <w:sz w:val="24"/>
          <w:szCs w:val="24"/>
        </w:rPr>
        <w:t xml:space="preserve"> </w:t>
      </w:r>
    </w:p>
    <w:p w14:paraId="72F045BB" w14:textId="77777777" w:rsidR="00D95D41" w:rsidRDefault="00D95D41" w:rsidP="00D95D41">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D95D41" w:rsidRPr="00E10568" w14:paraId="2835DC59" w14:textId="77777777" w:rsidTr="00D95D41">
        <w:tc>
          <w:tcPr>
            <w:tcW w:w="9322" w:type="dxa"/>
          </w:tcPr>
          <w:p w14:paraId="06AFFAD1" w14:textId="77777777" w:rsidR="00D95D41" w:rsidRPr="00E10568" w:rsidRDefault="00D95D41" w:rsidP="00D95D41">
            <w:pPr>
              <w:rPr>
                <w:rFonts w:ascii="Verdana" w:hAnsi="Verdana"/>
              </w:rPr>
            </w:pPr>
            <w:r>
              <w:rPr>
                <w:rFonts w:ascii="Verdana" w:hAnsi="Verdana"/>
                <w:b/>
              </w:rPr>
              <w:t>Allocation methodologies</w:t>
            </w:r>
          </w:p>
        </w:tc>
      </w:tr>
      <w:tr w:rsidR="00D95D41" w:rsidRPr="00E10568" w14:paraId="4F220487" w14:textId="77777777" w:rsidTr="00D95D41">
        <w:tc>
          <w:tcPr>
            <w:tcW w:w="9322" w:type="dxa"/>
            <w:shd w:val="clear" w:color="auto" w:fill="FFFF99"/>
          </w:tcPr>
          <w:p w14:paraId="3553138E" w14:textId="77777777" w:rsidR="00D95D41" w:rsidRPr="00E10568" w:rsidRDefault="00D95D41" w:rsidP="00D95D41">
            <w:pPr>
              <w:rPr>
                <w:rFonts w:ascii="Verdana" w:hAnsi="Verdana"/>
              </w:rPr>
            </w:pPr>
          </w:p>
        </w:tc>
      </w:tr>
      <w:tr w:rsidR="00D95D41" w14:paraId="0FF54B80" w14:textId="77777777" w:rsidTr="00D95D41">
        <w:tc>
          <w:tcPr>
            <w:tcW w:w="9322" w:type="dxa"/>
          </w:tcPr>
          <w:p w14:paraId="5AC3432F" w14:textId="77777777" w:rsidR="00D95D41" w:rsidRPr="00A2456F" w:rsidRDefault="00D95D41" w:rsidP="00D95D41">
            <w:pPr>
              <w:rPr>
                <w:rFonts w:ascii="Verdana" w:hAnsi="Verdana"/>
                <w:b/>
              </w:rPr>
            </w:pPr>
            <w:r w:rsidRPr="00A2456F">
              <w:rPr>
                <w:rFonts w:ascii="Verdana" w:hAnsi="Verdana"/>
                <w:b/>
              </w:rPr>
              <w:t>Systems used to populate worksheet</w:t>
            </w:r>
          </w:p>
        </w:tc>
      </w:tr>
      <w:tr w:rsidR="00D95D41" w14:paraId="496862DC" w14:textId="77777777" w:rsidTr="00D95D41">
        <w:tc>
          <w:tcPr>
            <w:tcW w:w="9322" w:type="dxa"/>
            <w:shd w:val="clear" w:color="auto" w:fill="FFFF99"/>
          </w:tcPr>
          <w:p w14:paraId="505E36C7" w14:textId="77777777" w:rsidR="00D95D41" w:rsidRDefault="00D95D41" w:rsidP="00D95D41">
            <w:pPr>
              <w:rPr>
                <w:rFonts w:ascii="Verdana" w:hAnsi="Verdana"/>
              </w:rPr>
            </w:pPr>
          </w:p>
        </w:tc>
      </w:tr>
      <w:tr w:rsidR="00D95D41" w14:paraId="6F5C3CCB" w14:textId="77777777" w:rsidTr="00D95D41">
        <w:tc>
          <w:tcPr>
            <w:tcW w:w="9322" w:type="dxa"/>
          </w:tcPr>
          <w:p w14:paraId="6CD981FA" w14:textId="73C9CCFC" w:rsidR="00D95D41" w:rsidRPr="009F1300" w:rsidRDefault="004B1682" w:rsidP="00D95D41">
            <w:pPr>
              <w:rPr>
                <w:rFonts w:ascii="Verdana" w:hAnsi="Verdana"/>
                <w:b/>
              </w:rPr>
            </w:pPr>
            <w:r>
              <w:rPr>
                <w:rFonts w:ascii="Verdana" w:hAnsi="Verdana"/>
                <w:b/>
              </w:rPr>
              <w:t>Additional commentary</w:t>
            </w:r>
          </w:p>
        </w:tc>
      </w:tr>
      <w:tr w:rsidR="00D95D41" w14:paraId="3493996D" w14:textId="77777777" w:rsidTr="00D95D41">
        <w:tc>
          <w:tcPr>
            <w:tcW w:w="9322" w:type="dxa"/>
            <w:shd w:val="clear" w:color="auto" w:fill="FFFF99"/>
          </w:tcPr>
          <w:p w14:paraId="40952405" w14:textId="77777777" w:rsidR="00D95D41" w:rsidRDefault="00D95D41" w:rsidP="00D95D41">
            <w:pPr>
              <w:rPr>
                <w:rFonts w:ascii="Verdana" w:hAnsi="Verdana"/>
              </w:rPr>
            </w:pPr>
          </w:p>
        </w:tc>
      </w:tr>
    </w:tbl>
    <w:p w14:paraId="5F6D94C9" w14:textId="77777777" w:rsidR="00D95D41" w:rsidRPr="00D95D41" w:rsidRDefault="00D95D41" w:rsidP="00D95D41"/>
    <w:p w14:paraId="6B97F410" w14:textId="6606B9E3" w:rsidR="00D95D41" w:rsidRPr="003D7306" w:rsidRDefault="00D95D41" w:rsidP="00D95D41">
      <w:pPr>
        <w:spacing w:after="0"/>
        <w:rPr>
          <w:rFonts w:ascii="Verdana" w:hAnsi="Verdana"/>
          <w:b/>
          <w:i/>
          <w:color w:val="FF0000"/>
          <w:sz w:val="24"/>
          <w:szCs w:val="24"/>
        </w:rPr>
      </w:pPr>
      <w:r>
        <w:rPr>
          <w:rFonts w:ascii="Verdana" w:hAnsi="Verdana"/>
          <w:b/>
          <w:sz w:val="24"/>
          <w:szCs w:val="24"/>
        </w:rPr>
        <w:t>4.7 Transmission Investment Renewable Generation</w:t>
      </w:r>
      <w:r w:rsidR="00D9738E">
        <w:rPr>
          <w:rFonts w:ascii="Verdana" w:hAnsi="Verdana"/>
          <w:b/>
          <w:sz w:val="24"/>
          <w:szCs w:val="24"/>
        </w:rPr>
        <w:t xml:space="preserve"> (TIRG)</w:t>
      </w:r>
    </w:p>
    <w:p w14:paraId="3F7B0BBD" w14:textId="77777777" w:rsidR="00D95D41" w:rsidRDefault="00D95D41" w:rsidP="00D95D41">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D95D41" w:rsidRPr="00E10568" w14:paraId="7923E17F" w14:textId="77777777" w:rsidTr="00D95D41">
        <w:tc>
          <w:tcPr>
            <w:tcW w:w="9322" w:type="dxa"/>
          </w:tcPr>
          <w:p w14:paraId="6E7E2A26" w14:textId="77777777" w:rsidR="00D95D41" w:rsidRPr="00E10568" w:rsidRDefault="00D95D41" w:rsidP="00D95D41">
            <w:pPr>
              <w:rPr>
                <w:rFonts w:ascii="Verdana" w:hAnsi="Verdana"/>
              </w:rPr>
            </w:pPr>
            <w:r>
              <w:rPr>
                <w:rFonts w:ascii="Verdana" w:hAnsi="Verdana"/>
                <w:b/>
              </w:rPr>
              <w:t>Allocation methodologies</w:t>
            </w:r>
          </w:p>
        </w:tc>
      </w:tr>
      <w:tr w:rsidR="00D95D41" w:rsidRPr="00E10568" w14:paraId="2FC27187" w14:textId="77777777" w:rsidTr="00D95D41">
        <w:tc>
          <w:tcPr>
            <w:tcW w:w="9322" w:type="dxa"/>
            <w:shd w:val="clear" w:color="auto" w:fill="FFFF99"/>
          </w:tcPr>
          <w:p w14:paraId="708EC257" w14:textId="77777777" w:rsidR="00D95D41" w:rsidRPr="00E10568" w:rsidRDefault="00D95D41" w:rsidP="00D95D41">
            <w:pPr>
              <w:rPr>
                <w:rFonts w:ascii="Verdana" w:hAnsi="Verdana"/>
              </w:rPr>
            </w:pPr>
          </w:p>
        </w:tc>
      </w:tr>
      <w:tr w:rsidR="00D95D41" w14:paraId="5C893DDC" w14:textId="77777777" w:rsidTr="00D95D41">
        <w:tc>
          <w:tcPr>
            <w:tcW w:w="9322" w:type="dxa"/>
          </w:tcPr>
          <w:p w14:paraId="5D1A7F0F" w14:textId="77777777" w:rsidR="00D95D41" w:rsidRPr="00A2456F" w:rsidRDefault="00D95D41" w:rsidP="00D95D41">
            <w:pPr>
              <w:rPr>
                <w:rFonts w:ascii="Verdana" w:hAnsi="Verdana"/>
                <w:b/>
              </w:rPr>
            </w:pPr>
            <w:r w:rsidRPr="00A2456F">
              <w:rPr>
                <w:rFonts w:ascii="Verdana" w:hAnsi="Verdana"/>
                <w:b/>
              </w:rPr>
              <w:t>Systems used to populate worksheet</w:t>
            </w:r>
          </w:p>
        </w:tc>
      </w:tr>
      <w:tr w:rsidR="00D95D41" w14:paraId="481434AE" w14:textId="77777777" w:rsidTr="00D95D41">
        <w:tc>
          <w:tcPr>
            <w:tcW w:w="9322" w:type="dxa"/>
            <w:shd w:val="clear" w:color="auto" w:fill="FFFF99"/>
          </w:tcPr>
          <w:p w14:paraId="181711D7" w14:textId="77777777" w:rsidR="00D95D41" w:rsidRDefault="00D95D41" w:rsidP="00D95D41">
            <w:pPr>
              <w:rPr>
                <w:rFonts w:ascii="Verdana" w:hAnsi="Verdana"/>
              </w:rPr>
            </w:pPr>
          </w:p>
        </w:tc>
      </w:tr>
      <w:tr w:rsidR="00D95D41" w14:paraId="69914A9E" w14:textId="77777777" w:rsidTr="00D95D41">
        <w:tc>
          <w:tcPr>
            <w:tcW w:w="9322" w:type="dxa"/>
          </w:tcPr>
          <w:p w14:paraId="1AEF4E08" w14:textId="1FA20E9A" w:rsidR="00D95D41" w:rsidRPr="009F1300" w:rsidRDefault="004B1682" w:rsidP="00D95D41">
            <w:pPr>
              <w:rPr>
                <w:rFonts w:ascii="Verdana" w:hAnsi="Verdana"/>
                <w:b/>
              </w:rPr>
            </w:pPr>
            <w:r>
              <w:rPr>
                <w:rFonts w:ascii="Verdana" w:hAnsi="Verdana"/>
                <w:b/>
              </w:rPr>
              <w:t>Additional commentary</w:t>
            </w:r>
          </w:p>
        </w:tc>
      </w:tr>
      <w:tr w:rsidR="00D95D41" w14:paraId="41D1E70C" w14:textId="77777777" w:rsidTr="00D95D41">
        <w:tc>
          <w:tcPr>
            <w:tcW w:w="9322" w:type="dxa"/>
            <w:shd w:val="clear" w:color="auto" w:fill="FFFF99"/>
          </w:tcPr>
          <w:p w14:paraId="05E874B5" w14:textId="77777777" w:rsidR="00D95D41" w:rsidRDefault="00D95D41" w:rsidP="00D95D41">
            <w:pPr>
              <w:rPr>
                <w:rFonts w:ascii="Verdana" w:hAnsi="Verdana"/>
              </w:rPr>
            </w:pPr>
          </w:p>
        </w:tc>
      </w:tr>
    </w:tbl>
    <w:p w14:paraId="2C99800B" w14:textId="77777777" w:rsidR="00D95D41" w:rsidRDefault="00D95D41" w:rsidP="00D95D41">
      <w:pPr>
        <w:spacing w:after="0"/>
        <w:rPr>
          <w:rFonts w:ascii="Verdana" w:hAnsi="Verdana"/>
          <w:b/>
          <w:sz w:val="24"/>
          <w:szCs w:val="24"/>
        </w:rPr>
      </w:pPr>
    </w:p>
    <w:p w14:paraId="17D1E0D1" w14:textId="77777777" w:rsidR="00D95D41" w:rsidRDefault="00D95D41" w:rsidP="00D95D41">
      <w:pPr>
        <w:spacing w:after="0"/>
        <w:rPr>
          <w:rFonts w:ascii="Verdana" w:hAnsi="Verdana"/>
          <w:b/>
          <w:sz w:val="24"/>
          <w:szCs w:val="24"/>
        </w:rPr>
      </w:pPr>
    </w:p>
    <w:p w14:paraId="4C622B2A" w14:textId="25338E85" w:rsidR="00D95D41" w:rsidRPr="003D7306" w:rsidRDefault="00D9738E" w:rsidP="00D95D41">
      <w:pPr>
        <w:spacing w:after="0"/>
        <w:rPr>
          <w:rFonts w:ascii="Verdana" w:hAnsi="Verdana"/>
          <w:b/>
          <w:i/>
          <w:color w:val="FF0000"/>
          <w:sz w:val="24"/>
          <w:szCs w:val="24"/>
        </w:rPr>
      </w:pPr>
      <w:r>
        <w:rPr>
          <w:rFonts w:ascii="Verdana" w:hAnsi="Verdana"/>
          <w:b/>
          <w:sz w:val="24"/>
          <w:szCs w:val="24"/>
        </w:rPr>
        <w:t>4.8</w:t>
      </w:r>
      <w:r w:rsidR="00D95D41">
        <w:rPr>
          <w:rFonts w:ascii="Verdana" w:hAnsi="Verdana"/>
          <w:b/>
          <w:sz w:val="24"/>
          <w:szCs w:val="24"/>
        </w:rPr>
        <w:t xml:space="preserve"> </w:t>
      </w:r>
      <w:r w:rsidR="00390982">
        <w:rPr>
          <w:rFonts w:ascii="Verdana" w:hAnsi="Verdana"/>
          <w:b/>
          <w:sz w:val="24"/>
          <w:szCs w:val="24"/>
        </w:rPr>
        <w:t>Physical S</w:t>
      </w:r>
      <w:r>
        <w:rPr>
          <w:rFonts w:ascii="Verdana" w:hAnsi="Verdana"/>
          <w:b/>
          <w:sz w:val="24"/>
          <w:szCs w:val="24"/>
        </w:rPr>
        <w:t xml:space="preserve">ecurity </w:t>
      </w:r>
      <w:r w:rsidR="00390982">
        <w:rPr>
          <w:rFonts w:ascii="Verdana" w:hAnsi="Verdana"/>
          <w:b/>
          <w:sz w:val="24"/>
          <w:szCs w:val="24"/>
        </w:rPr>
        <w:t>C</w:t>
      </w:r>
      <w:r>
        <w:rPr>
          <w:rFonts w:ascii="Verdana" w:hAnsi="Verdana"/>
          <w:b/>
          <w:sz w:val="24"/>
          <w:szCs w:val="24"/>
        </w:rPr>
        <w:t>apex (CNI only)</w:t>
      </w:r>
    </w:p>
    <w:p w14:paraId="6D1EB6D5" w14:textId="77777777" w:rsidR="00D95D41" w:rsidRDefault="00D95D41" w:rsidP="00D95D41">
      <w:pPr>
        <w:spacing w:after="0"/>
        <w:rPr>
          <w:rFonts w:ascii="Verdana" w:hAnsi="Verdana"/>
          <w:b/>
          <w:sz w:val="28"/>
          <w:szCs w:val="28"/>
        </w:rPr>
      </w:pPr>
    </w:p>
    <w:tbl>
      <w:tblPr>
        <w:tblW w:w="9322" w:type="dxa"/>
        <w:tblCellMar>
          <w:left w:w="0" w:type="dxa"/>
          <w:right w:w="0" w:type="dxa"/>
        </w:tblCellMar>
        <w:tblLook w:val="04A0" w:firstRow="1" w:lastRow="0" w:firstColumn="1" w:lastColumn="0" w:noHBand="0" w:noVBand="1"/>
      </w:tblPr>
      <w:tblGrid>
        <w:gridCol w:w="9322"/>
      </w:tblGrid>
      <w:tr w:rsidR="00C14C89" w14:paraId="380FB98F" w14:textId="77777777" w:rsidTr="00C14C89">
        <w:trPr>
          <w:trHeight w:val="359"/>
        </w:trPr>
        <w:tc>
          <w:tcPr>
            <w:tcW w:w="93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683C454" w14:textId="77777777" w:rsidR="00C14C89" w:rsidRPr="00C14C89" w:rsidRDefault="00C14C89" w:rsidP="00C14C89">
            <w:pPr>
              <w:spacing w:after="0"/>
              <w:rPr>
                <w:rFonts w:ascii="Verdana" w:eastAsiaTheme="minorHAnsi" w:hAnsi="Verdana"/>
              </w:rPr>
            </w:pPr>
            <w:r w:rsidRPr="00C14C89">
              <w:rPr>
                <w:rFonts w:ascii="Verdana" w:hAnsi="Verdana"/>
                <w:b/>
                <w:bCs/>
              </w:rPr>
              <w:t>Allocation methodologies</w:t>
            </w:r>
          </w:p>
        </w:tc>
      </w:tr>
      <w:tr w:rsidR="00C14C89" w14:paraId="352FD662" w14:textId="77777777" w:rsidTr="00C14C89">
        <w:trPr>
          <w:trHeight w:val="251"/>
        </w:trPr>
        <w:tc>
          <w:tcPr>
            <w:tcW w:w="9322"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tcPr>
          <w:p w14:paraId="4E4E8421" w14:textId="77777777" w:rsidR="00C14C89" w:rsidRPr="00C14C89" w:rsidRDefault="00C14C89" w:rsidP="00C14C89">
            <w:pPr>
              <w:spacing w:after="0"/>
              <w:rPr>
                <w:rFonts w:ascii="Verdana" w:eastAsiaTheme="minorHAnsi" w:hAnsi="Verdana"/>
              </w:rPr>
            </w:pPr>
          </w:p>
        </w:tc>
      </w:tr>
      <w:tr w:rsidR="00C14C89" w14:paraId="44E82F6B" w14:textId="77777777" w:rsidTr="00C14C89">
        <w:tc>
          <w:tcPr>
            <w:tcW w:w="93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4032C4" w14:textId="77777777" w:rsidR="00C14C89" w:rsidRPr="00C14C89" w:rsidRDefault="00C14C89" w:rsidP="00C14C89">
            <w:pPr>
              <w:spacing w:after="0"/>
              <w:rPr>
                <w:rFonts w:ascii="Verdana" w:eastAsiaTheme="minorHAnsi" w:hAnsi="Verdana"/>
                <w:b/>
                <w:bCs/>
              </w:rPr>
            </w:pPr>
            <w:r w:rsidRPr="00C14C89">
              <w:rPr>
                <w:rFonts w:ascii="Verdana" w:hAnsi="Verdana"/>
                <w:b/>
                <w:bCs/>
              </w:rPr>
              <w:t>Systems used to populate worksheet</w:t>
            </w:r>
          </w:p>
        </w:tc>
      </w:tr>
      <w:tr w:rsidR="00C14C89" w14:paraId="521B70D8" w14:textId="77777777" w:rsidTr="00C14C89">
        <w:tc>
          <w:tcPr>
            <w:tcW w:w="9322"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tcPr>
          <w:p w14:paraId="1A6FE7C7" w14:textId="77777777" w:rsidR="00C14C89" w:rsidRPr="00C14C89" w:rsidRDefault="00C14C89" w:rsidP="00C14C89">
            <w:pPr>
              <w:spacing w:after="0"/>
              <w:rPr>
                <w:rFonts w:ascii="Verdana" w:eastAsiaTheme="minorHAnsi" w:hAnsi="Verdana"/>
              </w:rPr>
            </w:pPr>
          </w:p>
        </w:tc>
      </w:tr>
      <w:tr w:rsidR="00C14C89" w14:paraId="79E2F270" w14:textId="77777777" w:rsidTr="00C14C89">
        <w:trPr>
          <w:trHeight w:val="449"/>
        </w:trPr>
        <w:tc>
          <w:tcPr>
            <w:tcW w:w="93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C4E71D" w14:textId="713A6F34" w:rsidR="00C14C89" w:rsidRPr="00C14C89" w:rsidRDefault="00C14C89" w:rsidP="00C14C89">
            <w:pPr>
              <w:spacing w:after="0"/>
              <w:rPr>
                <w:rFonts w:ascii="Verdana" w:eastAsiaTheme="minorHAnsi" w:hAnsi="Verdana"/>
              </w:rPr>
            </w:pPr>
            <w:r w:rsidRPr="00C14C89">
              <w:rPr>
                <w:rFonts w:ascii="Verdana" w:hAnsi="Verdana"/>
                <w:b/>
                <w:bCs/>
              </w:rPr>
              <w:t xml:space="preserve">Summary views </w:t>
            </w:r>
            <w:r w:rsidR="00AE0109">
              <w:rPr>
                <w:rFonts w:ascii="Verdana" w:hAnsi="Verdana"/>
              </w:rPr>
              <w:t>(maximum words: 250</w:t>
            </w:r>
            <w:r w:rsidRPr="00C14C89">
              <w:rPr>
                <w:rFonts w:ascii="Verdana" w:hAnsi="Verdana"/>
              </w:rPr>
              <w:t xml:space="preserve"> per summary section)</w:t>
            </w:r>
          </w:p>
        </w:tc>
      </w:tr>
      <w:tr w:rsidR="00C14C89" w14:paraId="47FFD812" w14:textId="77777777" w:rsidTr="00C14C89">
        <w:tc>
          <w:tcPr>
            <w:tcW w:w="93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7BA7A8" w14:textId="77777777" w:rsidR="00C14C89" w:rsidRPr="00C14C89" w:rsidRDefault="00C14C89" w:rsidP="00745EDA">
            <w:pPr>
              <w:pStyle w:val="ListParagraph"/>
              <w:numPr>
                <w:ilvl w:val="2"/>
                <w:numId w:val="74"/>
              </w:numPr>
              <w:spacing w:after="0" w:line="240" w:lineRule="auto"/>
              <w:ind w:left="142" w:firstLine="0"/>
              <w:rPr>
                <w:rFonts w:ascii="Verdana" w:eastAsiaTheme="minorHAnsi" w:hAnsi="Verdana"/>
              </w:rPr>
            </w:pPr>
            <w:r w:rsidRPr="00C14C89">
              <w:rPr>
                <w:rFonts w:ascii="Verdana" w:hAnsi="Verdana"/>
              </w:rPr>
              <w:t>Current year:</w:t>
            </w:r>
          </w:p>
          <w:p w14:paraId="2CDB90E7" w14:textId="77777777" w:rsidR="00C14C89" w:rsidRPr="00C14C89" w:rsidRDefault="00C14C89" w:rsidP="00103796">
            <w:pPr>
              <w:pStyle w:val="ListParagraph"/>
              <w:numPr>
                <w:ilvl w:val="0"/>
                <w:numId w:val="75"/>
              </w:numPr>
              <w:spacing w:after="0" w:line="240" w:lineRule="auto"/>
              <w:ind w:hanging="436"/>
              <w:rPr>
                <w:rFonts w:ascii="Verdana" w:hAnsi="Verdana"/>
              </w:rPr>
            </w:pPr>
            <w:r w:rsidRPr="00C14C89">
              <w:rPr>
                <w:rFonts w:ascii="Verdana" w:hAnsi="Verdana"/>
              </w:rPr>
              <w:t>Absolute output and output compared to what was expected from business plan. Spend, both absolute and against allowance.</w:t>
            </w:r>
          </w:p>
          <w:p w14:paraId="7E52C295" w14:textId="602D15A4" w:rsidR="00C14C89" w:rsidRPr="00C14C89" w:rsidRDefault="00C14C89" w:rsidP="00103796">
            <w:pPr>
              <w:pStyle w:val="ListParagraph"/>
              <w:numPr>
                <w:ilvl w:val="0"/>
                <w:numId w:val="75"/>
              </w:numPr>
              <w:spacing w:after="0" w:line="240" w:lineRule="auto"/>
              <w:ind w:hanging="436"/>
              <w:rPr>
                <w:rFonts w:ascii="Verdana" w:hAnsi="Verdana"/>
              </w:rPr>
            </w:pPr>
            <w:r w:rsidRPr="00C14C89">
              <w:rPr>
                <w:rFonts w:ascii="Verdana" w:hAnsi="Verdana"/>
              </w:rPr>
              <w:t>Main drivers of over/under delivery, over/under spend and/or re-profiling of work</w:t>
            </w:r>
            <w:r w:rsidR="00911381">
              <w:rPr>
                <w:rFonts w:ascii="Verdana" w:hAnsi="Verdana"/>
              </w:rPr>
              <w:t>.</w:t>
            </w:r>
          </w:p>
        </w:tc>
      </w:tr>
      <w:tr w:rsidR="00C14C89" w14:paraId="5331F445" w14:textId="77777777" w:rsidTr="00C14C89">
        <w:tc>
          <w:tcPr>
            <w:tcW w:w="9322"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tcPr>
          <w:p w14:paraId="3D1113D0" w14:textId="77777777" w:rsidR="00C14C89" w:rsidRPr="00C14C89" w:rsidRDefault="00C14C89" w:rsidP="00C14C89">
            <w:pPr>
              <w:spacing w:after="0"/>
              <w:rPr>
                <w:rFonts w:ascii="Verdana" w:eastAsiaTheme="minorHAnsi" w:hAnsi="Verdana"/>
              </w:rPr>
            </w:pPr>
          </w:p>
        </w:tc>
      </w:tr>
      <w:tr w:rsidR="00C14C89" w14:paraId="1BF5CD8E" w14:textId="77777777" w:rsidTr="00C14C89">
        <w:tc>
          <w:tcPr>
            <w:tcW w:w="93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D099FA" w14:textId="77777777" w:rsidR="00C14C89" w:rsidRPr="00C14C89" w:rsidRDefault="00C14C89" w:rsidP="00745EDA">
            <w:pPr>
              <w:pStyle w:val="ListParagraph"/>
              <w:numPr>
                <w:ilvl w:val="2"/>
                <w:numId w:val="74"/>
              </w:numPr>
              <w:spacing w:after="0" w:line="240" w:lineRule="auto"/>
              <w:ind w:left="142" w:firstLine="0"/>
              <w:rPr>
                <w:rFonts w:ascii="Verdana" w:eastAsiaTheme="minorHAnsi" w:hAnsi="Verdana"/>
              </w:rPr>
            </w:pPr>
            <w:r w:rsidRPr="00C14C89">
              <w:rPr>
                <w:rFonts w:ascii="Verdana" w:hAnsi="Verdana"/>
              </w:rPr>
              <w:t>Cumulative to date:</w:t>
            </w:r>
          </w:p>
          <w:p w14:paraId="0BAFC8E4" w14:textId="77777777" w:rsidR="00C14C89" w:rsidRPr="00C14C89" w:rsidRDefault="00C14C89" w:rsidP="00103796">
            <w:pPr>
              <w:pStyle w:val="ListParagraph"/>
              <w:numPr>
                <w:ilvl w:val="0"/>
                <w:numId w:val="76"/>
              </w:numPr>
              <w:spacing w:after="0" w:line="240" w:lineRule="auto"/>
              <w:ind w:left="284" w:firstLine="0"/>
              <w:rPr>
                <w:rFonts w:ascii="Verdana" w:hAnsi="Verdana"/>
              </w:rPr>
            </w:pPr>
            <w:r w:rsidRPr="00C14C89">
              <w:rPr>
                <w:rFonts w:ascii="Verdana" w:hAnsi="Verdana"/>
              </w:rPr>
              <w:t>Absolute output and output compared to what was expected from business plan. Spend, both absolute and against allowance.</w:t>
            </w:r>
          </w:p>
          <w:p w14:paraId="71BA87BA" w14:textId="00730663" w:rsidR="00C14C89" w:rsidRPr="00C14C89" w:rsidRDefault="00C14C89" w:rsidP="00103796">
            <w:pPr>
              <w:pStyle w:val="ListParagraph"/>
              <w:numPr>
                <w:ilvl w:val="0"/>
                <w:numId w:val="76"/>
              </w:numPr>
              <w:spacing w:after="0" w:line="240" w:lineRule="auto"/>
              <w:ind w:left="284" w:firstLine="0"/>
              <w:rPr>
                <w:rFonts w:ascii="Verdana" w:hAnsi="Verdana"/>
              </w:rPr>
            </w:pPr>
            <w:r w:rsidRPr="00C14C89">
              <w:rPr>
                <w:rFonts w:ascii="Verdana" w:hAnsi="Verdana"/>
              </w:rPr>
              <w:t>Main drivers of over/under delivery, over/under spend and/or re-profiling of work</w:t>
            </w:r>
            <w:r w:rsidR="00911381">
              <w:rPr>
                <w:rFonts w:ascii="Verdana" w:hAnsi="Verdana"/>
              </w:rPr>
              <w:t>.</w:t>
            </w:r>
          </w:p>
        </w:tc>
      </w:tr>
      <w:tr w:rsidR="00C14C89" w14:paraId="60B59ED8" w14:textId="77777777" w:rsidTr="00C14C89">
        <w:tc>
          <w:tcPr>
            <w:tcW w:w="9322"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tcPr>
          <w:p w14:paraId="3FDB721D" w14:textId="77777777" w:rsidR="00C14C89" w:rsidRPr="00C14C89" w:rsidRDefault="00C14C89" w:rsidP="00C14C89">
            <w:pPr>
              <w:pStyle w:val="ListParagraph"/>
              <w:spacing w:after="0" w:line="240" w:lineRule="auto"/>
              <w:ind w:left="426"/>
              <w:rPr>
                <w:rFonts w:ascii="Verdana" w:hAnsi="Verdana"/>
              </w:rPr>
            </w:pPr>
          </w:p>
        </w:tc>
      </w:tr>
      <w:tr w:rsidR="00C14C89" w14:paraId="482A12B8" w14:textId="77777777" w:rsidTr="00C14C89">
        <w:tc>
          <w:tcPr>
            <w:tcW w:w="93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9BBC48" w14:textId="77777777" w:rsidR="00C14C89" w:rsidRPr="00C14C89" w:rsidRDefault="00C14C89" w:rsidP="00745EDA">
            <w:pPr>
              <w:pStyle w:val="ListParagraph"/>
              <w:numPr>
                <w:ilvl w:val="2"/>
                <w:numId w:val="74"/>
              </w:numPr>
              <w:spacing w:after="0" w:line="240" w:lineRule="auto"/>
              <w:ind w:left="142" w:firstLine="0"/>
              <w:rPr>
                <w:rFonts w:ascii="Verdana" w:eastAsiaTheme="minorHAnsi" w:hAnsi="Verdana"/>
              </w:rPr>
            </w:pPr>
            <w:r w:rsidRPr="00C14C89">
              <w:rPr>
                <w:rFonts w:ascii="Verdana" w:hAnsi="Verdana"/>
              </w:rPr>
              <w:t>Eight year view:</w:t>
            </w:r>
          </w:p>
          <w:p w14:paraId="1B92DAA5" w14:textId="77777777" w:rsidR="00C14C89" w:rsidRPr="00C14C89" w:rsidRDefault="00C14C89" w:rsidP="00103796">
            <w:pPr>
              <w:pStyle w:val="ListParagraph"/>
              <w:numPr>
                <w:ilvl w:val="0"/>
                <w:numId w:val="77"/>
              </w:numPr>
              <w:spacing w:after="0" w:line="240" w:lineRule="auto"/>
              <w:ind w:left="284" w:firstLine="0"/>
              <w:rPr>
                <w:rFonts w:ascii="Verdana" w:hAnsi="Verdana"/>
              </w:rPr>
            </w:pPr>
            <w:r w:rsidRPr="00C14C89">
              <w:rPr>
                <w:rFonts w:ascii="Verdana" w:hAnsi="Verdana"/>
              </w:rPr>
              <w:t>Absolute output and output compared to what was expected from business plan. Spend, both absolute and against allowance.</w:t>
            </w:r>
          </w:p>
          <w:p w14:paraId="6BDAA02A" w14:textId="4A043DCB" w:rsidR="00C14C89" w:rsidRPr="00C14C89" w:rsidRDefault="00C14C89" w:rsidP="00103796">
            <w:pPr>
              <w:pStyle w:val="ListParagraph"/>
              <w:numPr>
                <w:ilvl w:val="0"/>
                <w:numId w:val="77"/>
              </w:numPr>
              <w:spacing w:after="0" w:line="240" w:lineRule="auto"/>
              <w:ind w:left="284" w:firstLine="0"/>
              <w:rPr>
                <w:rFonts w:ascii="Verdana" w:hAnsi="Verdana"/>
              </w:rPr>
            </w:pPr>
            <w:r w:rsidRPr="00C14C89">
              <w:rPr>
                <w:rFonts w:ascii="Verdana" w:hAnsi="Verdana"/>
              </w:rPr>
              <w:t>Main drivers of over/under delivery, over/under spend and/or re-profiling of work</w:t>
            </w:r>
            <w:r w:rsidR="00911381">
              <w:rPr>
                <w:rFonts w:ascii="Verdana" w:hAnsi="Verdana"/>
              </w:rPr>
              <w:t>.</w:t>
            </w:r>
          </w:p>
          <w:p w14:paraId="3D3F5C40" w14:textId="77777777" w:rsidR="00C14C89" w:rsidRPr="00C14C89" w:rsidRDefault="00C14C89" w:rsidP="00103796">
            <w:pPr>
              <w:pStyle w:val="ListParagraph"/>
              <w:numPr>
                <w:ilvl w:val="0"/>
                <w:numId w:val="77"/>
              </w:numPr>
              <w:spacing w:after="0" w:line="240" w:lineRule="auto"/>
              <w:ind w:left="284" w:firstLine="0"/>
              <w:rPr>
                <w:rFonts w:ascii="Verdana" w:hAnsi="Verdana"/>
              </w:rPr>
            </w:pPr>
            <w:r w:rsidRPr="00C14C89">
              <w:rPr>
                <w:rFonts w:ascii="Verdana" w:hAnsi="Verdana"/>
              </w:rPr>
              <w:t xml:space="preserve">The change in the eight year view since last year’s report. </w:t>
            </w:r>
          </w:p>
          <w:p w14:paraId="42C2D9CB" w14:textId="77777777" w:rsidR="00C14C89" w:rsidRPr="00C14C89" w:rsidRDefault="00C14C89" w:rsidP="00103796">
            <w:pPr>
              <w:pStyle w:val="ListParagraph"/>
              <w:numPr>
                <w:ilvl w:val="0"/>
                <w:numId w:val="77"/>
              </w:numPr>
              <w:spacing w:after="0" w:line="240" w:lineRule="auto"/>
              <w:ind w:left="284" w:firstLine="0"/>
              <w:rPr>
                <w:rFonts w:ascii="Verdana" w:hAnsi="Verdana"/>
              </w:rPr>
            </w:pPr>
            <w:r w:rsidRPr="00C14C89">
              <w:rPr>
                <w:rFonts w:ascii="Verdana" w:hAnsi="Verdana"/>
              </w:rPr>
              <w:t xml:space="preserve">Drivers of change in the eight year view since last year’s report.  </w:t>
            </w:r>
          </w:p>
        </w:tc>
      </w:tr>
      <w:tr w:rsidR="00C14C89" w14:paraId="1D8CBC21" w14:textId="77777777" w:rsidTr="00C14C89">
        <w:tc>
          <w:tcPr>
            <w:tcW w:w="9322"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tcPr>
          <w:p w14:paraId="111CEBBF" w14:textId="77777777" w:rsidR="00C14C89" w:rsidRPr="00C14C89" w:rsidRDefault="00C14C89" w:rsidP="00C14C89">
            <w:pPr>
              <w:spacing w:after="0"/>
              <w:rPr>
                <w:rFonts w:ascii="Verdana" w:eastAsiaTheme="minorHAnsi" w:hAnsi="Verdana"/>
              </w:rPr>
            </w:pPr>
          </w:p>
        </w:tc>
      </w:tr>
      <w:tr w:rsidR="00C14C89" w14:paraId="712E0769" w14:textId="77777777" w:rsidTr="00C14C89">
        <w:tc>
          <w:tcPr>
            <w:tcW w:w="93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1A0B3D" w14:textId="77777777" w:rsidR="00C14C89" w:rsidRPr="00C14C89" w:rsidRDefault="00C14C89" w:rsidP="008D62C5">
            <w:pPr>
              <w:spacing w:after="0"/>
              <w:rPr>
                <w:rFonts w:ascii="Verdana" w:eastAsiaTheme="minorHAnsi" w:hAnsi="Verdana"/>
                <w:b/>
                <w:bCs/>
              </w:rPr>
            </w:pPr>
            <w:r w:rsidRPr="00C14C89">
              <w:rPr>
                <w:rFonts w:ascii="Verdana" w:hAnsi="Verdana"/>
                <w:b/>
                <w:bCs/>
              </w:rPr>
              <w:t>Additional commentary</w:t>
            </w:r>
          </w:p>
        </w:tc>
      </w:tr>
      <w:tr w:rsidR="00C14C89" w14:paraId="49F4B0C0" w14:textId="77777777" w:rsidTr="00C14C89">
        <w:tc>
          <w:tcPr>
            <w:tcW w:w="9322"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tcPr>
          <w:p w14:paraId="0DDF48B3" w14:textId="77777777" w:rsidR="00C14C89" w:rsidRDefault="00C14C89" w:rsidP="008D62C5">
            <w:pPr>
              <w:spacing w:after="0"/>
              <w:rPr>
                <w:rFonts w:ascii="Verdana" w:eastAsiaTheme="minorHAnsi" w:hAnsi="Verdana"/>
                <w:sz w:val="18"/>
                <w:szCs w:val="18"/>
              </w:rPr>
            </w:pPr>
          </w:p>
        </w:tc>
      </w:tr>
    </w:tbl>
    <w:p w14:paraId="6F1A7C40" w14:textId="77777777" w:rsidR="00D9738E" w:rsidRDefault="00D9738E" w:rsidP="00D9738E">
      <w:pPr>
        <w:spacing w:after="0"/>
        <w:rPr>
          <w:rFonts w:ascii="Verdana" w:hAnsi="Verdana"/>
          <w:b/>
          <w:sz w:val="24"/>
          <w:szCs w:val="24"/>
        </w:rPr>
      </w:pPr>
    </w:p>
    <w:p w14:paraId="67CB6386" w14:textId="72FC3C82" w:rsidR="00D9738E" w:rsidRPr="003D7306" w:rsidRDefault="003E620D" w:rsidP="00D9738E">
      <w:pPr>
        <w:spacing w:after="0"/>
        <w:rPr>
          <w:rFonts w:ascii="Verdana" w:hAnsi="Verdana"/>
          <w:b/>
          <w:i/>
          <w:color w:val="FF0000"/>
          <w:sz w:val="24"/>
          <w:szCs w:val="24"/>
        </w:rPr>
      </w:pPr>
      <w:r>
        <w:rPr>
          <w:rFonts w:ascii="Verdana" w:hAnsi="Verdana"/>
          <w:b/>
          <w:sz w:val="24"/>
          <w:szCs w:val="24"/>
        </w:rPr>
        <w:t>5.1 System C</w:t>
      </w:r>
      <w:r w:rsidR="00D9738E">
        <w:rPr>
          <w:rFonts w:ascii="Verdana" w:hAnsi="Verdana"/>
          <w:b/>
          <w:sz w:val="24"/>
          <w:szCs w:val="24"/>
        </w:rPr>
        <w:t xml:space="preserve">haracteristics and </w:t>
      </w:r>
      <w:r>
        <w:rPr>
          <w:rFonts w:ascii="Verdana" w:hAnsi="Verdana"/>
          <w:b/>
          <w:sz w:val="24"/>
          <w:szCs w:val="24"/>
        </w:rPr>
        <w:t>A</w:t>
      </w:r>
      <w:r w:rsidR="00D9738E">
        <w:rPr>
          <w:rFonts w:ascii="Verdana" w:hAnsi="Verdana"/>
          <w:b/>
          <w:sz w:val="24"/>
          <w:szCs w:val="24"/>
        </w:rPr>
        <w:t xml:space="preserve">ctivity </w:t>
      </w:r>
      <w:r>
        <w:rPr>
          <w:rFonts w:ascii="Verdana" w:hAnsi="Verdana"/>
          <w:b/>
          <w:sz w:val="24"/>
          <w:szCs w:val="24"/>
        </w:rPr>
        <w:t>I</w:t>
      </w:r>
      <w:r w:rsidR="00D9738E">
        <w:rPr>
          <w:rFonts w:ascii="Verdana" w:hAnsi="Verdana"/>
          <w:b/>
          <w:sz w:val="24"/>
          <w:szCs w:val="24"/>
        </w:rPr>
        <w:t>ndicators</w:t>
      </w:r>
    </w:p>
    <w:p w14:paraId="00B5F7A8" w14:textId="77777777" w:rsidR="00D9738E" w:rsidRDefault="00D9738E" w:rsidP="00D9738E">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D9738E" w:rsidRPr="00E10568" w14:paraId="44E40CD7" w14:textId="77777777" w:rsidTr="00D9738E">
        <w:tc>
          <w:tcPr>
            <w:tcW w:w="9322" w:type="dxa"/>
          </w:tcPr>
          <w:p w14:paraId="5FEA91B1" w14:textId="77777777" w:rsidR="00D9738E" w:rsidRPr="00E10568" w:rsidRDefault="00D9738E" w:rsidP="00D9738E">
            <w:pPr>
              <w:rPr>
                <w:rFonts w:ascii="Verdana" w:hAnsi="Verdana"/>
              </w:rPr>
            </w:pPr>
            <w:r>
              <w:rPr>
                <w:rFonts w:ascii="Verdana" w:hAnsi="Verdana"/>
                <w:b/>
              </w:rPr>
              <w:t>Allocation methodologies</w:t>
            </w:r>
          </w:p>
        </w:tc>
      </w:tr>
      <w:tr w:rsidR="00D9738E" w:rsidRPr="00E10568" w14:paraId="151096CB" w14:textId="77777777" w:rsidTr="00D9738E">
        <w:tc>
          <w:tcPr>
            <w:tcW w:w="9322" w:type="dxa"/>
            <w:shd w:val="clear" w:color="auto" w:fill="FFFF99"/>
          </w:tcPr>
          <w:p w14:paraId="7BCD7BBA" w14:textId="77777777" w:rsidR="00D9738E" w:rsidRPr="00E10568" w:rsidRDefault="00D9738E" w:rsidP="00D9738E">
            <w:pPr>
              <w:rPr>
                <w:rFonts w:ascii="Verdana" w:hAnsi="Verdana"/>
              </w:rPr>
            </w:pPr>
          </w:p>
        </w:tc>
      </w:tr>
      <w:tr w:rsidR="00D9738E" w14:paraId="0D448CD5" w14:textId="77777777" w:rsidTr="00D9738E">
        <w:tc>
          <w:tcPr>
            <w:tcW w:w="9322" w:type="dxa"/>
          </w:tcPr>
          <w:p w14:paraId="05223B2B" w14:textId="77777777" w:rsidR="00D9738E" w:rsidRPr="00A2456F" w:rsidRDefault="00D9738E" w:rsidP="00D9738E">
            <w:pPr>
              <w:rPr>
                <w:rFonts w:ascii="Verdana" w:hAnsi="Verdana"/>
                <w:b/>
              </w:rPr>
            </w:pPr>
            <w:r w:rsidRPr="00A2456F">
              <w:rPr>
                <w:rFonts w:ascii="Verdana" w:hAnsi="Verdana"/>
                <w:b/>
              </w:rPr>
              <w:t>Systems used to populate worksheet</w:t>
            </w:r>
          </w:p>
        </w:tc>
      </w:tr>
      <w:tr w:rsidR="00D9738E" w14:paraId="14FC2A1D" w14:textId="77777777" w:rsidTr="00D9738E">
        <w:tc>
          <w:tcPr>
            <w:tcW w:w="9322" w:type="dxa"/>
            <w:shd w:val="clear" w:color="auto" w:fill="FFFF99"/>
          </w:tcPr>
          <w:p w14:paraId="19DB814D" w14:textId="77777777" w:rsidR="00D9738E" w:rsidRDefault="00D9738E" w:rsidP="00D9738E">
            <w:pPr>
              <w:rPr>
                <w:rFonts w:ascii="Verdana" w:hAnsi="Verdana"/>
              </w:rPr>
            </w:pPr>
          </w:p>
        </w:tc>
      </w:tr>
      <w:tr w:rsidR="00D9738E" w14:paraId="7195AB50" w14:textId="77777777" w:rsidTr="00D9738E">
        <w:trPr>
          <w:trHeight w:val="449"/>
        </w:trPr>
        <w:tc>
          <w:tcPr>
            <w:tcW w:w="9322" w:type="dxa"/>
          </w:tcPr>
          <w:p w14:paraId="28E8446C" w14:textId="0782C29D" w:rsidR="00D9738E" w:rsidRPr="008C5AE1" w:rsidRDefault="00D9738E" w:rsidP="00D9738E">
            <w:pPr>
              <w:rPr>
                <w:rFonts w:ascii="Verdana" w:hAnsi="Verdana"/>
              </w:rPr>
            </w:pPr>
            <w:r>
              <w:rPr>
                <w:rFonts w:ascii="Verdana" w:hAnsi="Verdana"/>
                <w:b/>
              </w:rPr>
              <w:t xml:space="preserve">Summary views </w:t>
            </w:r>
            <w:r w:rsidR="002C73BE">
              <w:rPr>
                <w:rFonts w:ascii="Verdana" w:hAnsi="Verdana"/>
              </w:rPr>
              <w:t>(maximum words: 150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D9738E" w14:paraId="5F48A461" w14:textId="77777777" w:rsidTr="00D9738E">
        <w:tc>
          <w:tcPr>
            <w:tcW w:w="9322" w:type="dxa"/>
          </w:tcPr>
          <w:p w14:paraId="3FF4B919" w14:textId="37D89990" w:rsidR="00D9738E" w:rsidRPr="00C85FD9" w:rsidRDefault="00D9738E" w:rsidP="007B4A54">
            <w:pPr>
              <w:pStyle w:val="ListParagraph"/>
              <w:numPr>
                <w:ilvl w:val="2"/>
                <w:numId w:val="117"/>
              </w:numPr>
              <w:ind w:left="142" w:firstLine="0"/>
              <w:rPr>
                <w:rFonts w:ascii="Verdana" w:hAnsi="Verdana"/>
              </w:rPr>
            </w:pPr>
            <w:r w:rsidRPr="00C85FD9">
              <w:rPr>
                <w:rFonts w:ascii="Verdana" w:hAnsi="Verdana"/>
              </w:rPr>
              <w:t>Year-on-year comparison</w:t>
            </w:r>
            <w:r w:rsidR="00AC0342" w:rsidRPr="00C85FD9">
              <w:rPr>
                <w:rFonts w:ascii="Verdana" w:hAnsi="Verdana"/>
              </w:rPr>
              <w:t xml:space="preserve"> (where something notable)</w:t>
            </w:r>
            <w:r w:rsidRPr="00C85FD9">
              <w:rPr>
                <w:rFonts w:ascii="Verdana" w:hAnsi="Verdana"/>
              </w:rPr>
              <w:t xml:space="preserve"> of:</w:t>
            </w:r>
          </w:p>
          <w:p w14:paraId="2A6DB772" w14:textId="5CCCFE58" w:rsidR="00D9738E" w:rsidRDefault="00A17701" w:rsidP="00103796">
            <w:pPr>
              <w:pStyle w:val="ListParagraph"/>
              <w:numPr>
                <w:ilvl w:val="0"/>
                <w:numId w:val="14"/>
              </w:numPr>
              <w:ind w:left="284" w:firstLine="0"/>
              <w:rPr>
                <w:rFonts w:ascii="Verdana" w:hAnsi="Verdana"/>
              </w:rPr>
            </w:pPr>
            <w:r>
              <w:rPr>
                <w:rFonts w:ascii="Verdana" w:hAnsi="Verdana"/>
              </w:rPr>
              <w:t>Asset inventory</w:t>
            </w:r>
            <w:r w:rsidR="00911381">
              <w:rPr>
                <w:rFonts w:ascii="Verdana" w:hAnsi="Verdana"/>
              </w:rPr>
              <w:t>.</w:t>
            </w:r>
          </w:p>
          <w:p w14:paraId="4E234F34" w14:textId="3F46701A" w:rsidR="00D9738E" w:rsidRPr="00A17701" w:rsidRDefault="00A17701" w:rsidP="00103796">
            <w:pPr>
              <w:pStyle w:val="ListParagraph"/>
              <w:numPr>
                <w:ilvl w:val="0"/>
                <w:numId w:val="14"/>
              </w:numPr>
              <w:ind w:left="284" w:firstLine="0"/>
              <w:rPr>
                <w:rFonts w:ascii="Verdana" w:hAnsi="Verdana"/>
              </w:rPr>
            </w:pPr>
            <w:r>
              <w:rPr>
                <w:rFonts w:ascii="Verdana" w:hAnsi="Verdana"/>
              </w:rPr>
              <w:t>Activity levels</w:t>
            </w:r>
            <w:r w:rsidR="00911381">
              <w:rPr>
                <w:rFonts w:ascii="Verdana" w:hAnsi="Verdana"/>
              </w:rPr>
              <w:t>.</w:t>
            </w:r>
          </w:p>
          <w:p w14:paraId="3BA25FF9" w14:textId="277EE1C7" w:rsidR="00D9738E" w:rsidRPr="007B4A54" w:rsidRDefault="007B4A54" w:rsidP="00103796">
            <w:pPr>
              <w:pStyle w:val="ListParagraph"/>
              <w:numPr>
                <w:ilvl w:val="0"/>
                <w:numId w:val="14"/>
              </w:numPr>
              <w:ind w:left="284" w:firstLine="0"/>
              <w:rPr>
                <w:rFonts w:ascii="Verdana" w:hAnsi="Verdana"/>
              </w:rPr>
            </w:pPr>
            <w:r>
              <w:rPr>
                <w:rFonts w:ascii="Verdana" w:hAnsi="Verdana"/>
              </w:rPr>
              <w:t>T</w:t>
            </w:r>
            <w:r w:rsidR="00884267" w:rsidRPr="007B4A54">
              <w:rPr>
                <w:rFonts w:ascii="Verdana" w:hAnsi="Verdana"/>
              </w:rPr>
              <w:t>he reasons</w:t>
            </w:r>
            <w:r w:rsidR="00D9738E" w:rsidRPr="007B4A54">
              <w:rPr>
                <w:rFonts w:ascii="Verdana" w:hAnsi="Verdana"/>
              </w:rPr>
              <w:t xml:space="preserve"> for year-on-year change</w:t>
            </w:r>
            <w:r w:rsidR="00911381">
              <w:rPr>
                <w:rFonts w:ascii="Verdana" w:hAnsi="Verdana"/>
              </w:rPr>
              <w:t>.</w:t>
            </w:r>
          </w:p>
        </w:tc>
      </w:tr>
      <w:tr w:rsidR="00D9738E" w14:paraId="52CE808E" w14:textId="77777777" w:rsidTr="00D9738E">
        <w:tc>
          <w:tcPr>
            <w:tcW w:w="9322" w:type="dxa"/>
            <w:shd w:val="clear" w:color="auto" w:fill="FFFF99"/>
          </w:tcPr>
          <w:p w14:paraId="00D6FDAD" w14:textId="77777777" w:rsidR="00D9738E" w:rsidRDefault="00D9738E" w:rsidP="00D9738E">
            <w:pPr>
              <w:pStyle w:val="ListParagraph"/>
              <w:ind w:left="426"/>
              <w:rPr>
                <w:rFonts w:ascii="Verdana" w:hAnsi="Verdana"/>
              </w:rPr>
            </w:pPr>
          </w:p>
        </w:tc>
      </w:tr>
      <w:tr w:rsidR="00D9738E" w14:paraId="7F9AAFF9" w14:textId="77777777" w:rsidTr="00D9738E">
        <w:tc>
          <w:tcPr>
            <w:tcW w:w="9322" w:type="dxa"/>
          </w:tcPr>
          <w:p w14:paraId="5A18AC66" w14:textId="6B71FC84" w:rsidR="00D9738E" w:rsidRPr="009F1300" w:rsidRDefault="004B1682" w:rsidP="00D9738E">
            <w:pPr>
              <w:rPr>
                <w:rFonts w:ascii="Verdana" w:hAnsi="Verdana"/>
                <w:b/>
              </w:rPr>
            </w:pPr>
            <w:r>
              <w:rPr>
                <w:rFonts w:ascii="Verdana" w:hAnsi="Verdana"/>
                <w:b/>
              </w:rPr>
              <w:t>Additional commentary</w:t>
            </w:r>
          </w:p>
        </w:tc>
      </w:tr>
      <w:tr w:rsidR="00D9738E" w14:paraId="6A1BAEBE" w14:textId="77777777" w:rsidTr="00D9738E">
        <w:tc>
          <w:tcPr>
            <w:tcW w:w="9322" w:type="dxa"/>
            <w:shd w:val="clear" w:color="auto" w:fill="FFFF99"/>
          </w:tcPr>
          <w:p w14:paraId="6C5DEB60" w14:textId="77777777" w:rsidR="00D9738E" w:rsidRDefault="00D9738E" w:rsidP="00D9738E">
            <w:pPr>
              <w:rPr>
                <w:rFonts w:ascii="Verdana" w:hAnsi="Verdana"/>
              </w:rPr>
            </w:pPr>
          </w:p>
        </w:tc>
      </w:tr>
    </w:tbl>
    <w:p w14:paraId="430BAC61" w14:textId="77777777" w:rsidR="00D9738E" w:rsidRDefault="00D9738E" w:rsidP="00D9738E">
      <w:pPr>
        <w:spacing w:after="0"/>
        <w:rPr>
          <w:rFonts w:ascii="Verdana" w:hAnsi="Verdana"/>
          <w:b/>
          <w:sz w:val="24"/>
          <w:szCs w:val="24"/>
        </w:rPr>
      </w:pPr>
    </w:p>
    <w:p w14:paraId="31E0DAA8" w14:textId="77777777" w:rsidR="00D9738E" w:rsidRDefault="00D9738E" w:rsidP="00D9738E">
      <w:pPr>
        <w:spacing w:after="0"/>
        <w:rPr>
          <w:rFonts w:ascii="Verdana" w:hAnsi="Verdana"/>
          <w:b/>
          <w:sz w:val="24"/>
          <w:szCs w:val="24"/>
        </w:rPr>
      </w:pPr>
    </w:p>
    <w:p w14:paraId="6DC71006" w14:textId="005F4D30" w:rsidR="00D9738E" w:rsidRPr="003D7306" w:rsidRDefault="00D9738E" w:rsidP="00D9738E">
      <w:pPr>
        <w:spacing w:after="0"/>
        <w:rPr>
          <w:rFonts w:ascii="Verdana" w:hAnsi="Verdana"/>
          <w:b/>
          <w:i/>
          <w:color w:val="FF0000"/>
          <w:sz w:val="24"/>
          <w:szCs w:val="24"/>
        </w:rPr>
      </w:pPr>
      <w:r>
        <w:rPr>
          <w:rFonts w:ascii="Verdana" w:hAnsi="Verdana"/>
          <w:b/>
          <w:sz w:val="24"/>
          <w:szCs w:val="24"/>
        </w:rPr>
        <w:t xml:space="preserve">5.2 Fault and </w:t>
      </w:r>
      <w:r w:rsidR="003E620D">
        <w:rPr>
          <w:rFonts w:ascii="Verdana" w:hAnsi="Verdana"/>
          <w:b/>
          <w:sz w:val="24"/>
          <w:szCs w:val="24"/>
        </w:rPr>
        <w:t>F</w:t>
      </w:r>
      <w:r>
        <w:rPr>
          <w:rFonts w:ascii="Verdana" w:hAnsi="Verdana"/>
          <w:b/>
          <w:sz w:val="24"/>
          <w:szCs w:val="24"/>
        </w:rPr>
        <w:t xml:space="preserve">ailure </w:t>
      </w:r>
      <w:r w:rsidR="003E620D">
        <w:rPr>
          <w:rFonts w:ascii="Verdana" w:hAnsi="Verdana"/>
          <w:b/>
          <w:sz w:val="24"/>
          <w:szCs w:val="24"/>
        </w:rPr>
        <w:t>R</w:t>
      </w:r>
      <w:r>
        <w:rPr>
          <w:rFonts w:ascii="Verdana" w:hAnsi="Verdana"/>
          <w:b/>
          <w:sz w:val="24"/>
          <w:szCs w:val="24"/>
        </w:rPr>
        <w:t>eporting</w:t>
      </w:r>
    </w:p>
    <w:p w14:paraId="08BEBB08" w14:textId="77777777" w:rsidR="00D9738E" w:rsidRDefault="00D9738E" w:rsidP="00D9738E">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D9738E" w:rsidRPr="00E10568" w14:paraId="32669EE9" w14:textId="77777777" w:rsidTr="00D9738E">
        <w:tc>
          <w:tcPr>
            <w:tcW w:w="9322" w:type="dxa"/>
          </w:tcPr>
          <w:p w14:paraId="1819D755" w14:textId="77777777" w:rsidR="00D9738E" w:rsidRPr="00E10568" w:rsidRDefault="00D9738E" w:rsidP="00D9738E">
            <w:pPr>
              <w:rPr>
                <w:rFonts w:ascii="Verdana" w:hAnsi="Verdana"/>
              </w:rPr>
            </w:pPr>
            <w:r>
              <w:rPr>
                <w:rFonts w:ascii="Verdana" w:hAnsi="Verdana"/>
                <w:b/>
              </w:rPr>
              <w:t>Allocation methodologies</w:t>
            </w:r>
          </w:p>
        </w:tc>
      </w:tr>
      <w:tr w:rsidR="00D9738E" w:rsidRPr="00E10568" w14:paraId="4AE91BC9" w14:textId="77777777" w:rsidTr="00D9738E">
        <w:tc>
          <w:tcPr>
            <w:tcW w:w="9322" w:type="dxa"/>
            <w:shd w:val="clear" w:color="auto" w:fill="FFFF99"/>
          </w:tcPr>
          <w:p w14:paraId="25EB31FA" w14:textId="77777777" w:rsidR="00D9738E" w:rsidRPr="00E10568" w:rsidRDefault="00D9738E" w:rsidP="00D9738E">
            <w:pPr>
              <w:rPr>
                <w:rFonts w:ascii="Verdana" w:hAnsi="Verdana"/>
              </w:rPr>
            </w:pPr>
          </w:p>
        </w:tc>
      </w:tr>
      <w:tr w:rsidR="00D9738E" w14:paraId="4F7F7C85" w14:textId="77777777" w:rsidTr="00D9738E">
        <w:tc>
          <w:tcPr>
            <w:tcW w:w="9322" w:type="dxa"/>
          </w:tcPr>
          <w:p w14:paraId="77BE02D4" w14:textId="77777777" w:rsidR="00D9738E" w:rsidRPr="00A2456F" w:rsidRDefault="00D9738E" w:rsidP="00D9738E">
            <w:pPr>
              <w:rPr>
                <w:rFonts w:ascii="Verdana" w:hAnsi="Verdana"/>
                <w:b/>
              </w:rPr>
            </w:pPr>
            <w:r w:rsidRPr="00A2456F">
              <w:rPr>
                <w:rFonts w:ascii="Verdana" w:hAnsi="Verdana"/>
                <w:b/>
              </w:rPr>
              <w:t>Systems used to populate worksheet</w:t>
            </w:r>
          </w:p>
        </w:tc>
      </w:tr>
      <w:tr w:rsidR="00D9738E" w14:paraId="62BFC3A6" w14:textId="77777777" w:rsidTr="00D9738E">
        <w:tc>
          <w:tcPr>
            <w:tcW w:w="9322" w:type="dxa"/>
            <w:shd w:val="clear" w:color="auto" w:fill="FFFF99"/>
          </w:tcPr>
          <w:p w14:paraId="68D8DDBE" w14:textId="77777777" w:rsidR="00D9738E" w:rsidRDefault="00D9738E" w:rsidP="00D9738E">
            <w:pPr>
              <w:rPr>
                <w:rFonts w:ascii="Verdana" w:hAnsi="Verdana"/>
              </w:rPr>
            </w:pPr>
          </w:p>
        </w:tc>
      </w:tr>
      <w:tr w:rsidR="00D9738E" w14:paraId="2B48BA56" w14:textId="77777777" w:rsidTr="00D9738E">
        <w:trPr>
          <w:trHeight w:val="449"/>
        </w:trPr>
        <w:tc>
          <w:tcPr>
            <w:tcW w:w="9322" w:type="dxa"/>
          </w:tcPr>
          <w:p w14:paraId="71C19A48" w14:textId="11E10301" w:rsidR="00D9738E" w:rsidRPr="008C5AE1" w:rsidRDefault="00D9738E" w:rsidP="00D9738E">
            <w:pPr>
              <w:rPr>
                <w:rFonts w:ascii="Verdana" w:hAnsi="Verdana"/>
              </w:rPr>
            </w:pPr>
            <w:r>
              <w:rPr>
                <w:rFonts w:ascii="Verdana" w:hAnsi="Verdana"/>
                <w:b/>
              </w:rPr>
              <w:t xml:space="preserve">Summary views </w:t>
            </w:r>
            <w:r w:rsidR="007005FA">
              <w:rPr>
                <w:rFonts w:ascii="Verdana" w:hAnsi="Verdana"/>
              </w:rPr>
              <w:t>(maximum words: 300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D9738E" w14:paraId="610862D8" w14:textId="77777777" w:rsidTr="00D9738E">
        <w:tc>
          <w:tcPr>
            <w:tcW w:w="9322" w:type="dxa"/>
          </w:tcPr>
          <w:p w14:paraId="53868E15" w14:textId="08E62A69" w:rsidR="00DE290A" w:rsidRPr="00DE290A" w:rsidRDefault="00DE290A" w:rsidP="00103796">
            <w:pPr>
              <w:pStyle w:val="ListParagraph"/>
              <w:numPr>
                <w:ilvl w:val="0"/>
                <w:numId w:val="33"/>
              </w:numPr>
              <w:ind w:left="142" w:firstLine="0"/>
              <w:rPr>
                <w:rFonts w:ascii="Verdana" w:hAnsi="Verdana"/>
              </w:rPr>
            </w:pPr>
            <w:r w:rsidRPr="00DE290A">
              <w:rPr>
                <w:rFonts w:ascii="Verdana" w:hAnsi="Verdana"/>
              </w:rPr>
              <w:t>Current year:</w:t>
            </w:r>
          </w:p>
          <w:p w14:paraId="041DDE4F" w14:textId="7EAC5D99" w:rsidR="00D9738E" w:rsidRPr="00C76F00" w:rsidRDefault="004A538F" w:rsidP="00103796">
            <w:pPr>
              <w:pStyle w:val="ListParagraph"/>
              <w:numPr>
                <w:ilvl w:val="0"/>
                <w:numId w:val="32"/>
              </w:numPr>
              <w:ind w:left="284" w:firstLine="0"/>
              <w:rPr>
                <w:rFonts w:ascii="Verdana" w:hAnsi="Verdana"/>
              </w:rPr>
            </w:pPr>
            <w:r>
              <w:rPr>
                <w:rFonts w:ascii="Verdana" w:hAnsi="Verdana"/>
              </w:rPr>
              <w:t>Summary of</w:t>
            </w:r>
            <w:r w:rsidR="00C76F00">
              <w:rPr>
                <w:rFonts w:ascii="Verdana" w:hAnsi="Verdana"/>
              </w:rPr>
              <w:t xml:space="preserve"> any significant fault which le</w:t>
            </w:r>
            <w:r w:rsidRPr="00C76F00">
              <w:rPr>
                <w:rFonts w:ascii="Verdana" w:hAnsi="Verdana"/>
              </w:rPr>
              <w:t xml:space="preserve">d to significant disruption, loss of supply or customer disconnection greater than </w:t>
            </w:r>
            <w:r w:rsidR="00BB700B" w:rsidRPr="00C76F00">
              <w:rPr>
                <w:rFonts w:ascii="Verdana" w:hAnsi="Verdana"/>
              </w:rPr>
              <w:t>3 minutes on</w:t>
            </w:r>
            <w:r w:rsidR="00DE290A" w:rsidRPr="00C76F00">
              <w:rPr>
                <w:rFonts w:ascii="Verdana" w:hAnsi="Verdana"/>
              </w:rPr>
              <w:t xml:space="preserve"> both lead assets and non-lead assets</w:t>
            </w:r>
            <w:r w:rsidR="00BB700B" w:rsidRPr="00C76F00">
              <w:rPr>
                <w:rFonts w:ascii="Verdana" w:hAnsi="Verdana"/>
              </w:rPr>
              <w:t xml:space="preserve"> and the system loss incurred as well as the duration</w:t>
            </w:r>
            <w:r w:rsidR="00103796">
              <w:rPr>
                <w:rFonts w:ascii="Verdana" w:hAnsi="Verdana"/>
              </w:rPr>
              <w:t>.</w:t>
            </w:r>
          </w:p>
          <w:p w14:paraId="388853EC" w14:textId="4B718FC3" w:rsidR="00BB700B" w:rsidRPr="00882D5E" w:rsidRDefault="00F56B85" w:rsidP="00103796">
            <w:pPr>
              <w:pStyle w:val="ListParagraph"/>
              <w:numPr>
                <w:ilvl w:val="0"/>
                <w:numId w:val="32"/>
              </w:numPr>
              <w:ind w:left="284" w:firstLine="0"/>
              <w:rPr>
                <w:rFonts w:ascii="Verdana" w:hAnsi="Verdana"/>
              </w:rPr>
            </w:pPr>
            <w:r>
              <w:rPr>
                <w:rFonts w:ascii="Verdana" w:hAnsi="Verdana"/>
              </w:rPr>
              <w:t>Summary of any significant condition related faults affecting a family or a number of lead or non-lead asset category that have occurred, a description of the fault and its cause and actions that will be taken e.</w:t>
            </w:r>
            <w:r w:rsidR="007005FA">
              <w:rPr>
                <w:rFonts w:ascii="Verdana" w:hAnsi="Verdana"/>
              </w:rPr>
              <w:t>g. maintenance, replacement etc.</w:t>
            </w:r>
          </w:p>
        </w:tc>
      </w:tr>
      <w:tr w:rsidR="00D9738E" w14:paraId="15C0251D" w14:textId="77777777" w:rsidTr="00D9738E">
        <w:tc>
          <w:tcPr>
            <w:tcW w:w="9322" w:type="dxa"/>
            <w:shd w:val="clear" w:color="auto" w:fill="FFFF99"/>
          </w:tcPr>
          <w:p w14:paraId="649DD34D" w14:textId="77777777" w:rsidR="00D9738E" w:rsidRDefault="00D9738E" w:rsidP="00D9738E">
            <w:pPr>
              <w:rPr>
                <w:rFonts w:ascii="Verdana" w:hAnsi="Verdana"/>
              </w:rPr>
            </w:pPr>
          </w:p>
        </w:tc>
      </w:tr>
      <w:tr w:rsidR="00D9738E" w14:paraId="0553C9D0" w14:textId="77777777" w:rsidTr="00D9738E">
        <w:tc>
          <w:tcPr>
            <w:tcW w:w="9322" w:type="dxa"/>
          </w:tcPr>
          <w:p w14:paraId="075C91D8" w14:textId="5642AD3C" w:rsidR="00D9738E" w:rsidRPr="009F1300" w:rsidRDefault="004B1682" w:rsidP="00D9738E">
            <w:pPr>
              <w:rPr>
                <w:rFonts w:ascii="Verdana" w:hAnsi="Verdana"/>
                <w:b/>
              </w:rPr>
            </w:pPr>
            <w:r>
              <w:rPr>
                <w:rFonts w:ascii="Verdana" w:hAnsi="Verdana"/>
                <w:b/>
              </w:rPr>
              <w:t>Additional commentary</w:t>
            </w:r>
          </w:p>
        </w:tc>
      </w:tr>
      <w:tr w:rsidR="00D9738E" w14:paraId="7EFE1D06" w14:textId="77777777" w:rsidTr="00D9738E">
        <w:tc>
          <w:tcPr>
            <w:tcW w:w="9322" w:type="dxa"/>
            <w:shd w:val="clear" w:color="auto" w:fill="FFFF99"/>
          </w:tcPr>
          <w:p w14:paraId="7A71E8D5" w14:textId="77777777" w:rsidR="00D9738E" w:rsidRDefault="00D9738E" w:rsidP="00D9738E">
            <w:pPr>
              <w:rPr>
                <w:rFonts w:ascii="Verdana" w:hAnsi="Verdana"/>
              </w:rPr>
            </w:pPr>
          </w:p>
        </w:tc>
      </w:tr>
    </w:tbl>
    <w:p w14:paraId="5984728C" w14:textId="77777777" w:rsidR="00D9738E" w:rsidRDefault="00D9738E" w:rsidP="00D9738E">
      <w:pPr>
        <w:spacing w:after="0"/>
        <w:rPr>
          <w:rFonts w:ascii="Verdana" w:hAnsi="Verdana"/>
          <w:b/>
          <w:sz w:val="24"/>
          <w:szCs w:val="24"/>
        </w:rPr>
      </w:pPr>
    </w:p>
    <w:p w14:paraId="321E565F" w14:textId="7F56D4CF" w:rsidR="00D9738E" w:rsidRPr="003D7306" w:rsidRDefault="003E620D" w:rsidP="00D9738E">
      <w:pPr>
        <w:spacing w:after="0"/>
        <w:rPr>
          <w:rFonts w:ascii="Verdana" w:hAnsi="Verdana"/>
          <w:b/>
          <w:i/>
          <w:color w:val="FF0000"/>
          <w:sz w:val="24"/>
          <w:szCs w:val="24"/>
        </w:rPr>
      </w:pPr>
      <w:r>
        <w:rPr>
          <w:rFonts w:ascii="Verdana" w:hAnsi="Verdana"/>
          <w:b/>
          <w:sz w:val="24"/>
          <w:szCs w:val="24"/>
        </w:rPr>
        <w:t>5.3 Boundary Transfer R</w:t>
      </w:r>
      <w:r w:rsidR="00D9738E">
        <w:rPr>
          <w:rFonts w:ascii="Verdana" w:hAnsi="Verdana"/>
          <w:b/>
          <w:sz w:val="24"/>
          <w:szCs w:val="24"/>
        </w:rPr>
        <w:t>equirements</w:t>
      </w:r>
      <w:r w:rsidR="003D7306">
        <w:rPr>
          <w:rFonts w:ascii="Verdana" w:hAnsi="Verdana"/>
          <w:b/>
          <w:sz w:val="24"/>
          <w:szCs w:val="24"/>
        </w:rPr>
        <w:t xml:space="preserve"> </w:t>
      </w:r>
      <w:r>
        <w:rPr>
          <w:rFonts w:ascii="Verdana" w:hAnsi="Verdana"/>
          <w:b/>
          <w:sz w:val="24"/>
          <w:szCs w:val="24"/>
        </w:rPr>
        <w:t>and</w:t>
      </w:r>
      <w:r w:rsidR="0089209D">
        <w:rPr>
          <w:rFonts w:ascii="Verdana" w:hAnsi="Verdana"/>
          <w:b/>
          <w:sz w:val="24"/>
          <w:szCs w:val="24"/>
        </w:rPr>
        <w:t xml:space="preserve"> 5.4 Boundary </w:t>
      </w:r>
      <w:r>
        <w:rPr>
          <w:rFonts w:ascii="Verdana" w:hAnsi="Verdana"/>
          <w:b/>
          <w:sz w:val="24"/>
          <w:szCs w:val="24"/>
        </w:rPr>
        <w:t>T</w:t>
      </w:r>
      <w:r w:rsidR="0089209D">
        <w:rPr>
          <w:rFonts w:ascii="Verdana" w:hAnsi="Verdana"/>
          <w:b/>
          <w:sz w:val="24"/>
          <w:szCs w:val="24"/>
        </w:rPr>
        <w:t xml:space="preserve">ransfers and </w:t>
      </w:r>
      <w:r>
        <w:rPr>
          <w:rFonts w:ascii="Verdana" w:hAnsi="Verdana"/>
          <w:b/>
          <w:sz w:val="24"/>
          <w:szCs w:val="24"/>
        </w:rPr>
        <w:t>C</w:t>
      </w:r>
      <w:r w:rsidR="0089209D">
        <w:rPr>
          <w:rFonts w:ascii="Verdana" w:hAnsi="Verdana"/>
          <w:b/>
          <w:sz w:val="24"/>
          <w:szCs w:val="24"/>
        </w:rPr>
        <w:t xml:space="preserve">apability </w:t>
      </w:r>
      <w:r>
        <w:rPr>
          <w:rFonts w:ascii="Verdana" w:hAnsi="Verdana"/>
          <w:b/>
          <w:sz w:val="24"/>
          <w:szCs w:val="24"/>
        </w:rPr>
        <w:t>D</w:t>
      </w:r>
      <w:r w:rsidR="0089209D">
        <w:rPr>
          <w:rFonts w:ascii="Verdana" w:hAnsi="Verdana"/>
          <w:b/>
          <w:sz w:val="24"/>
          <w:szCs w:val="24"/>
        </w:rPr>
        <w:t>evelopment</w:t>
      </w:r>
    </w:p>
    <w:p w14:paraId="50E43F98" w14:textId="77777777" w:rsidR="00D9738E" w:rsidRDefault="00D9738E" w:rsidP="00D9738E">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D9738E" w:rsidRPr="00E10568" w14:paraId="4A56A5D3" w14:textId="77777777" w:rsidTr="00D9738E">
        <w:tc>
          <w:tcPr>
            <w:tcW w:w="9322" w:type="dxa"/>
          </w:tcPr>
          <w:p w14:paraId="5F689630" w14:textId="77777777" w:rsidR="00D9738E" w:rsidRPr="00E10568" w:rsidRDefault="00D9738E" w:rsidP="00D9738E">
            <w:pPr>
              <w:rPr>
                <w:rFonts w:ascii="Verdana" w:hAnsi="Verdana"/>
              </w:rPr>
            </w:pPr>
            <w:r>
              <w:rPr>
                <w:rFonts w:ascii="Verdana" w:hAnsi="Verdana"/>
                <w:b/>
              </w:rPr>
              <w:t>Allocation methodologies</w:t>
            </w:r>
          </w:p>
        </w:tc>
      </w:tr>
      <w:tr w:rsidR="00D9738E" w:rsidRPr="00E10568" w14:paraId="04E458F7" w14:textId="77777777" w:rsidTr="00D9738E">
        <w:tc>
          <w:tcPr>
            <w:tcW w:w="9322" w:type="dxa"/>
            <w:shd w:val="clear" w:color="auto" w:fill="FFFF99"/>
          </w:tcPr>
          <w:p w14:paraId="79246930" w14:textId="77777777" w:rsidR="00D9738E" w:rsidRPr="00E10568" w:rsidRDefault="00D9738E" w:rsidP="00D9738E">
            <w:pPr>
              <w:rPr>
                <w:rFonts w:ascii="Verdana" w:hAnsi="Verdana"/>
              </w:rPr>
            </w:pPr>
          </w:p>
        </w:tc>
      </w:tr>
      <w:tr w:rsidR="00D9738E" w14:paraId="51951B1A" w14:textId="77777777" w:rsidTr="00D9738E">
        <w:tc>
          <w:tcPr>
            <w:tcW w:w="9322" w:type="dxa"/>
          </w:tcPr>
          <w:p w14:paraId="51BCC317" w14:textId="77777777" w:rsidR="00D9738E" w:rsidRPr="00A2456F" w:rsidRDefault="00D9738E" w:rsidP="00D9738E">
            <w:pPr>
              <w:rPr>
                <w:rFonts w:ascii="Verdana" w:hAnsi="Verdana"/>
                <w:b/>
              </w:rPr>
            </w:pPr>
            <w:r w:rsidRPr="00A2456F">
              <w:rPr>
                <w:rFonts w:ascii="Verdana" w:hAnsi="Verdana"/>
                <w:b/>
              </w:rPr>
              <w:t>Systems used to populate worksheet</w:t>
            </w:r>
          </w:p>
        </w:tc>
      </w:tr>
      <w:tr w:rsidR="00D9738E" w14:paraId="35826CF1" w14:textId="77777777" w:rsidTr="00D9738E">
        <w:tc>
          <w:tcPr>
            <w:tcW w:w="9322" w:type="dxa"/>
            <w:shd w:val="clear" w:color="auto" w:fill="FFFF99"/>
          </w:tcPr>
          <w:p w14:paraId="603D94CD" w14:textId="77777777" w:rsidR="00D9738E" w:rsidRDefault="00D9738E" w:rsidP="00D9738E">
            <w:pPr>
              <w:rPr>
                <w:rFonts w:ascii="Verdana" w:hAnsi="Verdana"/>
              </w:rPr>
            </w:pPr>
          </w:p>
        </w:tc>
      </w:tr>
      <w:tr w:rsidR="00D9738E" w14:paraId="1FA44CAB" w14:textId="77777777" w:rsidTr="00D9738E">
        <w:trPr>
          <w:trHeight w:val="449"/>
        </w:trPr>
        <w:tc>
          <w:tcPr>
            <w:tcW w:w="9322" w:type="dxa"/>
          </w:tcPr>
          <w:p w14:paraId="679A25AD" w14:textId="2D0BBC45" w:rsidR="00D9738E" w:rsidRPr="008C5AE1" w:rsidRDefault="00D9738E" w:rsidP="00D9738E">
            <w:pPr>
              <w:rPr>
                <w:rFonts w:ascii="Verdana" w:hAnsi="Verdana"/>
              </w:rPr>
            </w:pPr>
            <w:r>
              <w:rPr>
                <w:rFonts w:ascii="Verdana" w:hAnsi="Verdana"/>
                <w:b/>
              </w:rPr>
              <w:t xml:space="preserve">Summary views </w:t>
            </w:r>
            <w:r w:rsidR="007005FA">
              <w:rPr>
                <w:rFonts w:ascii="Verdana" w:hAnsi="Verdana"/>
              </w:rPr>
              <w:t>(maximum words: 300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872C8B" w14:paraId="15BC0494" w14:textId="77777777" w:rsidTr="00D9738E">
        <w:tc>
          <w:tcPr>
            <w:tcW w:w="9322" w:type="dxa"/>
          </w:tcPr>
          <w:p w14:paraId="14158805" w14:textId="139156D6" w:rsidR="00872C8B" w:rsidRDefault="00872C8B" w:rsidP="00872C8B">
            <w:pPr>
              <w:rPr>
                <w:rFonts w:ascii="Verdana" w:hAnsi="Verdana"/>
              </w:rPr>
            </w:pPr>
            <w:r>
              <w:rPr>
                <w:rFonts w:ascii="Verdana" w:hAnsi="Verdana"/>
              </w:rPr>
              <w:t>For planned and required boundary transfer, and aggregate boundary transfer:</w:t>
            </w:r>
          </w:p>
          <w:p w14:paraId="190FDE71" w14:textId="77777777" w:rsidR="00872C8B" w:rsidRDefault="00872C8B" w:rsidP="00745EDA">
            <w:pPr>
              <w:pStyle w:val="ListParagraph"/>
              <w:numPr>
                <w:ilvl w:val="0"/>
                <w:numId w:val="54"/>
              </w:numPr>
              <w:rPr>
                <w:rFonts w:ascii="Verdana" w:hAnsi="Verdana"/>
              </w:rPr>
            </w:pPr>
            <w:r>
              <w:rPr>
                <w:rFonts w:ascii="Verdana" w:hAnsi="Verdana"/>
              </w:rPr>
              <w:t>Current year:</w:t>
            </w:r>
          </w:p>
          <w:p w14:paraId="1AF3240C" w14:textId="2F60992E" w:rsidR="00872C8B" w:rsidRDefault="00872C8B" w:rsidP="00745EDA">
            <w:pPr>
              <w:pStyle w:val="ListParagraph"/>
              <w:numPr>
                <w:ilvl w:val="0"/>
                <w:numId w:val="55"/>
              </w:numPr>
              <w:rPr>
                <w:rFonts w:ascii="Verdana" w:hAnsi="Verdana"/>
              </w:rPr>
            </w:pPr>
            <w:r>
              <w:rPr>
                <w:rFonts w:ascii="Verdana" w:hAnsi="Verdana"/>
              </w:rPr>
              <w:t xml:space="preserve">Outputs compared to what was expected from the business plan.  </w:t>
            </w:r>
          </w:p>
          <w:p w14:paraId="016B8AE4" w14:textId="129807E7" w:rsidR="00872C8B" w:rsidRPr="00882D5E" w:rsidRDefault="00872C8B" w:rsidP="00745EDA">
            <w:pPr>
              <w:pStyle w:val="ListParagraph"/>
              <w:numPr>
                <w:ilvl w:val="0"/>
                <w:numId w:val="55"/>
              </w:numPr>
              <w:rPr>
                <w:rFonts w:ascii="Verdana" w:hAnsi="Verdana"/>
              </w:rPr>
            </w:pPr>
            <w:r>
              <w:rPr>
                <w:rFonts w:ascii="Verdana" w:hAnsi="Verdana"/>
              </w:rPr>
              <w:t xml:space="preserve">Main drivers for over/under delivery and/or re-profiling of </w:t>
            </w:r>
            <w:r w:rsidR="00911381">
              <w:rPr>
                <w:rFonts w:ascii="Verdana" w:hAnsi="Verdana"/>
              </w:rPr>
              <w:t>work against</w:t>
            </w:r>
            <w:r>
              <w:rPr>
                <w:rFonts w:ascii="Verdana" w:hAnsi="Verdana"/>
              </w:rPr>
              <w:t xml:space="preserve"> the business plans.</w:t>
            </w:r>
          </w:p>
        </w:tc>
      </w:tr>
      <w:tr w:rsidR="00872C8B" w14:paraId="0089FF64" w14:textId="77777777" w:rsidTr="00D9738E">
        <w:tc>
          <w:tcPr>
            <w:tcW w:w="9322" w:type="dxa"/>
            <w:shd w:val="clear" w:color="auto" w:fill="FFFF99"/>
          </w:tcPr>
          <w:p w14:paraId="69085AA3" w14:textId="77777777" w:rsidR="00872C8B" w:rsidRDefault="00872C8B" w:rsidP="00D9738E">
            <w:pPr>
              <w:rPr>
                <w:rFonts w:ascii="Verdana" w:hAnsi="Verdana"/>
              </w:rPr>
            </w:pPr>
          </w:p>
        </w:tc>
      </w:tr>
      <w:tr w:rsidR="00872C8B" w14:paraId="56A89984" w14:textId="77777777" w:rsidTr="00D9738E">
        <w:tc>
          <w:tcPr>
            <w:tcW w:w="9322" w:type="dxa"/>
          </w:tcPr>
          <w:p w14:paraId="24C4D96E" w14:textId="1C4FB5E9" w:rsidR="00872C8B" w:rsidRDefault="00872C8B" w:rsidP="00872C8B">
            <w:pPr>
              <w:rPr>
                <w:rFonts w:ascii="Verdana" w:hAnsi="Verdana"/>
              </w:rPr>
            </w:pPr>
            <w:r>
              <w:rPr>
                <w:rFonts w:ascii="Verdana" w:hAnsi="Verdana"/>
              </w:rPr>
              <w:t>For planned and required boundary transfer, and aggregate boundary transfer:</w:t>
            </w:r>
          </w:p>
          <w:p w14:paraId="2ED60783" w14:textId="77777777" w:rsidR="00872C8B" w:rsidRPr="00F3650C" w:rsidRDefault="00872C8B" w:rsidP="00745EDA">
            <w:pPr>
              <w:pStyle w:val="ListParagraph"/>
              <w:numPr>
                <w:ilvl w:val="0"/>
                <w:numId w:val="56"/>
              </w:numPr>
              <w:rPr>
                <w:rFonts w:ascii="Verdana" w:hAnsi="Verdana"/>
              </w:rPr>
            </w:pPr>
            <w:r w:rsidRPr="00F3650C">
              <w:rPr>
                <w:rFonts w:ascii="Verdana" w:hAnsi="Verdana"/>
              </w:rPr>
              <w:t>Year-on-year comparison of:</w:t>
            </w:r>
          </w:p>
          <w:p w14:paraId="63EAE90E" w14:textId="412D69D5" w:rsidR="00872C8B" w:rsidRDefault="00872C8B" w:rsidP="00745EDA">
            <w:pPr>
              <w:pStyle w:val="ListParagraph"/>
              <w:numPr>
                <w:ilvl w:val="0"/>
                <w:numId w:val="57"/>
              </w:numPr>
              <w:rPr>
                <w:rFonts w:ascii="Verdana" w:hAnsi="Verdana"/>
              </w:rPr>
            </w:pPr>
            <w:r>
              <w:rPr>
                <w:rFonts w:ascii="Verdana" w:hAnsi="Verdana"/>
              </w:rPr>
              <w:t>Output</w:t>
            </w:r>
            <w:r w:rsidR="00127BD4">
              <w:rPr>
                <w:rFonts w:ascii="Verdana" w:hAnsi="Verdana"/>
              </w:rPr>
              <w:t>s</w:t>
            </w:r>
            <w:r>
              <w:rPr>
                <w:rFonts w:ascii="Verdana" w:hAnsi="Verdana"/>
              </w:rPr>
              <w:t xml:space="preserve"> delivered (to trigger additional allowances).</w:t>
            </w:r>
          </w:p>
          <w:p w14:paraId="00625020" w14:textId="5AEA8523" w:rsidR="00872C8B" w:rsidRPr="007B4A54" w:rsidRDefault="007B4A54" w:rsidP="007B4A54">
            <w:pPr>
              <w:pStyle w:val="ListParagraph"/>
              <w:numPr>
                <w:ilvl w:val="0"/>
                <w:numId w:val="57"/>
              </w:numPr>
              <w:rPr>
                <w:rFonts w:ascii="Verdana" w:hAnsi="Verdana"/>
              </w:rPr>
            </w:pPr>
            <w:r>
              <w:rPr>
                <w:rFonts w:ascii="Verdana" w:hAnsi="Verdana"/>
              </w:rPr>
              <w:t>T</w:t>
            </w:r>
            <w:r w:rsidR="00872C8B" w:rsidRPr="007B4A54">
              <w:rPr>
                <w:rFonts w:ascii="Verdana" w:hAnsi="Verdana"/>
              </w:rPr>
              <w:t>he reasons for year-on-year change</w:t>
            </w:r>
            <w:r w:rsidR="00911381">
              <w:rPr>
                <w:rFonts w:ascii="Verdana" w:hAnsi="Verdana"/>
              </w:rPr>
              <w:t>.</w:t>
            </w:r>
          </w:p>
        </w:tc>
      </w:tr>
      <w:tr w:rsidR="00872C8B" w14:paraId="7874A779" w14:textId="77777777" w:rsidTr="00D9738E">
        <w:tc>
          <w:tcPr>
            <w:tcW w:w="9322" w:type="dxa"/>
            <w:shd w:val="clear" w:color="auto" w:fill="FFFF99"/>
          </w:tcPr>
          <w:p w14:paraId="1D163825" w14:textId="77777777" w:rsidR="00872C8B" w:rsidRDefault="00872C8B" w:rsidP="00D9738E">
            <w:pPr>
              <w:pStyle w:val="ListParagraph"/>
              <w:ind w:left="426"/>
              <w:rPr>
                <w:rFonts w:ascii="Verdana" w:hAnsi="Verdana"/>
              </w:rPr>
            </w:pPr>
          </w:p>
        </w:tc>
      </w:tr>
      <w:tr w:rsidR="00872C8B" w14:paraId="623C67FD" w14:textId="77777777" w:rsidTr="00D9738E">
        <w:tc>
          <w:tcPr>
            <w:tcW w:w="9322" w:type="dxa"/>
          </w:tcPr>
          <w:p w14:paraId="67607AF7" w14:textId="77777777" w:rsidR="00872C8B" w:rsidRDefault="00872C8B" w:rsidP="00872C8B">
            <w:pPr>
              <w:rPr>
                <w:rFonts w:ascii="Verdana" w:hAnsi="Verdana"/>
              </w:rPr>
            </w:pPr>
            <w:r>
              <w:rPr>
                <w:rFonts w:ascii="Verdana" w:hAnsi="Verdana"/>
              </w:rPr>
              <w:t>For planned and required boundary transfer, and aggregate boundary transfer:</w:t>
            </w:r>
          </w:p>
          <w:p w14:paraId="66D73D84" w14:textId="77777777" w:rsidR="00872C8B" w:rsidRPr="005F6DFA" w:rsidRDefault="00872C8B" w:rsidP="00745EDA">
            <w:pPr>
              <w:pStyle w:val="ListParagraph"/>
              <w:numPr>
                <w:ilvl w:val="0"/>
                <w:numId w:val="58"/>
              </w:numPr>
              <w:rPr>
                <w:rFonts w:ascii="Verdana" w:hAnsi="Verdana"/>
              </w:rPr>
            </w:pPr>
            <w:r>
              <w:rPr>
                <w:rFonts w:ascii="Verdana" w:hAnsi="Verdana"/>
              </w:rPr>
              <w:t>Cumulative to date:</w:t>
            </w:r>
          </w:p>
          <w:p w14:paraId="1F0D210A" w14:textId="77777777" w:rsidR="00872C8B" w:rsidRDefault="00872C8B" w:rsidP="00745EDA">
            <w:pPr>
              <w:pStyle w:val="ListParagraph"/>
              <w:numPr>
                <w:ilvl w:val="0"/>
                <w:numId w:val="59"/>
              </w:numPr>
              <w:rPr>
                <w:rFonts w:ascii="Verdana" w:hAnsi="Verdana"/>
              </w:rPr>
            </w:pPr>
            <w:r>
              <w:rPr>
                <w:rFonts w:ascii="Verdana" w:hAnsi="Verdana"/>
              </w:rPr>
              <w:t xml:space="preserve">Output compared to what was expected from the business plan.  </w:t>
            </w:r>
          </w:p>
          <w:p w14:paraId="06F0E2E0" w14:textId="0FA18E77" w:rsidR="00872C8B" w:rsidRDefault="00872C8B" w:rsidP="00745EDA">
            <w:pPr>
              <w:pStyle w:val="ListParagraph"/>
              <w:numPr>
                <w:ilvl w:val="0"/>
                <w:numId w:val="59"/>
              </w:numPr>
              <w:rPr>
                <w:rFonts w:ascii="Verdana" w:hAnsi="Verdana"/>
              </w:rPr>
            </w:pPr>
            <w:r>
              <w:rPr>
                <w:rFonts w:ascii="Verdana" w:hAnsi="Verdana"/>
              </w:rPr>
              <w:t xml:space="preserve">Main drivers for over/under delivery and/or re-profiling of </w:t>
            </w:r>
            <w:r w:rsidR="00911381">
              <w:rPr>
                <w:rFonts w:ascii="Verdana" w:hAnsi="Verdana"/>
              </w:rPr>
              <w:t>work against</w:t>
            </w:r>
            <w:r>
              <w:rPr>
                <w:rFonts w:ascii="Verdana" w:hAnsi="Verdana"/>
              </w:rPr>
              <w:t xml:space="preserve"> the business plans.</w:t>
            </w:r>
          </w:p>
        </w:tc>
      </w:tr>
      <w:tr w:rsidR="00872C8B" w14:paraId="1D766EB4" w14:textId="77777777" w:rsidTr="00D9738E">
        <w:tc>
          <w:tcPr>
            <w:tcW w:w="9322" w:type="dxa"/>
            <w:shd w:val="clear" w:color="auto" w:fill="FFFF99"/>
          </w:tcPr>
          <w:p w14:paraId="426E5317" w14:textId="77777777" w:rsidR="00872C8B" w:rsidRDefault="00872C8B" w:rsidP="00D9738E">
            <w:pPr>
              <w:pStyle w:val="ListParagraph"/>
              <w:ind w:left="426"/>
              <w:rPr>
                <w:rFonts w:ascii="Verdana" w:hAnsi="Verdana"/>
              </w:rPr>
            </w:pPr>
          </w:p>
        </w:tc>
      </w:tr>
      <w:tr w:rsidR="00872C8B" w14:paraId="221CBECF" w14:textId="77777777" w:rsidTr="00D9738E">
        <w:tc>
          <w:tcPr>
            <w:tcW w:w="9322" w:type="dxa"/>
          </w:tcPr>
          <w:p w14:paraId="7B5A3B68" w14:textId="77777777" w:rsidR="00872C8B" w:rsidRDefault="00872C8B" w:rsidP="00872C8B">
            <w:pPr>
              <w:rPr>
                <w:rFonts w:ascii="Verdana" w:hAnsi="Verdana"/>
              </w:rPr>
            </w:pPr>
            <w:r>
              <w:rPr>
                <w:rFonts w:ascii="Verdana" w:hAnsi="Verdana"/>
              </w:rPr>
              <w:t>For planned and required boundary transfer, and aggregate boundary transfer:</w:t>
            </w:r>
          </w:p>
          <w:p w14:paraId="5BD5ED6A" w14:textId="77777777" w:rsidR="00872C8B" w:rsidRPr="008C5AE1" w:rsidRDefault="00872C8B" w:rsidP="00745EDA">
            <w:pPr>
              <w:pStyle w:val="ListParagraph"/>
              <w:numPr>
                <w:ilvl w:val="0"/>
                <w:numId w:val="58"/>
              </w:numPr>
              <w:rPr>
                <w:rFonts w:ascii="Verdana" w:hAnsi="Verdana"/>
              </w:rPr>
            </w:pPr>
            <w:r w:rsidRPr="008C5AE1">
              <w:rPr>
                <w:rFonts w:ascii="Verdana" w:hAnsi="Verdana"/>
              </w:rPr>
              <w:t>Eight year view:</w:t>
            </w:r>
          </w:p>
          <w:p w14:paraId="3901F0C5" w14:textId="77777777" w:rsidR="00872C8B" w:rsidRPr="007E76F6" w:rsidRDefault="00872C8B" w:rsidP="00745EDA">
            <w:pPr>
              <w:pStyle w:val="ListParagraph"/>
              <w:numPr>
                <w:ilvl w:val="0"/>
                <w:numId w:val="60"/>
              </w:numPr>
              <w:rPr>
                <w:rFonts w:ascii="Verdana" w:hAnsi="Verdana"/>
              </w:rPr>
            </w:pPr>
            <w:r>
              <w:rPr>
                <w:rFonts w:ascii="Verdana" w:hAnsi="Verdana"/>
              </w:rPr>
              <w:t xml:space="preserve">Absolute output and specific outputs compared to what was expected from business plan. </w:t>
            </w:r>
          </w:p>
          <w:p w14:paraId="1A7E99AC" w14:textId="79632B57" w:rsidR="00872C8B" w:rsidRDefault="00872C8B" w:rsidP="00745EDA">
            <w:pPr>
              <w:pStyle w:val="ListParagraph"/>
              <w:numPr>
                <w:ilvl w:val="0"/>
                <w:numId w:val="60"/>
              </w:numPr>
              <w:rPr>
                <w:rFonts w:ascii="Verdana" w:hAnsi="Verdana"/>
              </w:rPr>
            </w:pPr>
            <w:r>
              <w:rPr>
                <w:rFonts w:ascii="Verdana" w:hAnsi="Verdana"/>
              </w:rPr>
              <w:t xml:space="preserve">Main drivers for over/under delivery and/or re-profiling of </w:t>
            </w:r>
            <w:r w:rsidR="00911381">
              <w:rPr>
                <w:rFonts w:ascii="Verdana" w:hAnsi="Verdana"/>
              </w:rPr>
              <w:t>work against</w:t>
            </w:r>
            <w:r>
              <w:rPr>
                <w:rFonts w:ascii="Verdana" w:hAnsi="Verdana"/>
              </w:rPr>
              <w:t xml:space="preserve"> the business plans.</w:t>
            </w:r>
          </w:p>
          <w:p w14:paraId="0AFCF3CA" w14:textId="77777777" w:rsidR="00872C8B" w:rsidRDefault="00872C8B" w:rsidP="00745EDA">
            <w:pPr>
              <w:pStyle w:val="ListParagraph"/>
              <w:numPr>
                <w:ilvl w:val="0"/>
                <w:numId w:val="60"/>
              </w:numPr>
              <w:rPr>
                <w:rFonts w:ascii="Verdana" w:hAnsi="Verdana"/>
              </w:rPr>
            </w:pPr>
            <w:r>
              <w:rPr>
                <w:rFonts w:ascii="Verdana" w:hAnsi="Verdana"/>
              </w:rPr>
              <w:t xml:space="preserve">The change in the eight year view since last year’s report. </w:t>
            </w:r>
          </w:p>
          <w:p w14:paraId="26A1A3FC" w14:textId="2521537E" w:rsidR="00872C8B" w:rsidRDefault="00872C8B" w:rsidP="00745EDA">
            <w:pPr>
              <w:pStyle w:val="ListParagraph"/>
              <w:numPr>
                <w:ilvl w:val="0"/>
                <w:numId w:val="60"/>
              </w:numPr>
              <w:rPr>
                <w:rFonts w:ascii="Verdana" w:hAnsi="Verdana"/>
              </w:rPr>
            </w:pPr>
            <w:r>
              <w:rPr>
                <w:rFonts w:ascii="Verdana" w:hAnsi="Verdana"/>
              </w:rPr>
              <w:t xml:space="preserve">Drivers of change in the eight year view since last year’s report.  </w:t>
            </w:r>
          </w:p>
        </w:tc>
      </w:tr>
      <w:tr w:rsidR="00D9738E" w14:paraId="3CEA4518" w14:textId="77777777" w:rsidTr="00D9738E">
        <w:tc>
          <w:tcPr>
            <w:tcW w:w="9322" w:type="dxa"/>
            <w:shd w:val="clear" w:color="auto" w:fill="FFFF99"/>
          </w:tcPr>
          <w:p w14:paraId="43D0D0E2" w14:textId="77777777" w:rsidR="00D9738E" w:rsidRDefault="00D9738E" w:rsidP="00D9738E">
            <w:pPr>
              <w:rPr>
                <w:rFonts w:ascii="Verdana" w:hAnsi="Verdana"/>
              </w:rPr>
            </w:pPr>
          </w:p>
        </w:tc>
      </w:tr>
      <w:tr w:rsidR="00D9738E" w14:paraId="243F3E41" w14:textId="77777777" w:rsidTr="00D9738E">
        <w:tc>
          <w:tcPr>
            <w:tcW w:w="9322" w:type="dxa"/>
          </w:tcPr>
          <w:p w14:paraId="02697F24" w14:textId="1F2A649D" w:rsidR="00D9738E" w:rsidRPr="00A56161" w:rsidRDefault="004B1682" w:rsidP="00D9738E">
            <w:pPr>
              <w:rPr>
                <w:rFonts w:ascii="Verdana" w:hAnsi="Verdana"/>
              </w:rPr>
            </w:pPr>
            <w:r>
              <w:rPr>
                <w:rFonts w:ascii="Verdana" w:hAnsi="Verdana"/>
                <w:b/>
              </w:rPr>
              <w:t>Additional commentary</w:t>
            </w:r>
            <w:r w:rsidR="00A56161">
              <w:rPr>
                <w:rFonts w:ascii="Verdana" w:hAnsi="Verdana"/>
                <w:b/>
              </w:rPr>
              <w:t xml:space="preserve"> </w:t>
            </w:r>
            <w:r w:rsidR="00A56161">
              <w:rPr>
                <w:rFonts w:ascii="Verdana" w:hAnsi="Verdana"/>
              </w:rPr>
              <w:t>(to include the boundary diagrams noted in chapter 7 of the RIGs)</w:t>
            </w:r>
          </w:p>
        </w:tc>
      </w:tr>
      <w:tr w:rsidR="00D9738E" w14:paraId="314B206F" w14:textId="77777777" w:rsidTr="00D9738E">
        <w:tc>
          <w:tcPr>
            <w:tcW w:w="9322" w:type="dxa"/>
            <w:shd w:val="clear" w:color="auto" w:fill="FFFF99"/>
          </w:tcPr>
          <w:p w14:paraId="2944039B" w14:textId="77777777" w:rsidR="00D9738E" w:rsidRDefault="00D9738E" w:rsidP="00D9738E">
            <w:pPr>
              <w:rPr>
                <w:rFonts w:ascii="Verdana" w:hAnsi="Verdana"/>
              </w:rPr>
            </w:pPr>
          </w:p>
        </w:tc>
      </w:tr>
    </w:tbl>
    <w:p w14:paraId="29840ACA" w14:textId="77777777" w:rsidR="00D9738E" w:rsidRDefault="00D9738E" w:rsidP="00D9738E">
      <w:pPr>
        <w:spacing w:after="0"/>
        <w:rPr>
          <w:rFonts w:ascii="Verdana" w:hAnsi="Verdana"/>
          <w:b/>
          <w:sz w:val="24"/>
          <w:szCs w:val="24"/>
        </w:rPr>
      </w:pPr>
    </w:p>
    <w:p w14:paraId="30C5390A" w14:textId="45E13F1F" w:rsidR="00D9738E" w:rsidRDefault="00D9738E" w:rsidP="00D9738E">
      <w:pPr>
        <w:spacing w:after="0"/>
        <w:rPr>
          <w:rFonts w:ascii="Verdana" w:hAnsi="Verdana"/>
          <w:b/>
          <w:color w:val="FF0000"/>
          <w:sz w:val="24"/>
          <w:szCs w:val="24"/>
        </w:rPr>
      </w:pPr>
      <w:r>
        <w:rPr>
          <w:rFonts w:ascii="Verdana" w:hAnsi="Verdana"/>
          <w:b/>
          <w:sz w:val="24"/>
          <w:szCs w:val="24"/>
        </w:rPr>
        <w:t xml:space="preserve">5.5 </w:t>
      </w:r>
      <w:r w:rsidR="003E620D">
        <w:rPr>
          <w:rFonts w:ascii="Verdana" w:hAnsi="Verdana"/>
          <w:b/>
          <w:sz w:val="24"/>
          <w:szCs w:val="24"/>
        </w:rPr>
        <w:t>Demand and Supply at S</w:t>
      </w:r>
      <w:r w:rsidR="00556B41">
        <w:rPr>
          <w:rFonts w:ascii="Verdana" w:hAnsi="Verdana"/>
          <w:b/>
          <w:sz w:val="24"/>
          <w:szCs w:val="24"/>
        </w:rPr>
        <w:t>ubstations</w:t>
      </w:r>
    </w:p>
    <w:p w14:paraId="192A06E8" w14:textId="77777777" w:rsidR="00D9738E" w:rsidRDefault="00D9738E" w:rsidP="00D9738E">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D9738E" w:rsidRPr="00E10568" w14:paraId="4C0877EC" w14:textId="77777777" w:rsidTr="00D9738E">
        <w:tc>
          <w:tcPr>
            <w:tcW w:w="9322" w:type="dxa"/>
          </w:tcPr>
          <w:p w14:paraId="7C57B6B0" w14:textId="77777777" w:rsidR="00D9738E" w:rsidRPr="00E10568" w:rsidRDefault="00D9738E" w:rsidP="00D9738E">
            <w:pPr>
              <w:rPr>
                <w:rFonts w:ascii="Verdana" w:hAnsi="Verdana"/>
              </w:rPr>
            </w:pPr>
            <w:r>
              <w:rPr>
                <w:rFonts w:ascii="Verdana" w:hAnsi="Verdana"/>
                <w:b/>
              </w:rPr>
              <w:t>Allocation methodologies</w:t>
            </w:r>
          </w:p>
        </w:tc>
      </w:tr>
      <w:tr w:rsidR="00D9738E" w:rsidRPr="00E10568" w14:paraId="5DA7D637" w14:textId="77777777" w:rsidTr="00D9738E">
        <w:tc>
          <w:tcPr>
            <w:tcW w:w="9322" w:type="dxa"/>
            <w:shd w:val="clear" w:color="auto" w:fill="FFFF99"/>
          </w:tcPr>
          <w:p w14:paraId="7BED677B" w14:textId="77777777" w:rsidR="00D9738E" w:rsidRPr="00E10568" w:rsidRDefault="00D9738E" w:rsidP="00D9738E">
            <w:pPr>
              <w:rPr>
                <w:rFonts w:ascii="Verdana" w:hAnsi="Verdana"/>
              </w:rPr>
            </w:pPr>
          </w:p>
        </w:tc>
      </w:tr>
      <w:tr w:rsidR="00D9738E" w14:paraId="501E4CF1" w14:textId="77777777" w:rsidTr="00D9738E">
        <w:tc>
          <w:tcPr>
            <w:tcW w:w="9322" w:type="dxa"/>
          </w:tcPr>
          <w:p w14:paraId="652B7B19" w14:textId="77777777" w:rsidR="00D9738E" w:rsidRPr="00A2456F" w:rsidRDefault="00D9738E" w:rsidP="00D9738E">
            <w:pPr>
              <w:rPr>
                <w:rFonts w:ascii="Verdana" w:hAnsi="Verdana"/>
                <w:b/>
              </w:rPr>
            </w:pPr>
            <w:r w:rsidRPr="00A2456F">
              <w:rPr>
                <w:rFonts w:ascii="Verdana" w:hAnsi="Verdana"/>
                <w:b/>
              </w:rPr>
              <w:t>Systems used to populate worksheet</w:t>
            </w:r>
          </w:p>
        </w:tc>
      </w:tr>
      <w:tr w:rsidR="00D9738E" w14:paraId="3A35F7D9" w14:textId="77777777" w:rsidTr="00D9738E">
        <w:tc>
          <w:tcPr>
            <w:tcW w:w="9322" w:type="dxa"/>
            <w:shd w:val="clear" w:color="auto" w:fill="FFFF99"/>
          </w:tcPr>
          <w:p w14:paraId="357A91BE" w14:textId="77777777" w:rsidR="00D9738E" w:rsidRDefault="00D9738E" w:rsidP="00D9738E">
            <w:pPr>
              <w:rPr>
                <w:rFonts w:ascii="Verdana" w:hAnsi="Verdana"/>
              </w:rPr>
            </w:pPr>
          </w:p>
        </w:tc>
      </w:tr>
      <w:tr w:rsidR="00D9738E" w14:paraId="07955819" w14:textId="77777777" w:rsidTr="00D9738E">
        <w:trPr>
          <w:trHeight w:val="449"/>
        </w:trPr>
        <w:tc>
          <w:tcPr>
            <w:tcW w:w="9322" w:type="dxa"/>
          </w:tcPr>
          <w:p w14:paraId="437200CC" w14:textId="1119D41D" w:rsidR="00D9738E" w:rsidRPr="008C5AE1" w:rsidRDefault="00D9738E" w:rsidP="00D9738E">
            <w:pPr>
              <w:rPr>
                <w:rFonts w:ascii="Verdana" w:hAnsi="Verdana"/>
              </w:rPr>
            </w:pPr>
            <w:r>
              <w:rPr>
                <w:rFonts w:ascii="Verdana" w:hAnsi="Verdana"/>
                <w:b/>
              </w:rPr>
              <w:t xml:space="preserve">Summary views </w:t>
            </w:r>
            <w:r w:rsidR="007005FA">
              <w:rPr>
                <w:rFonts w:ascii="Verdana" w:hAnsi="Verdana"/>
              </w:rPr>
              <w:t>(maximum words: 150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D9738E" w14:paraId="5321444D" w14:textId="77777777" w:rsidTr="00D9738E">
        <w:tc>
          <w:tcPr>
            <w:tcW w:w="9322" w:type="dxa"/>
          </w:tcPr>
          <w:p w14:paraId="555F0B83" w14:textId="3118720E" w:rsidR="007005FA" w:rsidRDefault="007005FA" w:rsidP="00745EDA">
            <w:pPr>
              <w:pStyle w:val="ListParagraph"/>
              <w:numPr>
                <w:ilvl w:val="0"/>
                <w:numId w:val="78"/>
              </w:numPr>
              <w:ind w:left="142" w:hanging="11"/>
              <w:rPr>
                <w:rFonts w:ascii="Verdana" w:hAnsi="Verdana"/>
              </w:rPr>
            </w:pPr>
            <w:r>
              <w:rPr>
                <w:rFonts w:ascii="Verdana" w:hAnsi="Verdana"/>
              </w:rPr>
              <w:t>Current year:</w:t>
            </w:r>
          </w:p>
          <w:p w14:paraId="2BB8299D" w14:textId="0C477223" w:rsidR="00D9738E" w:rsidRPr="007005FA" w:rsidRDefault="00F56B85" w:rsidP="00745EDA">
            <w:pPr>
              <w:pStyle w:val="ListParagraph"/>
              <w:numPr>
                <w:ilvl w:val="1"/>
                <w:numId w:val="22"/>
              </w:numPr>
              <w:ind w:left="284" w:hanging="22"/>
              <w:rPr>
                <w:rFonts w:ascii="Verdana" w:hAnsi="Verdana"/>
              </w:rPr>
            </w:pPr>
            <w:r w:rsidRPr="007005FA">
              <w:rPr>
                <w:rFonts w:ascii="Verdana" w:hAnsi="Verdana"/>
              </w:rPr>
              <w:t>Highlight any significant changes to &gt;1500MW demand groups</w:t>
            </w:r>
            <w:r w:rsidR="00911381">
              <w:rPr>
                <w:rFonts w:ascii="Verdana" w:hAnsi="Verdana"/>
              </w:rPr>
              <w:t>.</w:t>
            </w:r>
          </w:p>
        </w:tc>
      </w:tr>
      <w:tr w:rsidR="00D9738E" w14:paraId="21E41A0C" w14:textId="77777777" w:rsidTr="00D9738E">
        <w:tc>
          <w:tcPr>
            <w:tcW w:w="9322" w:type="dxa"/>
            <w:shd w:val="clear" w:color="auto" w:fill="FFFF99"/>
          </w:tcPr>
          <w:p w14:paraId="3E4616C3" w14:textId="77777777" w:rsidR="00D9738E" w:rsidRDefault="00D9738E" w:rsidP="00D9738E">
            <w:pPr>
              <w:rPr>
                <w:rFonts w:ascii="Verdana" w:hAnsi="Verdana"/>
              </w:rPr>
            </w:pPr>
          </w:p>
        </w:tc>
      </w:tr>
      <w:tr w:rsidR="00D9738E" w14:paraId="1790F8D6" w14:textId="77777777" w:rsidTr="00D9738E">
        <w:tc>
          <w:tcPr>
            <w:tcW w:w="9322" w:type="dxa"/>
          </w:tcPr>
          <w:p w14:paraId="016EED44" w14:textId="3AB38999" w:rsidR="00D9738E" w:rsidRPr="009F1300" w:rsidRDefault="004B1682" w:rsidP="00D9738E">
            <w:pPr>
              <w:rPr>
                <w:rFonts w:ascii="Verdana" w:hAnsi="Verdana"/>
                <w:b/>
              </w:rPr>
            </w:pPr>
            <w:r>
              <w:rPr>
                <w:rFonts w:ascii="Verdana" w:hAnsi="Verdana"/>
                <w:b/>
              </w:rPr>
              <w:t>Additional commentary</w:t>
            </w:r>
          </w:p>
        </w:tc>
      </w:tr>
      <w:tr w:rsidR="00D9738E" w14:paraId="30F459D6" w14:textId="77777777" w:rsidTr="00D9738E">
        <w:tc>
          <w:tcPr>
            <w:tcW w:w="9322" w:type="dxa"/>
            <w:shd w:val="clear" w:color="auto" w:fill="FFFF99"/>
          </w:tcPr>
          <w:p w14:paraId="2FA6E6E3" w14:textId="77777777" w:rsidR="00D9738E" w:rsidRDefault="00D9738E" w:rsidP="00D9738E">
            <w:pPr>
              <w:rPr>
                <w:rFonts w:ascii="Verdana" w:hAnsi="Verdana"/>
              </w:rPr>
            </w:pPr>
          </w:p>
        </w:tc>
      </w:tr>
    </w:tbl>
    <w:p w14:paraId="29272DE3" w14:textId="77777777" w:rsidR="00D9738E" w:rsidRDefault="00D9738E" w:rsidP="00D9738E">
      <w:pPr>
        <w:spacing w:after="0"/>
        <w:rPr>
          <w:rFonts w:ascii="Verdana" w:hAnsi="Verdana"/>
          <w:b/>
          <w:sz w:val="24"/>
          <w:szCs w:val="24"/>
        </w:rPr>
      </w:pPr>
    </w:p>
    <w:p w14:paraId="0E54BBF6" w14:textId="12473A71" w:rsidR="00D9738E" w:rsidRPr="00C0521B" w:rsidRDefault="00D9738E" w:rsidP="00D9738E">
      <w:pPr>
        <w:spacing w:after="0"/>
        <w:rPr>
          <w:rFonts w:ascii="Verdana" w:hAnsi="Verdana"/>
          <w:b/>
          <w:i/>
          <w:color w:val="FF0000"/>
          <w:sz w:val="24"/>
          <w:szCs w:val="24"/>
        </w:rPr>
      </w:pPr>
      <w:r>
        <w:rPr>
          <w:rFonts w:ascii="Verdana" w:hAnsi="Verdana"/>
          <w:b/>
          <w:sz w:val="24"/>
          <w:szCs w:val="24"/>
        </w:rPr>
        <w:t xml:space="preserve">5.6 Lead </w:t>
      </w:r>
      <w:r w:rsidR="003E620D">
        <w:rPr>
          <w:rFonts w:ascii="Verdana" w:hAnsi="Verdana"/>
          <w:b/>
          <w:sz w:val="24"/>
          <w:szCs w:val="24"/>
        </w:rPr>
        <w:t>Assets Additions and D</w:t>
      </w:r>
      <w:r>
        <w:rPr>
          <w:rFonts w:ascii="Verdana" w:hAnsi="Verdana"/>
          <w:b/>
          <w:sz w:val="24"/>
          <w:szCs w:val="24"/>
        </w:rPr>
        <w:t>isposals</w:t>
      </w:r>
    </w:p>
    <w:p w14:paraId="63BB84B6" w14:textId="77777777" w:rsidR="00D9738E" w:rsidRDefault="00D9738E" w:rsidP="00D9738E">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D9738E" w:rsidRPr="00E10568" w14:paraId="2B77485D" w14:textId="77777777" w:rsidTr="00D9738E">
        <w:tc>
          <w:tcPr>
            <w:tcW w:w="9322" w:type="dxa"/>
          </w:tcPr>
          <w:p w14:paraId="2BDF2ABC" w14:textId="77777777" w:rsidR="00D9738E" w:rsidRPr="00E10568" w:rsidRDefault="00D9738E" w:rsidP="00D9738E">
            <w:pPr>
              <w:rPr>
                <w:rFonts w:ascii="Verdana" w:hAnsi="Verdana"/>
              </w:rPr>
            </w:pPr>
            <w:r>
              <w:rPr>
                <w:rFonts w:ascii="Verdana" w:hAnsi="Verdana"/>
                <w:b/>
              </w:rPr>
              <w:t>Allocation methodologies</w:t>
            </w:r>
          </w:p>
        </w:tc>
      </w:tr>
      <w:tr w:rsidR="00D9738E" w:rsidRPr="00E10568" w14:paraId="52AE4507" w14:textId="77777777" w:rsidTr="00D9738E">
        <w:tc>
          <w:tcPr>
            <w:tcW w:w="9322" w:type="dxa"/>
            <w:shd w:val="clear" w:color="auto" w:fill="FFFF99"/>
          </w:tcPr>
          <w:p w14:paraId="1A1FD800" w14:textId="77777777" w:rsidR="00D9738E" w:rsidRPr="00E10568" w:rsidRDefault="00D9738E" w:rsidP="00D9738E">
            <w:pPr>
              <w:rPr>
                <w:rFonts w:ascii="Verdana" w:hAnsi="Verdana"/>
              </w:rPr>
            </w:pPr>
          </w:p>
        </w:tc>
      </w:tr>
      <w:tr w:rsidR="00D9738E" w14:paraId="2482DB1F" w14:textId="77777777" w:rsidTr="00D9738E">
        <w:tc>
          <w:tcPr>
            <w:tcW w:w="9322" w:type="dxa"/>
          </w:tcPr>
          <w:p w14:paraId="77C03A20" w14:textId="77777777" w:rsidR="00D9738E" w:rsidRPr="00A2456F" w:rsidRDefault="00D9738E" w:rsidP="00D9738E">
            <w:pPr>
              <w:rPr>
                <w:rFonts w:ascii="Verdana" w:hAnsi="Verdana"/>
                <w:b/>
              </w:rPr>
            </w:pPr>
            <w:r w:rsidRPr="00A2456F">
              <w:rPr>
                <w:rFonts w:ascii="Verdana" w:hAnsi="Verdana"/>
                <w:b/>
              </w:rPr>
              <w:t>Systems used to populate worksheet</w:t>
            </w:r>
          </w:p>
        </w:tc>
      </w:tr>
      <w:tr w:rsidR="00D9738E" w14:paraId="33D856F2" w14:textId="77777777" w:rsidTr="00D9738E">
        <w:tc>
          <w:tcPr>
            <w:tcW w:w="9322" w:type="dxa"/>
            <w:shd w:val="clear" w:color="auto" w:fill="FFFF99"/>
          </w:tcPr>
          <w:p w14:paraId="4B1D0868" w14:textId="77777777" w:rsidR="00D9738E" w:rsidRDefault="00D9738E" w:rsidP="00D9738E">
            <w:pPr>
              <w:rPr>
                <w:rFonts w:ascii="Verdana" w:hAnsi="Verdana"/>
              </w:rPr>
            </w:pPr>
          </w:p>
        </w:tc>
      </w:tr>
      <w:tr w:rsidR="00D9738E" w14:paraId="5D8902B2" w14:textId="77777777" w:rsidTr="00D9738E">
        <w:trPr>
          <w:trHeight w:val="449"/>
        </w:trPr>
        <w:tc>
          <w:tcPr>
            <w:tcW w:w="9322" w:type="dxa"/>
          </w:tcPr>
          <w:p w14:paraId="0D8C619A" w14:textId="16C66D62" w:rsidR="00D9738E" w:rsidRPr="008C5AE1" w:rsidRDefault="00D9738E" w:rsidP="00D9738E">
            <w:pPr>
              <w:rPr>
                <w:rFonts w:ascii="Verdana" w:hAnsi="Verdana"/>
              </w:rPr>
            </w:pPr>
            <w:r>
              <w:rPr>
                <w:rFonts w:ascii="Verdana" w:hAnsi="Verdana"/>
                <w:b/>
              </w:rPr>
              <w:t xml:space="preserve">Summary views </w:t>
            </w:r>
            <w:r w:rsidR="007005FA">
              <w:rPr>
                <w:rFonts w:ascii="Verdana" w:hAnsi="Verdana"/>
              </w:rPr>
              <w:t>(maximum words: 150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D9738E" w14:paraId="69050575" w14:textId="77777777" w:rsidTr="00D9738E">
        <w:tc>
          <w:tcPr>
            <w:tcW w:w="9322" w:type="dxa"/>
          </w:tcPr>
          <w:p w14:paraId="6C3957E1" w14:textId="4F222D35" w:rsidR="00D9738E" w:rsidRPr="00144617" w:rsidRDefault="00D9738E" w:rsidP="00745EDA">
            <w:pPr>
              <w:pStyle w:val="ListParagraph"/>
              <w:numPr>
                <w:ilvl w:val="0"/>
                <w:numId w:val="79"/>
              </w:numPr>
              <w:rPr>
                <w:rFonts w:ascii="Verdana" w:hAnsi="Verdana"/>
              </w:rPr>
            </w:pPr>
            <w:r w:rsidRPr="00144617">
              <w:rPr>
                <w:rFonts w:ascii="Verdana" w:hAnsi="Verdana"/>
              </w:rPr>
              <w:t>Current year:</w:t>
            </w:r>
          </w:p>
          <w:p w14:paraId="1E777D0C" w14:textId="4482208F" w:rsidR="00D9738E" w:rsidRPr="007005FA" w:rsidRDefault="00144617" w:rsidP="006238E1">
            <w:pPr>
              <w:pStyle w:val="ListParagraph"/>
              <w:numPr>
                <w:ilvl w:val="1"/>
                <w:numId w:val="113"/>
              </w:numPr>
              <w:rPr>
                <w:rFonts w:ascii="Verdana" w:hAnsi="Verdana"/>
              </w:rPr>
            </w:pPr>
            <w:r w:rsidRPr="007005FA">
              <w:rPr>
                <w:rFonts w:ascii="Verdana" w:hAnsi="Verdana"/>
              </w:rPr>
              <w:t>Were there any data revisions during the year? What were the reasons behind these?</w:t>
            </w:r>
          </w:p>
        </w:tc>
      </w:tr>
      <w:tr w:rsidR="00D9738E" w14:paraId="5D515D21" w14:textId="77777777" w:rsidTr="00D9738E">
        <w:tc>
          <w:tcPr>
            <w:tcW w:w="9322" w:type="dxa"/>
            <w:shd w:val="clear" w:color="auto" w:fill="FFFF99"/>
          </w:tcPr>
          <w:p w14:paraId="00AF3A04" w14:textId="77777777" w:rsidR="00D9738E" w:rsidRDefault="00D9738E" w:rsidP="00D9738E">
            <w:pPr>
              <w:rPr>
                <w:rFonts w:ascii="Verdana" w:hAnsi="Verdana"/>
              </w:rPr>
            </w:pPr>
          </w:p>
        </w:tc>
      </w:tr>
      <w:tr w:rsidR="00D9738E" w14:paraId="7E6DC2D8" w14:textId="77777777" w:rsidTr="00D9738E">
        <w:tc>
          <w:tcPr>
            <w:tcW w:w="9322" w:type="dxa"/>
          </w:tcPr>
          <w:p w14:paraId="382F0208" w14:textId="2200EE8E" w:rsidR="00D9738E" w:rsidRPr="009F1300" w:rsidRDefault="004B1682" w:rsidP="00D9738E">
            <w:pPr>
              <w:rPr>
                <w:rFonts w:ascii="Verdana" w:hAnsi="Verdana"/>
                <w:b/>
              </w:rPr>
            </w:pPr>
            <w:r>
              <w:rPr>
                <w:rFonts w:ascii="Verdana" w:hAnsi="Verdana"/>
                <w:b/>
              </w:rPr>
              <w:t>Additional commentary</w:t>
            </w:r>
          </w:p>
        </w:tc>
      </w:tr>
      <w:tr w:rsidR="00D9738E" w14:paraId="42F41986" w14:textId="77777777" w:rsidTr="00D9738E">
        <w:tc>
          <w:tcPr>
            <w:tcW w:w="9322" w:type="dxa"/>
            <w:shd w:val="clear" w:color="auto" w:fill="FFFF99"/>
          </w:tcPr>
          <w:p w14:paraId="53D8E5C8" w14:textId="77777777" w:rsidR="00D9738E" w:rsidRDefault="00D9738E" w:rsidP="00D9738E">
            <w:pPr>
              <w:rPr>
                <w:rFonts w:ascii="Verdana" w:hAnsi="Verdana"/>
              </w:rPr>
            </w:pPr>
          </w:p>
        </w:tc>
      </w:tr>
    </w:tbl>
    <w:p w14:paraId="48635FC8" w14:textId="77777777" w:rsidR="00D95D41" w:rsidRDefault="00D95D41" w:rsidP="00BE2793">
      <w:pPr>
        <w:pStyle w:val="Heading2"/>
      </w:pPr>
    </w:p>
    <w:p w14:paraId="3F13CAD0" w14:textId="5B73E8A2" w:rsidR="00D9738E" w:rsidRPr="00C0521B" w:rsidRDefault="003E620D" w:rsidP="00D9738E">
      <w:pPr>
        <w:spacing w:after="0"/>
        <w:rPr>
          <w:rFonts w:ascii="Verdana" w:hAnsi="Verdana"/>
          <w:b/>
          <w:i/>
          <w:color w:val="FF0000"/>
          <w:sz w:val="24"/>
          <w:szCs w:val="24"/>
        </w:rPr>
      </w:pPr>
      <w:r>
        <w:rPr>
          <w:rFonts w:ascii="Verdana" w:hAnsi="Verdana"/>
          <w:b/>
          <w:sz w:val="24"/>
          <w:szCs w:val="24"/>
        </w:rPr>
        <w:t>5.7 Non-l</w:t>
      </w:r>
      <w:r w:rsidR="00D9738E">
        <w:rPr>
          <w:rFonts w:ascii="Verdana" w:hAnsi="Verdana"/>
          <w:b/>
          <w:sz w:val="24"/>
          <w:szCs w:val="24"/>
        </w:rPr>
        <w:t xml:space="preserve">ead </w:t>
      </w:r>
      <w:r>
        <w:rPr>
          <w:rFonts w:ascii="Verdana" w:hAnsi="Verdana"/>
          <w:b/>
          <w:sz w:val="24"/>
          <w:szCs w:val="24"/>
        </w:rPr>
        <w:t>A</w:t>
      </w:r>
      <w:r w:rsidR="00D9738E">
        <w:rPr>
          <w:rFonts w:ascii="Verdana" w:hAnsi="Verdana"/>
          <w:b/>
          <w:sz w:val="24"/>
          <w:szCs w:val="24"/>
        </w:rPr>
        <w:t xml:space="preserve">ssets </w:t>
      </w:r>
      <w:r>
        <w:rPr>
          <w:rFonts w:ascii="Verdana" w:hAnsi="Verdana"/>
          <w:b/>
          <w:sz w:val="24"/>
          <w:szCs w:val="24"/>
        </w:rPr>
        <w:t>A</w:t>
      </w:r>
      <w:r w:rsidR="00D9738E">
        <w:rPr>
          <w:rFonts w:ascii="Verdana" w:hAnsi="Verdana"/>
          <w:b/>
          <w:sz w:val="24"/>
          <w:szCs w:val="24"/>
        </w:rPr>
        <w:t xml:space="preserve">dditions and </w:t>
      </w:r>
      <w:r>
        <w:rPr>
          <w:rFonts w:ascii="Verdana" w:hAnsi="Verdana"/>
          <w:b/>
          <w:sz w:val="24"/>
          <w:szCs w:val="24"/>
        </w:rPr>
        <w:t>D</w:t>
      </w:r>
      <w:r w:rsidR="00D9738E">
        <w:rPr>
          <w:rFonts w:ascii="Verdana" w:hAnsi="Verdana"/>
          <w:b/>
          <w:sz w:val="24"/>
          <w:szCs w:val="24"/>
        </w:rPr>
        <w:t>isposals</w:t>
      </w:r>
    </w:p>
    <w:p w14:paraId="75585F4E" w14:textId="77777777" w:rsidR="00D9738E" w:rsidRDefault="00D9738E" w:rsidP="00D9738E">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D9738E" w:rsidRPr="00E10568" w14:paraId="5FB91B8D" w14:textId="77777777" w:rsidTr="00D9738E">
        <w:tc>
          <w:tcPr>
            <w:tcW w:w="9322" w:type="dxa"/>
          </w:tcPr>
          <w:p w14:paraId="5A4D3A0E" w14:textId="77777777" w:rsidR="00D9738E" w:rsidRPr="00E10568" w:rsidRDefault="00D9738E" w:rsidP="00D9738E">
            <w:pPr>
              <w:rPr>
                <w:rFonts w:ascii="Verdana" w:hAnsi="Verdana"/>
              </w:rPr>
            </w:pPr>
            <w:r>
              <w:rPr>
                <w:rFonts w:ascii="Verdana" w:hAnsi="Verdana"/>
                <w:b/>
              </w:rPr>
              <w:t>Allocation methodologies</w:t>
            </w:r>
          </w:p>
        </w:tc>
      </w:tr>
      <w:tr w:rsidR="00D9738E" w:rsidRPr="00E10568" w14:paraId="7BA04EEF" w14:textId="77777777" w:rsidTr="00D9738E">
        <w:tc>
          <w:tcPr>
            <w:tcW w:w="9322" w:type="dxa"/>
            <w:shd w:val="clear" w:color="auto" w:fill="FFFF99"/>
          </w:tcPr>
          <w:p w14:paraId="5B62E2B6" w14:textId="77777777" w:rsidR="00D9738E" w:rsidRPr="00E10568" w:rsidRDefault="00D9738E" w:rsidP="00D9738E">
            <w:pPr>
              <w:rPr>
                <w:rFonts w:ascii="Verdana" w:hAnsi="Verdana"/>
              </w:rPr>
            </w:pPr>
          </w:p>
        </w:tc>
      </w:tr>
      <w:tr w:rsidR="00D9738E" w14:paraId="7680C208" w14:textId="77777777" w:rsidTr="00D9738E">
        <w:tc>
          <w:tcPr>
            <w:tcW w:w="9322" w:type="dxa"/>
          </w:tcPr>
          <w:p w14:paraId="49FC7E29" w14:textId="77777777" w:rsidR="00D9738E" w:rsidRPr="00A2456F" w:rsidRDefault="00D9738E" w:rsidP="00D9738E">
            <w:pPr>
              <w:rPr>
                <w:rFonts w:ascii="Verdana" w:hAnsi="Verdana"/>
                <w:b/>
              </w:rPr>
            </w:pPr>
            <w:r w:rsidRPr="00A2456F">
              <w:rPr>
                <w:rFonts w:ascii="Verdana" w:hAnsi="Verdana"/>
                <w:b/>
              </w:rPr>
              <w:t>Systems used to populate worksheet</w:t>
            </w:r>
          </w:p>
        </w:tc>
      </w:tr>
      <w:tr w:rsidR="00D9738E" w14:paraId="648AEC6B" w14:textId="77777777" w:rsidTr="00D9738E">
        <w:tc>
          <w:tcPr>
            <w:tcW w:w="9322" w:type="dxa"/>
            <w:shd w:val="clear" w:color="auto" w:fill="FFFF99"/>
          </w:tcPr>
          <w:p w14:paraId="44A0B6A0" w14:textId="77777777" w:rsidR="00D9738E" w:rsidRDefault="00D9738E" w:rsidP="00D9738E">
            <w:pPr>
              <w:rPr>
                <w:rFonts w:ascii="Verdana" w:hAnsi="Verdana"/>
              </w:rPr>
            </w:pPr>
          </w:p>
        </w:tc>
      </w:tr>
      <w:tr w:rsidR="00D9738E" w14:paraId="213DEA48" w14:textId="77777777" w:rsidTr="00D9738E">
        <w:tc>
          <w:tcPr>
            <w:tcW w:w="9322" w:type="dxa"/>
          </w:tcPr>
          <w:p w14:paraId="38DD6A25" w14:textId="76792037" w:rsidR="00D9738E" w:rsidRPr="009F1300" w:rsidRDefault="004B1682" w:rsidP="00D9738E">
            <w:pPr>
              <w:rPr>
                <w:rFonts w:ascii="Verdana" w:hAnsi="Verdana"/>
                <w:b/>
              </w:rPr>
            </w:pPr>
            <w:r>
              <w:rPr>
                <w:rFonts w:ascii="Verdana" w:hAnsi="Verdana"/>
                <w:b/>
              </w:rPr>
              <w:t>Additional commentary</w:t>
            </w:r>
          </w:p>
        </w:tc>
      </w:tr>
      <w:tr w:rsidR="00D9738E" w14:paraId="54E7D808" w14:textId="77777777" w:rsidTr="00D9738E">
        <w:tc>
          <w:tcPr>
            <w:tcW w:w="9322" w:type="dxa"/>
            <w:shd w:val="clear" w:color="auto" w:fill="FFFF99"/>
          </w:tcPr>
          <w:p w14:paraId="5F5181A7" w14:textId="77777777" w:rsidR="00D9738E" w:rsidRDefault="00D9738E" w:rsidP="00D9738E">
            <w:pPr>
              <w:rPr>
                <w:rFonts w:ascii="Verdana" w:hAnsi="Verdana"/>
              </w:rPr>
            </w:pPr>
          </w:p>
        </w:tc>
      </w:tr>
    </w:tbl>
    <w:p w14:paraId="5D57881E" w14:textId="77777777" w:rsidR="00D9738E" w:rsidRDefault="00D9738E" w:rsidP="00D9738E">
      <w:pPr>
        <w:spacing w:after="0"/>
        <w:rPr>
          <w:rFonts w:ascii="Verdana" w:hAnsi="Verdana"/>
          <w:b/>
          <w:sz w:val="24"/>
          <w:szCs w:val="24"/>
        </w:rPr>
      </w:pPr>
    </w:p>
    <w:p w14:paraId="7A6F2474" w14:textId="792F8E20" w:rsidR="00D9738E" w:rsidRPr="00C0521B" w:rsidRDefault="00D9738E" w:rsidP="00D9738E">
      <w:pPr>
        <w:spacing w:after="0"/>
        <w:rPr>
          <w:rFonts w:ascii="Verdana" w:hAnsi="Verdana"/>
          <w:b/>
          <w:i/>
          <w:color w:val="FF0000"/>
          <w:sz w:val="24"/>
          <w:szCs w:val="24"/>
        </w:rPr>
      </w:pPr>
      <w:r>
        <w:rPr>
          <w:rFonts w:ascii="Verdana" w:hAnsi="Verdana"/>
          <w:b/>
          <w:sz w:val="24"/>
          <w:szCs w:val="24"/>
        </w:rPr>
        <w:t xml:space="preserve">5.8 </w:t>
      </w:r>
      <w:r w:rsidR="00CE381F">
        <w:rPr>
          <w:rFonts w:ascii="Verdana" w:hAnsi="Verdana"/>
          <w:b/>
          <w:sz w:val="24"/>
          <w:szCs w:val="24"/>
        </w:rPr>
        <w:t xml:space="preserve">Lead </w:t>
      </w:r>
      <w:r w:rsidR="003E620D">
        <w:rPr>
          <w:rFonts w:ascii="Verdana" w:hAnsi="Verdana"/>
          <w:b/>
          <w:sz w:val="24"/>
          <w:szCs w:val="24"/>
        </w:rPr>
        <w:t>A</w:t>
      </w:r>
      <w:r w:rsidR="00CE381F">
        <w:rPr>
          <w:rFonts w:ascii="Verdana" w:hAnsi="Verdana"/>
          <w:b/>
          <w:sz w:val="24"/>
          <w:szCs w:val="24"/>
        </w:rPr>
        <w:t xml:space="preserve">sset – </w:t>
      </w:r>
      <w:r w:rsidR="003E620D">
        <w:rPr>
          <w:rFonts w:ascii="Verdana" w:hAnsi="Verdana"/>
          <w:b/>
          <w:sz w:val="24"/>
          <w:szCs w:val="24"/>
        </w:rPr>
        <w:t>U</w:t>
      </w:r>
      <w:r w:rsidR="00CE381F">
        <w:rPr>
          <w:rFonts w:ascii="Verdana" w:hAnsi="Verdana"/>
          <w:b/>
          <w:sz w:val="24"/>
          <w:szCs w:val="24"/>
        </w:rPr>
        <w:t xml:space="preserve">nit </w:t>
      </w:r>
      <w:r w:rsidR="003E620D">
        <w:rPr>
          <w:rFonts w:ascii="Verdana" w:hAnsi="Verdana"/>
          <w:b/>
          <w:sz w:val="24"/>
          <w:szCs w:val="24"/>
        </w:rPr>
        <w:t>Cost A</w:t>
      </w:r>
      <w:r w:rsidR="00CE381F">
        <w:rPr>
          <w:rFonts w:ascii="Verdana" w:hAnsi="Verdana"/>
          <w:b/>
          <w:sz w:val="24"/>
          <w:szCs w:val="24"/>
        </w:rPr>
        <w:t>ctuals</w:t>
      </w:r>
    </w:p>
    <w:p w14:paraId="14D67A3E" w14:textId="77777777" w:rsidR="00D9738E" w:rsidRDefault="00D9738E" w:rsidP="00D9738E">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D9738E" w:rsidRPr="00E10568" w14:paraId="718ED226" w14:textId="77777777" w:rsidTr="00D9738E">
        <w:tc>
          <w:tcPr>
            <w:tcW w:w="9322" w:type="dxa"/>
          </w:tcPr>
          <w:p w14:paraId="031C58FF" w14:textId="77777777" w:rsidR="00D9738E" w:rsidRPr="00E10568" w:rsidRDefault="00D9738E" w:rsidP="00D9738E">
            <w:pPr>
              <w:rPr>
                <w:rFonts w:ascii="Verdana" w:hAnsi="Verdana"/>
              </w:rPr>
            </w:pPr>
            <w:r>
              <w:rPr>
                <w:rFonts w:ascii="Verdana" w:hAnsi="Verdana"/>
                <w:b/>
              </w:rPr>
              <w:t>Allocation methodologies</w:t>
            </w:r>
          </w:p>
        </w:tc>
      </w:tr>
      <w:tr w:rsidR="00D9738E" w:rsidRPr="00E10568" w14:paraId="00007AF0" w14:textId="77777777" w:rsidTr="00D9738E">
        <w:tc>
          <w:tcPr>
            <w:tcW w:w="9322" w:type="dxa"/>
            <w:shd w:val="clear" w:color="auto" w:fill="FFFF99"/>
          </w:tcPr>
          <w:p w14:paraId="0F20FFC2" w14:textId="77777777" w:rsidR="00D9738E" w:rsidRPr="00E10568" w:rsidRDefault="00D9738E" w:rsidP="00D9738E">
            <w:pPr>
              <w:rPr>
                <w:rFonts w:ascii="Verdana" w:hAnsi="Verdana"/>
              </w:rPr>
            </w:pPr>
          </w:p>
        </w:tc>
      </w:tr>
      <w:tr w:rsidR="00D9738E" w14:paraId="7C3EFAA9" w14:textId="77777777" w:rsidTr="00D9738E">
        <w:tc>
          <w:tcPr>
            <w:tcW w:w="9322" w:type="dxa"/>
          </w:tcPr>
          <w:p w14:paraId="30D526D1" w14:textId="77777777" w:rsidR="00D9738E" w:rsidRPr="00A2456F" w:rsidRDefault="00D9738E" w:rsidP="00D9738E">
            <w:pPr>
              <w:rPr>
                <w:rFonts w:ascii="Verdana" w:hAnsi="Verdana"/>
                <w:b/>
              </w:rPr>
            </w:pPr>
            <w:r w:rsidRPr="00A2456F">
              <w:rPr>
                <w:rFonts w:ascii="Verdana" w:hAnsi="Verdana"/>
                <w:b/>
              </w:rPr>
              <w:t>Systems used to populate worksheet</w:t>
            </w:r>
          </w:p>
        </w:tc>
      </w:tr>
      <w:tr w:rsidR="00D9738E" w14:paraId="3A355274" w14:textId="77777777" w:rsidTr="00D9738E">
        <w:tc>
          <w:tcPr>
            <w:tcW w:w="9322" w:type="dxa"/>
            <w:shd w:val="clear" w:color="auto" w:fill="FFFF99"/>
          </w:tcPr>
          <w:p w14:paraId="17232453" w14:textId="77777777" w:rsidR="00D9738E" w:rsidRDefault="00D9738E" w:rsidP="00D9738E">
            <w:pPr>
              <w:rPr>
                <w:rFonts w:ascii="Verdana" w:hAnsi="Verdana"/>
              </w:rPr>
            </w:pPr>
          </w:p>
        </w:tc>
      </w:tr>
      <w:tr w:rsidR="00D9738E" w14:paraId="30462C25" w14:textId="77777777" w:rsidTr="00D9738E">
        <w:trPr>
          <w:trHeight w:val="449"/>
        </w:trPr>
        <w:tc>
          <w:tcPr>
            <w:tcW w:w="9322" w:type="dxa"/>
          </w:tcPr>
          <w:p w14:paraId="2AA8FEDD" w14:textId="1B8212B5" w:rsidR="00D9738E" w:rsidRPr="008C5AE1" w:rsidRDefault="00D9738E" w:rsidP="00D9738E">
            <w:pPr>
              <w:rPr>
                <w:rFonts w:ascii="Verdana" w:hAnsi="Verdana"/>
              </w:rPr>
            </w:pPr>
            <w:r>
              <w:rPr>
                <w:rFonts w:ascii="Verdana" w:hAnsi="Verdana"/>
                <w:b/>
              </w:rPr>
              <w:t xml:space="preserve">Summary views </w:t>
            </w:r>
            <w:r w:rsidR="007005FA">
              <w:rPr>
                <w:rFonts w:ascii="Verdana" w:hAnsi="Verdana"/>
              </w:rPr>
              <w:t>(maximum words: 800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89209D" w14:paraId="69E1FE43" w14:textId="77777777" w:rsidTr="00D9738E">
        <w:tc>
          <w:tcPr>
            <w:tcW w:w="9322" w:type="dxa"/>
          </w:tcPr>
          <w:p w14:paraId="6E3593C2" w14:textId="21CBA8B6" w:rsidR="0089209D" w:rsidRDefault="0089209D" w:rsidP="00745EDA">
            <w:pPr>
              <w:pStyle w:val="ListParagraph"/>
              <w:numPr>
                <w:ilvl w:val="0"/>
                <w:numId w:val="61"/>
              </w:numPr>
              <w:rPr>
                <w:rFonts w:ascii="Verdana" w:hAnsi="Verdana"/>
              </w:rPr>
            </w:pPr>
            <w:r>
              <w:rPr>
                <w:rFonts w:ascii="Verdana" w:hAnsi="Verdana"/>
              </w:rPr>
              <w:t>Current year:</w:t>
            </w:r>
          </w:p>
          <w:p w14:paraId="343703EF" w14:textId="0AA9CBFA" w:rsidR="0089209D" w:rsidRDefault="0089209D" w:rsidP="00745EDA">
            <w:pPr>
              <w:pStyle w:val="ListParagraph"/>
              <w:numPr>
                <w:ilvl w:val="0"/>
                <w:numId w:val="62"/>
              </w:numPr>
              <w:rPr>
                <w:rFonts w:ascii="Verdana" w:hAnsi="Verdana"/>
              </w:rPr>
            </w:pPr>
            <w:r>
              <w:rPr>
                <w:rFonts w:ascii="Verdana" w:hAnsi="Verdana"/>
              </w:rPr>
              <w:t>Summarise the projects delivered and explain any significant changes in scope of works from the business plans (i</w:t>
            </w:r>
            <w:r w:rsidR="006238E1">
              <w:rPr>
                <w:rFonts w:ascii="Verdana" w:hAnsi="Verdana"/>
              </w:rPr>
              <w:t>.</w:t>
            </w:r>
            <w:r>
              <w:rPr>
                <w:rFonts w:ascii="Verdana" w:hAnsi="Verdana"/>
              </w:rPr>
              <w:t>e</w:t>
            </w:r>
            <w:r w:rsidR="006238E1">
              <w:rPr>
                <w:rFonts w:ascii="Verdana" w:hAnsi="Verdana"/>
              </w:rPr>
              <w:t>.</w:t>
            </w:r>
            <w:r>
              <w:rPr>
                <w:rFonts w:ascii="Verdana" w:hAnsi="Verdana"/>
              </w:rPr>
              <w:t xml:space="preserve"> where single assets valued over £100k) compared to what was expected from the business plan.</w:t>
            </w:r>
          </w:p>
          <w:p w14:paraId="11C27F66" w14:textId="3A39B0DD" w:rsidR="00AC3615" w:rsidRDefault="0089209D" w:rsidP="00745EDA">
            <w:pPr>
              <w:pStyle w:val="ListParagraph"/>
              <w:numPr>
                <w:ilvl w:val="0"/>
                <w:numId w:val="62"/>
              </w:numPr>
              <w:rPr>
                <w:rFonts w:ascii="Verdana" w:hAnsi="Verdana"/>
              </w:rPr>
            </w:pPr>
            <w:r w:rsidRPr="0089209D">
              <w:rPr>
                <w:rFonts w:ascii="Verdana" w:hAnsi="Verdana"/>
              </w:rPr>
              <w:t xml:space="preserve">Main drivers for over/under </w:t>
            </w:r>
            <w:r w:rsidR="00AC3615">
              <w:rPr>
                <w:rFonts w:ascii="Verdana" w:hAnsi="Verdana"/>
              </w:rPr>
              <w:t>spend , and timing of delivery against the business plan by:</w:t>
            </w:r>
          </w:p>
          <w:p w14:paraId="5BECAD92" w14:textId="119884D1" w:rsidR="00AC3615" w:rsidRDefault="00AC3615" w:rsidP="00745EDA">
            <w:pPr>
              <w:pStyle w:val="ListParagraph"/>
              <w:numPr>
                <w:ilvl w:val="1"/>
                <w:numId w:val="62"/>
              </w:numPr>
              <w:rPr>
                <w:rFonts w:ascii="Verdana" w:hAnsi="Verdana"/>
              </w:rPr>
            </w:pPr>
            <w:r>
              <w:rPr>
                <w:rFonts w:ascii="Verdana" w:hAnsi="Verdana"/>
              </w:rPr>
              <w:t>Scope – explain why the scope of works changed</w:t>
            </w:r>
            <w:r w:rsidR="005674EE">
              <w:rPr>
                <w:rFonts w:ascii="Verdana" w:hAnsi="Verdana"/>
              </w:rPr>
              <w:t>.</w:t>
            </w:r>
          </w:p>
          <w:p w14:paraId="6A67C04B" w14:textId="599800F8" w:rsidR="00AC3615" w:rsidRDefault="00AC3615" w:rsidP="00745EDA">
            <w:pPr>
              <w:pStyle w:val="ListParagraph"/>
              <w:numPr>
                <w:ilvl w:val="1"/>
                <w:numId w:val="62"/>
              </w:numPr>
              <w:rPr>
                <w:rFonts w:ascii="Verdana" w:hAnsi="Verdana"/>
              </w:rPr>
            </w:pPr>
            <w:r>
              <w:rPr>
                <w:rFonts w:ascii="Verdana" w:hAnsi="Verdana"/>
              </w:rPr>
              <w:t>Cost driver – explain what drivers led to cost changes (using the new unit cost table – e</w:t>
            </w:r>
            <w:r w:rsidR="005674EE">
              <w:rPr>
                <w:rFonts w:ascii="Verdana" w:hAnsi="Verdana"/>
              </w:rPr>
              <w:t>.</w:t>
            </w:r>
            <w:r>
              <w:rPr>
                <w:rFonts w:ascii="Verdana" w:hAnsi="Verdana"/>
              </w:rPr>
              <w:t>g</w:t>
            </w:r>
            <w:r w:rsidR="005674EE">
              <w:rPr>
                <w:rFonts w:ascii="Verdana" w:hAnsi="Verdana"/>
              </w:rPr>
              <w:t>.</w:t>
            </w:r>
            <w:r>
              <w:rPr>
                <w:rFonts w:ascii="Verdana" w:hAnsi="Verdana"/>
              </w:rPr>
              <w:t xml:space="preserve"> consenting, environmental conditions)</w:t>
            </w:r>
            <w:r w:rsidR="005674EE">
              <w:rPr>
                <w:rFonts w:ascii="Verdana" w:hAnsi="Verdana"/>
              </w:rPr>
              <w:t>.</w:t>
            </w:r>
          </w:p>
          <w:p w14:paraId="44EA4190" w14:textId="0D678F7A" w:rsidR="00AC3615" w:rsidRPr="00AC3615" w:rsidRDefault="00AC3615" w:rsidP="00745EDA">
            <w:pPr>
              <w:pStyle w:val="ListParagraph"/>
              <w:numPr>
                <w:ilvl w:val="1"/>
                <w:numId w:val="62"/>
              </w:numPr>
              <w:rPr>
                <w:rFonts w:ascii="Verdana" w:hAnsi="Verdana"/>
              </w:rPr>
            </w:pPr>
            <w:r>
              <w:rPr>
                <w:rFonts w:ascii="Verdana" w:hAnsi="Verdana"/>
              </w:rPr>
              <w:t>Cost type – explain where the drivers impacted costs (e</w:t>
            </w:r>
            <w:r w:rsidR="005674EE">
              <w:rPr>
                <w:rFonts w:ascii="Verdana" w:hAnsi="Verdana"/>
              </w:rPr>
              <w:t>.</w:t>
            </w:r>
            <w:r>
              <w:rPr>
                <w:rFonts w:ascii="Verdana" w:hAnsi="Verdana"/>
              </w:rPr>
              <w:t>g</w:t>
            </w:r>
            <w:r w:rsidR="005674EE">
              <w:rPr>
                <w:rFonts w:ascii="Verdana" w:hAnsi="Verdana"/>
              </w:rPr>
              <w:t>.</w:t>
            </w:r>
            <w:r>
              <w:rPr>
                <w:rFonts w:ascii="Verdana" w:hAnsi="Verdana"/>
              </w:rPr>
              <w:t xml:space="preserve"> project management, construction – see new unit cost template)</w:t>
            </w:r>
            <w:r w:rsidR="005674EE">
              <w:rPr>
                <w:rFonts w:ascii="Verdana" w:hAnsi="Verdana"/>
              </w:rPr>
              <w:t>.</w:t>
            </w:r>
          </w:p>
        </w:tc>
      </w:tr>
      <w:tr w:rsidR="00D9738E" w14:paraId="17AE5D33" w14:textId="77777777" w:rsidTr="00D9738E">
        <w:tc>
          <w:tcPr>
            <w:tcW w:w="9322" w:type="dxa"/>
            <w:shd w:val="clear" w:color="auto" w:fill="FFFF99"/>
          </w:tcPr>
          <w:p w14:paraId="56F532E5" w14:textId="77777777" w:rsidR="00D9738E" w:rsidRDefault="00D9738E" w:rsidP="00D9738E">
            <w:pPr>
              <w:rPr>
                <w:rFonts w:ascii="Verdana" w:hAnsi="Verdana"/>
              </w:rPr>
            </w:pPr>
          </w:p>
        </w:tc>
      </w:tr>
      <w:tr w:rsidR="00D9738E" w14:paraId="2F6F4E3D" w14:textId="77777777" w:rsidTr="00D9738E">
        <w:tc>
          <w:tcPr>
            <w:tcW w:w="9322" w:type="dxa"/>
          </w:tcPr>
          <w:p w14:paraId="173A377C" w14:textId="6786479A" w:rsidR="00D9738E" w:rsidRPr="009F1300" w:rsidRDefault="004B1682" w:rsidP="00D9738E">
            <w:pPr>
              <w:rPr>
                <w:rFonts w:ascii="Verdana" w:hAnsi="Verdana"/>
                <w:b/>
              </w:rPr>
            </w:pPr>
            <w:r>
              <w:rPr>
                <w:rFonts w:ascii="Verdana" w:hAnsi="Verdana"/>
                <w:b/>
              </w:rPr>
              <w:t>Additional commentary</w:t>
            </w:r>
          </w:p>
        </w:tc>
      </w:tr>
      <w:tr w:rsidR="00D9738E" w14:paraId="5159A573" w14:textId="77777777" w:rsidTr="00D9738E">
        <w:tc>
          <w:tcPr>
            <w:tcW w:w="9322" w:type="dxa"/>
            <w:shd w:val="clear" w:color="auto" w:fill="FFFF99"/>
          </w:tcPr>
          <w:p w14:paraId="5C194ADB" w14:textId="77777777" w:rsidR="00D9738E" w:rsidRDefault="00D9738E" w:rsidP="00D9738E">
            <w:pPr>
              <w:rPr>
                <w:rFonts w:ascii="Verdana" w:hAnsi="Verdana"/>
              </w:rPr>
            </w:pPr>
          </w:p>
        </w:tc>
      </w:tr>
    </w:tbl>
    <w:p w14:paraId="275E66BC" w14:textId="77777777" w:rsidR="00D95D41" w:rsidRDefault="00D95D41" w:rsidP="00BE2793">
      <w:pPr>
        <w:pStyle w:val="Heading2"/>
      </w:pPr>
    </w:p>
    <w:p w14:paraId="3C45E04B" w14:textId="57D553CC" w:rsidR="00CE381F" w:rsidRPr="00C0521B" w:rsidRDefault="00CE381F" w:rsidP="00CE381F">
      <w:pPr>
        <w:spacing w:after="0"/>
        <w:rPr>
          <w:rFonts w:ascii="Verdana" w:hAnsi="Verdana"/>
          <w:b/>
          <w:i/>
          <w:color w:val="FF0000"/>
          <w:sz w:val="24"/>
          <w:szCs w:val="24"/>
        </w:rPr>
      </w:pPr>
      <w:r>
        <w:rPr>
          <w:rFonts w:ascii="Verdana" w:hAnsi="Verdana"/>
          <w:b/>
          <w:sz w:val="24"/>
          <w:szCs w:val="24"/>
        </w:rPr>
        <w:t>5.9 N</w:t>
      </w:r>
      <w:r w:rsidR="003E620D">
        <w:rPr>
          <w:rFonts w:ascii="Verdana" w:hAnsi="Verdana"/>
          <w:b/>
          <w:sz w:val="24"/>
          <w:szCs w:val="24"/>
        </w:rPr>
        <w:t>on-</w:t>
      </w:r>
      <w:r>
        <w:rPr>
          <w:rFonts w:ascii="Verdana" w:hAnsi="Verdana"/>
          <w:b/>
          <w:sz w:val="24"/>
          <w:szCs w:val="24"/>
        </w:rPr>
        <w:t xml:space="preserve">lead </w:t>
      </w:r>
      <w:r w:rsidR="003E620D">
        <w:rPr>
          <w:rFonts w:ascii="Verdana" w:hAnsi="Verdana"/>
          <w:b/>
          <w:sz w:val="24"/>
          <w:szCs w:val="24"/>
        </w:rPr>
        <w:t>A</w:t>
      </w:r>
      <w:r>
        <w:rPr>
          <w:rFonts w:ascii="Verdana" w:hAnsi="Verdana"/>
          <w:b/>
          <w:sz w:val="24"/>
          <w:szCs w:val="24"/>
        </w:rPr>
        <w:t xml:space="preserve">sset – </w:t>
      </w:r>
      <w:r w:rsidR="003E620D">
        <w:rPr>
          <w:rFonts w:ascii="Verdana" w:hAnsi="Verdana"/>
          <w:b/>
          <w:sz w:val="24"/>
          <w:szCs w:val="24"/>
        </w:rPr>
        <w:t>U</w:t>
      </w:r>
      <w:r>
        <w:rPr>
          <w:rFonts w:ascii="Verdana" w:hAnsi="Verdana"/>
          <w:b/>
          <w:sz w:val="24"/>
          <w:szCs w:val="24"/>
        </w:rPr>
        <w:t xml:space="preserve">nit </w:t>
      </w:r>
      <w:r w:rsidR="003E620D">
        <w:rPr>
          <w:rFonts w:ascii="Verdana" w:hAnsi="Verdana"/>
          <w:b/>
          <w:sz w:val="24"/>
          <w:szCs w:val="24"/>
        </w:rPr>
        <w:t>C</w:t>
      </w:r>
      <w:r>
        <w:rPr>
          <w:rFonts w:ascii="Verdana" w:hAnsi="Verdana"/>
          <w:b/>
          <w:sz w:val="24"/>
          <w:szCs w:val="24"/>
        </w:rPr>
        <w:t xml:space="preserve">ost </w:t>
      </w:r>
      <w:r w:rsidR="003E620D">
        <w:rPr>
          <w:rFonts w:ascii="Verdana" w:hAnsi="Verdana"/>
          <w:b/>
          <w:sz w:val="24"/>
          <w:szCs w:val="24"/>
        </w:rPr>
        <w:t>A</w:t>
      </w:r>
      <w:r>
        <w:rPr>
          <w:rFonts w:ascii="Verdana" w:hAnsi="Verdana"/>
          <w:b/>
          <w:sz w:val="24"/>
          <w:szCs w:val="24"/>
        </w:rPr>
        <w:t>ctuals</w:t>
      </w:r>
    </w:p>
    <w:p w14:paraId="09DABB98" w14:textId="77777777" w:rsidR="00CE381F" w:rsidRDefault="00CE381F" w:rsidP="00CE381F">
      <w:pPr>
        <w:spacing w:after="0"/>
        <w:rPr>
          <w:rFonts w:ascii="Verdana" w:hAnsi="Verdana"/>
          <w:b/>
          <w:sz w:val="24"/>
          <w:szCs w:val="24"/>
        </w:rPr>
      </w:pPr>
    </w:p>
    <w:tbl>
      <w:tblPr>
        <w:tblStyle w:val="TableGrid"/>
        <w:tblW w:w="9322" w:type="dxa"/>
        <w:tblLook w:val="04A0" w:firstRow="1" w:lastRow="0" w:firstColumn="1" w:lastColumn="0" w:noHBand="0" w:noVBand="1"/>
      </w:tblPr>
      <w:tblGrid>
        <w:gridCol w:w="9322"/>
      </w:tblGrid>
      <w:tr w:rsidR="006238E1" w:rsidRPr="00E10568" w14:paraId="7E71AE71" w14:textId="77777777" w:rsidTr="006238E1">
        <w:tc>
          <w:tcPr>
            <w:tcW w:w="9322" w:type="dxa"/>
          </w:tcPr>
          <w:p w14:paraId="47FE3630" w14:textId="77777777" w:rsidR="006238E1" w:rsidRPr="00E10568" w:rsidRDefault="006238E1" w:rsidP="006238E1">
            <w:pPr>
              <w:rPr>
                <w:rFonts w:ascii="Verdana" w:hAnsi="Verdana"/>
              </w:rPr>
            </w:pPr>
            <w:r>
              <w:rPr>
                <w:rFonts w:ascii="Verdana" w:hAnsi="Verdana"/>
                <w:b/>
              </w:rPr>
              <w:t>Allocation methodologies</w:t>
            </w:r>
          </w:p>
        </w:tc>
      </w:tr>
      <w:tr w:rsidR="006238E1" w:rsidRPr="00E10568" w14:paraId="6EFF6B26" w14:textId="77777777" w:rsidTr="006238E1">
        <w:tc>
          <w:tcPr>
            <w:tcW w:w="9322" w:type="dxa"/>
            <w:shd w:val="clear" w:color="auto" w:fill="FFFF99"/>
          </w:tcPr>
          <w:p w14:paraId="6A3E318A" w14:textId="77777777" w:rsidR="006238E1" w:rsidRPr="00E10568" w:rsidRDefault="006238E1" w:rsidP="006238E1">
            <w:pPr>
              <w:rPr>
                <w:rFonts w:ascii="Verdana" w:hAnsi="Verdana"/>
              </w:rPr>
            </w:pPr>
          </w:p>
        </w:tc>
      </w:tr>
      <w:tr w:rsidR="006238E1" w14:paraId="423B8904" w14:textId="77777777" w:rsidTr="006238E1">
        <w:tc>
          <w:tcPr>
            <w:tcW w:w="9322" w:type="dxa"/>
          </w:tcPr>
          <w:p w14:paraId="57BE7FD9" w14:textId="77777777" w:rsidR="006238E1" w:rsidRPr="00A2456F" w:rsidRDefault="006238E1" w:rsidP="006238E1">
            <w:pPr>
              <w:rPr>
                <w:rFonts w:ascii="Verdana" w:hAnsi="Verdana"/>
                <w:b/>
              </w:rPr>
            </w:pPr>
            <w:r w:rsidRPr="00A2456F">
              <w:rPr>
                <w:rFonts w:ascii="Verdana" w:hAnsi="Verdana"/>
                <w:b/>
              </w:rPr>
              <w:t>Systems used to populate worksheet</w:t>
            </w:r>
          </w:p>
        </w:tc>
      </w:tr>
      <w:tr w:rsidR="006238E1" w14:paraId="1791E235" w14:textId="77777777" w:rsidTr="006238E1">
        <w:tc>
          <w:tcPr>
            <w:tcW w:w="9322" w:type="dxa"/>
            <w:shd w:val="clear" w:color="auto" w:fill="FFFF99"/>
          </w:tcPr>
          <w:p w14:paraId="0104287D" w14:textId="77777777" w:rsidR="006238E1" w:rsidRDefault="006238E1" w:rsidP="006238E1">
            <w:pPr>
              <w:rPr>
                <w:rFonts w:ascii="Verdana" w:hAnsi="Verdana"/>
              </w:rPr>
            </w:pPr>
          </w:p>
        </w:tc>
      </w:tr>
      <w:tr w:rsidR="006238E1" w14:paraId="5927DDC8" w14:textId="77777777" w:rsidTr="006238E1">
        <w:tc>
          <w:tcPr>
            <w:tcW w:w="9322" w:type="dxa"/>
          </w:tcPr>
          <w:p w14:paraId="529FD7D5" w14:textId="77777777" w:rsidR="006238E1" w:rsidRPr="009F1300" w:rsidRDefault="006238E1" w:rsidP="006238E1">
            <w:pPr>
              <w:rPr>
                <w:rFonts w:ascii="Verdana" w:hAnsi="Verdana"/>
                <w:b/>
              </w:rPr>
            </w:pPr>
            <w:r>
              <w:rPr>
                <w:rFonts w:ascii="Verdana" w:hAnsi="Verdana"/>
                <w:b/>
              </w:rPr>
              <w:t>Additional commentary</w:t>
            </w:r>
          </w:p>
        </w:tc>
      </w:tr>
      <w:tr w:rsidR="006238E1" w14:paraId="2885EF55" w14:textId="77777777" w:rsidTr="006238E1">
        <w:tc>
          <w:tcPr>
            <w:tcW w:w="9322" w:type="dxa"/>
            <w:shd w:val="clear" w:color="auto" w:fill="FFFF99"/>
          </w:tcPr>
          <w:p w14:paraId="69742A41" w14:textId="77777777" w:rsidR="006238E1" w:rsidRDefault="006238E1" w:rsidP="006238E1">
            <w:pPr>
              <w:rPr>
                <w:rFonts w:ascii="Verdana" w:hAnsi="Verdana"/>
              </w:rPr>
            </w:pPr>
          </w:p>
        </w:tc>
      </w:tr>
    </w:tbl>
    <w:p w14:paraId="275B6068" w14:textId="77777777" w:rsidR="00CE381F" w:rsidRDefault="00CE381F" w:rsidP="00CE381F">
      <w:pPr>
        <w:spacing w:after="0"/>
        <w:rPr>
          <w:rFonts w:ascii="Verdana" w:hAnsi="Verdana"/>
          <w:b/>
          <w:sz w:val="24"/>
          <w:szCs w:val="24"/>
        </w:rPr>
      </w:pPr>
    </w:p>
    <w:p w14:paraId="2555A931" w14:textId="3CA11C54" w:rsidR="00CE381F" w:rsidRPr="00D710AD" w:rsidRDefault="003E620D" w:rsidP="00CE381F">
      <w:pPr>
        <w:spacing w:after="0"/>
        <w:rPr>
          <w:rFonts w:ascii="Verdana" w:hAnsi="Verdana"/>
          <w:b/>
          <w:i/>
          <w:color w:val="FF0000"/>
          <w:sz w:val="24"/>
          <w:szCs w:val="24"/>
        </w:rPr>
      </w:pPr>
      <w:r>
        <w:rPr>
          <w:rFonts w:ascii="Verdana" w:hAnsi="Verdana"/>
          <w:b/>
          <w:sz w:val="24"/>
          <w:szCs w:val="24"/>
        </w:rPr>
        <w:t>5.10 Average Circuit U</w:t>
      </w:r>
      <w:r w:rsidR="00CE381F">
        <w:rPr>
          <w:rFonts w:ascii="Verdana" w:hAnsi="Verdana"/>
          <w:b/>
          <w:sz w:val="24"/>
          <w:szCs w:val="24"/>
        </w:rPr>
        <w:t>nreliability</w:t>
      </w:r>
      <w:r w:rsidR="007C6E5F">
        <w:rPr>
          <w:rFonts w:ascii="Verdana" w:hAnsi="Verdana"/>
          <w:b/>
          <w:sz w:val="24"/>
          <w:szCs w:val="24"/>
        </w:rPr>
        <w:t xml:space="preserve"> (ACU)</w:t>
      </w:r>
    </w:p>
    <w:p w14:paraId="62488302" w14:textId="77777777" w:rsidR="00CE381F" w:rsidRDefault="00CE381F" w:rsidP="00CE381F">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CE381F" w:rsidRPr="00E10568" w14:paraId="54558849" w14:textId="77777777" w:rsidTr="00CE381F">
        <w:tc>
          <w:tcPr>
            <w:tcW w:w="9322" w:type="dxa"/>
          </w:tcPr>
          <w:p w14:paraId="12D6C523" w14:textId="77777777" w:rsidR="00CE381F" w:rsidRPr="00E10568" w:rsidRDefault="00CE381F" w:rsidP="00CE381F">
            <w:pPr>
              <w:rPr>
                <w:rFonts w:ascii="Verdana" w:hAnsi="Verdana"/>
              </w:rPr>
            </w:pPr>
            <w:r>
              <w:rPr>
                <w:rFonts w:ascii="Verdana" w:hAnsi="Verdana"/>
                <w:b/>
              </w:rPr>
              <w:t>Allocation methodologies</w:t>
            </w:r>
          </w:p>
        </w:tc>
      </w:tr>
      <w:tr w:rsidR="00CE381F" w:rsidRPr="00E10568" w14:paraId="5016DBE9" w14:textId="77777777" w:rsidTr="00CE381F">
        <w:tc>
          <w:tcPr>
            <w:tcW w:w="9322" w:type="dxa"/>
            <w:shd w:val="clear" w:color="auto" w:fill="FFFF99"/>
          </w:tcPr>
          <w:p w14:paraId="705A37AD" w14:textId="77777777" w:rsidR="00CE381F" w:rsidRPr="00E10568" w:rsidRDefault="00CE381F" w:rsidP="00CE381F">
            <w:pPr>
              <w:rPr>
                <w:rFonts w:ascii="Verdana" w:hAnsi="Verdana"/>
              </w:rPr>
            </w:pPr>
          </w:p>
        </w:tc>
      </w:tr>
      <w:tr w:rsidR="00CE381F" w14:paraId="4C0902BC" w14:textId="77777777" w:rsidTr="00CE381F">
        <w:tc>
          <w:tcPr>
            <w:tcW w:w="9322" w:type="dxa"/>
          </w:tcPr>
          <w:p w14:paraId="029C94E7" w14:textId="77777777" w:rsidR="00CE381F" w:rsidRPr="00A2456F" w:rsidRDefault="00CE381F" w:rsidP="00CE381F">
            <w:pPr>
              <w:rPr>
                <w:rFonts w:ascii="Verdana" w:hAnsi="Verdana"/>
                <w:b/>
              </w:rPr>
            </w:pPr>
            <w:r w:rsidRPr="00A2456F">
              <w:rPr>
                <w:rFonts w:ascii="Verdana" w:hAnsi="Verdana"/>
                <w:b/>
              </w:rPr>
              <w:t>Systems used to populate worksheet</w:t>
            </w:r>
          </w:p>
        </w:tc>
      </w:tr>
      <w:tr w:rsidR="00CE381F" w14:paraId="6AA00266" w14:textId="77777777" w:rsidTr="00CE381F">
        <w:tc>
          <w:tcPr>
            <w:tcW w:w="9322" w:type="dxa"/>
            <w:shd w:val="clear" w:color="auto" w:fill="FFFF99"/>
          </w:tcPr>
          <w:p w14:paraId="10BAD592" w14:textId="77777777" w:rsidR="00CE381F" w:rsidRDefault="00CE381F" w:rsidP="00CE381F">
            <w:pPr>
              <w:rPr>
                <w:rFonts w:ascii="Verdana" w:hAnsi="Verdana"/>
              </w:rPr>
            </w:pPr>
          </w:p>
        </w:tc>
      </w:tr>
      <w:tr w:rsidR="00CE381F" w14:paraId="7E79EAB4" w14:textId="77777777" w:rsidTr="00CE381F">
        <w:trPr>
          <w:trHeight w:val="449"/>
        </w:trPr>
        <w:tc>
          <w:tcPr>
            <w:tcW w:w="9322" w:type="dxa"/>
          </w:tcPr>
          <w:p w14:paraId="17890462" w14:textId="527F187F" w:rsidR="00CE381F" w:rsidRPr="008C5AE1" w:rsidRDefault="00CE381F" w:rsidP="00CE381F">
            <w:pPr>
              <w:rPr>
                <w:rFonts w:ascii="Verdana" w:hAnsi="Verdana"/>
              </w:rPr>
            </w:pPr>
            <w:r>
              <w:rPr>
                <w:rFonts w:ascii="Verdana" w:hAnsi="Verdana"/>
                <w:b/>
              </w:rPr>
              <w:t xml:space="preserve">Summary views </w:t>
            </w:r>
            <w:r w:rsidR="007005FA">
              <w:rPr>
                <w:rFonts w:ascii="Verdana" w:hAnsi="Verdana"/>
              </w:rPr>
              <w:t>(maximum words: 150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CE381F" w14:paraId="7C725CB3" w14:textId="77777777" w:rsidTr="00CE381F">
        <w:tc>
          <w:tcPr>
            <w:tcW w:w="9322" w:type="dxa"/>
          </w:tcPr>
          <w:p w14:paraId="1F16EEF3" w14:textId="4DD9A702" w:rsidR="00A85482" w:rsidRDefault="00B464A3" w:rsidP="00745EDA">
            <w:pPr>
              <w:pStyle w:val="ListParagraph"/>
              <w:numPr>
                <w:ilvl w:val="0"/>
                <w:numId w:val="80"/>
              </w:numPr>
              <w:ind w:left="142" w:firstLine="0"/>
              <w:rPr>
                <w:rFonts w:ascii="Verdana" w:hAnsi="Verdana"/>
              </w:rPr>
            </w:pPr>
            <w:r w:rsidRPr="00A85482">
              <w:rPr>
                <w:rFonts w:ascii="Verdana" w:hAnsi="Verdana"/>
              </w:rPr>
              <w:t>Year-on-year comparison of</w:t>
            </w:r>
            <w:r w:rsidR="00A85482">
              <w:rPr>
                <w:rFonts w:ascii="Verdana" w:hAnsi="Verdana"/>
              </w:rPr>
              <w:t>:</w:t>
            </w:r>
          </w:p>
          <w:p w14:paraId="142C241E" w14:textId="08F1FE47" w:rsidR="00CE381F" w:rsidRPr="00A85482" w:rsidRDefault="007C6E5F" w:rsidP="00745EDA">
            <w:pPr>
              <w:pStyle w:val="ListParagraph"/>
              <w:numPr>
                <w:ilvl w:val="0"/>
                <w:numId w:val="81"/>
              </w:numPr>
              <w:ind w:left="284" w:hanging="11"/>
              <w:rPr>
                <w:rFonts w:ascii="Verdana" w:hAnsi="Verdana"/>
              </w:rPr>
            </w:pPr>
            <w:r w:rsidRPr="00A85482">
              <w:rPr>
                <w:rFonts w:ascii="Verdana" w:hAnsi="Verdana"/>
              </w:rPr>
              <w:t xml:space="preserve">ACU </w:t>
            </w:r>
            <w:r w:rsidR="00B464A3" w:rsidRPr="00A85482">
              <w:rPr>
                <w:rFonts w:ascii="Verdana" w:hAnsi="Verdana"/>
              </w:rPr>
              <w:t>percentages, with explanation of change from previous year’s values.</w:t>
            </w:r>
          </w:p>
        </w:tc>
      </w:tr>
      <w:tr w:rsidR="00CE381F" w14:paraId="2919F1AB" w14:textId="77777777" w:rsidTr="00CE381F">
        <w:tc>
          <w:tcPr>
            <w:tcW w:w="9322" w:type="dxa"/>
            <w:shd w:val="clear" w:color="auto" w:fill="FFFF99"/>
          </w:tcPr>
          <w:p w14:paraId="4A5B3C02" w14:textId="77777777" w:rsidR="00CE381F" w:rsidRDefault="00CE381F" w:rsidP="00CE381F">
            <w:pPr>
              <w:rPr>
                <w:rFonts w:ascii="Verdana" w:hAnsi="Verdana"/>
              </w:rPr>
            </w:pPr>
          </w:p>
        </w:tc>
      </w:tr>
      <w:tr w:rsidR="00CE381F" w14:paraId="03E51690" w14:textId="77777777" w:rsidTr="00CE381F">
        <w:tc>
          <w:tcPr>
            <w:tcW w:w="9322" w:type="dxa"/>
          </w:tcPr>
          <w:p w14:paraId="4F22C4CF" w14:textId="33B700BB" w:rsidR="00CE381F" w:rsidRPr="009F1300" w:rsidRDefault="004B1682" w:rsidP="00CE381F">
            <w:pPr>
              <w:rPr>
                <w:rFonts w:ascii="Verdana" w:hAnsi="Verdana"/>
                <w:b/>
              </w:rPr>
            </w:pPr>
            <w:r>
              <w:rPr>
                <w:rFonts w:ascii="Verdana" w:hAnsi="Verdana"/>
                <w:b/>
              </w:rPr>
              <w:t>Additional commentary</w:t>
            </w:r>
          </w:p>
        </w:tc>
      </w:tr>
      <w:tr w:rsidR="00CE381F" w14:paraId="29225297" w14:textId="77777777" w:rsidTr="00CE381F">
        <w:tc>
          <w:tcPr>
            <w:tcW w:w="9322" w:type="dxa"/>
            <w:shd w:val="clear" w:color="auto" w:fill="FFFF99"/>
          </w:tcPr>
          <w:p w14:paraId="069F523B" w14:textId="77777777" w:rsidR="00CE381F" w:rsidRDefault="00CE381F" w:rsidP="00CE381F">
            <w:pPr>
              <w:rPr>
                <w:rFonts w:ascii="Verdana" w:hAnsi="Verdana"/>
              </w:rPr>
            </w:pPr>
          </w:p>
        </w:tc>
      </w:tr>
    </w:tbl>
    <w:p w14:paraId="09D43209" w14:textId="77777777" w:rsidR="00CE381F" w:rsidRDefault="00CE381F" w:rsidP="00CE381F">
      <w:pPr>
        <w:spacing w:after="0"/>
        <w:rPr>
          <w:rFonts w:ascii="Verdana" w:hAnsi="Verdana"/>
          <w:b/>
          <w:sz w:val="24"/>
          <w:szCs w:val="24"/>
        </w:rPr>
      </w:pPr>
    </w:p>
    <w:p w14:paraId="0E19687E" w14:textId="2901BE39" w:rsidR="00CE381F" w:rsidRPr="00D710AD" w:rsidRDefault="00CE381F" w:rsidP="00CE381F">
      <w:pPr>
        <w:spacing w:after="0"/>
        <w:rPr>
          <w:rFonts w:ascii="Verdana" w:hAnsi="Verdana"/>
          <w:b/>
          <w:i/>
          <w:color w:val="FF0000"/>
          <w:sz w:val="24"/>
          <w:szCs w:val="24"/>
        </w:rPr>
      </w:pPr>
      <w:r>
        <w:rPr>
          <w:rFonts w:ascii="Verdana" w:hAnsi="Verdana"/>
          <w:b/>
          <w:sz w:val="24"/>
          <w:szCs w:val="24"/>
        </w:rPr>
        <w:t xml:space="preserve">6.1 </w:t>
      </w:r>
      <w:r w:rsidR="003E620D">
        <w:rPr>
          <w:rFonts w:ascii="Verdana" w:hAnsi="Verdana"/>
          <w:b/>
          <w:sz w:val="24"/>
          <w:szCs w:val="24"/>
        </w:rPr>
        <w:t xml:space="preserve">NGET </w:t>
      </w:r>
      <w:r>
        <w:rPr>
          <w:rFonts w:ascii="Verdana" w:hAnsi="Verdana"/>
          <w:b/>
          <w:sz w:val="24"/>
          <w:szCs w:val="24"/>
        </w:rPr>
        <w:t xml:space="preserve">Customer </w:t>
      </w:r>
      <w:r w:rsidR="003E620D">
        <w:rPr>
          <w:rFonts w:ascii="Verdana" w:hAnsi="Verdana"/>
          <w:b/>
          <w:sz w:val="24"/>
          <w:szCs w:val="24"/>
        </w:rPr>
        <w:t>S</w:t>
      </w:r>
      <w:r>
        <w:rPr>
          <w:rFonts w:ascii="Verdana" w:hAnsi="Verdana"/>
          <w:b/>
          <w:sz w:val="24"/>
          <w:szCs w:val="24"/>
        </w:rPr>
        <w:t>atisfaction</w:t>
      </w:r>
    </w:p>
    <w:p w14:paraId="7FCA5694" w14:textId="77777777" w:rsidR="00CE381F" w:rsidRDefault="00CE381F" w:rsidP="00CE381F">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CE381F" w:rsidRPr="00E10568" w14:paraId="0ED533EF" w14:textId="77777777" w:rsidTr="00CE381F">
        <w:tc>
          <w:tcPr>
            <w:tcW w:w="9322" w:type="dxa"/>
          </w:tcPr>
          <w:p w14:paraId="10685D6F" w14:textId="77777777" w:rsidR="00CE381F" w:rsidRPr="00E10568" w:rsidRDefault="00CE381F" w:rsidP="00CE381F">
            <w:pPr>
              <w:rPr>
                <w:rFonts w:ascii="Verdana" w:hAnsi="Verdana"/>
              </w:rPr>
            </w:pPr>
            <w:r>
              <w:rPr>
                <w:rFonts w:ascii="Verdana" w:hAnsi="Verdana"/>
                <w:b/>
              </w:rPr>
              <w:t>Allocation methodologies</w:t>
            </w:r>
          </w:p>
        </w:tc>
      </w:tr>
      <w:tr w:rsidR="00CE381F" w:rsidRPr="00E10568" w14:paraId="486AB9FF" w14:textId="77777777" w:rsidTr="00CE381F">
        <w:tc>
          <w:tcPr>
            <w:tcW w:w="9322" w:type="dxa"/>
            <w:shd w:val="clear" w:color="auto" w:fill="FFFF99"/>
          </w:tcPr>
          <w:p w14:paraId="24360BAD" w14:textId="77777777" w:rsidR="00CE381F" w:rsidRPr="00E10568" w:rsidRDefault="00CE381F" w:rsidP="00CE381F">
            <w:pPr>
              <w:rPr>
                <w:rFonts w:ascii="Verdana" w:hAnsi="Verdana"/>
              </w:rPr>
            </w:pPr>
          </w:p>
        </w:tc>
      </w:tr>
      <w:tr w:rsidR="00CE381F" w14:paraId="390645D3" w14:textId="77777777" w:rsidTr="00CE381F">
        <w:tc>
          <w:tcPr>
            <w:tcW w:w="9322" w:type="dxa"/>
          </w:tcPr>
          <w:p w14:paraId="5843B868" w14:textId="77777777" w:rsidR="00CE381F" w:rsidRPr="00A2456F" w:rsidRDefault="00CE381F" w:rsidP="00CE381F">
            <w:pPr>
              <w:rPr>
                <w:rFonts w:ascii="Verdana" w:hAnsi="Verdana"/>
                <w:b/>
              </w:rPr>
            </w:pPr>
            <w:r w:rsidRPr="00A2456F">
              <w:rPr>
                <w:rFonts w:ascii="Verdana" w:hAnsi="Verdana"/>
                <w:b/>
              </w:rPr>
              <w:t>Systems used to populate worksheet</w:t>
            </w:r>
          </w:p>
        </w:tc>
      </w:tr>
      <w:tr w:rsidR="00CE381F" w14:paraId="72AA3E56" w14:textId="77777777" w:rsidTr="00CE381F">
        <w:tc>
          <w:tcPr>
            <w:tcW w:w="9322" w:type="dxa"/>
            <w:shd w:val="clear" w:color="auto" w:fill="FFFF99"/>
          </w:tcPr>
          <w:p w14:paraId="40B1738A" w14:textId="77777777" w:rsidR="00CE381F" w:rsidRDefault="00CE381F" w:rsidP="00CE381F">
            <w:pPr>
              <w:rPr>
                <w:rFonts w:ascii="Verdana" w:hAnsi="Verdana"/>
              </w:rPr>
            </w:pPr>
          </w:p>
        </w:tc>
      </w:tr>
      <w:tr w:rsidR="00CE381F" w14:paraId="41918FA7" w14:textId="77777777" w:rsidTr="009F7A1A">
        <w:trPr>
          <w:trHeight w:val="377"/>
        </w:trPr>
        <w:tc>
          <w:tcPr>
            <w:tcW w:w="9322" w:type="dxa"/>
          </w:tcPr>
          <w:p w14:paraId="082654D8" w14:textId="53A15F96" w:rsidR="00CE381F" w:rsidRPr="008C5AE1" w:rsidRDefault="00CE381F" w:rsidP="00CE381F">
            <w:pPr>
              <w:rPr>
                <w:rFonts w:ascii="Verdana" w:hAnsi="Verdana"/>
              </w:rPr>
            </w:pPr>
            <w:r>
              <w:rPr>
                <w:rFonts w:ascii="Verdana" w:hAnsi="Verdana"/>
                <w:b/>
              </w:rPr>
              <w:t xml:space="preserve">Summary views </w:t>
            </w:r>
            <w:r w:rsidR="00302EBB">
              <w:rPr>
                <w:rFonts w:ascii="Verdana" w:hAnsi="Verdana"/>
              </w:rPr>
              <w:t>(maximum words: 150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CE381F" w14:paraId="75FD6C45" w14:textId="77777777" w:rsidTr="00556B41">
        <w:tc>
          <w:tcPr>
            <w:tcW w:w="9322" w:type="dxa"/>
            <w:shd w:val="clear" w:color="auto" w:fill="auto"/>
          </w:tcPr>
          <w:p w14:paraId="2D63D514" w14:textId="77777777" w:rsidR="007C6E5F" w:rsidRPr="00556B41" w:rsidRDefault="007C6E5F" w:rsidP="009F7A1A">
            <w:pPr>
              <w:pStyle w:val="ListParagraph"/>
              <w:numPr>
                <w:ilvl w:val="0"/>
                <w:numId w:val="35"/>
              </w:numPr>
              <w:ind w:left="142" w:firstLine="0"/>
              <w:rPr>
                <w:rFonts w:ascii="Verdana" w:hAnsi="Verdana"/>
              </w:rPr>
            </w:pPr>
            <w:r w:rsidRPr="00556B41">
              <w:rPr>
                <w:rFonts w:ascii="Verdana" w:hAnsi="Verdana"/>
              </w:rPr>
              <w:t>Current year:</w:t>
            </w:r>
          </w:p>
          <w:p w14:paraId="3495E84C" w14:textId="599DF7E0" w:rsidR="00CE381F" w:rsidRPr="009F7A1A" w:rsidRDefault="003E620D" w:rsidP="009F7A1A">
            <w:pPr>
              <w:pStyle w:val="ListParagraph"/>
              <w:numPr>
                <w:ilvl w:val="0"/>
                <w:numId w:val="34"/>
              </w:numPr>
              <w:ind w:left="284" w:firstLine="0"/>
              <w:rPr>
                <w:rFonts w:ascii="Verdana" w:hAnsi="Verdana"/>
              </w:rPr>
            </w:pPr>
            <w:r>
              <w:rPr>
                <w:rFonts w:ascii="Verdana" w:hAnsi="Verdana"/>
              </w:rPr>
              <w:t>Stakeholder and c</w:t>
            </w:r>
            <w:r w:rsidR="007C6E5F" w:rsidRPr="00556B41">
              <w:rPr>
                <w:rFonts w:ascii="Verdana" w:hAnsi="Verdana"/>
              </w:rPr>
              <w:t xml:space="preserve">ustomer satisfaction survey results </w:t>
            </w:r>
            <w:r>
              <w:rPr>
                <w:rFonts w:ascii="Verdana" w:hAnsi="Verdana"/>
              </w:rPr>
              <w:t>against</w:t>
            </w:r>
            <w:r w:rsidR="007C6E5F" w:rsidRPr="00556B41">
              <w:rPr>
                <w:rFonts w:ascii="Verdana" w:hAnsi="Verdana"/>
              </w:rPr>
              <w:t xml:space="preserve"> baselines</w:t>
            </w:r>
            <w:r w:rsidR="009F7A1A">
              <w:rPr>
                <w:rFonts w:ascii="Verdana" w:hAnsi="Verdana"/>
              </w:rPr>
              <w:t>.</w:t>
            </w:r>
          </w:p>
        </w:tc>
      </w:tr>
      <w:tr w:rsidR="00CE381F" w14:paraId="38CA3FE8" w14:textId="77777777" w:rsidTr="009F7A1A">
        <w:tc>
          <w:tcPr>
            <w:tcW w:w="9322" w:type="dxa"/>
            <w:shd w:val="clear" w:color="auto" w:fill="FFFF99"/>
          </w:tcPr>
          <w:p w14:paraId="162F89E8" w14:textId="77777777" w:rsidR="00CE381F" w:rsidRPr="00556B41" w:rsidRDefault="00CE381F" w:rsidP="00CE381F">
            <w:pPr>
              <w:rPr>
                <w:rFonts w:ascii="Verdana" w:hAnsi="Verdana"/>
              </w:rPr>
            </w:pPr>
          </w:p>
        </w:tc>
      </w:tr>
      <w:tr w:rsidR="00CE381F" w14:paraId="63D7A6AD" w14:textId="77777777" w:rsidTr="00556B41">
        <w:tc>
          <w:tcPr>
            <w:tcW w:w="9322" w:type="dxa"/>
            <w:shd w:val="clear" w:color="auto" w:fill="auto"/>
          </w:tcPr>
          <w:p w14:paraId="7F9DB6AC" w14:textId="272D8DDD" w:rsidR="007C6E5F" w:rsidRPr="00556B41" w:rsidRDefault="007C6E5F" w:rsidP="009F7A1A">
            <w:pPr>
              <w:pStyle w:val="ListParagraph"/>
              <w:numPr>
                <w:ilvl w:val="0"/>
                <w:numId w:val="35"/>
              </w:numPr>
              <w:ind w:left="142" w:firstLine="0"/>
              <w:rPr>
                <w:rFonts w:ascii="Verdana" w:hAnsi="Verdana"/>
              </w:rPr>
            </w:pPr>
            <w:r w:rsidRPr="00556B41">
              <w:rPr>
                <w:rFonts w:ascii="Verdana" w:hAnsi="Verdana"/>
              </w:rPr>
              <w:t>Year-on-year comparison of:</w:t>
            </w:r>
          </w:p>
          <w:p w14:paraId="7776E88A" w14:textId="1C3B33A1" w:rsidR="009F7A1A" w:rsidRDefault="009F7A1A" w:rsidP="009F7A1A">
            <w:pPr>
              <w:numPr>
                <w:ilvl w:val="0"/>
                <w:numId w:val="37"/>
              </w:numPr>
              <w:ind w:left="284" w:firstLine="0"/>
              <w:rPr>
                <w:rFonts w:ascii="Verdana" w:hAnsi="Verdana"/>
              </w:rPr>
            </w:pPr>
            <w:r>
              <w:rPr>
                <w:rFonts w:ascii="Verdana" w:hAnsi="Verdana"/>
              </w:rPr>
              <w:t>Stakeholder and c</w:t>
            </w:r>
            <w:r w:rsidRPr="00556B41">
              <w:rPr>
                <w:rFonts w:ascii="Verdana" w:hAnsi="Verdana"/>
              </w:rPr>
              <w:t xml:space="preserve">ustomer satisfaction survey results </w:t>
            </w:r>
            <w:r>
              <w:rPr>
                <w:rFonts w:ascii="Verdana" w:hAnsi="Verdana"/>
              </w:rPr>
              <w:t>against</w:t>
            </w:r>
            <w:r w:rsidRPr="00556B41">
              <w:rPr>
                <w:rFonts w:ascii="Verdana" w:hAnsi="Verdana"/>
              </w:rPr>
              <w:t xml:space="preserve"> baselines</w:t>
            </w:r>
            <w:r>
              <w:rPr>
                <w:rFonts w:ascii="Verdana" w:hAnsi="Verdana"/>
              </w:rPr>
              <w:t>.</w:t>
            </w:r>
          </w:p>
          <w:p w14:paraId="1B854C95" w14:textId="6813960E" w:rsidR="0072388C" w:rsidRPr="00556B41" w:rsidRDefault="0072388C" w:rsidP="009F7A1A">
            <w:pPr>
              <w:numPr>
                <w:ilvl w:val="0"/>
                <w:numId w:val="37"/>
              </w:numPr>
              <w:ind w:left="284" w:firstLine="0"/>
              <w:rPr>
                <w:rFonts w:ascii="Verdana" w:hAnsi="Verdana"/>
              </w:rPr>
            </w:pPr>
            <w:r w:rsidRPr="00556B41">
              <w:rPr>
                <w:rFonts w:ascii="Verdana" w:hAnsi="Verdana"/>
              </w:rPr>
              <w:t>Are any reasons known for the change from last year</w:t>
            </w:r>
            <w:r w:rsidR="006E49F4">
              <w:rPr>
                <w:rFonts w:ascii="Verdana" w:hAnsi="Verdana"/>
              </w:rPr>
              <w:t>?</w:t>
            </w:r>
          </w:p>
        </w:tc>
      </w:tr>
      <w:tr w:rsidR="00CE381F" w14:paraId="7DB7653F" w14:textId="77777777" w:rsidTr="00CE381F">
        <w:tc>
          <w:tcPr>
            <w:tcW w:w="9322" w:type="dxa"/>
            <w:shd w:val="clear" w:color="auto" w:fill="FFFF99"/>
          </w:tcPr>
          <w:p w14:paraId="6850C58B" w14:textId="77777777" w:rsidR="00CE381F" w:rsidRDefault="00CE381F" w:rsidP="00CE381F">
            <w:pPr>
              <w:rPr>
                <w:rFonts w:ascii="Verdana" w:hAnsi="Verdana"/>
              </w:rPr>
            </w:pPr>
          </w:p>
        </w:tc>
      </w:tr>
      <w:tr w:rsidR="00CE381F" w14:paraId="3ACF1213" w14:textId="77777777" w:rsidTr="00CE381F">
        <w:tc>
          <w:tcPr>
            <w:tcW w:w="9322" w:type="dxa"/>
          </w:tcPr>
          <w:p w14:paraId="7FB41679" w14:textId="3E9EAE2E" w:rsidR="00CE381F" w:rsidRPr="009F1300" w:rsidRDefault="004B1682" w:rsidP="00CE381F">
            <w:pPr>
              <w:rPr>
                <w:rFonts w:ascii="Verdana" w:hAnsi="Verdana"/>
                <w:b/>
              </w:rPr>
            </w:pPr>
            <w:r>
              <w:rPr>
                <w:rFonts w:ascii="Verdana" w:hAnsi="Verdana"/>
                <w:b/>
              </w:rPr>
              <w:t>Additional commentary</w:t>
            </w:r>
          </w:p>
        </w:tc>
      </w:tr>
      <w:tr w:rsidR="00CE381F" w14:paraId="3D172E7E" w14:textId="77777777" w:rsidTr="00CE381F">
        <w:tc>
          <w:tcPr>
            <w:tcW w:w="9322" w:type="dxa"/>
            <w:shd w:val="clear" w:color="auto" w:fill="FFFF99"/>
          </w:tcPr>
          <w:p w14:paraId="34F52EF5" w14:textId="77777777" w:rsidR="00CE381F" w:rsidRDefault="00CE381F" w:rsidP="00CE381F">
            <w:pPr>
              <w:rPr>
                <w:rFonts w:ascii="Verdana" w:hAnsi="Verdana"/>
              </w:rPr>
            </w:pPr>
          </w:p>
        </w:tc>
      </w:tr>
    </w:tbl>
    <w:p w14:paraId="3D5F682C" w14:textId="77777777" w:rsidR="00CE381F" w:rsidRDefault="00CE381F" w:rsidP="00CE381F">
      <w:pPr>
        <w:spacing w:after="0"/>
        <w:rPr>
          <w:rFonts w:ascii="Verdana" w:hAnsi="Verdana"/>
          <w:b/>
          <w:sz w:val="24"/>
          <w:szCs w:val="24"/>
        </w:rPr>
      </w:pPr>
    </w:p>
    <w:p w14:paraId="7AA4A21D" w14:textId="7AE106F7" w:rsidR="00CE381F" w:rsidRPr="00D710AD" w:rsidRDefault="00CE381F" w:rsidP="00CE381F">
      <w:pPr>
        <w:spacing w:after="0"/>
        <w:rPr>
          <w:rFonts w:ascii="Verdana" w:hAnsi="Verdana"/>
          <w:b/>
          <w:i/>
          <w:color w:val="FF0000"/>
          <w:sz w:val="24"/>
          <w:szCs w:val="24"/>
        </w:rPr>
      </w:pPr>
      <w:r>
        <w:rPr>
          <w:rFonts w:ascii="Verdana" w:hAnsi="Verdana"/>
          <w:b/>
          <w:sz w:val="24"/>
          <w:szCs w:val="24"/>
        </w:rPr>
        <w:t>6.2 Business Carbon Footprint (BCF)</w:t>
      </w:r>
    </w:p>
    <w:p w14:paraId="18EC3A62" w14:textId="77777777" w:rsidR="00CE381F" w:rsidRDefault="00CE381F" w:rsidP="00CE381F">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AF11C9" w:rsidRPr="00AF11C9" w14:paraId="035320B4" w14:textId="77777777" w:rsidTr="00AF11C9">
        <w:tc>
          <w:tcPr>
            <w:tcW w:w="9322" w:type="dxa"/>
            <w:tcBorders>
              <w:top w:val="single" w:sz="4" w:space="0" w:color="auto"/>
              <w:left w:val="single" w:sz="4" w:space="0" w:color="auto"/>
              <w:bottom w:val="single" w:sz="4" w:space="0" w:color="auto"/>
              <w:right w:val="single" w:sz="4" w:space="0" w:color="auto"/>
            </w:tcBorders>
            <w:hideMark/>
          </w:tcPr>
          <w:p w14:paraId="7566C9A8" w14:textId="77777777" w:rsidR="00AF11C9" w:rsidRPr="00AF11C9" w:rsidRDefault="00AF11C9">
            <w:pPr>
              <w:rPr>
                <w:rFonts w:ascii="Verdana" w:hAnsi="Verdana"/>
              </w:rPr>
            </w:pPr>
            <w:r w:rsidRPr="00AF11C9">
              <w:rPr>
                <w:rFonts w:ascii="Verdana" w:hAnsi="Verdana"/>
                <w:b/>
              </w:rPr>
              <w:t>Allocation methodologies</w:t>
            </w:r>
          </w:p>
        </w:tc>
      </w:tr>
      <w:tr w:rsidR="00AF11C9" w:rsidRPr="00AF11C9" w14:paraId="38A75F71" w14:textId="77777777" w:rsidTr="00AF11C9">
        <w:tc>
          <w:tcPr>
            <w:tcW w:w="9322" w:type="dxa"/>
            <w:tcBorders>
              <w:top w:val="single" w:sz="4" w:space="0" w:color="auto"/>
              <w:left w:val="single" w:sz="4" w:space="0" w:color="auto"/>
              <w:bottom w:val="single" w:sz="4" w:space="0" w:color="auto"/>
              <w:right w:val="single" w:sz="4" w:space="0" w:color="auto"/>
            </w:tcBorders>
            <w:shd w:val="clear" w:color="auto" w:fill="FFFF99"/>
          </w:tcPr>
          <w:p w14:paraId="271A57CF" w14:textId="77777777" w:rsidR="00AF11C9" w:rsidRPr="00AF11C9" w:rsidRDefault="00AF11C9">
            <w:pPr>
              <w:rPr>
                <w:rFonts w:ascii="Verdana" w:hAnsi="Verdana"/>
              </w:rPr>
            </w:pPr>
          </w:p>
        </w:tc>
      </w:tr>
      <w:tr w:rsidR="00AF11C9" w:rsidRPr="00AF11C9" w14:paraId="4DB061D6" w14:textId="77777777" w:rsidTr="00AF11C9">
        <w:tc>
          <w:tcPr>
            <w:tcW w:w="9322" w:type="dxa"/>
            <w:tcBorders>
              <w:top w:val="single" w:sz="4" w:space="0" w:color="auto"/>
              <w:left w:val="single" w:sz="4" w:space="0" w:color="auto"/>
              <w:bottom w:val="single" w:sz="4" w:space="0" w:color="auto"/>
              <w:right w:val="single" w:sz="4" w:space="0" w:color="auto"/>
            </w:tcBorders>
            <w:hideMark/>
          </w:tcPr>
          <w:p w14:paraId="08054839" w14:textId="77777777" w:rsidR="00AF11C9" w:rsidRPr="00AF11C9" w:rsidRDefault="00AF11C9">
            <w:pPr>
              <w:rPr>
                <w:rFonts w:ascii="Verdana" w:hAnsi="Verdana"/>
                <w:b/>
              </w:rPr>
            </w:pPr>
            <w:r w:rsidRPr="00AF11C9">
              <w:rPr>
                <w:rFonts w:ascii="Verdana" w:hAnsi="Verdana"/>
                <w:b/>
              </w:rPr>
              <w:t>Systems used to populate worksheet</w:t>
            </w:r>
          </w:p>
        </w:tc>
      </w:tr>
      <w:tr w:rsidR="00AF11C9" w:rsidRPr="00AF11C9" w14:paraId="3CE27D1E" w14:textId="77777777" w:rsidTr="00AF11C9">
        <w:tc>
          <w:tcPr>
            <w:tcW w:w="9322" w:type="dxa"/>
            <w:tcBorders>
              <w:top w:val="single" w:sz="4" w:space="0" w:color="auto"/>
              <w:left w:val="single" w:sz="4" w:space="0" w:color="auto"/>
              <w:bottom w:val="single" w:sz="4" w:space="0" w:color="auto"/>
              <w:right w:val="single" w:sz="4" w:space="0" w:color="auto"/>
            </w:tcBorders>
            <w:shd w:val="clear" w:color="auto" w:fill="FFFF99"/>
          </w:tcPr>
          <w:p w14:paraId="02A63240" w14:textId="77777777" w:rsidR="00AF11C9" w:rsidRPr="00AF11C9" w:rsidRDefault="00AF11C9">
            <w:pPr>
              <w:rPr>
                <w:rFonts w:ascii="Verdana" w:hAnsi="Verdana"/>
              </w:rPr>
            </w:pPr>
          </w:p>
        </w:tc>
      </w:tr>
      <w:tr w:rsidR="00AF11C9" w:rsidRPr="00AF11C9" w14:paraId="4B63EFAB" w14:textId="77777777" w:rsidTr="00AF11C9">
        <w:trPr>
          <w:trHeight w:val="289"/>
        </w:trPr>
        <w:tc>
          <w:tcPr>
            <w:tcW w:w="9322" w:type="dxa"/>
            <w:tcBorders>
              <w:top w:val="single" w:sz="4" w:space="0" w:color="auto"/>
              <w:left w:val="single" w:sz="4" w:space="0" w:color="auto"/>
              <w:bottom w:val="single" w:sz="4" w:space="0" w:color="auto"/>
              <w:right w:val="single" w:sz="4" w:space="0" w:color="auto"/>
            </w:tcBorders>
            <w:hideMark/>
          </w:tcPr>
          <w:p w14:paraId="57E6C6C2" w14:textId="356C9C32" w:rsidR="00AF11C9" w:rsidRPr="00AF11C9" w:rsidRDefault="00AF11C9">
            <w:pPr>
              <w:rPr>
                <w:rFonts w:ascii="Verdana" w:hAnsi="Verdana"/>
              </w:rPr>
            </w:pPr>
            <w:r w:rsidRPr="00AF11C9">
              <w:rPr>
                <w:rFonts w:ascii="Verdana" w:hAnsi="Verdana"/>
                <w:b/>
              </w:rPr>
              <w:t xml:space="preserve">Summary views </w:t>
            </w:r>
            <w:r w:rsidR="00A85482">
              <w:rPr>
                <w:rFonts w:ascii="Verdana" w:hAnsi="Verdana"/>
              </w:rPr>
              <w:t>(maximum words: 200</w:t>
            </w:r>
            <w:r w:rsidRPr="00AF11C9">
              <w:rPr>
                <w:rFonts w:ascii="Verdana" w:hAnsi="Verdana"/>
              </w:rPr>
              <w:t xml:space="preserve"> per summary section)</w:t>
            </w:r>
          </w:p>
        </w:tc>
      </w:tr>
      <w:tr w:rsidR="00AF11C9" w:rsidRPr="00AF11C9" w14:paraId="455FE611" w14:textId="77777777" w:rsidTr="00AF11C9">
        <w:tc>
          <w:tcPr>
            <w:tcW w:w="9322" w:type="dxa"/>
            <w:tcBorders>
              <w:top w:val="single" w:sz="4" w:space="0" w:color="auto"/>
              <w:left w:val="single" w:sz="4" w:space="0" w:color="auto"/>
              <w:bottom w:val="single" w:sz="4" w:space="0" w:color="auto"/>
              <w:right w:val="single" w:sz="4" w:space="0" w:color="auto"/>
            </w:tcBorders>
            <w:hideMark/>
          </w:tcPr>
          <w:p w14:paraId="53EE623D" w14:textId="77777777" w:rsidR="00AF11C9" w:rsidRPr="00AF11C9" w:rsidRDefault="00AF11C9" w:rsidP="00745EDA">
            <w:pPr>
              <w:pStyle w:val="ListParagraph"/>
              <w:numPr>
                <w:ilvl w:val="0"/>
                <w:numId w:val="10"/>
              </w:numPr>
              <w:rPr>
                <w:rFonts w:ascii="Verdana" w:hAnsi="Verdana"/>
              </w:rPr>
            </w:pPr>
            <w:r w:rsidRPr="00AF11C9">
              <w:rPr>
                <w:rFonts w:ascii="Verdana" w:hAnsi="Verdana"/>
              </w:rPr>
              <w:t>Current year:</w:t>
            </w:r>
          </w:p>
          <w:p w14:paraId="7B3BA64F" w14:textId="77777777" w:rsidR="00AF11C9" w:rsidRPr="00AF11C9" w:rsidRDefault="00AF11C9" w:rsidP="0054680D">
            <w:pPr>
              <w:pStyle w:val="ListParagraph"/>
              <w:numPr>
                <w:ilvl w:val="0"/>
                <w:numId w:val="11"/>
              </w:numPr>
              <w:ind w:left="284" w:firstLine="0"/>
              <w:rPr>
                <w:rFonts w:ascii="Verdana" w:hAnsi="Verdana"/>
              </w:rPr>
            </w:pPr>
            <w:r w:rsidRPr="00AF11C9">
              <w:rPr>
                <w:rFonts w:ascii="Verdana" w:hAnsi="Verdana"/>
              </w:rPr>
              <w:t xml:space="preserve">Emissions levels and how this compares to business plan. </w:t>
            </w:r>
          </w:p>
          <w:p w14:paraId="3A6810F9" w14:textId="77777777" w:rsidR="00AF11C9" w:rsidRPr="00AF11C9" w:rsidRDefault="00AF11C9" w:rsidP="0054680D">
            <w:pPr>
              <w:pStyle w:val="ListParagraph"/>
              <w:numPr>
                <w:ilvl w:val="0"/>
                <w:numId w:val="11"/>
              </w:numPr>
              <w:ind w:left="284" w:firstLine="0"/>
              <w:rPr>
                <w:rFonts w:ascii="Verdana" w:hAnsi="Verdana"/>
              </w:rPr>
            </w:pPr>
            <w:r w:rsidRPr="00AF11C9">
              <w:rPr>
                <w:rFonts w:ascii="Verdana" w:hAnsi="Verdana"/>
              </w:rPr>
              <w:t xml:space="preserve">Main drivers of any notable differences between actual emissions and business plan projections. </w:t>
            </w:r>
          </w:p>
        </w:tc>
      </w:tr>
      <w:tr w:rsidR="00AF11C9" w:rsidRPr="00AF11C9" w14:paraId="166A8012" w14:textId="77777777" w:rsidTr="00AF11C9">
        <w:tc>
          <w:tcPr>
            <w:tcW w:w="9322" w:type="dxa"/>
            <w:tcBorders>
              <w:top w:val="single" w:sz="4" w:space="0" w:color="auto"/>
              <w:left w:val="single" w:sz="4" w:space="0" w:color="auto"/>
              <w:bottom w:val="single" w:sz="4" w:space="0" w:color="auto"/>
              <w:right w:val="single" w:sz="4" w:space="0" w:color="auto"/>
            </w:tcBorders>
            <w:shd w:val="clear" w:color="auto" w:fill="FFFF99"/>
          </w:tcPr>
          <w:p w14:paraId="0B09EA34" w14:textId="77777777" w:rsidR="00AF11C9" w:rsidRPr="00AF11C9" w:rsidRDefault="00AF11C9">
            <w:pPr>
              <w:rPr>
                <w:rFonts w:ascii="Verdana" w:hAnsi="Verdana"/>
              </w:rPr>
            </w:pPr>
          </w:p>
        </w:tc>
      </w:tr>
      <w:tr w:rsidR="00AF11C9" w:rsidRPr="00AF11C9" w14:paraId="37298FF7" w14:textId="77777777" w:rsidTr="00AF11C9">
        <w:tc>
          <w:tcPr>
            <w:tcW w:w="9322" w:type="dxa"/>
            <w:tcBorders>
              <w:top w:val="single" w:sz="4" w:space="0" w:color="auto"/>
              <w:left w:val="single" w:sz="4" w:space="0" w:color="auto"/>
              <w:bottom w:val="single" w:sz="4" w:space="0" w:color="auto"/>
              <w:right w:val="single" w:sz="4" w:space="0" w:color="auto"/>
            </w:tcBorders>
            <w:hideMark/>
          </w:tcPr>
          <w:p w14:paraId="0EBFE857" w14:textId="77777777" w:rsidR="00AF11C9" w:rsidRPr="00AF11C9" w:rsidRDefault="00AF11C9" w:rsidP="00745EDA">
            <w:pPr>
              <w:pStyle w:val="ListParagraph"/>
              <w:numPr>
                <w:ilvl w:val="0"/>
                <w:numId w:val="10"/>
              </w:numPr>
              <w:rPr>
                <w:rFonts w:ascii="Verdana" w:hAnsi="Verdana"/>
              </w:rPr>
            </w:pPr>
            <w:r w:rsidRPr="00AF11C9">
              <w:rPr>
                <w:rFonts w:ascii="Verdana" w:hAnsi="Verdana"/>
              </w:rPr>
              <w:t>Year-on-year comparison of:</w:t>
            </w:r>
          </w:p>
          <w:p w14:paraId="7341151D" w14:textId="7ED211E9" w:rsidR="00AF11C9" w:rsidRPr="00AF11C9" w:rsidRDefault="0071193D" w:rsidP="0054680D">
            <w:pPr>
              <w:pStyle w:val="ListParagraph"/>
              <w:numPr>
                <w:ilvl w:val="0"/>
                <w:numId w:val="12"/>
              </w:numPr>
              <w:ind w:left="284" w:firstLine="0"/>
              <w:rPr>
                <w:rFonts w:ascii="Verdana" w:hAnsi="Verdana"/>
              </w:rPr>
            </w:pPr>
            <w:r>
              <w:rPr>
                <w:rFonts w:ascii="Verdana" w:hAnsi="Verdana"/>
              </w:rPr>
              <w:t>Emissions levels and how this compares to business plan</w:t>
            </w:r>
            <w:r w:rsidR="00AF11C9" w:rsidRPr="00AF11C9">
              <w:rPr>
                <w:rFonts w:ascii="Verdana" w:hAnsi="Verdana"/>
              </w:rPr>
              <w:t xml:space="preserve"> (both absolute and within category).  </w:t>
            </w:r>
          </w:p>
          <w:p w14:paraId="22D3ECA1" w14:textId="6DA96FCC" w:rsidR="00AF11C9" w:rsidRPr="00AF11C9" w:rsidRDefault="00AF11C9" w:rsidP="00F4618C">
            <w:pPr>
              <w:pStyle w:val="ListParagraph"/>
              <w:numPr>
                <w:ilvl w:val="0"/>
                <w:numId w:val="12"/>
              </w:numPr>
              <w:ind w:left="284" w:firstLine="0"/>
              <w:rPr>
                <w:rFonts w:ascii="Verdana" w:hAnsi="Verdana"/>
              </w:rPr>
            </w:pPr>
            <w:r w:rsidRPr="00AF11C9">
              <w:rPr>
                <w:rFonts w:ascii="Verdana" w:hAnsi="Verdana"/>
              </w:rPr>
              <w:t xml:space="preserve">The main drivers </w:t>
            </w:r>
            <w:r w:rsidR="00F4618C">
              <w:rPr>
                <w:rFonts w:ascii="Verdana" w:hAnsi="Verdana"/>
              </w:rPr>
              <w:t>of any notable differences between actual emissions and business plan projection</w:t>
            </w:r>
            <w:r w:rsidRPr="00AF11C9">
              <w:rPr>
                <w:rFonts w:ascii="Verdana" w:hAnsi="Verdana"/>
              </w:rPr>
              <w:t xml:space="preserve">. </w:t>
            </w:r>
          </w:p>
        </w:tc>
      </w:tr>
      <w:tr w:rsidR="00AF11C9" w:rsidRPr="00AF11C9" w14:paraId="1108F0D0" w14:textId="77777777" w:rsidTr="00AF11C9">
        <w:tc>
          <w:tcPr>
            <w:tcW w:w="9322" w:type="dxa"/>
            <w:tcBorders>
              <w:top w:val="single" w:sz="4" w:space="0" w:color="auto"/>
              <w:left w:val="single" w:sz="4" w:space="0" w:color="auto"/>
              <w:bottom w:val="single" w:sz="4" w:space="0" w:color="auto"/>
              <w:right w:val="single" w:sz="4" w:space="0" w:color="auto"/>
            </w:tcBorders>
            <w:shd w:val="clear" w:color="auto" w:fill="FFFF99"/>
          </w:tcPr>
          <w:p w14:paraId="5084C867" w14:textId="77777777" w:rsidR="00AF11C9" w:rsidRPr="00AF11C9" w:rsidRDefault="00AF11C9">
            <w:pPr>
              <w:pStyle w:val="ListParagraph"/>
              <w:ind w:left="426"/>
              <w:rPr>
                <w:rFonts w:ascii="Verdana" w:hAnsi="Verdana"/>
              </w:rPr>
            </w:pPr>
          </w:p>
        </w:tc>
      </w:tr>
      <w:tr w:rsidR="00AF11C9" w:rsidRPr="00AF11C9" w14:paraId="33154404" w14:textId="77777777" w:rsidTr="00AF11C9">
        <w:tc>
          <w:tcPr>
            <w:tcW w:w="9322" w:type="dxa"/>
            <w:tcBorders>
              <w:top w:val="single" w:sz="4" w:space="0" w:color="auto"/>
              <w:left w:val="single" w:sz="4" w:space="0" w:color="auto"/>
              <w:bottom w:val="single" w:sz="4" w:space="0" w:color="auto"/>
              <w:right w:val="single" w:sz="4" w:space="0" w:color="auto"/>
            </w:tcBorders>
            <w:hideMark/>
          </w:tcPr>
          <w:p w14:paraId="7153B35F" w14:textId="0418652E" w:rsidR="00AF11C9" w:rsidRPr="00AF11C9" w:rsidRDefault="004B1682">
            <w:pPr>
              <w:rPr>
                <w:rFonts w:ascii="Verdana" w:hAnsi="Verdana"/>
                <w:b/>
              </w:rPr>
            </w:pPr>
            <w:r>
              <w:rPr>
                <w:rFonts w:ascii="Verdana" w:hAnsi="Verdana"/>
                <w:b/>
              </w:rPr>
              <w:t>Additional commentary</w:t>
            </w:r>
          </w:p>
        </w:tc>
      </w:tr>
      <w:tr w:rsidR="00AF11C9" w:rsidRPr="00AF11C9" w14:paraId="762A59FD" w14:textId="77777777" w:rsidTr="00AF11C9">
        <w:tc>
          <w:tcPr>
            <w:tcW w:w="9322" w:type="dxa"/>
            <w:tcBorders>
              <w:top w:val="single" w:sz="4" w:space="0" w:color="auto"/>
              <w:left w:val="single" w:sz="4" w:space="0" w:color="auto"/>
              <w:bottom w:val="single" w:sz="4" w:space="0" w:color="auto"/>
              <w:right w:val="single" w:sz="4" w:space="0" w:color="auto"/>
            </w:tcBorders>
            <w:shd w:val="clear" w:color="auto" w:fill="FFFF99"/>
          </w:tcPr>
          <w:p w14:paraId="51DF14B6" w14:textId="77777777" w:rsidR="00AF11C9" w:rsidRPr="00AF11C9" w:rsidRDefault="00AF11C9">
            <w:pPr>
              <w:rPr>
                <w:rFonts w:ascii="Verdana" w:hAnsi="Verdana"/>
              </w:rPr>
            </w:pPr>
          </w:p>
        </w:tc>
      </w:tr>
    </w:tbl>
    <w:p w14:paraId="25D539A7" w14:textId="77777777" w:rsidR="009F7A1A" w:rsidRDefault="009F7A1A" w:rsidP="00CE381F">
      <w:pPr>
        <w:spacing w:after="0"/>
        <w:rPr>
          <w:rFonts w:ascii="Verdana" w:hAnsi="Verdana"/>
          <w:b/>
          <w:sz w:val="24"/>
          <w:szCs w:val="24"/>
        </w:rPr>
      </w:pPr>
    </w:p>
    <w:p w14:paraId="0B179869" w14:textId="717A1E46" w:rsidR="00CE381F" w:rsidRPr="00D710AD" w:rsidRDefault="00CE381F" w:rsidP="00CE381F">
      <w:pPr>
        <w:spacing w:after="0"/>
        <w:rPr>
          <w:rFonts w:ascii="Verdana" w:hAnsi="Verdana"/>
          <w:b/>
          <w:i/>
          <w:color w:val="FF0000"/>
          <w:sz w:val="24"/>
          <w:szCs w:val="24"/>
        </w:rPr>
      </w:pPr>
      <w:r>
        <w:rPr>
          <w:rFonts w:ascii="Verdana" w:hAnsi="Verdana"/>
          <w:b/>
          <w:sz w:val="24"/>
          <w:szCs w:val="24"/>
        </w:rPr>
        <w:t>6.3 Reliability</w:t>
      </w:r>
    </w:p>
    <w:p w14:paraId="233EA560" w14:textId="77777777" w:rsidR="00CE381F" w:rsidRDefault="00CE381F" w:rsidP="00CE381F">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CE381F" w:rsidRPr="00E10568" w14:paraId="022722FF" w14:textId="77777777" w:rsidTr="00CE381F">
        <w:tc>
          <w:tcPr>
            <w:tcW w:w="9322" w:type="dxa"/>
          </w:tcPr>
          <w:p w14:paraId="355B1450" w14:textId="77777777" w:rsidR="00CE381F" w:rsidRPr="00E10568" w:rsidRDefault="00CE381F" w:rsidP="00CE381F">
            <w:pPr>
              <w:rPr>
                <w:rFonts w:ascii="Verdana" w:hAnsi="Verdana"/>
              </w:rPr>
            </w:pPr>
            <w:r>
              <w:rPr>
                <w:rFonts w:ascii="Verdana" w:hAnsi="Verdana"/>
                <w:b/>
              </w:rPr>
              <w:t>Allocation methodologies</w:t>
            </w:r>
          </w:p>
        </w:tc>
      </w:tr>
      <w:tr w:rsidR="00CE381F" w:rsidRPr="00E10568" w14:paraId="0072E371" w14:textId="77777777" w:rsidTr="00CE381F">
        <w:tc>
          <w:tcPr>
            <w:tcW w:w="9322" w:type="dxa"/>
            <w:shd w:val="clear" w:color="auto" w:fill="FFFF99"/>
          </w:tcPr>
          <w:p w14:paraId="327653A0" w14:textId="77777777" w:rsidR="00CE381F" w:rsidRPr="00E10568" w:rsidRDefault="00CE381F" w:rsidP="00CE381F">
            <w:pPr>
              <w:rPr>
                <w:rFonts w:ascii="Verdana" w:hAnsi="Verdana"/>
              </w:rPr>
            </w:pPr>
          </w:p>
        </w:tc>
      </w:tr>
      <w:tr w:rsidR="00CE381F" w14:paraId="188063F3" w14:textId="77777777" w:rsidTr="00CE381F">
        <w:tc>
          <w:tcPr>
            <w:tcW w:w="9322" w:type="dxa"/>
          </w:tcPr>
          <w:p w14:paraId="4CE8C2A7" w14:textId="77777777" w:rsidR="00CE381F" w:rsidRPr="00A2456F" w:rsidRDefault="00CE381F" w:rsidP="00CE381F">
            <w:pPr>
              <w:rPr>
                <w:rFonts w:ascii="Verdana" w:hAnsi="Verdana"/>
                <w:b/>
              </w:rPr>
            </w:pPr>
            <w:r w:rsidRPr="00A2456F">
              <w:rPr>
                <w:rFonts w:ascii="Verdana" w:hAnsi="Verdana"/>
                <w:b/>
              </w:rPr>
              <w:t>Systems used to populate worksheet</w:t>
            </w:r>
          </w:p>
        </w:tc>
      </w:tr>
      <w:tr w:rsidR="00CE381F" w14:paraId="2D13B52B" w14:textId="77777777" w:rsidTr="00CE381F">
        <w:tc>
          <w:tcPr>
            <w:tcW w:w="9322" w:type="dxa"/>
            <w:shd w:val="clear" w:color="auto" w:fill="FFFF99"/>
          </w:tcPr>
          <w:p w14:paraId="10872E9B" w14:textId="77777777" w:rsidR="00CE381F" w:rsidRDefault="00CE381F" w:rsidP="00CE381F">
            <w:pPr>
              <w:rPr>
                <w:rFonts w:ascii="Verdana" w:hAnsi="Verdana"/>
              </w:rPr>
            </w:pPr>
          </w:p>
        </w:tc>
      </w:tr>
      <w:tr w:rsidR="00CE381F" w14:paraId="49F28153" w14:textId="77777777" w:rsidTr="00CE381F">
        <w:trPr>
          <w:trHeight w:val="449"/>
        </w:trPr>
        <w:tc>
          <w:tcPr>
            <w:tcW w:w="9322" w:type="dxa"/>
          </w:tcPr>
          <w:p w14:paraId="681A09B0" w14:textId="5AA4DFE8" w:rsidR="00CE381F" w:rsidRPr="008C5AE1" w:rsidRDefault="00CE381F" w:rsidP="00CE381F">
            <w:pPr>
              <w:rPr>
                <w:rFonts w:ascii="Verdana" w:hAnsi="Verdana"/>
              </w:rPr>
            </w:pPr>
            <w:r>
              <w:rPr>
                <w:rFonts w:ascii="Verdana" w:hAnsi="Verdana"/>
                <w:b/>
              </w:rPr>
              <w:t xml:space="preserve">Summary views </w:t>
            </w:r>
            <w:r w:rsidR="00824EBB">
              <w:rPr>
                <w:rFonts w:ascii="Verdana" w:hAnsi="Verdana"/>
              </w:rPr>
              <w:t>(maximum words: 250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4D7BB4" w14:paraId="560F5A94" w14:textId="77777777" w:rsidTr="00CE381F">
        <w:tc>
          <w:tcPr>
            <w:tcW w:w="9322" w:type="dxa"/>
          </w:tcPr>
          <w:p w14:paraId="009C4305" w14:textId="33FF91F8" w:rsidR="004D7BB4" w:rsidRPr="006237E0" w:rsidRDefault="004D7BB4" w:rsidP="00745EDA">
            <w:pPr>
              <w:pStyle w:val="ListParagraph"/>
              <w:numPr>
                <w:ilvl w:val="0"/>
                <w:numId w:val="38"/>
              </w:numPr>
              <w:rPr>
                <w:rFonts w:ascii="Verdana" w:hAnsi="Verdana"/>
              </w:rPr>
            </w:pPr>
            <w:r w:rsidRPr="006237E0">
              <w:rPr>
                <w:rFonts w:ascii="Verdana" w:hAnsi="Verdana"/>
              </w:rPr>
              <w:t>Current year:</w:t>
            </w:r>
          </w:p>
          <w:p w14:paraId="0273C614" w14:textId="7E82E138" w:rsidR="0054680D" w:rsidRDefault="0054680D" w:rsidP="00745EDA">
            <w:pPr>
              <w:pStyle w:val="ListParagraph"/>
              <w:numPr>
                <w:ilvl w:val="0"/>
                <w:numId w:val="40"/>
              </w:numPr>
              <w:rPr>
                <w:rFonts w:ascii="Verdana" w:hAnsi="Verdana"/>
              </w:rPr>
            </w:pPr>
            <w:r>
              <w:rPr>
                <w:rFonts w:ascii="Verdana" w:hAnsi="Verdana"/>
              </w:rPr>
              <w:t>Performance compared to target.</w:t>
            </w:r>
          </w:p>
          <w:p w14:paraId="2854CEAA" w14:textId="1009DF4E" w:rsidR="00824EBB" w:rsidRDefault="0054680D" w:rsidP="00745EDA">
            <w:pPr>
              <w:pStyle w:val="ListParagraph"/>
              <w:numPr>
                <w:ilvl w:val="0"/>
                <w:numId w:val="40"/>
              </w:numPr>
              <w:rPr>
                <w:rFonts w:ascii="Verdana" w:hAnsi="Verdana"/>
              </w:rPr>
            </w:pPr>
            <w:r>
              <w:rPr>
                <w:rFonts w:ascii="Verdana" w:hAnsi="Verdana"/>
              </w:rPr>
              <w:t xml:space="preserve">Drivers behind difference between </w:t>
            </w:r>
            <w:r w:rsidR="0072388C">
              <w:rPr>
                <w:rFonts w:ascii="Verdana" w:hAnsi="Verdana"/>
              </w:rPr>
              <w:t>actual performance</w:t>
            </w:r>
            <w:r>
              <w:rPr>
                <w:rFonts w:ascii="Verdana" w:hAnsi="Verdana"/>
              </w:rPr>
              <w:t xml:space="preserve"> and target.</w:t>
            </w:r>
          </w:p>
          <w:p w14:paraId="7D1CD474" w14:textId="6FECE8A4" w:rsidR="00284C84" w:rsidRPr="00824EBB" w:rsidRDefault="00824EBB" w:rsidP="00745EDA">
            <w:pPr>
              <w:pStyle w:val="ListParagraph"/>
              <w:numPr>
                <w:ilvl w:val="0"/>
                <w:numId w:val="40"/>
              </w:numPr>
              <w:rPr>
                <w:rFonts w:ascii="Verdana" w:hAnsi="Verdana"/>
              </w:rPr>
            </w:pPr>
            <w:r>
              <w:rPr>
                <w:rFonts w:ascii="Verdana" w:hAnsi="Verdana"/>
              </w:rPr>
              <w:t>Summary of exceptional event</w:t>
            </w:r>
            <w:r w:rsidR="000E3B6B">
              <w:rPr>
                <w:rFonts w:ascii="Verdana" w:hAnsi="Verdana"/>
              </w:rPr>
              <w:t xml:space="preserve"> application</w:t>
            </w:r>
            <w:r>
              <w:rPr>
                <w:rFonts w:ascii="Verdana" w:hAnsi="Verdana"/>
              </w:rPr>
              <w:t>s</w:t>
            </w:r>
            <w:r w:rsidR="000E3B6B">
              <w:rPr>
                <w:rFonts w:ascii="Verdana" w:hAnsi="Verdana"/>
              </w:rPr>
              <w:t xml:space="preserve"> to the authority, decision and impact on reliability incentive adjustment</w:t>
            </w:r>
            <w:r w:rsidR="0054680D">
              <w:rPr>
                <w:rFonts w:ascii="Verdana" w:hAnsi="Verdana"/>
              </w:rPr>
              <w:t>.</w:t>
            </w:r>
          </w:p>
        </w:tc>
      </w:tr>
      <w:tr w:rsidR="004D7BB4" w14:paraId="38F3EF22" w14:textId="77777777" w:rsidTr="00CE381F">
        <w:tc>
          <w:tcPr>
            <w:tcW w:w="9322" w:type="dxa"/>
            <w:shd w:val="clear" w:color="auto" w:fill="FFFF99"/>
          </w:tcPr>
          <w:p w14:paraId="2612C3F2" w14:textId="77777777" w:rsidR="004D7BB4" w:rsidRDefault="004D7BB4" w:rsidP="00CE381F">
            <w:pPr>
              <w:rPr>
                <w:rFonts w:ascii="Verdana" w:hAnsi="Verdana"/>
              </w:rPr>
            </w:pPr>
          </w:p>
        </w:tc>
      </w:tr>
      <w:tr w:rsidR="004D7BB4" w14:paraId="66E379E9" w14:textId="77777777" w:rsidTr="00CE381F">
        <w:tc>
          <w:tcPr>
            <w:tcW w:w="9322" w:type="dxa"/>
          </w:tcPr>
          <w:p w14:paraId="170D64C4" w14:textId="3191CC51" w:rsidR="004D7BB4" w:rsidRDefault="004D7BB4" w:rsidP="00745EDA">
            <w:pPr>
              <w:pStyle w:val="ListParagraph"/>
              <w:numPr>
                <w:ilvl w:val="0"/>
                <w:numId w:val="38"/>
              </w:numPr>
              <w:rPr>
                <w:rFonts w:ascii="Verdana" w:hAnsi="Verdana"/>
              </w:rPr>
            </w:pPr>
            <w:r>
              <w:rPr>
                <w:rFonts w:ascii="Verdana" w:hAnsi="Verdana"/>
              </w:rPr>
              <w:t>Year-on-year comparison of:</w:t>
            </w:r>
          </w:p>
          <w:p w14:paraId="6747338E" w14:textId="6A9D6515" w:rsidR="004D7BB4" w:rsidRDefault="0072388C" w:rsidP="00745EDA">
            <w:pPr>
              <w:pStyle w:val="ListParagraph"/>
              <w:numPr>
                <w:ilvl w:val="0"/>
                <w:numId w:val="39"/>
              </w:numPr>
              <w:rPr>
                <w:rFonts w:ascii="Verdana" w:hAnsi="Verdana"/>
              </w:rPr>
            </w:pPr>
            <w:r>
              <w:rPr>
                <w:rFonts w:ascii="Verdana" w:hAnsi="Verdana"/>
              </w:rPr>
              <w:t>Performance.</w:t>
            </w:r>
          </w:p>
          <w:p w14:paraId="6679BA0D" w14:textId="0EE57E51" w:rsidR="0072388C" w:rsidRPr="004D7BB4" w:rsidRDefault="0071193D" w:rsidP="0071193D">
            <w:pPr>
              <w:pStyle w:val="ListParagraph"/>
              <w:numPr>
                <w:ilvl w:val="0"/>
                <w:numId w:val="39"/>
              </w:numPr>
              <w:rPr>
                <w:rFonts w:ascii="Verdana" w:hAnsi="Verdana"/>
              </w:rPr>
            </w:pPr>
            <w:r>
              <w:rPr>
                <w:rFonts w:ascii="Verdana" w:hAnsi="Verdana"/>
              </w:rPr>
              <w:t>Drivers behind difference between actual performance and target.</w:t>
            </w:r>
          </w:p>
        </w:tc>
      </w:tr>
      <w:tr w:rsidR="00CE381F" w14:paraId="12FF1608" w14:textId="77777777" w:rsidTr="00CE381F">
        <w:tc>
          <w:tcPr>
            <w:tcW w:w="9322" w:type="dxa"/>
            <w:shd w:val="clear" w:color="auto" w:fill="FFFF99"/>
          </w:tcPr>
          <w:p w14:paraId="3FC8BCC8" w14:textId="77777777" w:rsidR="00CE381F" w:rsidRDefault="00CE381F" w:rsidP="00CE381F">
            <w:pPr>
              <w:pStyle w:val="ListParagraph"/>
              <w:ind w:left="426"/>
              <w:rPr>
                <w:rFonts w:ascii="Verdana" w:hAnsi="Verdana"/>
              </w:rPr>
            </w:pPr>
          </w:p>
        </w:tc>
      </w:tr>
      <w:tr w:rsidR="00CE381F" w14:paraId="7965DB9A" w14:textId="77777777" w:rsidTr="00CE381F">
        <w:tc>
          <w:tcPr>
            <w:tcW w:w="9322" w:type="dxa"/>
          </w:tcPr>
          <w:p w14:paraId="4E67A65B" w14:textId="700A1621" w:rsidR="00CE381F" w:rsidRPr="009F1300" w:rsidRDefault="004B1682" w:rsidP="00CE381F">
            <w:pPr>
              <w:rPr>
                <w:rFonts w:ascii="Verdana" w:hAnsi="Verdana"/>
                <w:b/>
              </w:rPr>
            </w:pPr>
            <w:r>
              <w:rPr>
                <w:rFonts w:ascii="Verdana" w:hAnsi="Verdana"/>
                <w:b/>
              </w:rPr>
              <w:t>Additional commentary</w:t>
            </w:r>
          </w:p>
        </w:tc>
      </w:tr>
      <w:tr w:rsidR="00CE381F" w14:paraId="3C7CE727" w14:textId="77777777" w:rsidTr="00CE381F">
        <w:tc>
          <w:tcPr>
            <w:tcW w:w="9322" w:type="dxa"/>
            <w:shd w:val="clear" w:color="auto" w:fill="FFFF99"/>
          </w:tcPr>
          <w:p w14:paraId="53A6AE63" w14:textId="77777777" w:rsidR="00CE381F" w:rsidRDefault="00CE381F" w:rsidP="00CE381F">
            <w:pPr>
              <w:rPr>
                <w:rFonts w:ascii="Verdana" w:hAnsi="Verdana"/>
              </w:rPr>
            </w:pPr>
          </w:p>
        </w:tc>
      </w:tr>
    </w:tbl>
    <w:p w14:paraId="260E13E4" w14:textId="77777777" w:rsidR="00CE381F" w:rsidRDefault="00CE381F" w:rsidP="00CE381F">
      <w:pPr>
        <w:spacing w:after="0"/>
        <w:rPr>
          <w:rFonts w:ascii="Verdana" w:hAnsi="Verdana"/>
          <w:b/>
          <w:sz w:val="24"/>
          <w:szCs w:val="24"/>
        </w:rPr>
      </w:pPr>
    </w:p>
    <w:p w14:paraId="22FEDE08" w14:textId="69BDA0B1" w:rsidR="00CE381F" w:rsidRPr="00D710AD" w:rsidRDefault="00505F17" w:rsidP="00CE381F">
      <w:pPr>
        <w:spacing w:after="0"/>
        <w:rPr>
          <w:rFonts w:ascii="Verdana" w:hAnsi="Verdana"/>
          <w:b/>
          <w:i/>
          <w:color w:val="FF0000"/>
          <w:sz w:val="24"/>
          <w:szCs w:val="24"/>
        </w:rPr>
      </w:pPr>
      <w:r>
        <w:rPr>
          <w:rFonts w:ascii="Verdana" w:hAnsi="Verdana"/>
          <w:b/>
          <w:sz w:val="24"/>
          <w:szCs w:val="24"/>
        </w:rPr>
        <w:t>6.5 SF</w:t>
      </w:r>
      <w:r>
        <w:rPr>
          <w:rFonts w:ascii="Verdana" w:hAnsi="Verdana"/>
          <w:b/>
          <w:sz w:val="24"/>
          <w:szCs w:val="24"/>
          <w:vertAlign w:val="subscript"/>
        </w:rPr>
        <w:t>6</w:t>
      </w:r>
      <w:r>
        <w:rPr>
          <w:rFonts w:ascii="Verdana" w:hAnsi="Verdana"/>
          <w:b/>
          <w:sz w:val="24"/>
          <w:szCs w:val="24"/>
        </w:rPr>
        <w:t xml:space="preserve"> Emissions</w:t>
      </w:r>
    </w:p>
    <w:p w14:paraId="269895E6" w14:textId="77777777" w:rsidR="00CE381F" w:rsidRDefault="00CE381F" w:rsidP="00CE381F">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F06396" w:rsidRPr="00AF11C9" w14:paraId="3BA388A9" w14:textId="77777777" w:rsidTr="00F06396">
        <w:tc>
          <w:tcPr>
            <w:tcW w:w="9322" w:type="dxa"/>
            <w:tcBorders>
              <w:top w:val="single" w:sz="4" w:space="0" w:color="auto"/>
              <w:left w:val="single" w:sz="4" w:space="0" w:color="auto"/>
              <w:bottom w:val="single" w:sz="4" w:space="0" w:color="auto"/>
              <w:right w:val="single" w:sz="4" w:space="0" w:color="auto"/>
            </w:tcBorders>
            <w:hideMark/>
          </w:tcPr>
          <w:p w14:paraId="3FCD2224" w14:textId="77777777" w:rsidR="00F06396" w:rsidRPr="00AF11C9" w:rsidRDefault="00F06396" w:rsidP="00F06396">
            <w:pPr>
              <w:rPr>
                <w:rFonts w:ascii="Verdana" w:hAnsi="Verdana"/>
              </w:rPr>
            </w:pPr>
            <w:r w:rsidRPr="00AF11C9">
              <w:rPr>
                <w:rFonts w:ascii="Verdana" w:hAnsi="Verdana"/>
                <w:b/>
              </w:rPr>
              <w:t>Allocation methodologies</w:t>
            </w:r>
          </w:p>
        </w:tc>
      </w:tr>
      <w:tr w:rsidR="00F06396" w:rsidRPr="00AF11C9" w14:paraId="25D25A1D" w14:textId="77777777" w:rsidTr="00F06396">
        <w:tc>
          <w:tcPr>
            <w:tcW w:w="9322" w:type="dxa"/>
            <w:tcBorders>
              <w:top w:val="single" w:sz="4" w:space="0" w:color="auto"/>
              <w:left w:val="single" w:sz="4" w:space="0" w:color="auto"/>
              <w:bottom w:val="single" w:sz="4" w:space="0" w:color="auto"/>
              <w:right w:val="single" w:sz="4" w:space="0" w:color="auto"/>
            </w:tcBorders>
            <w:shd w:val="clear" w:color="auto" w:fill="FFFF99"/>
          </w:tcPr>
          <w:p w14:paraId="0BBE7D1C" w14:textId="77777777" w:rsidR="00F06396" w:rsidRPr="00AF11C9" w:rsidRDefault="00F06396" w:rsidP="00F06396">
            <w:pPr>
              <w:rPr>
                <w:rFonts w:ascii="Verdana" w:hAnsi="Verdana"/>
              </w:rPr>
            </w:pPr>
          </w:p>
        </w:tc>
      </w:tr>
      <w:tr w:rsidR="00F06396" w:rsidRPr="00AF11C9" w14:paraId="1FF4247C" w14:textId="77777777" w:rsidTr="00F06396">
        <w:tc>
          <w:tcPr>
            <w:tcW w:w="9322" w:type="dxa"/>
            <w:tcBorders>
              <w:top w:val="single" w:sz="4" w:space="0" w:color="auto"/>
              <w:left w:val="single" w:sz="4" w:space="0" w:color="auto"/>
              <w:bottom w:val="single" w:sz="4" w:space="0" w:color="auto"/>
              <w:right w:val="single" w:sz="4" w:space="0" w:color="auto"/>
            </w:tcBorders>
            <w:hideMark/>
          </w:tcPr>
          <w:p w14:paraId="11D7D431" w14:textId="77777777" w:rsidR="00F06396" w:rsidRPr="00AF11C9" w:rsidRDefault="00F06396" w:rsidP="00F06396">
            <w:pPr>
              <w:rPr>
                <w:rFonts w:ascii="Verdana" w:hAnsi="Verdana"/>
                <w:b/>
              </w:rPr>
            </w:pPr>
            <w:r w:rsidRPr="00AF11C9">
              <w:rPr>
                <w:rFonts w:ascii="Verdana" w:hAnsi="Verdana"/>
                <w:b/>
              </w:rPr>
              <w:t>Systems used to populate worksheet</w:t>
            </w:r>
          </w:p>
        </w:tc>
      </w:tr>
      <w:tr w:rsidR="00F06396" w:rsidRPr="00AF11C9" w14:paraId="4C8C05AD" w14:textId="77777777" w:rsidTr="00F06396">
        <w:tc>
          <w:tcPr>
            <w:tcW w:w="9322" w:type="dxa"/>
            <w:tcBorders>
              <w:top w:val="single" w:sz="4" w:space="0" w:color="auto"/>
              <w:left w:val="single" w:sz="4" w:space="0" w:color="auto"/>
              <w:bottom w:val="single" w:sz="4" w:space="0" w:color="auto"/>
              <w:right w:val="single" w:sz="4" w:space="0" w:color="auto"/>
            </w:tcBorders>
            <w:shd w:val="clear" w:color="auto" w:fill="FFFF99"/>
          </w:tcPr>
          <w:p w14:paraId="742863DD" w14:textId="77777777" w:rsidR="00F06396" w:rsidRPr="00AF11C9" w:rsidRDefault="00F06396" w:rsidP="00F06396">
            <w:pPr>
              <w:rPr>
                <w:rFonts w:ascii="Verdana" w:hAnsi="Verdana"/>
              </w:rPr>
            </w:pPr>
          </w:p>
        </w:tc>
      </w:tr>
      <w:tr w:rsidR="00F06396" w:rsidRPr="00AF11C9" w14:paraId="70E86E16" w14:textId="77777777" w:rsidTr="00F06396">
        <w:trPr>
          <w:trHeight w:val="289"/>
        </w:trPr>
        <w:tc>
          <w:tcPr>
            <w:tcW w:w="9322" w:type="dxa"/>
            <w:tcBorders>
              <w:top w:val="single" w:sz="4" w:space="0" w:color="auto"/>
              <w:left w:val="single" w:sz="4" w:space="0" w:color="auto"/>
              <w:bottom w:val="single" w:sz="4" w:space="0" w:color="auto"/>
              <w:right w:val="single" w:sz="4" w:space="0" w:color="auto"/>
            </w:tcBorders>
            <w:hideMark/>
          </w:tcPr>
          <w:p w14:paraId="32C2A95F" w14:textId="1AD76A2F" w:rsidR="00F06396" w:rsidRPr="00AF11C9" w:rsidRDefault="00F06396" w:rsidP="00F06396">
            <w:pPr>
              <w:rPr>
                <w:rFonts w:ascii="Verdana" w:hAnsi="Verdana"/>
              </w:rPr>
            </w:pPr>
            <w:r w:rsidRPr="00AF11C9">
              <w:rPr>
                <w:rFonts w:ascii="Verdana" w:hAnsi="Verdana"/>
                <w:b/>
              </w:rPr>
              <w:t xml:space="preserve">Summary views </w:t>
            </w:r>
            <w:r w:rsidR="00824EBB">
              <w:rPr>
                <w:rFonts w:ascii="Verdana" w:hAnsi="Verdana"/>
              </w:rPr>
              <w:t>(maximum words: 200</w:t>
            </w:r>
            <w:r w:rsidRPr="00AF11C9">
              <w:rPr>
                <w:rFonts w:ascii="Verdana" w:hAnsi="Verdana"/>
              </w:rPr>
              <w:t xml:space="preserve"> per summary section)</w:t>
            </w:r>
          </w:p>
        </w:tc>
      </w:tr>
      <w:tr w:rsidR="00F06396" w:rsidRPr="00AF11C9" w14:paraId="3913BAC1" w14:textId="77777777" w:rsidTr="00F06396">
        <w:tc>
          <w:tcPr>
            <w:tcW w:w="9322" w:type="dxa"/>
            <w:tcBorders>
              <w:top w:val="single" w:sz="4" w:space="0" w:color="auto"/>
              <w:left w:val="single" w:sz="4" w:space="0" w:color="auto"/>
              <w:bottom w:val="single" w:sz="4" w:space="0" w:color="auto"/>
              <w:right w:val="single" w:sz="4" w:space="0" w:color="auto"/>
            </w:tcBorders>
            <w:hideMark/>
          </w:tcPr>
          <w:p w14:paraId="1FD43443" w14:textId="1C83E16A" w:rsidR="00F06396" w:rsidRPr="00AF11C9" w:rsidRDefault="00F06396" w:rsidP="00745EDA">
            <w:pPr>
              <w:pStyle w:val="ListParagraph"/>
              <w:numPr>
                <w:ilvl w:val="0"/>
                <w:numId w:val="15"/>
              </w:numPr>
              <w:rPr>
                <w:rFonts w:ascii="Verdana" w:hAnsi="Verdana"/>
              </w:rPr>
            </w:pPr>
            <w:r w:rsidRPr="00AF11C9">
              <w:rPr>
                <w:rFonts w:ascii="Verdana" w:hAnsi="Verdana"/>
              </w:rPr>
              <w:t>Current year:</w:t>
            </w:r>
          </w:p>
          <w:p w14:paraId="2AE5A1F8" w14:textId="3DF8BF2A" w:rsidR="00F06396" w:rsidRPr="00F06396" w:rsidRDefault="00F06396" w:rsidP="00745EDA">
            <w:pPr>
              <w:pStyle w:val="ListParagraph"/>
              <w:numPr>
                <w:ilvl w:val="1"/>
                <w:numId w:val="15"/>
              </w:numPr>
              <w:ind w:left="284" w:firstLine="0"/>
              <w:rPr>
                <w:rFonts w:ascii="Verdana" w:hAnsi="Verdana"/>
              </w:rPr>
            </w:pPr>
            <w:r w:rsidRPr="00F06396">
              <w:rPr>
                <w:rFonts w:ascii="Verdana" w:hAnsi="Verdana"/>
              </w:rPr>
              <w:t xml:space="preserve">Emissions levels and how this compares to business plan. </w:t>
            </w:r>
          </w:p>
          <w:p w14:paraId="488BDB3E" w14:textId="77777777" w:rsidR="00F06396" w:rsidRDefault="00F06396" w:rsidP="00745EDA">
            <w:pPr>
              <w:pStyle w:val="ListParagraph"/>
              <w:numPr>
                <w:ilvl w:val="1"/>
                <w:numId w:val="15"/>
              </w:numPr>
              <w:ind w:left="284" w:firstLine="0"/>
              <w:rPr>
                <w:rFonts w:ascii="Verdana" w:hAnsi="Verdana"/>
              </w:rPr>
            </w:pPr>
            <w:r w:rsidRPr="00F06396">
              <w:rPr>
                <w:rFonts w:ascii="Verdana" w:hAnsi="Verdana"/>
              </w:rPr>
              <w:t xml:space="preserve">Main drivers of any notable differences between actual emissions and business plan projections. </w:t>
            </w:r>
          </w:p>
          <w:p w14:paraId="46836057" w14:textId="6BA85C81" w:rsidR="006D4C63" w:rsidRPr="00F06396" w:rsidRDefault="00824EBB" w:rsidP="00745EDA">
            <w:pPr>
              <w:pStyle w:val="ListParagraph"/>
              <w:numPr>
                <w:ilvl w:val="1"/>
                <w:numId w:val="15"/>
              </w:numPr>
              <w:ind w:left="284" w:firstLine="0"/>
              <w:rPr>
                <w:rFonts w:ascii="Verdana" w:hAnsi="Verdana"/>
              </w:rPr>
            </w:pPr>
            <w:r>
              <w:rPr>
                <w:rFonts w:ascii="Verdana" w:hAnsi="Verdana"/>
              </w:rPr>
              <w:t>Summary of exceptional event applications to the authority, decision and impact on reliability incentive adjustment</w:t>
            </w:r>
            <w:r w:rsidR="0054680D">
              <w:rPr>
                <w:rFonts w:ascii="Verdana" w:hAnsi="Verdana"/>
              </w:rPr>
              <w:t>.</w:t>
            </w:r>
          </w:p>
        </w:tc>
      </w:tr>
      <w:tr w:rsidR="00F06396" w:rsidRPr="00AF11C9" w14:paraId="51CA3010" w14:textId="77777777" w:rsidTr="00F06396">
        <w:tc>
          <w:tcPr>
            <w:tcW w:w="9322" w:type="dxa"/>
            <w:tcBorders>
              <w:top w:val="single" w:sz="4" w:space="0" w:color="auto"/>
              <w:left w:val="single" w:sz="4" w:space="0" w:color="auto"/>
              <w:bottom w:val="single" w:sz="4" w:space="0" w:color="auto"/>
              <w:right w:val="single" w:sz="4" w:space="0" w:color="auto"/>
            </w:tcBorders>
            <w:shd w:val="clear" w:color="auto" w:fill="FFFF99"/>
          </w:tcPr>
          <w:p w14:paraId="44F04D16" w14:textId="77777777" w:rsidR="00F06396" w:rsidRPr="00AF11C9" w:rsidRDefault="00F06396" w:rsidP="00F06396">
            <w:pPr>
              <w:rPr>
                <w:rFonts w:ascii="Verdana" w:hAnsi="Verdana"/>
              </w:rPr>
            </w:pPr>
          </w:p>
        </w:tc>
      </w:tr>
      <w:tr w:rsidR="00F06396" w:rsidRPr="00AF11C9" w14:paraId="6A60AC76" w14:textId="77777777" w:rsidTr="00F06396">
        <w:tc>
          <w:tcPr>
            <w:tcW w:w="9322" w:type="dxa"/>
            <w:tcBorders>
              <w:top w:val="single" w:sz="4" w:space="0" w:color="auto"/>
              <w:left w:val="single" w:sz="4" w:space="0" w:color="auto"/>
              <w:bottom w:val="single" w:sz="4" w:space="0" w:color="auto"/>
              <w:right w:val="single" w:sz="4" w:space="0" w:color="auto"/>
            </w:tcBorders>
            <w:hideMark/>
          </w:tcPr>
          <w:p w14:paraId="54A2C54E" w14:textId="07BCECCA" w:rsidR="00F06396" w:rsidRPr="00F06396" w:rsidRDefault="00F06396" w:rsidP="00745EDA">
            <w:pPr>
              <w:pStyle w:val="ListParagraph"/>
              <w:numPr>
                <w:ilvl w:val="0"/>
                <w:numId w:val="15"/>
              </w:numPr>
              <w:rPr>
                <w:rFonts w:ascii="Verdana" w:hAnsi="Verdana"/>
              </w:rPr>
            </w:pPr>
            <w:r w:rsidRPr="00F06396">
              <w:rPr>
                <w:rFonts w:ascii="Verdana" w:hAnsi="Verdana"/>
              </w:rPr>
              <w:t>Year-on-year comparison of:</w:t>
            </w:r>
          </w:p>
          <w:p w14:paraId="037825F8" w14:textId="3C7534A2" w:rsidR="00F06396" w:rsidRPr="00F06396" w:rsidRDefault="002B47CF" w:rsidP="00745EDA">
            <w:pPr>
              <w:pStyle w:val="ListParagraph"/>
              <w:numPr>
                <w:ilvl w:val="1"/>
                <w:numId w:val="15"/>
              </w:numPr>
              <w:ind w:left="284" w:firstLine="0"/>
              <w:rPr>
                <w:rFonts w:ascii="Verdana" w:hAnsi="Verdana"/>
              </w:rPr>
            </w:pPr>
            <w:r>
              <w:rPr>
                <w:rFonts w:ascii="Verdana" w:hAnsi="Verdana"/>
              </w:rPr>
              <w:t>Emissions levels and how this compares to business plan.</w:t>
            </w:r>
            <w:r w:rsidR="00F06396" w:rsidRPr="00F06396">
              <w:rPr>
                <w:rFonts w:ascii="Verdana" w:hAnsi="Verdana"/>
              </w:rPr>
              <w:t xml:space="preserve">  </w:t>
            </w:r>
          </w:p>
          <w:p w14:paraId="33554C66" w14:textId="2C9902CC" w:rsidR="00F06396" w:rsidRPr="00AF11C9" w:rsidRDefault="00F06396" w:rsidP="00745EDA">
            <w:pPr>
              <w:pStyle w:val="ListParagraph"/>
              <w:numPr>
                <w:ilvl w:val="1"/>
                <w:numId w:val="15"/>
              </w:numPr>
              <w:ind w:left="284" w:firstLine="0"/>
              <w:rPr>
                <w:rFonts w:ascii="Verdana" w:hAnsi="Verdana"/>
              </w:rPr>
            </w:pPr>
            <w:r w:rsidRPr="00AF11C9">
              <w:rPr>
                <w:rFonts w:ascii="Verdana" w:hAnsi="Verdana"/>
              </w:rPr>
              <w:t>Th</w:t>
            </w:r>
            <w:r w:rsidR="002B47CF">
              <w:rPr>
                <w:rFonts w:ascii="Verdana" w:hAnsi="Verdana"/>
              </w:rPr>
              <w:t xml:space="preserve">e main drivers of any notable differences between actual emissions and business plan projections. </w:t>
            </w:r>
          </w:p>
        </w:tc>
      </w:tr>
      <w:tr w:rsidR="00F06396" w:rsidRPr="00AF11C9" w14:paraId="36EABE93" w14:textId="77777777" w:rsidTr="00F06396">
        <w:tc>
          <w:tcPr>
            <w:tcW w:w="9322" w:type="dxa"/>
            <w:tcBorders>
              <w:top w:val="single" w:sz="4" w:space="0" w:color="auto"/>
              <w:left w:val="single" w:sz="4" w:space="0" w:color="auto"/>
              <w:bottom w:val="single" w:sz="4" w:space="0" w:color="auto"/>
              <w:right w:val="single" w:sz="4" w:space="0" w:color="auto"/>
            </w:tcBorders>
            <w:shd w:val="clear" w:color="auto" w:fill="FFFF99"/>
          </w:tcPr>
          <w:p w14:paraId="19C508AE" w14:textId="77777777" w:rsidR="00F06396" w:rsidRPr="00AF11C9" w:rsidRDefault="00F06396" w:rsidP="00F06396">
            <w:pPr>
              <w:pStyle w:val="ListParagraph"/>
              <w:ind w:left="426"/>
              <w:rPr>
                <w:rFonts w:ascii="Verdana" w:hAnsi="Verdana"/>
              </w:rPr>
            </w:pPr>
          </w:p>
        </w:tc>
      </w:tr>
      <w:tr w:rsidR="00F06396" w:rsidRPr="00AF11C9" w14:paraId="4A5BF5F9" w14:textId="77777777" w:rsidTr="00F06396">
        <w:tc>
          <w:tcPr>
            <w:tcW w:w="9322" w:type="dxa"/>
            <w:tcBorders>
              <w:top w:val="single" w:sz="4" w:space="0" w:color="auto"/>
              <w:left w:val="single" w:sz="4" w:space="0" w:color="auto"/>
              <w:bottom w:val="single" w:sz="4" w:space="0" w:color="auto"/>
              <w:right w:val="single" w:sz="4" w:space="0" w:color="auto"/>
            </w:tcBorders>
            <w:hideMark/>
          </w:tcPr>
          <w:p w14:paraId="4DB8ECA9" w14:textId="73DB4A6F" w:rsidR="00F06396" w:rsidRPr="00AF11C9" w:rsidRDefault="004B1682" w:rsidP="00F06396">
            <w:pPr>
              <w:rPr>
                <w:rFonts w:ascii="Verdana" w:hAnsi="Verdana"/>
                <w:b/>
              </w:rPr>
            </w:pPr>
            <w:r>
              <w:rPr>
                <w:rFonts w:ascii="Verdana" w:hAnsi="Verdana"/>
                <w:b/>
              </w:rPr>
              <w:t>Additional commentary</w:t>
            </w:r>
          </w:p>
        </w:tc>
      </w:tr>
      <w:tr w:rsidR="00F06396" w:rsidRPr="00AF11C9" w14:paraId="7DB64A64" w14:textId="77777777" w:rsidTr="00F06396">
        <w:tc>
          <w:tcPr>
            <w:tcW w:w="9322" w:type="dxa"/>
            <w:tcBorders>
              <w:top w:val="single" w:sz="4" w:space="0" w:color="auto"/>
              <w:left w:val="single" w:sz="4" w:space="0" w:color="auto"/>
              <w:bottom w:val="single" w:sz="4" w:space="0" w:color="auto"/>
              <w:right w:val="single" w:sz="4" w:space="0" w:color="auto"/>
            </w:tcBorders>
            <w:shd w:val="clear" w:color="auto" w:fill="FFFF99"/>
          </w:tcPr>
          <w:p w14:paraId="44F81E7C" w14:textId="77777777" w:rsidR="00F06396" w:rsidRPr="00AF11C9" w:rsidRDefault="00F06396" w:rsidP="00F06396">
            <w:pPr>
              <w:rPr>
                <w:rFonts w:ascii="Verdana" w:hAnsi="Verdana"/>
              </w:rPr>
            </w:pPr>
          </w:p>
        </w:tc>
      </w:tr>
    </w:tbl>
    <w:p w14:paraId="6ED9E36E" w14:textId="77777777" w:rsidR="00CE381F" w:rsidRDefault="00CE381F" w:rsidP="00CE381F">
      <w:pPr>
        <w:spacing w:after="0"/>
        <w:rPr>
          <w:rFonts w:ascii="Verdana" w:hAnsi="Verdana"/>
          <w:b/>
          <w:sz w:val="24"/>
          <w:szCs w:val="24"/>
        </w:rPr>
      </w:pPr>
    </w:p>
    <w:p w14:paraId="37F6DF15" w14:textId="6C116610" w:rsidR="00CE381F" w:rsidRPr="00D710AD" w:rsidRDefault="00505F17" w:rsidP="00CE381F">
      <w:pPr>
        <w:spacing w:after="0"/>
        <w:rPr>
          <w:rFonts w:ascii="Verdana" w:hAnsi="Verdana"/>
          <w:b/>
          <w:color w:val="FF0000"/>
          <w:sz w:val="24"/>
          <w:szCs w:val="24"/>
        </w:rPr>
      </w:pPr>
      <w:r>
        <w:rPr>
          <w:rFonts w:ascii="Verdana" w:hAnsi="Verdana"/>
          <w:b/>
          <w:sz w:val="24"/>
          <w:szCs w:val="24"/>
        </w:rPr>
        <w:t xml:space="preserve">6.6 </w:t>
      </w:r>
      <w:r w:rsidR="009F7A1A">
        <w:rPr>
          <w:rFonts w:ascii="Verdana" w:hAnsi="Verdana"/>
          <w:b/>
          <w:sz w:val="24"/>
          <w:szCs w:val="24"/>
        </w:rPr>
        <w:t>Designated Area Visual Amenity Outputs for Existing Transmission Infrastructure</w:t>
      </w:r>
    </w:p>
    <w:p w14:paraId="39F93EF8" w14:textId="77777777" w:rsidR="00CE381F" w:rsidRDefault="00CE381F" w:rsidP="00CE381F">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CE381F" w:rsidRPr="00E10568" w14:paraId="33ACB755" w14:textId="77777777" w:rsidTr="00CE381F">
        <w:tc>
          <w:tcPr>
            <w:tcW w:w="9322" w:type="dxa"/>
          </w:tcPr>
          <w:p w14:paraId="29F1934D" w14:textId="77777777" w:rsidR="00CE381F" w:rsidRPr="00E10568" w:rsidRDefault="00CE381F" w:rsidP="00CE381F">
            <w:pPr>
              <w:rPr>
                <w:rFonts w:ascii="Verdana" w:hAnsi="Verdana"/>
              </w:rPr>
            </w:pPr>
            <w:r>
              <w:rPr>
                <w:rFonts w:ascii="Verdana" w:hAnsi="Verdana"/>
                <w:b/>
              </w:rPr>
              <w:t>Allocation methodologies</w:t>
            </w:r>
          </w:p>
        </w:tc>
      </w:tr>
      <w:tr w:rsidR="00CE381F" w:rsidRPr="00E10568" w14:paraId="5BE7CE9D" w14:textId="77777777" w:rsidTr="00CE381F">
        <w:tc>
          <w:tcPr>
            <w:tcW w:w="9322" w:type="dxa"/>
            <w:shd w:val="clear" w:color="auto" w:fill="FFFF99"/>
          </w:tcPr>
          <w:p w14:paraId="040200DD" w14:textId="77777777" w:rsidR="00CE381F" w:rsidRPr="00E10568" w:rsidRDefault="00CE381F" w:rsidP="00CE381F">
            <w:pPr>
              <w:rPr>
                <w:rFonts w:ascii="Verdana" w:hAnsi="Verdana"/>
              </w:rPr>
            </w:pPr>
          </w:p>
        </w:tc>
      </w:tr>
      <w:tr w:rsidR="00CE381F" w14:paraId="3978AE66" w14:textId="77777777" w:rsidTr="00CE381F">
        <w:tc>
          <w:tcPr>
            <w:tcW w:w="9322" w:type="dxa"/>
          </w:tcPr>
          <w:p w14:paraId="3AC883E5" w14:textId="77777777" w:rsidR="00CE381F" w:rsidRPr="00A2456F" w:rsidRDefault="00CE381F" w:rsidP="00CE381F">
            <w:pPr>
              <w:rPr>
                <w:rFonts w:ascii="Verdana" w:hAnsi="Verdana"/>
                <w:b/>
              </w:rPr>
            </w:pPr>
            <w:r w:rsidRPr="00A2456F">
              <w:rPr>
                <w:rFonts w:ascii="Verdana" w:hAnsi="Verdana"/>
                <w:b/>
              </w:rPr>
              <w:t>Systems used to populate worksheet</w:t>
            </w:r>
          </w:p>
        </w:tc>
      </w:tr>
      <w:tr w:rsidR="00CE381F" w14:paraId="2CCC6DCE" w14:textId="77777777" w:rsidTr="00CE381F">
        <w:tc>
          <w:tcPr>
            <w:tcW w:w="9322" w:type="dxa"/>
            <w:shd w:val="clear" w:color="auto" w:fill="FFFF99"/>
          </w:tcPr>
          <w:p w14:paraId="65C76076" w14:textId="77777777" w:rsidR="00CE381F" w:rsidRDefault="00CE381F" w:rsidP="00CE381F">
            <w:pPr>
              <w:rPr>
                <w:rFonts w:ascii="Verdana" w:hAnsi="Verdana"/>
              </w:rPr>
            </w:pPr>
          </w:p>
        </w:tc>
      </w:tr>
      <w:tr w:rsidR="00CE381F" w14:paraId="5E5F848D" w14:textId="77777777" w:rsidTr="00CE381F">
        <w:trPr>
          <w:trHeight w:val="449"/>
        </w:trPr>
        <w:tc>
          <w:tcPr>
            <w:tcW w:w="9322" w:type="dxa"/>
          </w:tcPr>
          <w:p w14:paraId="399D30A2" w14:textId="12958B02" w:rsidR="00CE381F" w:rsidRPr="008C5AE1" w:rsidRDefault="00CE381F" w:rsidP="00824EBB">
            <w:pPr>
              <w:rPr>
                <w:rFonts w:ascii="Verdana" w:hAnsi="Verdana"/>
              </w:rPr>
            </w:pPr>
            <w:r>
              <w:rPr>
                <w:rFonts w:ascii="Verdana" w:hAnsi="Verdana"/>
                <w:b/>
              </w:rPr>
              <w:t xml:space="preserve">Summary views </w:t>
            </w:r>
            <w:r w:rsidRPr="0032000F">
              <w:rPr>
                <w:rFonts w:ascii="Verdana" w:hAnsi="Verdana"/>
              </w:rPr>
              <w:t xml:space="preserve">(maximum words: </w:t>
            </w:r>
            <w:r w:rsidR="00824EBB">
              <w:rPr>
                <w:rFonts w:ascii="Verdana" w:hAnsi="Verdana"/>
              </w:rPr>
              <w:t>300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CE381F" w14:paraId="74685C6C" w14:textId="77777777" w:rsidTr="00CE381F">
        <w:tc>
          <w:tcPr>
            <w:tcW w:w="9322" w:type="dxa"/>
          </w:tcPr>
          <w:p w14:paraId="116CFCED" w14:textId="409D0D42" w:rsidR="00CE381F" w:rsidRPr="006237E0" w:rsidRDefault="00CE381F" w:rsidP="00745EDA">
            <w:pPr>
              <w:pStyle w:val="ListParagraph"/>
              <w:numPr>
                <w:ilvl w:val="0"/>
                <w:numId w:val="16"/>
              </w:numPr>
              <w:rPr>
                <w:rFonts w:ascii="Verdana" w:hAnsi="Verdana"/>
              </w:rPr>
            </w:pPr>
            <w:r w:rsidRPr="006237E0">
              <w:rPr>
                <w:rFonts w:ascii="Verdana" w:hAnsi="Verdana"/>
              </w:rPr>
              <w:t>Current year:</w:t>
            </w:r>
          </w:p>
          <w:p w14:paraId="1D2FD290" w14:textId="2BF25047" w:rsidR="00CE381F" w:rsidRDefault="00CE381F" w:rsidP="00745EDA">
            <w:pPr>
              <w:pStyle w:val="ListParagraph"/>
              <w:numPr>
                <w:ilvl w:val="1"/>
                <w:numId w:val="10"/>
              </w:numPr>
              <w:ind w:left="426" w:firstLine="0"/>
              <w:rPr>
                <w:rFonts w:ascii="Verdana" w:hAnsi="Verdana"/>
              </w:rPr>
            </w:pPr>
            <w:r>
              <w:rPr>
                <w:rFonts w:ascii="Verdana" w:hAnsi="Verdana"/>
              </w:rPr>
              <w:t xml:space="preserve">Output and spend, </w:t>
            </w:r>
            <w:r w:rsidR="00EC5A12">
              <w:rPr>
                <w:rFonts w:ascii="Verdana" w:hAnsi="Verdana"/>
              </w:rPr>
              <w:t xml:space="preserve">both absolute and </w:t>
            </w:r>
            <w:r w:rsidR="003B1339">
              <w:rPr>
                <w:rFonts w:ascii="Verdana" w:hAnsi="Verdana"/>
              </w:rPr>
              <w:t>against approved VA output and allowance</w:t>
            </w:r>
            <w:r w:rsidR="00911381">
              <w:rPr>
                <w:rFonts w:ascii="Verdana" w:hAnsi="Verdana"/>
              </w:rPr>
              <w:t>.</w:t>
            </w:r>
          </w:p>
          <w:p w14:paraId="4EAD9635" w14:textId="63A64697" w:rsidR="00CE381F" w:rsidRPr="00882D5E" w:rsidRDefault="003B1339" w:rsidP="003B1339">
            <w:pPr>
              <w:pStyle w:val="ListParagraph"/>
              <w:numPr>
                <w:ilvl w:val="1"/>
                <w:numId w:val="10"/>
              </w:numPr>
              <w:ind w:left="426" w:firstLine="0"/>
              <w:rPr>
                <w:rFonts w:ascii="Verdana" w:hAnsi="Verdana"/>
              </w:rPr>
            </w:pPr>
            <w:r>
              <w:rPr>
                <w:rFonts w:ascii="Verdana" w:hAnsi="Verdana"/>
              </w:rPr>
              <w:t>Main drivers for</w:t>
            </w:r>
            <w:r w:rsidR="00CE381F">
              <w:rPr>
                <w:rFonts w:ascii="Verdana" w:hAnsi="Verdana"/>
              </w:rPr>
              <w:t xml:space="preserve"> over/under </w:t>
            </w:r>
            <w:r>
              <w:rPr>
                <w:rFonts w:ascii="Verdana" w:hAnsi="Verdana"/>
              </w:rPr>
              <w:t>spend</w:t>
            </w:r>
            <w:r w:rsidR="009D3453">
              <w:rPr>
                <w:rFonts w:ascii="Verdana" w:hAnsi="Verdana"/>
              </w:rPr>
              <w:t xml:space="preserve"> and delivery</w:t>
            </w:r>
            <w:r w:rsidR="00911381">
              <w:rPr>
                <w:rFonts w:ascii="Verdana" w:hAnsi="Verdana"/>
              </w:rPr>
              <w:t>.</w:t>
            </w:r>
          </w:p>
        </w:tc>
      </w:tr>
      <w:tr w:rsidR="00CE381F" w14:paraId="5D8B6082" w14:textId="77777777" w:rsidTr="00CE381F">
        <w:tc>
          <w:tcPr>
            <w:tcW w:w="9322" w:type="dxa"/>
            <w:shd w:val="clear" w:color="auto" w:fill="FFFF99"/>
          </w:tcPr>
          <w:p w14:paraId="62AE8E06" w14:textId="77777777" w:rsidR="00CE381F" w:rsidRDefault="00CE381F" w:rsidP="00CE381F">
            <w:pPr>
              <w:rPr>
                <w:rFonts w:ascii="Verdana" w:hAnsi="Verdana"/>
              </w:rPr>
            </w:pPr>
          </w:p>
        </w:tc>
      </w:tr>
      <w:tr w:rsidR="00CE381F" w14:paraId="6D29F4A6" w14:textId="77777777" w:rsidTr="00CE381F">
        <w:tc>
          <w:tcPr>
            <w:tcW w:w="9322" w:type="dxa"/>
          </w:tcPr>
          <w:p w14:paraId="2C171178" w14:textId="77777777" w:rsidR="00CE381F" w:rsidRDefault="00CE381F" w:rsidP="003B1339">
            <w:pPr>
              <w:pStyle w:val="ListParagraph"/>
              <w:numPr>
                <w:ilvl w:val="0"/>
                <w:numId w:val="16"/>
              </w:numPr>
              <w:rPr>
                <w:rFonts w:ascii="Verdana" w:hAnsi="Verdana"/>
              </w:rPr>
            </w:pPr>
            <w:r>
              <w:rPr>
                <w:rFonts w:ascii="Verdana" w:hAnsi="Verdana"/>
              </w:rPr>
              <w:t>Cumulative to date:</w:t>
            </w:r>
          </w:p>
          <w:p w14:paraId="5A2FAD3E" w14:textId="09FE8A0A" w:rsidR="003B1339" w:rsidRDefault="003B1339" w:rsidP="003B1339">
            <w:pPr>
              <w:pStyle w:val="ListParagraph"/>
              <w:numPr>
                <w:ilvl w:val="1"/>
                <w:numId w:val="16"/>
              </w:numPr>
              <w:ind w:left="284" w:firstLine="0"/>
              <w:rPr>
                <w:rFonts w:ascii="Verdana" w:hAnsi="Verdana"/>
              </w:rPr>
            </w:pPr>
            <w:r>
              <w:rPr>
                <w:rFonts w:ascii="Verdana" w:hAnsi="Verdana"/>
              </w:rPr>
              <w:t>Output and spend, both absolute and against approved VA output and allowance</w:t>
            </w:r>
            <w:r w:rsidR="00911381">
              <w:rPr>
                <w:rFonts w:ascii="Verdana" w:hAnsi="Verdana"/>
              </w:rPr>
              <w:t>.</w:t>
            </w:r>
          </w:p>
          <w:p w14:paraId="5E0B28D2" w14:textId="764A7059" w:rsidR="00CE381F" w:rsidRDefault="003B1339" w:rsidP="003B1339">
            <w:pPr>
              <w:pStyle w:val="ListParagraph"/>
              <w:numPr>
                <w:ilvl w:val="1"/>
                <w:numId w:val="16"/>
              </w:numPr>
              <w:ind w:left="284" w:firstLine="0"/>
              <w:rPr>
                <w:rFonts w:ascii="Verdana" w:hAnsi="Verdana"/>
              </w:rPr>
            </w:pPr>
            <w:r>
              <w:rPr>
                <w:rFonts w:ascii="Verdana" w:hAnsi="Verdana"/>
              </w:rPr>
              <w:t>Main drivers for over/under spend</w:t>
            </w:r>
            <w:r w:rsidR="009D3453">
              <w:rPr>
                <w:rFonts w:ascii="Verdana" w:hAnsi="Verdana"/>
              </w:rPr>
              <w:t xml:space="preserve"> and delivery</w:t>
            </w:r>
            <w:r w:rsidR="00911381">
              <w:rPr>
                <w:rFonts w:ascii="Verdana" w:hAnsi="Verdana"/>
              </w:rPr>
              <w:t>.</w:t>
            </w:r>
          </w:p>
        </w:tc>
      </w:tr>
      <w:tr w:rsidR="00CE381F" w14:paraId="52B89B14" w14:textId="77777777" w:rsidTr="00CE381F">
        <w:tc>
          <w:tcPr>
            <w:tcW w:w="9322" w:type="dxa"/>
            <w:shd w:val="clear" w:color="auto" w:fill="FFFF99"/>
          </w:tcPr>
          <w:p w14:paraId="7D9B87E0" w14:textId="77777777" w:rsidR="00CE381F" w:rsidRDefault="00CE381F" w:rsidP="00CE381F">
            <w:pPr>
              <w:pStyle w:val="ListParagraph"/>
              <w:ind w:left="426"/>
              <w:rPr>
                <w:rFonts w:ascii="Verdana" w:hAnsi="Verdana"/>
              </w:rPr>
            </w:pPr>
          </w:p>
        </w:tc>
      </w:tr>
      <w:tr w:rsidR="00CE381F" w14:paraId="32BDD284" w14:textId="77777777" w:rsidTr="00CE381F">
        <w:tc>
          <w:tcPr>
            <w:tcW w:w="9322" w:type="dxa"/>
          </w:tcPr>
          <w:p w14:paraId="0F222E1A" w14:textId="493A7936" w:rsidR="00CE381F" w:rsidRPr="00EC5A12" w:rsidRDefault="00CE381F" w:rsidP="003B1339">
            <w:pPr>
              <w:pStyle w:val="ListParagraph"/>
              <w:numPr>
                <w:ilvl w:val="0"/>
                <w:numId w:val="17"/>
              </w:numPr>
              <w:rPr>
                <w:rFonts w:ascii="Verdana" w:hAnsi="Verdana"/>
              </w:rPr>
            </w:pPr>
            <w:r w:rsidRPr="00EC5A12">
              <w:rPr>
                <w:rFonts w:ascii="Verdana" w:hAnsi="Verdana"/>
              </w:rPr>
              <w:t>Eight year view:</w:t>
            </w:r>
          </w:p>
          <w:p w14:paraId="44EDCD48" w14:textId="050257BC" w:rsidR="003B1339" w:rsidRDefault="003B1339" w:rsidP="003B1339">
            <w:pPr>
              <w:pStyle w:val="ListParagraph"/>
              <w:numPr>
                <w:ilvl w:val="1"/>
                <w:numId w:val="17"/>
              </w:numPr>
              <w:ind w:left="284" w:firstLine="0"/>
              <w:rPr>
                <w:rFonts w:ascii="Verdana" w:hAnsi="Verdana"/>
              </w:rPr>
            </w:pPr>
            <w:r>
              <w:rPr>
                <w:rFonts w:ascii="Verdana" w:hAnsi="Verdana"/>
              </w:rPr>
              <w:t>Output and spend, both absolute and against approved VA output and allowance</w:t>
            </w:r>
            <w:r w:rsidR="00911381">
              <w:rPr>
                <w:rFonts w:ascii="Verdana" w:hAnsi="Verdana"/>
              </w:rPr>
              <w:t>.</w:t>
            </w:r>
          </w:p>
          <w:p w14:paraId="16499CFA" w14:textId="4006199F" w:rsidR="003B1339" w:rsidRDefault="003B1339" w:rsidP="003B1339">
            <w:pPr>
              <w:pStyle w:val="ListParagraph"/>
              <w:numPr>
                <w:ilvl w:val="1"/>
                <w:numId w:val="17"/>
              </w:numPr>
              <w:ind w:left="284" w:firstLine="0"/>
              <w:rPr>
                <w:rFonts w:ascii="Verdana" w:hAnsi="Verdana"/>
              </w:rPr>
            </w:pPr>
            <w:r>
              <w:rPr>
                <w:rFonts w:ascii="Verdana" w:hAnsi="Verdana"/>
              </w:rPr>
              <w:t>Main drivers for over/under spend</w:t>
            </w:r>
            <w:r w:rsidR="009D3453">
              <w:rPr>
                <w:rFonts w:ascii="Verdana" w:hAnsi="Verdana"/>
              </w:rPr>
              <w:t xml:space="preserve"> and delivery</w:t>
            </w:r>
            <w:r w:rsidR="00911381">
              <w:rPr>
                <w:rFonts w:ascii="Verdana" w:hAnsi="Verdana"/>
              </w:rPr>
              <w:t>.</w:t>
            </w:r>
          </w:p>
          <w:p w14:paraId="2B472C5A" w14:textId="2117DD7E" w:rsidR="00CE381F" w:rsidRDefault="00CE381F" w:rsidP="003B1339">
            <w:pPr>
              <w:pStyle w:val="ListParagraph"/>
              <w:numPr>
                <w:ilvl w:val="1"/>
                <w:numId w:val="17"/>
              </w:numPr>
              <w:ind w:left="284" w:firstLine="0"/>
              <w:rPr>
                <w:rFonts w:ascii="Verdana" w:hAnsi="Verdana"/>
              </w:rPr>
            </w:pPr>
            <w:r>
              <w:rPr>
                <w:rFonts w:ascii="Verdana" w:hAnsi="Verdana"/>
              </w:rPr>
              <w:t xml:space="preserve">Change in the </w:t>
            </w:r>
            <w:r w:rsidR="00DC7D5E">
              <w:rPr>
                <w:rFonts w:ascii="Verdana" w:hAnsi="Verdana"/>
              </w:rPr>
              <w:t>eight year view</w:t>
            </w:r>
            <w:r>
              <w:rPr>
                <w:rFonts w:ascii="Verdana" w:hAnsi="Verdana"/>
              </w:rPr>
              <w:t xml:space="preserve"> since last year’s report.</w:t>
            </w:r>
          </w:p>
          <w:p w14:paraId="647D3742" w14:textId="1FFAF07C" w:rsidR="00CE381F" w:rsidRDefault="00DC7D5E" w:rsidP="003B1339">
            <w:pPr>
              <w:pStyle w:val="ListParagraph"/>
              <w:numPr>
                <w:ilvl w:val="1"/>
                <w:numId w:val="17"/>
              </w:numPr>
              <w:ind w:left="284" w:firstLine="0"/>
              <w:rPr>
                <w:rFonts w:ascii="Verdana" w:hAnsi="Verdana"/>
              </w:rPr>
            </w:pPr>
            <w:r>
              <w:rPr>
                <w:rFonts w:ascii="Verdana" w:hAnsi="Verdana"/>
              </w:rPr>
              <w:t>Drivers of change in eight year view</w:t>
            </w:r>
            <w:r w:rsidR="00CE381F">
              <w:rPr>
                <w:rFonts w:ascii="Verdana" w:hAnsi="Verdana"/>
              </w:rPr>
              <w:t xml:space="preserve"> since last year’s report. </w:t>
            </w:r>
          </w:p>
        </w:tc>
      </w:tr>
      <w:tr w:rsidR="00CE381F" w14:paraId="7783D677" w14:textId="77777777" w:rsidTr="00CE381F">
        <w:tc>
          <w:tcPr>
            <w:tcW w:w="9322" w:type="dxa"/>
            <w:shd w:val="clear" w:color="auto" w:fill="FFFF99"/>
          </w:tcPr>
          <w:p w14:paraId="3741EF3D" w14:textId="77777777" w:rsidR="00CE381F" w:rsidRDefault="00CE381F" w:rsidP="00CE381F">
            <w:pPr>
              <w:rPr>
                <w:rFonts w:ascii="Verdana" w:hAnsi="Verdana"/>
              </w:rPr>
            </w:pPr>
          </w:p>
        </w:tc>
      </w:tr>
      <w:tr w:rsidR="00CE381F" w14:paraId="5EB4D7F7" w14:textId="77777777" w:rsidTr="00CE381F">
        <w:tc>
          <w:tcPr>
            <w:tcW w:w="9322" w:type="dxa"/>
          </w:tcPr>
          <w:p w14:paraId="17C7953C" w14:textId="6D94E2A7" w:rsidR="00CE381F" w:rsidRPr="009F1300" w:rsidRDefault="004B1682" w:rsidP="00CE381F">
            <w:pPr>
              <w:rPr>
                <w:rFonts w:ascii="Verdana" w:hAnsi="Verdana"/>
                <w:b/>
              </w:rPr>
            </w:pPr>
            <w:r>
              <w:rPr>
                <w:rFonts w:ascii="Verdana" w:hAnsi="Verdana"/>
                <w:b/>
              </w:rPr>
              <w:t>Additional commentary</w:t>
            </w:r>
          </w:p>
        </w:tc>
      </w:tr>
      <w:tr w:rsidR="00CE381F" w14:paraId="2E2CC387" w14:textId="77777777" w:rsidTr="00CE381F">
        <w:tc>
          <w:tcPr>
            <w:tcW w:w="9322" w:type="dxa"/>
            <w:shd w:val="clear" w:color="auto" w:fill="FFFF99"/>
          </w:tcPr>
          <w:p w14:paraId="5ACE0F45" w14:textId="77777777" w:rsidR="00CE381F" w:rsidRDefault="00CE381F" w:rsidP="00CE381F">
            <w:pPr>
              <w:rPr>
                <w:rFonts w:ascii="Verdana" w:hAnsi="Verdana"/>
              </w:rPr>
            </w:pPr>
          </w:p>
        </w:tc>
      </w:tr>
    </w:tbl>
    <w:p w14:paraId="6356A589" w14:textId="77777777" w:rsidR="00CE381F" w:rsidRDefault="00CE381F" w:rsidP="00BE2793">
      <w:pPr>
        <w:pStyle w:val="Heading2"/>
      </w:pPr>
    </w:p>
    <w:p w14:paraId="4CCE318F" w14:textId="4C99B7DE" w:rsidR="00DD099E" w:rsidRPr="008404CC" w:rsidRDefault="005A2239" w:rsidP="00DD099E">
      <w:pPr>
        <w:spacing w:after="0"/>
        <w:rPr>
          <w:rFonts w:ascii="Verdana" w:hAnsi="Verdana"/>
          <w:b/>
          <w:sz w:val="24"/>
          <w:szCs w:val="24"/>
        </w:rPr>
      </w:pPr>
      <w:r>
        <w:rPr>
          <w:rFonts w:ascii="Verdana" w:hAnsi="Verdana"/>
          <w:b/>
          <w:sz w:val="24"/>
          <w:szCs w:val="24"/>
        </w:rPr>
        <w:t>L</w:t>
      </w:r>
      <w:r w:rsidR="008404CC">
        <w:rPr>
          <w:rFonts w:ascii="Verdana" w:hAnsi="Verdana"/>
          <w:b/>
          <w:sz w:val="24"/>
          <w:szCs w:val="24"/>
        </w:rPr>
        <w:t xml:space="preserve">oad </w:t>
      </w:r>
      <w:r>
        <w:rPr>
          <w:rFonts w:ascii="Verdana" w:hAnsi="Verdana"/>
          <w:b/>
          <w:sz w:val="24"/>
          <w:szCs w:val="24"/>
        </w:rPr>
        <w:t>R</w:t>
      </w:r>
      <w:r w:rsidR="008404CC">
        <w:rPr>
          <w:rFonts w:ascii="Verdana" w:hAnsi="Verdana"/>
          <w:b/>
          <w:sz w:val="24"/>
          <w:szCs w:val="24"/>
        </w:rPr>
        <w:t xml:space="preserve">elated </w:t>
      </w:r>
      <w:r>
        <w:rPr>
          <w:rFonts w:ascii="Verdana" w:hAnsi="Verdana"/>
          <w:b/>
          <w:sz w:val="24"/>
          <w:szCs w:val="24"/>
        </w:rPr>
        <w:t>O</w:t>
      </w:r>
      <w:r w:rsidR="008404CC">
        <w:rPr>
          <w:rFonts w:ascii="Verdana" w:hAnsi="Verdana"/>
          <w:b/>
          <w:sz w:val="24"/>
          <w:szCs w:val="24"/>
        </w:rPr>
        <w:t xml:space="preserve">utput </w:t>
      </w:r>
      <w:r>
        <w:rPr>
          <w:rFonts w:ascii="Verdana" w:hAnsi="Verdana"/>
          <w:b/>
          <w:sz w:val="24"/>
          <w:szCs w:val="24"/>
        </w:rPr>
        <w:t>T</w:t>
      </w:r>
      <w:r w:rsidR="008404CC">
        <w:rPr>
          <w:rFonts w:ascii="Verdana" w:hAnsi="Verdana"/>
          <w:b/>
          <w:sz w:val="24"/>
          <w:szCs w:val="24"/>
        </w:rPr>
        <w:t>ables:</w:t>
      </w:r>
    </w:p>
    <w:p w14:paraId="46E92A16" w14:textId="0CCA8DFF" w:rsidR="00505F17" w:rsidRPr="00D26A08" w:rsidRDefault="008404CC" w:rsidP="00505F17">
      <w:pPr>
        <w:spacing w:after="0"/>
        <w:rPr>
          <w:rFonts w:ascii="Verdana" w:hAnsi="Verdana"/>
          <w:b/>
          <w:sz w:val="24"/>
          <w:szCs w:val="24"/>
        </w:rPr>
      </w:pPr>
      <w:r>
        <w:rPr>
          <w:rFonts w:ascii="Verdana" w:hAnsi="Verdana"/>
          <w:b/>
          <w:sz w:val="24"/>
          <w:szCs w:val="24"/>
        </w:rPr>
        <w:t>6.7 Baseline Wider Works Outputs and S</w:t>
      </w:r>
      <w:r w:rsidR="00505F17">
        <w:rPr>
          <w:rFonts w:ascii="Verdana" w:hAnsi="Verdana"/>
          <w:b/>
          <w:sz w:val="24"/>
          <w:szCs w:val="24"/>
        </w:rPr>
        <w:t xml:space="preserve">trategic </w:t>
      </w:r>
      <w:r>
        <w:rPr>
          <w:rFonts w:ascii="Verdana" w:hAnsi="Verdana"/>
          <w:b/>
          <w:sz w:val="24"/>
          <w:szCs w:val="24"/>
        </w:rPr>
        <w:t>W</w:t>
      </w:r>
      <w:r w:rsidR="00505F17">
        <w:rPr>
          <w:rFonts w:ascii="Verdana" w:hAnsi="Verdana"/>
          <w:b/>
          <w:sz w:val="24"/>
          <w:szCs w:val="24"/>
        </w:rPr>
        <w:t xml:space="preserve">ider </w:t>
      </w:r>
      <w:r>
        <w:rPr>
          <w:rFonts w:ascii="Verdana" w:hAnsi="Verdana"/>
          <w:b/>
          <w:sz w:val="24"/>
          <w:szCs w:val="24"/>
        </w:rPr>
        <w:t>W</w:t>
      </w:r>
      <w:r w:rsidR="00505F17">
        <w:rPr>
          <w:rFonts w:ascii="Verdana" w:hAnsi="Verdana"/>
          <w:b/>
          <w:sz w:val="24"/>
          <w:szCs w:val="24"/>
        </w:rPr>
        <w:t xml:space="preserve">orks </w:t>
      </w:r>
      <w:r>
        <w:rPr>
          <w:rFonts w:ascii="Verdana" w:hAnsi="Verdana"/>
          <w:b/>
          <w:sz w:val="24"/>
          <w:szCs w:val="24"/>
        </w:rPr>
        <w:t>Outputs</w:t>
      </w:r>
    </w:p>
    <w:p w14:paraId="7A00679A" w14:textId="7836925B" w:rsidR="00505F17" w:rsidRDefault="008404CC" w:rsidP="00505F17">
      <w:pPr>
        <w:spacing w:after="0"/>
        <w:rPr>
          <w:rFonts w:ascii="Verdana" w:hAnsi="Verdana"/>
          <w:b/>
          <w:sz w:val="24"/>
          <w:szCs w:val="24"/>
        </w:rPr>
      </w:pPr>
      <w:r>
        <w:rPr>
          <w:rFonts w:ascii="Verdana" w:hAnsi="Verdana"/>
          <w:b/>
          <w:sz w:val="24"/>
          <w:szCs w:val="24"/>
        </w:rPr>
        <w:t>6.8 SWW Pre-construction D</w:t>
      </w:r>
      <w:r w:rsidR="005B743A" w:rsidRPr="00DD099E">
        <w:rPr>
          <w:rFonts w:ascii="Verdana" w:hAnsi="Verdana"/>
          <w:b/>
          <w:sz w:val="24"/>
          <w:szCs w:val="24"/>
        </w:rPr>
        <w:t xml:space="preserve">eliverables </w:t>
      </w:r>
    </w:p>
    <w:p w14:paraId="1F58A3FA" w14:textId="3EDA6B7F" w:rsidR="00D26A08" w:rsidRDefault="00D26A08" w:rsidP="00505F17">
      <w:pPr>
        <w:spacing w:after="0"/>
        <w:rPr>
          <w:rFonts w:ascii="Verdana" w:hAnsi="Verdana"/>
          <w:b/>
          <w:sz w:val="24"/>
          <w:szCs w:val="24"/>
        </w:rPr>
      </w:pPr>
      <w:r>
        <w:rPr>
          <w:rFonts w:ascii="Verdana" w:hAnsi="Verdana"/>
          <w:b/>
          <w:sz w:val="24"/>
          <w:szCs w:val="24"/>
        </w:rPr>
        <w:t xml:space="preserve">6.11 NGET </w:t>
      </w:r>
      <w:r w:rsidR="008404CC">
        <w:rPr>
          <w:rFonts w:ascii="Verdana" w:hAnsi="Verdana"/>
          <w:b/>
          <w:sz w:val="24"/>
          <w:szCs w:val="24"/>
        </w:rPr>
        <w:t>W</w:t>
      </w:r>
      <w:r>
        <w:rPr>
          <w:rFonts w:ascii="Verdana" w:hAnsi="Verdana"/>
          <w:b/>
          <w:sz w:val="24"/>
          <w:szCs w:val="24"/>
        </w:rPr>
        <w:t xml:space="preserve">ider </w:t>
      </w:r>
      <w:r w:rsidR="008404CC">
        <w:rPr>
          <w:rFonts w:ascii="Verdana" w:hAnsi="Verdana"/>
          <w:b/>
          <w:sz w:val="24"/>
          <w:szCs w:val="24"/>
        </w:rPr>
        <w:t>W</w:t>
      </w:r>
      <w:r>
        <w:rPr>
          <w:rFonts w:ascii="Verdana" w:hAnsi="Verdana"/>
          <w:b/>
          <w:sz w:val="24"/>
          <w:szCs w:val="24"/>
        </w:rPr>
        <w:t xml:space="preserve">orks </w:t>
      </w:r>
      <w:r w:rsidR="008404CC">
        <w:rPr>
          <w:rFonts w:ascii="Verdana" w:hAnsi="Verdana"/>
          <w:b/>
          <w:sz w:val="24"/>
          <w:szCs w:val="24"/>
        </w:rPr>
        <w:t>Volume Driver</w:t>
      </w:r>
    </w:p>
    <w:p w14:paraId="5343F463" w14:textId="37720C3A" w:rsidR="00D26A08" w:rsidRDefault="005A2239" w:rsidP="00505F17">
      <w:pPr>
        <w:spacing w:after="0"/>
        <w:rPr>
          <w:rFonts w:ascii="Verdana" w:hAnsi="Verdana"/>
          <w:b/>
          <w:sz w:val="24"/>
          <w:szCs w:val="24"/>
        </w:rPr>
      </w:pPr>
      <w:r>
        <w:rPr>
          <w:rFonts w:ascii="Verdana" w:hAnsi="Verdana"/>
          <w:b/>
          <w:sz w:val="24"/>
          <w:szCs w:val="24"/>
        </w:rPr>
        <w:t>6.12 NGET Planning R</w:t>
      </w:r>
      <w:r w:rsidR="00D26A08">
        <w:rPr>
          <w:rFonts w:ascii="Verdana" w:hAnsi="Verdana"/>
          <w:b/>
          <w:sz w:val="24"/>
          <w:szCs w:val="24"/>
        </w:rPr>
        <w:t>equirements</w:t>
      </w:r>
    </w:p>
    <w:p w14:paraId="7570DD4E" w14:textId="2BB122C3" w:rsidR="005B743A" w:rsidRPr="00D26A08" w:rsidRDefault="005B743A" w:rsidP="005B743A">
      <w:pPr>
        <w:spacing w:after="0"/>
        <w:rPr>
          <w:rFonts w:ascii="Verdana" w:hAnsi="Verdana"/>
          <w:b/>
          <w:sz w:val="24"/>
          <w:szCs w:val="24"/>
        </w:rPr>
      </w:pPr>
      <w:r>
        <w:rPr>
          <w:rFonts w:ascii="Verdana" w:hAnsi="Verdana"/>
          <w:b/>
          <w:sz w:val="24"/>
          <w:szCs w:val="24"/>
        </w:rPr>
        <w:t xml:space="preserve">6.13 </w:t>
      </w:r>
      <w:r w:rsidR="005A2239">
        <w:rPr>
          <w:rFonts w:ascii="Verdana" w:hAnsi="Verdana"/>
          <w:b/>
          <w:sz w:val="24"/>
          <w:szCs w:val="24"/>
        </w:rPr>
        <w:t>NGET Local G</w:t>
      </w:r>
      <w:r>
        <w:rPr>
          <w:rFonts w:ascii="Verdana" w:hAnsi="Verdana"/>
          <w:b/>
          <w:sz w:val="24"/>
          <w:szCs w:val="24"/>
        </w:rPr>
        <w:t>eneration</w:t>
      </w:r>
      <w:r w:rsidR="005A2239">
        <w:rPr>
          <w:rFonts w:ascii="Verdana" w:hAnsi="Verdana"/>
          <w:b/>
          <w:sz w:val="24"/>
          <w:szCs w:val="24"/>
        </w:rPr>
        <w:t xml:space="preserve"> Volume Driver</w:t>
      </w:r>
      <w:r>
        <w:rPr>
          <w:rFonts w:ascii="Verdana" w:hAnsi="Verdana"/>
          <w:b/>
          <w:sz w:val="24"/>
          <w:szCs w:val="24"/>
        </w:rPr>
        <w:t xml:space="preserve"> </w:t>
      </w:r>
    </w:p>
    <w:p w14:paraId="45AE1840" w14:textId="507E39FE" w:rsidR="00D26A08" w:rsidRPr="00D26A08" w:rsidRDefault="00D26A08" w:rsidP="00D26A08">
      <w:pPr>
        <w:spacing w:after="0"/>
        <w:rPr>
          <w:rFonts w:ascii="Verdana" w:hAnsi="Verdana"/>
          <w:b/>
          <w:sz w:val="24"/>
          <w:szCs w:val="24"/>
        </w:rPr>
      </w:pPr>
      <w:r>
        <w:rPr>
          <w:rFonts w:ascii="Verdana" w:hAnsi="Verdana"/>
          <w:b/>
          <w:sz w:val="24"/>
          <w:szCs w:val="24"/>
        </w:rPr>
        <w:t xml:space="preserve">6.14 </w:t>
      </w:r>
      <w:r w:rsidR="005A2239">
        <w:rPr>
          <w:rFonts w:ascii="Verdana" w:hAnsi="Verdana"/>
          <w:b/>
          <w:sz w:val="24"/>
          <w:szCs w:val="24"/>
        </w:rPr>
        <w:t xml:space="preserve">NGET </w:t>
      </w:r>
      <w:r>
        <w:rPr>
          <w:rFonts w:ascii="Verdana" w:hAnsi="Verdana"/>
          <w:b/>
          <w:sz w:val="24"/>
          <w:szCs w:val="24"/>
        </w:rPr>
        <w:t xml:space="preserve">Local </w:t>
      </w:r>
      <w:r w:rsidR="005A2239">
        <w:rPr>
          <w:rFonts w:ascii="Verdana" w:hAnsi="Verdana"/>
          <w:b/>
          <w:sz w:val="24"/>
          <w:szCs w:val="24"/>
        </w:rPr>
        <w:t>D</w:t>
      </w:r>
      <w:r>
        <w:rPr>
          <w:rFonts w:ascii="Verdana" w:hAnsi="Verdana"/>
          <w:b/>
          <w:sz w:val="24"/>
          <w:szCs w:val="24"/>
        </w:rPr>
        <w:t xml:space="preserve">emand </w:t>
      </w:r>
      <w:r w:rsidR="005A2239">
        <w:rPr>
          <w:rFonts w:ascii="Verdana" w:hAnsi="Verdana"/>
          <w:b/>
          <w:sz w:val="24"/>
          <w:szCs w:val="24"/>
        </w:rPr>
        <w:t>Volume Driver</w:t>
      </w:r>
    </w:p>
    <w:p w14:paraId="6E6A5E5D" w14:textId="77777777" w:rsidR="00D26A08" w:rsidRDefault="00D26A08" w:rsidP="00505F17">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505F17" w:rsidRPr="00E10568" w14:paraId="42E61684" w14:textId="77777777" w:rsidTr="00505F17">
        <w:tc>
          <w:tcPr>
            <w:tcW w:w="9322" w:type="dxa"/>
          </w:tcPr>
          <w:p w14:paraId="7C93886F" w14:textId="77777777" w:rsidR="00505F17" w:rsidRPr="00E10568" w:rsidRDefault="00505F17" w:rsidP="00505F17">
            <w:pPr>
              <w:rPr>
                <w:rFonts w:ascii="Verdana" w:hAnsi="Verdana"/>
              </w:rPr>
            </w:pPr>
            <w:r>
              <w:rPr>
                <w:rFonts w:ascii="Verdana" w:hAnsi="Verdana"/>
                <w:b/>
              </w:rPr>
              <w:t>Allocation methodologies</w:t>
            </w:r>
          </w:p>
        </w:tc>
      </w:tr>
      <w:tr w:rsidR="00505F17" w:rsidRPr="00E10568" w14:paraId="1BF68A40" w14:textId="77777777" w:rsidTr="00505F17">
        <w:tc>
          <w:tcPr>
            <w:tcW w:w="9322" w:type="dxa"/>
            <w:shd w:val="clear" w:color="auto" w:fill="FFFF99"/>
          </w:tcPr>
          <w:p w14:paraId="0FFA9A1A" w14:textId="77777777" w:rsidR="00505F17" w:rsidRPr="00E10568" w:rsidRDefault="00505F17" w:rsidP="00505F17">
            <w:pPr>
              <w:rPr>
                <w:rFonts w:ascii="Verdana" w:hAnsi="Verdana"/>
              </w:rPr>
            </w:pPr>
          </w:p>
        </w:tc>
      </w:tr>
      <w:tr w:rsidR="00505F17" w14:paraId="5E591B0C" w14:textId="77777777" w:rsidTr="00505F17">
        <w:tc>
          <w:tcPr>
            <w:tcW w:w="9322" w:type="dxa"/>
          </w:tcPr>
          <w:p w14:paraId="715B8062" w14:textId="54B215AE" w:rsidR="00505F17" w:rsidRPr="00A2456F" w:rsidRDefault="00505F17" w:rsidP="00505F17">
            <w:pPr>
              <w:rPr>
                <w:rFonts w:ascii="Verdana" w:hAnsi="Verdana"/>
                <w:b/>
              </w:rPr>
            </w:pPr>
            <w:r w:rsidRPr="00A2456F">
              <w:rPr>
                <w:rFonts w:ascii="Verdana" w:hAnsi="Verdana"/>
                <w:b/>
              </w:rPr>
              <w:t>Systems used to populate worksheet</w:t>
            </w:r>
            <w:r w:rsidR="004E7EB2">
              <w:rPr>
                <w:rFonts w:ascii="Verdana" w:hAnsi="Verdana"/>
                <w:b/>
              </w:rPr>
              <w:t>s</w:t>
            </w:r>
          </w:p>
        </w:tc>
      </w:tr>
      <w:tr w:rsidR="00505F17" w14:paraId="20A797E8" w14:textId="77777777" w:rsidTr="00505F17">
        <w:tc>
          <w:tcPr>
            <w:tcW w:w="9322" w:type="dxa"/>
            <w:shd w:val="clear" w:color="auto" w:fill="FFFF99"/>
          </w:tcPr>
          <w:p w14:paraId="1B6F8755" w14:textId="77777777" w:rsidR="00505F17" w:rsidRDefault="00505F17" w:rsidP="00505F17">
            <w:pPr>
              <w:rPr>
                <w:rFonts w:ascii="Verdana" w:hAnsi="Verdana"/>
              </w:rPr>
            </w:pPr>
          </w:p>
        </w:tc>
      </w:tr>
      <w:tr w:rsidR="00505F17" w14:paraId="0E172EAB" w14:textId="77777777" w:rsidTr="00505F17">
        <w:trPr>
          <w:trHeight w:val="449"/>
        </w:trPr>
        <w:tc>
          <w:tcPr>
            <w:tcW w:w="9322" w:type="dxa"/>
          </w:tcPr>
          <w:p w14:paraId="587B5275" w14:textId="36F034D5" w:rsidR="00505F17" w:rsidRPr="008C5AE1" w:rsidRDefault="00505F17" w:rsidP="00505F17">
            <w:pPr>
              <w:rPr>
                <w:rFonts w:ascii="Verdana" w:hAnsi="Verdana"/>
              </w:rPr>
            </w:pPr>
            <w:r>
              <w:rPr>
                <w:rFonts w:ascii="Verdana" w:hAnsi="Verdana"/>
                <w:b/>
              </w:rPr>
              <w:t xml:space="preserve">Summary views </w:t>
            </w:r>
            <w:r w:rsidR="00824EBB">
              <w:rPr>
                <w:rFonts w:ascii="Verdana" w:hAnsi="Verdana"/>
              </w:rPr>
              <w:t>(maximum words: 1000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DD099E" w14:paraId="3890FEFB" w14:textId="77777777" w:rsidTr="00505F17">
        <w:tc>
          <w:tcPr>
            <w:tcW w:w="9322" w:type="dxa"/>
          </w:tcPr>
          <w:p w14:paraId="2CFFA138" w14:textId="02D5704B" w:rsidR="00DD099E" w:rsidRDefault="00DD099E" w:rsidP="00DD099E">
            <w:pPr>
              <w:rPr>
                <w:rFonts w:ascii="Verdana" w:hAnsi="Verdana"/>
              </w:rPr>
            </w:pPr>
            <w:r>
              <w:rPr>
                <w:rFonts w:ascii="Verdana" w:hAnsi="Verdana"/>
              </w:rPr>
              <w:t>For each mechanism:</w:t>
            </w:r>
          </w:p>
          <w:p w14:paraId="65D8AF58" w14:textId="77777777" w:rsidR="00DD099E" w:rsidRDefault="00DD099E" w:rsidP="00745EDA">
            <w:pPr>
              <w:pStyle w:val="ListParagraph"/>
              <w:numPr>
                <w:ilvl w:val="0"/>
                <w:numId w:val="64"/>
              </w:numPr>
              <w:rPr>
                <w:rFonts w:ascii="Verdana" w:hAnsi="Verdana"/>
              </w:rPr>
            </w:pPr>
            <w:r>
              <w:rPr>
                <w:rFonts w:ascii="Verdana" w:hAnsi="Verdana"/>
              </w:rPr>
              <w:t>Current year:</w:t>
            </w:r>
          </w:p>
          <w:p w14:paraId="660EBE78" w14:textId="5B770C64" w:rsidR="00DD099E" w:rsidRDefault="00DD099E" w:rsidP="00745EDA">
            <w:pPr>
              <w:pStyle w:val="ListParagraph"/>
              <w:numPr>
                <w:ilvl w:val="0"/>
                <w:numId w:val="63"/>
              </w:numPr>
              <w:rPr>
                <w:rFonts w:ascii="Verdana" w:hAnsi="Verdana"/>
              </w:rPr>
            </w:pPr>
            <w:r>
              <w:rPr>
                <w:rFonts w:ascii="Verdana" w:hAnsi="Verdana"/>
              </w:rPr>
              <w:t>Outputs</w:t>
            </w:r>
            <w:r w:rsidR="000475AC">
              <w:rPr>
                <w:rFonts w:ascii="Verdana" w:hAnsi="Verdana"/>
              </w:rPr>
              <w:t xml:space="preserve"> and spend</w:t>
            </w:r>
            <w:r>
              <w:rPr>
                <w:rFonts w:ascii="Verdana" w:hAnsi="Verdana"/>
              </w:rPr>
              <w:t xml:space="preserve"> compared to what was expected from the business plan</w:t>
            </w:r>
            <w:r w:rsidR="00D64330">
              <w:rPr>
                <w:rFonts w:ascii="Verdana" w:hAnsi="Verdana"/>
              </w:rPr>
              <w:t xml:space="preserve"> or licence requirement (whichever is more relevant)</w:t>
            </w:r>
            <w:r>
              <w:rPr>
                <w:rFonts w:ascii="Verdana" w:hAnsi="Verdana"/>
              </w:rPr>
              <w:t>.</w:t>
            </w:r>
            <w:r w:rsidR="000475AC">
              <w:rPr>
                <w:rFonts w:ascii="Verdana" w:hAnsi="Verdana"/>
              </w:rPr>
              <w:t xml:space="preserve"> Provide comparisons at the (</w:t>
            </w:r>
            <w:r w:rsidR="0054680D">
              <w:rPr>
                <w:rFonts w:ascii="Verdana" w:hAnsi="Verdana"/>
              </w:rPr>
              <w:t>i</w:t>
            </w:r>
            <w:r w:rsidR="000475AC">
              <w:rPr>
                <w:rFonts w:ascii="Verdana" w:hAnsi="Verdana"/>
              </w:rPr>
              <w:t>) aggregated level, but must also</w:t>
            </w:r>
            <w:r>
              <w:rPr>
                <w:rFonts w:ascii="Verdana" w:hAnsi="Verdana"/>
              </w:rPr>
              <w:t xml:space="preserve"> distinguish </w:t>
            </w:r>
            <w:r w:rsidR="00D64330">
              <w:rPr>
                <w:rFonts w:ascii="Verdana" w:hAnsi="Verdana"/>
              </w:rPr>
              <w:t xml:space="preserve">at a sub-aggregated level </w:t>
            </w:r>
            <w:r>
              <w:rPr>
                <w:rFonts w:ascii="Verdana" w:hAnsi="Verdana"/>
              </w:rPr>
              <w:t xml:space="preserve">between </w:t>
            </w:r>
            <w:r w:rsidR="0054680D">
              <w:rPr>
                <w:rFonts w:ascii="Verdana" w:hAnsi="Verdana"/>
              </w:rPr>
              <w:t>(ii</w:t>
            </w:r>
            <w:r w:rsidR="000475AC">
              <w:rPr>
                <w:rFonts w:ascii="Verdana" w:hAnsi="Verdana"/>
              </w:rPr>
              <w:t>) schemes in the business plan t</w:t>
            </w:r>
            <w:r w:rsidR="0054680D">
              <w:rPr>
                <w:rFonts w:ascii="Verdana" w:hAnsi="Verdana"/>
              </w:rPr>
              <w:t>hat continue to be delivered, (iii</w:t>
            </w:r>
            <w:r w:rsidR="000475AC">
              <w:rPr>
                <w:rFonts w:ascii="Verdana" w:hAnsi="Verdana"/>
              </w:rPr>
              <w:t>) those which were not in the business plan and are new, and (</w:t>
            </w:r>
            <w:r w:rsidR="0054680D">
              <w:rPr>
                <w:rFonts w:ascii="Verdana" w:hAnsi="Verdana"/>
              </w:rPr>
              <w:t>iv</w:t>
            </w:r>
            <w:r w:rsidR="000475AC">
              <w:rPr>
                <w:rFonts w:ascii="Verdana" w:hAnsi="Verdana"/>
              </w:rPr>
              <w:t xml:space="preserve">) those preceding RIIO that also were not in the business plan. </w:t>
            </w:r>
            <w:r w:rsidR="00D64330">
              <w:rPr>
                <w:rFonts w:ascii="Verdana" w:hAnsi="Verdana"/>
              </w:rPr>
              <w:t>Information should summarise the outputs (e</w:t>
            </w:r>
            <w:r w:rsidR="009D3453">
              <w:rPr>
                <w:rFonts w:ascii="Verdana" w:hAnsi="Verdana"/>
              </w:rPr>
              <w:t>.</w:t>
            </w:r>
            <w:r w:rsidR="00D64330">
              <w:rPr>
                <w:rFonts w:ascii="Verdana" w:hAnsi="Verdana"/>
              </w:rPr>
              <w:t>g</w:t>
            </w:r>
            <w:r w:rsidR="009D3453">
              <w:rPr>
                <w:rFonts w:ascii="Verdana" w:hAnsi="Verdana"/>
              </w:rPr>
              <w:t>.</w:t>
            </w:r>
            <w:r w:rsidR="00D64330">
              <w:rPr>
                <w:rFonts w:ascii="Verdana" w:hAnsi="Verdana"/>
              </w:rPr>
              <w:t xml:space="preserve"> total MW) for business plan schemes: as planned, displaced by new schemes, delayed, or no longer needed.</w:t>
            </w:r>
          </w:p>
          <w:p w14:paraId="4A0B8F9B" w14:textId="68E0FDFB" w:rsidR="00DD099E" w:rsidRPr="00882D5E" w:rsidRDefault="00DD099E" w:rsidP="00745EDA">
            <w:pPr>
              <w:pStyle w:val="ListParagraph"/>
              <w:numPr>
                <w:ilvl w:val="0"/>
                <w:numId w:val="63"/>
              </w:numPr>
              <w:rPr>
                <w:rFonts w:ascii="Verdana" w:hAnsi="Verdana"/>
              </w:rPr>
            </w:pPr>
            <w:r>
              <w:rPr>
                <w:rFonts w:ascii="Verdana" w:hAnsi="Verdana"/>
              </w:rPr>
              <w:t xml:space="preserve">Main drivers for over/under delivery and/or re-profiling of </w:t>
            </w:r>
            <w:r w:rsidR="00911381">
              <w:rPr>
                <w:rFonts w:ascii="Verdana" w:hAnsi="Verdana"/>
              </w:rPr>
              <w:t>work against</w:t>
            </w:r>
            <w:r>
              <w:rPr>
                <w:rFonts w:ascii="Verdana" w:hAnsi="Verdana"/>
              </w:rPr>
              <w:t xml:space="preserve"> the business plans.</w:t>
            </w:r>
          </w:p>
        </w:tc>
      </w:tr>
      <w:tr w:rsidR="00DD099E" w14:paraId="715921A0" w14:textId="77777777" w:rsidTr="00505F17">
        <w:tc>
          <w:tcPr>
            <w:tcW w:w="9322" w:type="dxa"/>
            <w:shd w:val="clear" w:color="auto" w:fill="FFFF99"/>
          </w:tcPr>
          <w:p w14:paraId="2D92BC93" w14:textId="77777777" w:rsidR="00DD099E" w:rsidRDefault="00DD099E" w:rsidP="00505F17">
            <w:pPr>
              <w:rPr>
                <w:rFonts w:ascii="Verdana" w:hAnsi="Verdana"/>
              </w:rPr>
            </w:pPr>
          </w:p>
        </w:tc>
      </w:tr>
      <w:tr w:rsidR="00DD099E" w14:paraId="75AA2D2E" w14:textId="77777777" w:rsidTr="00505F17">
        <w:tc>
          <w:tcPr>
            <w:tcW w:w="9322" w:type="dxa"/>
          </w:tcPr>
          <w:p w14:paraId="47B01CC4" w14:textId="51419362" w:rsidR="00DD099E" w:rsidRDefault="00DD099E" w:rsidP="00DD099E">
            <w:pPr>
              <w:rPr>
                <w:rFonts w:ascii="Verdana" w:hAnsi="Verdana"/>
              </w:rPr>
            </w:pPr>
            <w:r>
              <w:rPr>
                <w:rFonts w:ascii="Verdana" w:hAnsi="Verdana"/>
              </w:rPr>
              <w:t>For each mechanism:</w:t>
            </w:r>
          </w:p>
          <w:p w14:paraId="4A4C784C" w14:textId="77777777" w:rsidR="00DD099E" w:rsidRPr="00F3650C" w:rsidRDefault="00DD099E" w:rsidP="00745EDA">
            <w:pPr>
              <w:pStyle w:val="ListParagraph"/>
              <w:numPr>
                <w:ilvl w:val="0"/>
                <w:numId w:val="65"/>
              </w:numPr>
              <w:rPr>
                <w:rFonts w:ascii="Verdana" w:hAnsi="Verdana"/>
              </w:rPr>
            </w:pPr>
            <w:r w:rsidRPr="00F3650C">
              <w:rPr>
                <w:rFonts w:ascii="Verdana" w:hAnsi="Verdana"/>
              </w:rPr>
              <w:t>Year-on-year comparison of:</w:t>
            </w:r>
          </w:p>
          <w:p w14:paraId="6B22B857" w14:textId="1B9B03C2" w:rsidR="000475AC" w:rsidRDefault="000475AC" w:rsidP="00745EDA">
            <w:pPr>
              <w:pStyle w:val="ListParagraph"/>
              <w:numPr>
                <w:ilvl w:val="0"/>
                <w:numId w:val="68"/>
              </w:numPr>
              <w:rPr>
                <w:rFonts w:ascii="Verdana" w:hAnsi="Verdana"/>
              </w:rPr>
            </w:pPr>
            <w:r>
              <w:rPr>
                <w:rFonts w:ascii="Verdana" w:hAnsi="Verdana"/>
              </w:rPr>
              <w:t>Outputs and spend compared to what was expected from last year</w:t>
            </w:r>
            <w:r w:rsidR="005B743A">
              <w:rPr>
                <w:rFonts w:ascii="Verdana" w:hAnsi="Verdana"/>
              </w:rPr>
              <w:t>’s forecast</w:t>
            </w:r>
            <w:r>
              <w:rPr>
                <w:rFonts w:ascii="Verdana" w:hAnsi="Verdana"/>
              </w:rPr>
              <w:t xml:space="preserve">. </w:t>
            </w:r>
            <w:r w:rsidR="00233F02">
              <w:rPr>
                <w:rFonts w:ascii="Verdana" w:hAnsi="Verdana"/>
              </w:rPr>
              <w:t>C</w:t>
            </w:r>
            <w:r w:rsidR="003538CD">
              <w:rPr>
                <w:rFonts w:ascii="Verdana" w:hAnsi="Verdana"/>
              </w:rPr>
              <w:t>omparisons at the (i</w:t>
            </w:r>
            <w:r>
              <w:rPr>
                <w:rFonts w:ascii="Verdana" w:hAnsi="Verdana"/>
              </w:rPr>
              <w:t xml:space="preserve">) aggregated level, but </w:t>
            </w:r>
            <w:r w:rsidR="003538CD">
              <w:rPr>
                <w:rFonts w:ascii="Verdana" w:hAnsi="Verdana"/>
              </w:rPr>
              <w:t>also between (ii</w:t>
            </w:r>
            <w:r>
              <w:rPr>
                <w:rFonts w:ascii="Verdana" w:hAnsi="Verdana"/>
              </w:rPr>
              <w:t>) schemes in the business plan t</w:t>
            </w:r>
            <w:r w:rsidR="003538CD">
              <w:rPr>
                <w:rFonts w:ascii="Verdana" w:hAnsi="Verdana"/>
              </w:rPr>
              <w:t>hat continue to be delivered, (iii</w:t>
            </w:r>
            <w:r>
              <w:rPr>
                <w:rFonts w:ascii="Verdana" w:hAnsi="Verdana"/>
              </w:rPr>
              <w:t>) those which were not in the b</w:t>
            </w:r>
            <w:r w:rsidR="003538CD">
              <w:rPr>
                <w:rFonts w:ascii="Verdana" w:hAnsi="Verdana"/>
              </w:rPr>
              <w:t>usiness plan and are new, and (iv</w:t>
            </w:r>
            <w:r>
              <w:rPr>
                <w:rFonts w:ascii="Verdana" w:hAnsi="Verdana"/>
              </w:rPr>
              <w:t xml:space="preserve">) those preceding RIIO that also were not in the business plan. </w:t>
            </w:r>
            <w:r w:rsidR="005B743A">
              <w:rPr>
                <w:rFonts w:ascii="Verdana" w:hAnsi="Verdana"/>
              </w:rPr>
              <w:t>Information should summarise the outputs (e</w:t>
            </w:r>
            <w:r w:rsidR="003B1339">
              <w:rPr>
                <w:rFonts w:ascii="Verdana" w:hAnsi="Verdana"/>
              </w:rPr>
              <w:t>.</w:t>
            </w:r>
            <w:r w:rsidR="005B743A">
              <w:rPr>
                <w:rFonts w:ascii="Verdana" w:hAnsi="Verdana"/>
              </w:rPr>
              <w:t>g</w:t>
            </w:r>
            <w:r w:rsidR="003B1339">
              <w:rPr>
                <w:rFonts w:ascii="Verdana" w:hAnsi="Verdana"/>
              </w:rPr>
              <w:t>.</w:t>
            </w:r>
            <w:r w:rsidR="005B743A">
              <w:rPr>
                <w:rFonts w:ascii="Verdana" w:hAnsi="Verdana"/>
              </w:rPr>
              <w:t xml:space="preserve"> total MW) for business plan schemes: as planned, displaced by new schemes, </w:t>
            </w:r>
            <w:r w:rsidR="00D64330">
              <w:rPr>
                <w:rFonts w:ascii="Verdana" w:hAnsi="Verdana"/>
              </w:rPr>
              <w:t xml:space="preserve">delayed, or </w:t>
            </w:r>
            <w:r w:rsidR="005B743A">
              <w:rPr>
                <w:rFonts w:ascii="Verdana" w:hAnsi="Verdana"/>
              </w:rPr>
              <w:t>no longer needed</w:t>
            </w:r>
            <w:r w:rsidR="00D64330">
              <w:rPr>
                <w:rFonts w:ascii="Verdana" w:hAnsi="Verdana"/>
              </w:rPr>
              <w:t xml:space="preserve">. </w:t>
            </w:r>
          </w:p>
          <w:p w14:paraId="614E4F69" w14:textId="13312C74" w:rsidR="00DD099E" w:rsidRDefault="00DD099E" w:rsidP="00745EDA">
            <w:pPr>
              <w:pStyle w:val="ListParagraph"/>
              <w:numPr>
                <w:ilvl w:val="0"/>
                <w:numId w:val="68"/>
              </w:numPr>
              <w:rPr>
                <w:rFonts w:ascii="Verdana" w:hAnsi="Verdana"/>
              </w:rPr>
            </w:pPr>
            <w:r>
              <w:rPr>
                <w:rFonts w:ascii="Verdana" w:hAnsi="Verdana"/>
              </w:rPr>
              <w:t xml:space="preserve">The main drivers of over/under delivery and/or re-profiling of work against </w:t>
            </w:r>
            <w:r w:rsidR="00233F02">
              <w:rPr>
                <w:rFonts w:ascii="Verdana" w:hAnsi="Verdana"/>
              </w:rPr>
              <w:t>the business plans</w:t>
            </w:r>
            <w:r>
              <w:rPr>
                <w:rFonts w:ascii="Verdana" w:hAnsi="Verdana"/>
              </w:rPr>
              <w:t>.</w:t>
            </w:r>
          </w:p>
          <w:p w14:paraId="0CFA3404" w14:textId="5696F1C7" w:rsidR="00DD099E" w:rsidRPr="00233F02" w:rsidRDefault="00233F02" w:rsidP="00233F02">
            <w:pPr>
              <w:pStyle w:val="ListParagraph"/>
              <w:numPr>
                <w:ilvl w:val="0"/>
                <w:numId w:val="68"/>
              </w:numPr>
              <w:rPr>
                <w:rFonts w:ascii="Verdana" w:hAnsi="Verdana"/>
              </w:rPr>
            </w:pPr>
            <w:r>
              <w:rPr>
                <w:rFonts w:ascii="Verdana" w:hAnsi="Verdana"/>
              </w:rPr>
              <w:t>The</w:t>
            </w:r>
            <w:r w:rsidR="00DD099E" w:rsidRPr="00233F02">
              <w:rPr>
                <w:rFonts w:ascii="Verdana" w:hAnsi="Verdana"/>
              </w:rPr>
              <w:t xml:space="preserve"> reasons for year-on-year change</w:t>
            </w:r>
            <w:r w:rsidR="00911381">
              <w:rPr>
                <w:rFonts w:ascii="Verdana" w:hAnsi="Verdana"/>
              </w:rPr>
              <w:t>.</w:t>
            </w:r>
          </w:p>
        </w:tc>
      </w:tr>
      <w:tr w:rsidR="00DD099E" w14:paraId="7C65FF34" w14:textId="77777777" w:rsidTr="00505F17">
        <w:tc>
          <w:tcPr>
            <w:tcW w:w="9322" w:type="dxa"/>
            <w:shd w:val="clear" w:color="auto" w:fill="FFFF99"/>
          </w:tcPr>
          <w:p w14:paraId="1C94329A" w14:textId="77777777" w:rsidR="00DD099E" w:rsidRDefault="00DD099E" w:rsidP="00505F17">
            <w:pPr>
              <w:pStyle w:val="ListParagraph"/>
              <w:ind w:left="426"/>
              <w:rPr>
                <w:rFonts w:ascii="Verdana" w:hAnsi="Verdana"/>
              </w:rPr>
            </w:pPr>
          </w:p>
        </w:tc>
      </w:tr>
      <w:tr w:rsidR="00DD099E" w14:paraId="7ACE87A2" w14:textId="77777777" w:rsidTr="00505F17">
        <w:tc>
          <w:tcPr>
            <w:tcW w:w="9322" w:type="dxa"/>
          </w:tcPr>
          <w:p w14:paraId="676CBF24" w14:textId="5BC001E6" w:rsidR="00DD099E" w:rsidRDefault="00DD099E" w:rsidP="00DD099E">
            <w:pPr>
              <w:rPr>
                <w:rFonts w:ascii="Verdana" w:hAnsi="Verdana"/>
              </w:rPr>
            </w:pPr>
            <w:r>
              <w:rPr>
                <w:rFonts w:ascii="Verdana" w:hAnsi="Verdana"/>
              </w:rPr>
              <w:t>For each mechanism:</w:t>
            </w:r>
          </w:p>
          <w:p w14:paraId="51EDBE04" w14:textId="77777777" w:rsidR="00DD099E" w:rsidRPr="005F6DFA" w:rsidRDefault="00DD099E" w:rsidP="00745EDA">
            <w:pPr>
              <w:pStyle w:val="ListParagraph"/>
              <w:numPr>
                <w:ilvl w:val="0"/>
                <w:numId w:val="66"/>
              </w:numPr>
              <w:rPr>
                <w:rFonts w:ascii="Verdana" w:hAnsi="Verdana"/>
              </w:rPr>
            </w:pPr>
            <w:r>
              <w:rPr>
                <w:rFonts w:ascii="Verdana" w:hAnsi="Verdana"/>
              </w:rPr>
              <w:t>Cumulative to date:</w:t>
            </w:r>
          </w:p>
          <w:p w14:paraId="08A4CFEC" w14:textId="7055EEEB" w:rsidR="000475AC" w:rsidRDefault="000475AC" w:rsidP="00745EDA">
            <w:pPr>
              <w:pStyle w:val="ListParagraph"/>
              <w:numPr>
                <w:ilvl w:val="0"/>
                <w:numId w:val="69"/>
              </w:numPr>
              <w:rPr>
                <w:rFonts w:ascii="Verdana" w:hAnsi="Verdana"/>
              </w:rPr>
            </w:pPr>
            <w:r>
              <w:rPr>
                <w:rFonts w:ascii="Verdana" w:hAnsi="Verdana"/>
              </w:rPr>
              <w:t>Outputs and spend compared to what was expected from the business plan</w:t>
            </w:r>
            <w:r w:rsidR="00D64330">
              <w:rPr>
                <w:rFonts w:ascii="Verdana" w:hAnsi="Verdana"/>
              </w:rPr>
              <w:t xml:space="preserve"> or licence requirement (whichever is more relevant). </w:t>
            </w:r>
            <w:r w:rsidR="003538CD">
              <w:rPr>
                <w:rFonts w:ascii="Verdana" w:hAnsi="Verdana"/>
              </w:rPr>
              <w:t>Provide comparisons at the (i</w:t>
            </w:r>
            <w:r>
              <w:rPr>
                <w:rFonts w:ascii="Verdana" w:hAnsi="Verdana"/>
              </w:rPr>
              <w:t xml:space="preserve">) aggregated level, but </w:t>
            </w:r>
            <w:r w:rsidR="003538CD">
              <w:rPr>
                <w:rFonts w:ascii="Verdana" w:hAnsi="Verdana"/>
              </w:rPr>
              <w:t>must also distinguish between (ii</w:t>
            </w:r>
            <w:r>
              <w:rPr>
                <w:rFonts w:ascii="Verdana" w:hAnsi="Verdana"/>
              </w:rPr>
              <w:t>) schemes in the business plan t</w:t>
            </w:r>
            <w:r w:rsidR="003538CD">
              <w:rPr>
                <w:rFonts w:ascii="Verdana" w:hAnsi="Verdana"/>
              </w:rPr>
              <w:t>hat continue to be delivered, (iii</w:t>
            </w:r>
            <w:r>
              <w:rPr>
                <w:rFonts w:ascii="Verdana" w:hAnsi="Verdana"/>
              </w:rPr>
              <w:t>) those which were not in the b</w:t>
            </w:r>
            <w:r w:rsidR="003538CD">
              <w:rPr>
                <w:rFonts w:ascii="Verdana" w:hAnsi="Verdana"/>
              </w:rPr>
              <w:t>usiness plan and are new, and (iv</w:t>
            </w:r>
            <w:r>
              <w:rPr>
                <w:rFonts w:ascii="Verdana" w:hAnsi="Verdana"/>
              </w:rPr>
              <w:t xml:space="preserve">) those preceding RIIO that also were not in the business plan. </w:t>
            </w:r>
            <w:r w:rsidR="00D64330">
              <w:rPr>
                <w:rFonts w:ascii="Verdana" w:hAnsi="Verdana"/>
              </w:rPr>
              <w:t>Information should summarise the outputs (e</w:t>
            </w:r>
            <w:r w:rsidR="00233F02">
              <w:rPr>
                <w:rFonts w:ascii="Verdana" w:hAnsi="Verdana"/>
              </w:rPr>
              <w:t>.</w:t>
            </w:r>
            <w:r w:rsidR="00D64330">
              <w:rPr>
                <w:rFonts w:ascii="Verdana" w:hAnsi="Verdana"/>
              </w:rPr>
              <w:t>g</w:t>
            </w:r>
            <w:r w:rsidR="00233F02">
              <w:rPr>
                <w:rFonts w:ascii="Verdana" w:hAnsi="Verdana"/>
              </w:rPr>
              <w:t>.</w:t>
            </w:r>
            <w:r w:rsidR="00D64330">
              <w:rPr>
                <w:rFonts w:ascii="Verdana" w:hAnsi="Verdana"/>
              </w:rPr>
              <w:t xml:space="preserve"> total MW) for business plan schemes: as planned, displaced by new schemes, delayed, or no longer needed.</w:t>
            </w:r>
          </w:p>
          <w:p w14:paraId="53A4F818" w14:textId="35F758BE" w:rsidR="00DD099E" w:rsidRDefault="000475AC" w:rsidP="00745EDA">
            <w:pPr>
              <w:pStyle w:val="ListParagraph"/>
              <w:numPr>
                <w:ilvl w:val="0"/>
                <w:numId w:val="69"/>
              </w:numPr>
              <w:rPr>
                <w:rFonts w:ascii="Verdana" w:hAnsi="Verdana"/>
              </w:rPr>
            </w:pPr>
            <w:r>
              <w:rPr>
                <w:rFonts w:ascii="Verdana" w:hAnsi="Verdana"/>
              </w:rPr>
              <w:t xml:space="preserve">Main drivers for over/under delivery and/or re-profiling of </w:t>
            </w:r>
            <w:r w:rsidR="00911381">
              <w:rPr>
                <w:rFonts w:ascii="Verdana" w:hAnsi="Verdana"/>
              </w:rPr>
              <w:t>work against</w:t>
            </w:r>
            <w:r>
              <w:rPr>
                <w:rFonts w:ascii="Verdana" w:hAnsi="Verdana"/>
              </w:rPr>
              <w:t xml:space="preserve"> the business plans.</w:t>
            </w:r>
          </w:p>
        </w:tc>
      </w:tr>
      <w:tr w:rsidR="00DD099E" w14:paraId="1D41C87E" w14:textId="77777777" w:rsidTr="00505F17">
        <w:tc>
          <w:tcPr>
            <w:tcW w:w="9322" w:type="dxa"/>
            <w:shd w:val="clear" w:color="auto" w:fill="FFFF99"/>
          </w:tcPr>
          <w:p w14:paraId="603646AA" w14:textId="77777777" w:rsidR="00DD099E" w:rsidRDefault="00DD099E" w:rsidP="00505F17">
            <w:pPr>
              <w:pStyle w:val="ListParagraph"/>
              <w:ind w:left="426"/>
              <w:rPr>
                <w:rFonts w:ascii="Verdana" w:hAnsi="Verdana"/>
              </w:rPr>
            </w:pPr>
          </w:p>
        </w:tc>
      </w:tr>
      <w:tr w:rsidR="00DD099E" w14:paraId="33C99E9A" w14:textId="77777777" w:rsidTr="00505F17">
        <w:tc>
          <w:tcPr>
            <w:tcW w:w="9322" w:type="dxa"/>
          </w:tcPr>
          <w:p w14:paraId="0FF687EE" w14:textId="7015C997" w:rsidR="00DD099E" w:rsidRDefault="00DD099E" w:rsidP="00DD099E">
            <w:pPr>
              <w:rPr>
                <w:rFonts w:ascii="Verdana" w:hAnsi="Verdana"/>
              </w:rPr>
            </w:pPr>
            <w:r>
              <w:rPr>
                <w:rFonts w:ascii="Verdana" w:hAnsi="Verdana"/>
              </w:rPr>
              <w:t>For each mechanism:</w:t>
            </w:r>
          </w:p>
          <w:p w14:paraId="7FC9717A" w14:textId="77777777" w:rsidR="00DD099E" w:rsidRPr="008C5AE1" w:rsidRDefault="00DD099E" w:rsidP="00745EDA">
            <w:pPr>
              <w:pStyle w:val="ListParagraph"/>
              <w:numPr>
                <w:ilvl w:val="0"/>
                <w:numId w:val="66"/>
              </w:numPr>
              <w:rPr>
                <w:rFonts w:ascii="Verdana" w:hAnsi="Verdana"/>
              </w:rPr>
            </w:pPr>
            <w:r w:rsidRPr="008C5AE1">
              <w:rPr>
                <w:rFonts w:ascii="Verdana" w:hAnsi="Verdana"/>
              </w:rPr>
              <w:t>Eight year view:</w:t>
            </w:r>
          </w:p>
          <w:p w14:paraId="3C531C16" w14:textId="5A8B8BBC" w:rsidR="005B743A" w:rsidRDefault="00DD099E" w:rsidP="00745EDA">
            <w:pPr>
              <w:pStyle w:val="ListParagraph"/>
              <w:numPr>
                <w:ilvl w:val="0"/>
                <w:numId w:val="67"/>
              </w:numPr>
              <w:rPr>
                <w:rFonts w:ascii="Verdana" w:hAnsi="Verdana"/>
              </w:rPr>
            </w:pPr>
            <w:r>
              <w:rPr>
                <w:rFonts w:ascii="Verdana" w:hAnsi="Verdana"/>
              </w:rPr>
              <w:t xml:space="preserve">Absolute output </w:t>
            </w:r>
            <w:r w:rsidR="000475AC">
              <w:rPr>
                <w:rFonts w:ascii="Verdana" w:hAnsi="Verdana"/>
              </w:rPr>
              <w:t xml:space="preserve">and spend at the absolute level, and specific level where relevant, compared with what </w:t>
            </w:r>
            <w:r>
              <w:rPr>
                <w:rFonts w:ascii="Verdana" w:hAnsi="Verdana"/>
              </w:rPr>
              <w:t>was expected from business plan</w:t>
            </w:r>
            <w:r w:rsidR="00D64330">
              <w:rPr>
                <w:rFonts w:ascii="Verdana" w:hAnsi="Verdana"/>
              </w:rPr>
              <w:t xml:space="preserve"> or licence requirement (whichever is more relevant).</w:t>
            </w:r>
            <w:r>
              <w:rPr>
                <w:rFonts w:ascii="Verdana" w:hAnsi="Verdana"/>
              </w:rPr>
              <w:t xml:space="preserve"> </w:t>
            </w:r>
            <w:r w:rsidR="003538CD">
              <w:rPr>
                <w:rFonts w:ascii="Verdana" w:hAnsi="Verdana"/>
              </w:rPr>
              <w:t>Provide comparisons at the (i</w:t>
            </w:r>
            <w:r w:rsidR="005B743A">
              <w:rPr>
                <w:rFonts w:ascii="Verdana" w:hAnsi="Verdana"/>
              </w:rPr>
              <w:t xml:space="preserve">) aggregated level, but must also distinguish </w:t>
            </w:r>
            <w:r w:rsidR="00D64330">
              <w:rPr>
                <w:rFonts w:ascii="Verdana" w:hAnsi="Verdana"/>
              </w:rPr>
              <w:t xml:space="preserve">at a sub-aggregated level </w:t>
            </w:r>
            <w:r w:rsidR="005B743A">
              <w:rPr>
                <w:rFonts w:ascii="Verdana" w:hAnsi="Verdana"/>
              </w:rPr>
              <w:t>between (</w:t>
            </w:r>
            <w:r w:rsidR="003538CD">
              <w:rPr>
                <w:rFonts w:ascii="Verdana" w:hAnsi="Verdana"/>
              </w:rPr>
              <w:t>ii</w:t>
            </w:r>
            <w:r w:rsidR="005B743A">
              <w:rPr>
                <w:rFonts w:ascii="Verdana" w:hAnsi="Verdana"/>
              </w:rPr>
              <w:t>) schemes in the business plan t</w:t>
            </w:r>
            <w:r w:rsidR="003538CD">
              <w:rPr>
                <w:rFonts w:ascii="Verdana" w:hAnsi="Verdana"/>
              </w:rPr>
              <w:t>hat continue to be delivered, (iii</w:t>
            </w:r>
            <w:r w:rsidR="005B743A">
              <w:rPr>
                <w:rFonts w:ascii="Verdana" w:hAnsi="Verdana"/>
              </w:rPr>
              <w:t xml:space="preserve">) those which were not in the business plan and </w:t>
            </w:r>
            <w:r w:rsidR="003538CD">
              <w:rPr>
                <w:rFonts w:ascii="Verdana" w:hAnsi="Verdana"/>
              </w:rPr>
              <w:t>are new, and (iv</w:t>
            </w:r>
            <w:r w:rsidR="005B743A">
              <w:rPr>
                <w:rFonts w:ascii="Verdana" w:hAnsi="Verdana"/>
              </w:rPr>
              <w:t xml:space="preserve">) those preceding RIIO that also were not in the business plan. </w:t>
            </w:r>
            <w:r w:rsidR="00D64330">
              <w:rPr>
                <w:rFonts w:ascii="Verdana" w:hAnsi="Verdana"/>
              </w:rPr>
              <w:t>Information should summarise the outputs (e</w:t>
            </w:r>
            <w:r w:rsidR="00233F02">
              <w:rPr>
                <w:rFonts w:ascii="Verdana" w:hAnsi="Verdana"/>
              </w:rPr>
              <w:t>.</w:t>
            </w:r>
            <w:r w:rsidR="00D64330">
              <w:rPr>
                <w:rFonts w:ascii="Verdana" w:hAnsi="Verdana"/>
              </w:rPr>
              <w:t>g</w:t>
            </w:r>
            <w:r w:rsidR="00233F02">
              <w:rPr>
                <w:rFonts w:ascii="Verdana" w:hAnsi="Verdana"/>
              </w:rPr>
              <w:t>.</w:t>
            </w:r>
            <w:r w:rsidR="00D64330">
              <w:rPr>
                <w:rFonts w:ascii="Verdana" w:hAnsi="Verdana"/>
              </w:rPr>
              <w:t xml:space="preserve"> total MW) for business plan schemes: as planned, displaced by new schemes, delayed, or no longer needed.</w:t>
            </w:r>
          </w:p>
          <w:p w14:paraId="73DC48D8" w14:textId="3C0AAEAB" w:rsidR="00DD099E" w:rsidRDefault="00DD099E" w:rsidP="00745EDA">
            <w:pPr>
              <w:pStyle w:val="ListParagraph"/>
              <w:numPr>
                <w:ilvl w:val="0"/>
                <w:numId w:val="67"/>
              </w:numPr>
              <w:rPr>
                <w:rFonts w:ascii="Verdana" w:hAnsi="Verdana"/>
              </w:rPr>
            </w:pPr>
            <w:r>
              <w:rPr>
                <w:rFonts w:ascii="Verdana" w:hAnsi="Verdana"/>
              </w:rPr>
              <w:t xml:space="preserve">Main drivers for over/under delivery and/or re-profiling of </w:t>
            </w:r>
            <w:r w:rsidR="00911381">
              <w:rPr>
                <w:rFonts w:ascii="Verdana" w:hAnsi="Verdana"/>
              </w:rPr>
              <w:t>work against</w:t>
            </w:r>
            <w:r>
              <w:rPr>
                <w:rFonts w:ascii="Verdana" w:hAnsi="Verdana"/>
              </w:rPr>
              <w:t xml:space="preserve"> the business plans.</w:t>
            </w:r>
          </w:p>
          <w:p w14:paraId="4A44921D" w14:textId="77777777" w:rsidR="00DD099E" w:rsidRDefault="00DD099E" w:rsidP="00745EDA">
            <w:pPr>
              <w:pStyle w:val="ListParagraph"/>
              <w:numPr>
                <w:ilvl w:val="0"/>
                <w:numId w:val="67"/>
              </w:numPr>
              <w:rPr>
                <w:rFonts w:ascii="Verdana" w:hAnsi="Verdana"/>
              </w:rPr>
            </w:pPr>
            <w:r>
              <w:rPr>
                <w:rFonts w:ascii="Verdana" w:hAnsi="Verdana"/>
              </w:rPr>
              <w:t xml:space="preserve">The change in the eight year view since last year’s report. </w:t>
            </w:r>
          </w:p>
          <w:p w14:paraId="1F6D00EF" w14:textId="43A64298" w:rsidR="00DD099E" w:rsidRDefault="00DD099E" w:rsidP="00745EDA">
            <w:pPr>
              <w:pStyle w:val="ListParagraph"/>
              <w:numPr>
                <w:ilvl w:val="0"/>
                <w:numId w:val="67"/>
              </w:numPr>
              <w:rPr>
                <w:rFonts w:ascii="Verdana" w:hAnsi="Verdana"/>
              </w:rPr>
            </w:pPr>
            <w:r>
              <w:rPr>
                <w:rFonts w:ascii="Verdana" w:hAnsi="Verdana"/>
              </w:rPr>
              <w:t xml:space="preserve">Drivers of change in the eight year view since last year’s report.  </w:t>
            </w:r>
          </w:p>
        </w:tc>
      </w:tr>
      <w:tr w:rsidR="00505F17" w14:paraId="2EB875F4" w14:textId="77777777" w:rsidTr="00505F17">
        <w:tc>
          <w:tcPr>
            <w:tcW w:w="9322" w:type="dxa"/>
            <w:shd w:val="clear" w:color="auto" w:fill="FFFF99"/>
          </w:tcPr>
          <w:p w14:paraId="58D64240" w14:textId="77777777" w:rsidR="00505F17" w:rsidRDefault="00505F17" w:rsidP="00505F17">
            <w:pPr>
              <w:rPr>
                <w:rFonts w:ascii="Verdana" w:hAnsi="Verdana"/>
              </w:rPr>
            </w:pPr>
          </w:p>
        </w:tc>
      </w:tr>
      <w:tr w:rsidR="00505F17" w14:paraId="7ABB9713" w14:textId="77777777" w:rsidTr="00505F17">
        <w:tc>
          <w:tcPr>
            <w:tcW w:w="9322" w:type="dxa"/>
          </w:tcPr>
          <w:p w14:paraId="7591F046" w14:textId="2D549732" w:rsidR="00505F17" w:rsidRPr="009F1300" w:rsidRDefault="004B1682" w:rsidP="00505F17">
            <w:pPr>
              <w:rPr>
                <w:rFonts w:ascii="Verdana" w:hAnsi="Verdana"/>
                <w:b/>
              </w:rPr>
            </w:pPr>
            <w:r>
              <w:rPr>
                <w:rFonts w:ascii="Verdana" w:hAnsi="Verdana"/>
                <w:b/>
              </w:rPr>
              <w:t>Additional commentary</w:t>
            </w:r>
          </w:p>
        </w:tc>
      </w:tr>
      <w:tr w:rsidR="00505F17" w14:paraId="4F73FA0E" w14:textId="77777777" w:rsidTr="00505F17">
        <w:tc>
          <w:tcPr>
            <w:tcW w:w="9322" w:type="dxa"/>
            <w:shd w:val="clear" w:color="auto" w:fill="FFFF99"/>
          </w:tcPr>
          <w:p w14:paraId="099FB874" w14:textId="77777777" w:rsidR="00505F17" w:rsidRDefault="00505F17" w:rsidP="00505F17">
            <w:pPr>
              <w:rPr>
                <w:rFonts w:ascii="Verdana" w:hAnsi="Verdana"/>
              </w:rPr>
            </w:pPr>
          </w:p>
        </w:tc>
      </w:tr>
    </w:tbl>
    <w:p w14:paraId="2F4CC29B" w14:textId="77777777" w:rsidR="00505F17" w:rsidRDefault="00505F17" w:rsidP="00505F17">
      <w:pPr>
        <w:spacing w:after="0"/>
        <w:rPr>
          <w:rFonts w:ascii="Verdana" w:hAnsi="Verdana"/>
          <w:b/>
          <w:sz w:val="24"/>
          <w:szCs w:val="24"/>
        </w:rPr>
      </w:pPr>
    </w:p>
    <w:p w14:paraId="2ED26DC8" w14:textId="77777777" w:rsidR="00505F17" w:rsidRDefault="00505F17" w:rsidP="00505F17">
      <w:pPr>
        <w:spacing w:after="0"/>
        <w:rPr>
          <w:rFonts w:ascii="Verdana" w:hAnsi="Verdana"/>
          <w:b/>
          <w:sz w:val="24"/>
          <w:szCs w:val="24"/>
        </w:rPr>
      </w:pPr>
    </w:p>
    <w:p w14:paraId="1635A81E" w14:textId="5F5B7FCD" w:rsidR="00BE6DD0" w:rsidRPr="00963D6B" w:rsidRDefault="005A2239" w:rsidP="00BE6DD0">
      <w:pPr>
        <w:spacing w:after="0"/>
        <w:rPr>
          <w:rFonts w:ascii="Verdana" w:hAnsi="Verdana"/>
          <w:b/>
          <w:i/>
          <w:color w:val="FF0000"/>
          <w:sz w:val="24"/>
          <w:szCs w:val="24"/>
        </w:rPr>
      </w:pPr>
      <w:r>
        <w:rPr>
          <w:rFonts w:ascii="Verdana" w:hAnsi="Verdana"/>
          <w:b/>
          <w:sz w:val="24"/>
          <w:szCs w:val="24"/>
        </w:rPr>
        <w:t>NOMs: 6.15.1 NOMs D</w:t>
      </w:r>
      <w:r w:rsidR="00BE6DD0">
        <w:rPr>
          <w:rFonts w:ascii="Verdana" w:hAnsi="Verdana"/>
          <w:b/>
          <w:sz w:val="24"/>
          <w:szCs w:val="24"/>
        </w:rPr>
        <w:t>etail</w:t>
      </w:r>
      <w:r>
        <w:rPr>
          <w:rFonts w:ascii="Verdana" w:hAnsi="Verdana"/>
          <w:b/>
          <w:sz w:val="24"/>
          <w:szCs w:val="24"/>
        </w:rPr>
        <w:t xml:space="preserve"> and </w:t>
      </w:r>
      <w:r w:rsidR="00BE6DD0">
        <w:rPr>
          <w:rFonts w:ascii="Verdana" w:hAnsi="Verdana"/>
          <w:b/>
          <w:sz w:val="24"/>
          <w:szCs w:val="24"/>
        </w:rPr>
        <w:t>6.15.2 NOMs RP</w:t>
      </w:r>
      <w:r w:rsidR="00963D6B" w:rsidRPr="00BC244F">
        <w:rPr>
          <w:rFonts w:ascii="Verdana" w:hAnsi="Verdana"/>
          <w:b/>
          <w:color w:val="00B050"/>
          <w:sz w:val="24"/>
          <w:szCs w:val="24"/>
        </w:rPr>
        <w:t xml:space="preserve"> </w:t>
      </w:r>
    </w:p>
    <w:p w14:paraId="237F556D" w14:textId="77777777" w:rsidR="00BE6DD0" w:rsidRDefault="00BE6DD0" w:rsidP="00BE6DD0">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BE6DD0" w:rsidRPr="00E10568" w14:paraId="11BD94C8" w14:textId="77777777" w:rsidTr="00BE6DD0">
        <w:tc>
          <w:tcPr>
            <w:tcW w:w="9322" w:type="dxa"/>
          </w:tcPr>
          <w:p w14:paraId="66FCF7DC" w14:textId="77777777" w:rsidR="00BE6DD0" w:rsidRPr="00E10568" w:rsidRDefault="00BE6DD0" w:rsidP="00BE6DD0">
            <w:pPr>
              <w:rPr>
                <w:rFonts w:ascii="Verdana" w:hAnsi="Verdana"/>
              </w:rPr>
            </w:pPr>
            <w:r>
              <w:rPr>
                <w:rFonts w:ascii="Verdana" w:hAnsi="Verdana"/>
                <w:b/>
              </w:rPr>
              <w:t>Allocation methodologies</w:t>
            </w:r>
          </w:p>
        </w:tc>
      </w:tr>
      <w:tr w:rsidR="00BE6DD0" w:rsidRPr="00E10568" w14:paraId="207F4B48" w14:textId="77777777" w:rsidTr="00BE6DD0">
        <w:tc>
          <w:tcPr>
            <w:tcW w:w="9322" w:type="dxa"/>
            <w:shd w:val="clear" w:color="auto" w:fill="FFFF99"/>
          </w:tcPr>
          <w:p w14:paraId="310178AD" w14:textId="77777777" w:rsidR="00BE6DD0" w:rsidRPr="00E10568" w:rsidRDefault="00BE6DD0" w:rsidP="00BE6DD0">
            <w:pPr>
              <w:rPr>
                <w:rFonts w:ascii="Verdana" w:hAnsi="Verdana"/>
              </w:rPr>
            </w:pPr>
          </w:p>
        </w:tc>
      </w:tr>
      <w:tr w:rsidR="00BE6DD0" w14:paraId="60AF87D0" w14:textId="77777777" w:rsidTr="00BE6DD0">
        <w:tc>
          <w:tcPr>
            <w:tcW w:w="9322" w:type="dxa"/>
          </w:tcPr>
          <w:p w14:paraId="6F7E7085" w14:textId="77777777" w:rsidR="00BE6DD0" w:rsidRPr="00A2456F" w:rsidRDefault="00BE6DD0" w:rsidP="00BE6DD0">
            <w:pPr>
              <w:rPr>
                <w:rFonts w:ascii="Verdana" w:hAnsi="Verdana"/>
                <w:b/>
              </w:rPr>
            </w:pPr>
            <w:r w:rsidRPr="00A2456F">
              <w:rPr>
                <w:rFonts w:ascii="Verdana" w:hAnsi="Verdana"/>
                <w:b/>
              </w:rPr>
              <w:t>Systems used to populate worksheet</w:t>
            </w:r>
          </w:p>
        </w:tc>
      </w:tr>
      <w:tr w:rsidR="00BE6DD0" w14:paraId="40A3DF6E" w14:textId="77777777" w:rsidTr="00BE6DD0">
        <w:tc>
          <w:tcPr>
            <w:tcW w:w="9322" w:type="dxa"/>
            <w:shd w:val="clear" w:color="auto" w:fill="FFFF99"/>
          </w:tcPr>
          <w:p w14:paraId="48FA2D2C" w14:textId="77777777" w:rsidR="00BE6DD0" w:rsidRDefault="00BE6DD0" w:rsidP="00BE6DD0">
            <w:pPr>
              <w:rPr>
                <w:rFonts w:ascii="Verdana" w:hAnsi="Verdana"/>
              </w:rPr>
            </w:pPr>
          </w:p>
        </w:tc>
      </w:tr>
      <w:tr w:rsidR="00BE6DD0" w14:paraId="6B3D5379" w14:textId="77777777" w:rsidTr="00BE6DD0">
        <w:trPr>
          <w:trHeight w:val="449"/>
        </w:trPr>
        <w:tc>
          <w:tcPr>
            <w:tcW w:w="9322" w:type="dxa"/>
          </w:tcPr>
          <w:p w14:paraId="69BF4EC2" w14:textId="4E8316C4" w:rsidR="00BE6DD0" w:rsidRPr="008C5AE1" w:rsidRDefault="00BE6DD0" w:rsidP="00BE6DD0">
            <w:pPr>
              <w:rPr>
                <w:rFonts w:ascii="Verdana" w:hAnsi="Verdana"/>
              </w:rPr>
            </w:pPr>
            <w:r>
              <w:rPr>
                <w:rFonts w:ascii="Verdana" w:hAnsi="Verdana"/>
                <w:b/>
              </w:rPr>
              <w:t xml:space="preserve">Summary views </w:t>
            </w:r>
            <w:r w:rsidR="00824EBB">
              <w:rPr>
                <w:rFonts w:ascii="Verdana" w:hAnsi="Verdana"/>
              </w:rPr>
              <w:t>(maximum words: 300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BE6DD0" w14:paraId="39CD1B38" w14:textId="77777777" w:rsidTr="00BE6DD0">
        <w:tc>
          <w:tcPr>
            <w:tcW w:w="9322" w:type="dxa"/>
          </w:tcPr>
          <w:p w14:paraId="2AB8317C" w14:textId="090A0C7C" w:rsidR="00BE6DD0" w:rsidRDefault="00BE6DD0" w:rsidP="00745EDA">
            <w:pPr>
              <w:pStyle w:val="ListParagraph"/>
              <w:numPr>
                <w:ilvl w:val="0"/>
                <w:numId w:val="20"/>
              </w:numPr>
              <w:rPr>
                <w:rFonts w:ascii="Verdana" w:hAnsi="Verdana"/>
              </w:rPr>
            </w:pPr>
            <w:r>
              <w:rPr>
                <w:rFonts w:ascii="Verdana" w:hAnsi="Verdana"/>
              </w:rPr>
              <w:t>Current year:</w:t>
            </w:r>
          </w:p>
          <w:p w14:paraId="774F2481" w14:textId="39AE62DD" w:rsidR="00BE6DD0" w:rsidRDefault="00BE6DD0" w:rsidP="00745EDA">
            <w:pPr>
              <w:pStyle w:val="ListParagraph"/>
              <w:numPr>
                <w:ilvl w:val="1"/>
                <w:numId w:val="10"/>
              </w:numPr>
              <w:ind w:left="426" w:firstLine="0"/>
              <w:rPr>
                <w:rFonts w:ascii="Verdana" w:hAnsi="Verdana"/>
              </w:rPr>
            </w:pPr>
            <w:r>
              <w:rPr>
                <w:rFonts w:ascii="Verdana" w:hAnsi="Verdana"/>
              </w:rPr>
              <w:t xml:space="preserve">Output </w:t>
            </w:r>
            <w:r w:rsidR="00886EB8">
              <w:rPr>
                <w:rFonts w:ascii="Verdana" w:hAnsi="Verdana"/>
              </w:rPr>
              <w:t xml:space="preserve">against what was expected </w:t>
            </w:r>
            <w:r w:rsidR="00233F02">
              <w:rPr>
                <w:rFonts w:ascii="Verdana" w:hAnsi="Verdana"/>
              </w:rPr>
              <w:t>in business plan</w:t>
            </w:r>
            <w:r>
              <w:rPr>
                <w:rFonts w:ascii="Verdana" w:hAnsi="Verdana"/>
              </w:rPr>
              <w:t>.</w:t>
            </w:r>
          </w:p>
          <w:p w14:paraId="32386D7D" w14:textId="0D61DE4F" w:rsidR="00BE6DD0" w:rsidRPr="00886EB8" w:rsidRDefault="00BE6DD0" w:rsidP="00745EDA">
            <w:pPr>
              <w:pStyle w:val="ListParagraph"/>
              <w:numPr>
                <w:ilvl w:val="1"/>
                <w:numId w:val="10"/>
              </w:numPr>
              <w:ind w:left="426" w:firstLine="0"/>
              <w:rPr>
                <w:rFonts w:ascii="Verdana" w:hAnsi="Verdana"/>
              </w:rPr>
            </w:pPr>
            <w:r w:rsidRPr="00886EB8">
              <w:rPr>
                <w:rFonts w:ascii="Verdana" w:hAnsi="Verdana"/>
              </w:rPr>
              <w:t xml:space="preserve">Main drivers of </w:t>
            </w:r>
            <w:r w:rsidR="00886EB8">
              <w:rPr>
                <w:rFonts w:ascii="Verdana" w:hAnsi="Verdana"/>
              </w:rPr>
              <w:t xml:space="preserve">any </w:t>
            </w:r>
            <w:r w:rsidRPr="00886EB8">
              <w:rPr>
                <w:rFonts w:ascii="Verdana" w:hAnsi="Verdana"/>
              </w:rPr>
              <w:t xml:space="preserve">over/under </w:t>
            </w:r>
            <w:r w:rsidR="00886EB8">
              <w:rPr>
                <w:rFonts w:ascii="Verdana" w:hAnsi="Verdana"/>
              </w:rPr>
              <w:t>delivery</w:t>
            </w:r>
            <w:r w:rsidR="00D807D1">
              <w:rPr>
                <w:rFonts w:ascii="Verdana" w:hAnsi="Verdana"/>
              </w:rPr>
              <w:t xml:space="preserve"> or re-profiling of work</w:t>
            </w:r>
            <w:r w:rsidR="00911381">
              <w:rPr>
                <w:rFonts w:ascii="Verdana" w:hAnsi="Verdana"/>
              </w:rPr>
              <w:t>.</w:t>
            </w:r>
          </w:p>
        </w:tc>
      </w:tr>
      <w:tr w:rsidR="00BE6DD0" w14:paraId="0AF60CE6" w14:textId="77777777" w:rsidTr="00BE6DD0">
        <w:tc>
          <w:tcPr>
            <w:tcW w:w="9322" w:type="dxa"/>
            <w:shd w:val="clear" w:color="auto" w:fill="FFFF99"/>
          </w:tcPr>
          <w:p w14:paraId="0C99FFC6" w14:textId="77777777" w:rsidR="00BE6DD0" w:rsidRDefault="00BE6DD0" w:rsidP="00BE6DD0">
            <w:pPr>
              <w:rPr>
                <w:rFonts w:ascii="Verdana" w:hAnsi="Verdana"/>
              </w:rPr>
            </w:pPr>
          </w:p>
        </w:tc>
      </w:tr>
      <w:tr w:rsidR="00BE6DD0" w14:paraId="4F7D2630" w14:textId="77777777" w:rsidTr="00BE6DD0">
        <w:tc>
          <w:tcPr>
            <w:tcW w:w="9322" w:type="dxa"/>
          </w:tcPr>
          <w:p w14:paraId="1C598F5A" w14:textId="1FEA1A2F" w:rsidR="00BE6DD0" w:rsidRPr="00886EB8" w:rsidRDefault="00BE6DD0" w:rsidP="00745EDA">
            <w:pPr>
              <w:pStyle w:val="ListParagraph"/>
              <w:numPr>
                <w:ilvl w:val="0"/>
                <w:numId w:val="20"/>
              </w:numPr>
              <w:rPr>
                <w:rFonts w:ascii="Verdana" w:hAnsi="Verdana"/>
              </w:rPr>
            </w:pPr>
            <w:r w:rsidRPr="00886EB8">
              <w:rPr>
                <w:rFonts w:ascii="Verdana" w:hAnsi="Verdana"/>
              </w:rPr>
              <w:t>Year-on-year comparison of:</w:t>
            </w:r>
          </w:p>
          <w:p w14:paraId="465E8F48" w14:textId="05C7B160" w:rsidR="00886EB8" w:rsidRDefault="00886EB8" w:rsidP="00745EDA">
            <w:pPr>
              <w:pStyle w:val="ListParagraph"/>
              <w:numPr>
                <w:ilvl w:val="1"/>
                <w:numId w:val="20"/>
              </w:numPr>
              <w:ind w:left="426" w:firstLine="0"/>
              <w:rPr>
                <w:rFonts w:ascii="Verdana" w:hAnsi="Verdana"/>
              </w:rPr>
            </w:pPr>
            <w:r>
              <w:rPr>
                <w:rFonts w:ascii="Verdana" w:hAnsi="Verdana"/>
              </w:rPr>
              <w:t xml:space="preserve">Output against what was expected </w:t>
            </w:r>
            <w:r w:rsidR="00233F02">
              <w:rPr>
                <w:rFonts w:ascii="Verdana" w:hAnsi="Verdana"/>
              </w:rPr>
              <w:t>in business plan</w:t>
            </w:r>
            <w:r>
              <w:rPr>
                <w:rFonts w:ascii="Verdana" w:hAnsi="Verdana"/>
              </w:rPr>
              <w:t>.</w:t>
            </w:r>
          </w:p>
          <w:p w14:paraId="68506404" w14:textId="7B230C6E" w:rsidR="00BE6DD0" w:rsidRDefault="00886EB8" w:rsidP="00745EDA">
            <w:pPr>
              <w:pStyle w:val="ListParagraph"/>
              <w:numPr>
                <w:ilvl w:val="1"/>
                <w:numId w:val="20"/>
              </w:numPr>
              <w:ind w:left="426" w:firstLine="0"/>
              <w:rPr>
                <w:rFonts w:ascii="Verdana" w:hAnsi="Verdana"/>
              </w:rPr>
            </w:pPr>
            <w:r w:rsidRPr="00886EB8">
              <w:rPr>
                <w:rFonts w:ascii="Verdana" w:hAnsi="Verdana"/>
              </w:rPr>
              <w:t xml:space="preserve">Main drivers of </w:t>
            </w:r>
            <w:r>
              <w:rPr>
                <w:rFonts w:ascii="Verdana" w:hAnsi="Verdana"/>
              </w:rPr>
              <w:t xml:space="preserve">any </w:t>
            </w:r>
            <w:r w:rsidRPr="00886EB8">
              <w:rPr>
                <w:rFonts w:ascii="Verdana" w:hAnsi="Verdana"/>
              </w:rPr>
              <w:t xml:space="preserve">over/under </w:t>
            </w:r>
            <w:r>
              <w:rPr>
                <w:rFonts w:ascii="Verdana" w:hAnsi="Verdana"/>
              </w:rPr>
              <w:t>delivery</w:t>
            </w:r>
            <w:r w:rsidR="00D807D1">
              <w:rPr>
                <w:rFonts w:ascii="Verdana" w:hAnsi="Verdana"/>
              </w:rPr>
              <w:t xml:space="preserve"> or re-profiling of work</w:t>
            </w:r>
            <w:r w:rsidR="00911381">
              <w:rPr>
                <w:rFonts w:ascii="Verdana" w:hAnsi="Verdana"/>
              </w:rPr>
              <w:t>.</w:t>
            </w:r>
          </w:p>
          <w:p w14:paraId="6F19E543" w14:textId="594C4116" w:rsidR="00BE6DD0" w:rsidRPr="003B1339" w:rsidRDefault="003B1339" w:rsidP="003B1339">
            <w:pPr>
              <w:pStyle w:val="ListParagraph"/>
              <w:numPr>
                <w:ilvl w:val="1"/>
                <w:numId w:val="20"/>
              </w:numPr>
              <w:ind w:left="426" w:firstLine="0"/>
              <w:rPr>
                <w:rFonts w:ascii="Verdana" w:hAnsi="Verdana"/>
              </w:rPr>
            </w:pPr>
            <w:r>
              <w:rPr>
                <w:rFonts w:ascii="Verdana" w:hAnsi="Verdana"/>
              </w:rPr>
              <w:t>T</w:t>
            </w:r>
            <w:r w:rsidR="00884267" w:rsidRPr="003B1339">
              <w:rPr>
                <w:rFonts w:ascii="Verdana" w:hAnsi="Verdana"/>
              </w:rPr>
              <w:t>he reasons</w:t>
            </w:r>
            <w:r w:rsidR="00BE6DD0" w:rsidRPr="003B1339">
              <w:rPr>
                <w:rFonts w:ascii="Verdana" w:hAnsi="Verdana"/>
              </w:rPr>
              <w:t xml:space="preserve"> for year-on-year change</w:t>
            </w:r>
            <w:r w:rsidR="00911381">
              <w:rPr>
                <w:rFonts w:ascii="Verdana" w:hAnsi="Verdana"/>
              </w:rPr>
              <w:t>.</w:t>
            </w:r>
          </w:p>
        </w:tc>
      </w:tr>
      <w:tr w:rsidR="00BE6DD0" w14:paraId="136F092D" w14:textId="77777777" w:rsidTr="00BE6DD0">
        <w:tc>
          <w:tcPr>
            <w:tcW w:w="9322" w:type="dxa"/>
            <w:shd w:val="clear" w:color="auto" w:fill="FFFF99"/>
          </w:tcPr>
          <w:p w14:paraId="0F2EDA07" w14:textId="77777777" w:rsidR="00BE6DD0" w:rsidRDefault="00BE6DD0" w:rsidP="00BE6DD0">
            <w:pPr>
              <w:pStyle w:val="ListParagraph"/>
              <w:ind w:left="426"/>
              <w:rPr>
                <w:rFonts w:ascii="Verdana" w:hAnsi="Verdana"/>
              </w:rPr>
            </w:pPr>
          </w:p>
        </w:tc>
      </w:tr>
      <w:tr w:rsidR="00BE6DD0" w14:paraId="5C8BDCCC" w14:textId="77777777" w:rsidTr="00BE6DD0">
        <w:tc>
          <w:tcPr>
            <w:tcW w:w="9322" w:type="dxa"/>
          </w:tcPr>
          <w:p w14:paraId="25BFB387" w14:textId="23F2A431" w:rsidR="00BE6DD0" w:rsidRPr="00886EB8" w:rsidRDefault="00BE6DD0" w:rsidP="00745EDA">
            <w:pPr>
              <w:pStyle w:val="ListParagraph"/>
              <w:numPr>
                <w:ilvl w:val="0"/>
                <w:numId w:val="20"/>
              </w:numPr>
              <w:rPr>
                <w:rFonts w:ascii="Verdana" w:hAnsi="Verdana"/>
              </w:rPr>
            </w:pPr>
            <w:r w:rsidRPr="00886EB8">
              <w:rPr>
                <w:rFonts w:ascii="Verdana" w:hAnsi="Verdana"/>
              </w:rPr>
              <w:t>Cumulative to date:</w:t>
            </w:r>
          </w:p>
          <w:p w14:paraId="7330DE8B" w14:textId="6549B3B3" w:rsidR="00886EB8" w:rsidRDefault="00886EB8" w:rsidP="00745EDA">
            <w:pPr>
              <w:pStyle w:val="ListParagraph"/>
              <w:numPr>
                <w:ilvl w:val="1"/>
                <w:numId w:val="20"/>
              </w:numPr>
              <w:ind w:left="426" w:firstLine="0"/>
              <w:rPr>
                <w:rFonts w:ascii="Verdana" w:hAnsi="Verdana"/>
              </w:rPr>
            </w:pPr>
            <w:r>
              <w:rPr>
                <w:rFonts w:ascii="Verdana" w:hAnsi="Verdana"/>
              </w:rPr>
              <w:t xml:space="preserve">Output against what was expected </w:t>
            </w:r>
            <w:r w:rsidR="00233F02">
              <w:rPr>
                <w:rFonts w:ascii="Verdana" w:hAnsi="Verdana"/>
              </w:rPr>
              <w:t>in business plan</w:t>
            </w:r>
            <w:r>
              <w:rPr>
                <w:rFonts w:ascii="Verdana" w:hAnsi="Verdana"/>
              </w:rPr>
              <w:t>.</w:t>
            </w:r>
          </w:p>
          <w:p w14:paraId="15A7AC5B" w14:textId="40FEED8A" w:rsidR="00BE6DD0" w:rsidRPr="00886EB8" w:rsidRDefault="00886EB8" w:rsidP="00745EDA">
            <w:pPr>
              <w:pStyle w:val="ListParagraph"/>
              <w:numPr>
                <w:ilvl w:val="1"/>
                <w:numId w:val="20"/>
              </w:numPr>
              <w:ind w:left="426" w:firstLine="0"/>
              <w:rPr>
                <w:rFonts w:ascii="Verdana" w:hAnsi="Verdana"/>
              </w:rPr>
            </w:pPr>
            <w:r w:rsidRPr="00886EB8">
              <w:rPr>
                <w:rFonts w:ascii="Verdana" w:hAnsi="Verdana"/>
              </w:rPr>
              <w:t xml:space="preserve">Main drivers of </w:t>
            </w:r>
            <w:r>
              <w:rPr>
                <w:rFonts w:ascii="Verdana" w:hAnsi="Verdana"/>
              </w:rPr>
              <w:t xml:space="preserve">any </w:t>
            </w:r>
            <w:r w:rsidRPr="00886EB8">
              <w:rPr>
                <w:rFonts w:ascii="Verdana" w:hAnsi="Verdana"/>
              </w:rPr>
              <w:t xml:space="preserve">over/under </w:t>
            </w:r>
            <w:r>
              <w:rPr>
                <w:rFonts w:ascii="Verdana" w:hAnsi="Verdana"/>
              </w:rPr>
              <w:t>delivery</w:t>
            </w:r>
            <w:r w:rsidR="00D807D1">
              <w:rPr>
                <w:rFonts w:ascii="Verdana" w:hAnsi="Verdana"/>
              </w:rPr>
              <w:t xml:space="preserve"> or re-profiling of work</w:t>
            </w:r>
            <w:r w:rsidR="00911381">
              <w:rPr>
                <w:rFonts w:ascii="Verdana" w:hAnsi="Verdana"/>
              </w:rPr>
              <w:t>.</w:t>
            </w:r>
          </w:p>
        </w:tc>
      </w:tr>
      <w:tr w:rsidR="00BE6DD0" w14:paraId="7EF1AA75" w14:textId="77777777" w:rsidTr="00BE6DD0">
        <w:tc>
          <w:tcPr>
            <w:tcW w:w="9322" w:type="dxa"/>
            <w:shd w:val="clear" w:color="auto" w:fill="FFFF99"/>
          </w:tcPr>
          <w:p w14:paraId="7CA271B8" w14:textId="77777777" w:rsidR="00BE6DD0" w:rsidRDefault="00BE6DD0" w:rsidP="00BE6DD0">
            <w:pPr>
              <w:pStyle w:val="ListParagraph"/>
              <w:ind w:left="426"/>
              <w:rPr>
                <w:rFonts w:ascii="Verdana" w:hAnsi="Verdana"/>
              </w:rPr>
            </w:pPr>
          </w:p>
        </w:tc>
      </w:tr>
      <w:tr w:rsidR="00BE6DD0" w14:paraId="74969641" w14:textId="77777777" w:rsidTr="00BE6DD0">
        <w:tc>
          <w:tcPr>
            <w:tcW w:w="9322" w:type="dxa"/>
          </w:tcPr>
          <w:p w14:paraId="18254C0F" w14:textId="77777777" w:rsidR="00BE6DD0" w:rsidRPr="008C5AE1" w:rsidRDefault="00BE6DD0" w:rsidP="00745EDA">
            <w:pPr>
              <w:pStyle w:val="ListParagraph"/>
              <w:numPr>
                <w:ilvl w:val="0"/>
                <w:numId w:val="20"/>
              </w:numPr>
              <w:ind w:left="426"/>
              <w:rPr>
                <w:rFonts w:ascii="Verdana" w:hAnsi="Verdana"/>
              </w:rPr>
            </w:pPr>
            <w:r w:rsidRPr="008C5AE1">
              <w:rPr>
                <w:rFonts w:ascii="Verdana" w:hAnsi="Verdana"/>
              </w:rPr>
              <w:t>Eight year view:</w:t>
            </w:r>
          </w:p>
          <w:p w14:paraId="03242820" w14:textId="74818CA8" w:rsidR="00886EB8" w:rsidRDefault="00886EB8" w:rsidP="00745EDA">
            <w:pPr>
              <w:pStyle w:val="ListParagraph"/>
              <w:numPr>
                <w:ilvl w:val="1"/>
                <w:numId w:val="20"/>
              </w:numPr>
              <w:ind w:left="426" w:firstLine="0"/>
              <w:rPr>
                <w:rFonts w:ascii="Verdana" w:hAnsi="Verdana"/>
              </w:rPr>
            </w:pPr>
            <w:r>
              <w:rPr>
                <w:rFonts w:ascii="Verdana" w:hAnsi="Verdana"/>
              </w:rPr>
              <w:t>Output against targets.</w:t>
            </w:r>
          </w:p>
          <w:p w14:paraId="49BFA1C8" w14:textId="7DB402D8" w:rsidR="00886EB8" w:rsidRDefault="00886EB8" w:rsidP="00745EDA">
            <w:pPr>
              <w:pStyle w:val="ListParagraph"/>
              <w:numPr>
                <w:ilvl w:val="1"/>
                <w:numId w:val="20"/>
              </w:numPr>
              <w:ind w:left="426" w:firstLine="0"/>
              <w:rPr>
                <w:rFonts w:ascii="Verdana" w:hAnsi="Verdana"/>
              </w:rPr>
            </w:pPr>
            <w:r w:rsidRPr="00886EB8">
              <w:rPr>
                <w:rFonts w:ascii="Verdana" w:hAnsi="Verdana"/>
              </w:rPr>
              <w:t xml:space="preserve">Main drivers of </w:t>
            </w:r>
            <w:r>
              <w:rPr>
                <w:rFonts w:ascii="Verdana" w:hAnsi="Verdana"/>
              </w:rPr>
              <w:t xml:space="preserve">any </w:t>
            </w:r>
            <w:r w:rsidRPr="00886EB8">
              <w:rPr>
                <w:rFonts w:ascii="Verdana" w:hAnsi="Verdana"/>
              </w:rPr>
              <w:t xml:space="preserve">over/under </w:t>
            </w:r>
            <w:r>
              <w:rPr>
                <w:rFonts w:ascii="Verdana" w:hAnsi="Verdana"/>
              </w:rPr>
              <w:t>delivery</w:t>
            </w:r>
            <w:r w:rsidR="00911381">
              <w:rPr>
                <w:rFonts w:ascii="Verdana" w:hAnsi="Verdana"/>
              </w:rPr>
              <w:t>.</w:t>
            </w:r>
          </w:p>
          <w:p w14:paraId="2A1826AD" w14:textId="32C44C04" w:rsidR="00BE6DD0" w:rsidRDefault="00BE6DD0" w:rsidP="00745EDA">
            <w:pPr>
              <w:pStyle w:val="ListParagraph"/>
              <w:numPr>
                <w:ilvl w:val="1"/>
                <w:numId w:val="20"/>
              </w:numPr>
              <w:ind w:left="426" w:firstLine="0"/>
              <w:rPr>
                <w:rFonts w:ascii="Verdana" w:hAnsi="Verdana"/>
              </w:rPr>
            </w:pPr>
            <w:r>
              <w:rPr>
                <w:rFonts w:ascii="Verdana" w:hAnsi="Verdana"/>
              </w:rPr>
              <w:t xml:space="preserve">Change in the </w:t>
            </w:r>
            <w:r w:rsidR="00886EB8">
              <w:rPr>
                <w:rFonts w:ascii="Verdana" w:hAnsi="Verdana"/>
              </w:rPr>
              <w:t xml:space="preserve">eight year view </w:t>
            </w:r>
            <w:r>
              <w:rPr>
                <w:rFonts w:ascii="Verdana" w:hAnsi="Verdana"/>
              </w:rPr>
              <w:t>since last year’s report.</w:t>
            </w:r>
          </w:p>
          <w:p w14:paraId="7B90944F" w14:textId="0E28468C" w:rsidR="00BE6DD0" w:rsidRDefault="00BE6DD0" w:rsidP="00745EDA">
            <w:pPr>
              <w:pStyle w:val="ListParagraph"/>
              <w:numPr>
                <w:ilvl w:val="1"/>
                <w:numId w:val="20"/>
              </w:numPr>
              <w:ind w:left="426" w:firstLine="0"/>
              <w:rPr>
                <w:rFonts w:ascii="Verdana" w:hAnsi="Verdana"/>
              </w:rPr>
            </w:pPr>
            <w:r>
              <w:rPr>
                <w:rFonts w:ascii="Verdana" w:hAnsi="Verdana"/>
              </w:rPr>
              <w:t xml:space="preserve">Drivers of change in </w:t>
            </w:r>
            <w:r w:rsidR="00886EB8">
              <w:rPr>
                <w:rFonts w:ascii="Verdana" w:hAnsi="Verdana"/>
              </w:rPr>
              <w:t>eight year view</w:t>
            </w:r>
            <w:r>
              <w:rPr>
                <w:rFonts w:ascii="Verdana" w:hAnsi="Verdana"/>
              </w:rPr>
              <w:t xml:space="preserve"> since last year’s report. </w:t>
            </w:r>
          </w:p>
        </w:tc>
      </w:tr>
      <w:tr w:rsidR="00BE6DD0" w14:paraId="70BEF1F7" w14:textId="77777777" w:rsidTr="00BE6DD0">
        <w:tc>
          <w:tcPr>
            <w:tcW w:w="9322" w:type="dxa"/>
            <w:shd w:val="clear" w:color="auto" w:fill="FFFF99"/>
          </w:tcPr>
          <w:p w14:paraId="500F29AF" w14:textId="77777777" w:rsidR="00BE6DD0" w:rsidRDefault="00BE6DD0" w:rsidP="00BE6DD0">
            <w:pPr>
              <w:rPr>
                <w:rFonts w:ascii="Verdana" w:hAnsi="Verdana"/>
              </w:rPr>
            </w:pPr>
          </w:p>
        </w:tc>
      </w:tr>
      <w:tr w:rsidR="00BE6DD0" w14:paraId="369A4781" w14:textId="77777777" w:rsidTr="00BE6DD0">
        <w:tc>
          <w:tcPr>
            <w:tcW w:w="9322" w:type="dxa"/>
          </w:tcPr>
          <w:p w14:paraId="6855974D" w14:textId="03802819" w:rsidR="00BE6DD0" w:rsidRPr="009F1300" w:rsidRDefault="004B1682" w:rsidP="00BE6DD0">
            <w:pPr>
              <w:rPr>
                <w:rFonts w:ascii="Verdana" w:hAnsi="Verdana"/>
                <w:b/>
              </w:rPr>
            </w:pPr>
            <w:r>
              <w:rPr>
                <w:rFonts w:ascii="Verdana" w:hAnsi="Verdana"/>
                <w:b/>
              </w:rPr>
              <w:t>Additional commentary</w:t>
            </w:r>
          </w:p>
        </w:tc>
      </w:tr>
      <w:tr w:rsidR="00BE6DD0" w14:paraId="7A676980" w14:textId="77777777" w:rsidTr="00BE6DD0">
        <w:tc>
          <w:tcPr>
            <w:tcW w:w="9322" w:type="dxa"/>
            <w:shd w:val="clear" w:color="auto" w:fill="FFFF99"/>
          </w:tcPr>
          <w:p w14:paraId="57B5F43B" w14:textId="77777777" w:rsidR="00BE6DD0" w:rsidRDefault="00BE6DD0" w:rsidP="00BE6DD0">
            <w:pPr>
              <w:rPr>
                <w:rFonts w:ascii="Verdana" w:hAnsi="Verdana"/>
              </w:rPr>
            </w:pPr>
          </w:p>
        </w:tc>
      </w:tr>
    </w:tbl>
    <w:p w14:paraId="6C474D2E" w14:textId="77777777" w:rsidR="00BE6DD0" w:rsidRDefault="00BE6DD0" w:rsidP="00BE6DD0">
      <w:pPr>
        <w:spacing w:after="0"/>
        <w:rPr>
          <w:rFonts w:ascii="Verdana" w:hAnsi="Verdana"/>
          <w:b/>
          <w:sz w:val="24"/>
          <w:szCs w:val="24"/>
        </w:rPr>
      </w:pPr>
    </w:p>
    <w:p w14:paraId="0668DD51" w14:textId="77777777" w:rsidR="00BE6DD0" w:rsidRDefault="00BE6DD0" w:rsidP="00BE6DD0">
      <w:pPr>
        <w:spacing w:after="0"/>
        <w:rPr>
          <w:rFonts w:ascii="Verdana" w:hAnsi="Verdana"/>
          <w:b/>
          <w:sz w:val="24"/>
          <w:szCs w:val="24"/>
        </w:rPr>
      </w:pPr>
    </w:p>
    <w:p w14:paraId="7B661C58" w14:textId="39BDB1A6" w:rsidR="00BE6DD0" w:rsidRPr="00963D6B" w:rsidRDefault="005A2239" w:rsidP="00BE6DD0">
      <w:pPr>
        <w:spacing w:after="0"/>
        <w:rPr>
          <w:rFonts w:ascii="Verdana" w:hAnsi="Verdana"/>
          <w:b/>
          <w:color w:val="FF0000"/>
          <w:sz w:val="24"/>
          <w:szCs w:val="24"/>
        </w:rPr>
      </w:pPr>
      <w:r>
        <w:rPr>
          <w:rFonts w:ascii="Verdana" w:hAnsi="Verdana"/>
          <w:b/>
          <w:sz w:val="24"/>
          <w:szCs w:val="24"/>
        </w:rPr>
        <w:t>6.16.1 Criticality S</w:t>
      </w:r>
      <w:r w:rsidR="00BE6DD0">
        <w:rPr>
          <w:rFonts w:ascii="Verdana" w:hAnsi="Verdana"/>
          <w:b/>
          <w:sz w:val="24"/>
          <w:szCs w:val="24"/>
        </w:rPr>
        <w:t>ubstations</w:t>
      </w:r>
    </w:p>
    <w:p w14:paraId="175A4971" w14:textId="77777777" w:rsidR="00BE6DD0" w:rsidRDefault="00BE6DD0" w:rsidP="00BE6DD0">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BE6DD0" w:rsidRPr="00E10568" w14:paraId="51E6DEA0" w14:textId="77777777" w:rsidTr="00BE6DD0">
        <w:tc>
          <w:tcPr>
            <w:tcW w:w="9322" w:type="dxa"/>
          </w:tcPr>
          <w:p w14:paraId="7DC0360F" w14:textId="77777777" w:rsidR="00BE6DD0" w:rsidRPr="00E10568" w:rsidRDefault="00BE6DD0" w:rsidP="00BE6DD0">
            <w:pPr>
              <w:rPr>
                <w:rFonts w:ascii="Verdana" w:hAnsi="Verdana"/>
              </w:rPr>
            </w:pPr>
            <w:r>
              <w:rPr>
                <w:rFonts w:ascii="Verdana" w:hAnsi="Verdana"/>
                <w:b/>
              </w:rPr>
              <w:t>Allocation methodologies</w:t>
            </w:r>
          </w:p>
        </w:tc>
      </w:tr>
      <w:tr w:rsidR="00BE6DD0" w:rsidRPr="00E10568" w14:paraId="51E94093" w14:textId="77777777" w:rsidTr="00BE6DD0">
        <w:tc>
          <w:tcPr>
            <w:tcW w:w="9322" w:type="dxa"/>
            <w:shd w:val="clear" w:color="auto" w:fill="FFFF99"/>
          </w:tcPr>
          <w:p w14:paraId="20F77FA9" w14:textId="77777777" w:rsidR="00BE6DD0" w:rsidRPr="00E10568" w:rsidRDefault="00BE6DD0" w:rsidP="00BE6DD0">
            <w:pPr>
              <w:rPr>
                <w:rFonts w:ascii="Verdana" w:hAnsi="Verdana"/>
              </w:rPr>
            </w:pPr>
          </w:p>
        </w:tc>
      </w:tr>
      <w:tr w:rsidR="00BE6DD0" w14:paraId="3B471F90" w14:textId="77777777" w:rsidTr="00BE6DD0">
        <w:tc>
          <w:tcPr>
            <w:tcW w:w="9322" w:type="dxa"/>
          </w:tcPr>
          <w:p w14:paraId="76913264" w14:textId="77777777" w:rsidR="00BE6DD0" w:rsidRPr="00A2456F" w:rsidRDefault="00BE6DD0" w:rsidP="00BE6DD0">
            <w:pPr>
              <w:rPr>
                <w:rFonts w:ascii="Verdana" w:hAnsi="Verdana"/>
                <w:b/>
              </w:rPr>
            </w:pPr>
            <w:r w:rsidRPr="00A2456F">
              <w:rPr>
                <w:rFonts w:ascii="Verdana" w:hAnsi="Verdana"/>
                <w:b/>
              </w:rPr>
              <w:t>Systems used to populate worksheet</w:t>
            </w:r>
          </w:p>
        </w:tc>
      </w:tr>
      <w:tr w:rsidR="00BE6DD0" w14:paraId="4007BDD3" w14:textId="77777777" w:rsidTr="00BE6DD0">
        <w:tc>
          <w:tcPr>
            <w:tcW w:w="9322" w:type="dxa"/>
            <w:shd w:val="clear" w:color="auto" w:fill="FFFF99"/>
          </w:tcPr>
          <w:p w14:paraId="3292AD1B" w14:textId="77777777" w:rsidR="00BE6DD0" w:rsidRDefault="00BE6DD0" w:rsidP="00BE6DD0">
            <w:pPr>
              <w:rPr>
                <w:rFonts w:ascii="Verdana" w:hAnsi="Verdana"/>
              </w:rPr>
            </w:pPr>
          </w:p>
        </w:tc>
      </w:tr>
      <w:tr w:rsidR="00BE6DD0" w14:paraId="3872793F" w14:textId="77777777" w:rsidTr="00BE6DD0">
        <w:tc>
          <w:tcPr>
            <w:tcW w:w="9322" w:type="dxa"/>
          </w:tcPr>
          <w:p w14:paraId="31E4FAB3" w14:textId="16A7CC31" w:rsidR="00BE6DD0" w:rsidRPr="009F1300" w:rsidRDefault="004B1682" w:rsidP="00BE6DD0">
            <w:pPr>
              <w:rPr>
                <w:rFonts w:ascii="Verdana" w:hAnsi="Verdana"/>
                <w:b/>
              </w:rPr>
            </w:pPr>
            <w:r>
              <w:rPr>
                <w:rFonts w:ascii="Verdana" w:hAnsi="Verdana"/>
                <w:b/>
              </w:rPr>
              <w:t>Additional commentary</w:t>
            </w:r>
          </w:p>
        </w:tc>
      </w:tr>
      <w:tr w:rsidR="00BE6DD0" w14:paraId="5E650961" w14:textId="77777777" w:rsidTr="00BE6DD0">
        <w:tc>
          <w:tcPr>
            <w:tcW w:w="9322" w:type="dxa"/>
            <w:shd w:val="clear" w:color="auto" w:fill="FFFF99"/>
          </w:tcPr>
          <w:p w14:paraId="1AA24606" w14:textId="77777777" w:rsidR="00BE6DD0" w:rsidRDefault="00BE6DD0" w:rsidP="00BE6DD0">
            <w:pPr>
              <w:rPr>
                <w:rFonts w:ascii="Verdana" w:hAnsi="Verdana"/>
              </w:rPr>
            </w:pPr>
          </w:p>
        </w:tc>
      </w:tr>
    </w:tbl>
    <w:p w14:paraId="24A62DBE" w14:textId="77777777" w:rsidR="00BE6DD0" w:rsidRDefault="00BE6DD0" w:rsidP="00BE2793">
      <w:pPr>
        <w:pStyle w:val="Heading2"/>
      </w:pPr>
    </w:p>
    <w:p w14:paraId="5A52C720" w14:textId="2C1E69A5" w:rsidR="00BE6DD0" w:rsidRPr="00963D6B" w:rsidRDefault="00BE6DD0" w:rsidP="00BE6DD0">
      <w:pPr>
        <w:spacing w:after="0"/>
        <w:rPr>
          <w:rFonts w:ascii="Verdana" w:hAnsi="Verdana"/>
          <w:b/>
          <w:i/>
          <w:color w:val="FF0000"/>
          <w:sz w:val="24"/>
          <w:szCs w:val="24"/>
        </w:rPr>
      </w:pPr>
      <w:r>
        <w:rPr>
          <w:rFonts w:ascii="Verdana" w:hAnsi="Verdana"/>
          <w:b/>
          <w:sz w:val="24"/>
          <w:szCs w:val="24"/>
        </w:rPr>
        <w:t>6.16.2 Critic</w:t>
      </w:r>
      <w:r w:rsidR="005A2239">
        <w:rPr>
          <w:rFonts w:ascii="Verdana" w:hAnsi="Verdana"/>
          <w:b/>
          <w:sz w:val="24"/>
          <w:szCs w:val="24"/>
        </w:rPr>
        <w:t>ality C</w:t>
      </w:r>
      <w:r>
        <w:rPr>
          <w:rFonts w:ascii="Verdana" w:hAnsi="Verdana"/>
          <w:b/>
          <w:sz w:val="24"/>
          <w:szCs w:val="24"/>
        </w:rPr>
        <w:t>ircuits</w:t>
      </w:r>
      <w:r w:rsidR="00963D6B" w:rsidRPr="004B1682">
        <w:rPr>
          <w:rFonts w:ascii="Verdana" w:hAnsi="Verdana"/>
          <w:b/>
          <w:color w:val="00B050"/>
          <w:sz w:val="24"/>
          <w:szCs w:val="24"/>
        </w:rPr>
        <w:t xml:space="preserve"> </w:t>
      </w:r>
    </w:p>
    <w:p w14:paraId="34ADEAD8" w14:textId="77777777" w:rsidR="00BE6DD0" w:rsidRDefault="00BE6DD0" w:rsidP="00BE6DD0">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BE6DD0" w:rsidRPr="00E10568" w14:paraId="0A162F83" w14:textId="77777777" w:rsidTr="00BE6DD0">
        <w:tc>
          <w:tcPr>
            <w:tcW w:w="9322" w:type="dxa"/>
          </w:tcPr>
          <w:p w14:paraId="0F17409B" w14:textId="77777777" w:rsidR="00BE6DD0" w:rsidRPr="00E10568" w:rsidRDefault="00BE6DD0" w:rsidP="00BE6DD0">
            <w:pPr>
              <w:rPr>
                <w:rFonts w:ascii="Verdana" w:hAnsi="Verdana"/>
              </w:rPr>
            </w:pPr>
            <w:r>
              <w:rPr>
                <w:rFonts w:ascii="Verdana" w:hAnsi="Verdana"/>
                <w:b/>
              </w:rPr>
              <w:t>Allocation methodologies</w:t>
            </w:r>
          </w:p>
        </w:tc>
      </w:tr>
      <w:tr w:rsidR="00BE6DD0" w:rsidRPr="00E10568" w14:paraId="1F56682E" w14:textId="77777777" w:rsidTr="00BE6DD0">
        <w:tc>
          <w:tcPr>
            <w:tcW w:w="9322" w:type="dxa"/>
            <w:shd w:val="clear" w:color="auto" w:fill="FFFF99"/>
          </w:tcPr>
          <w:p w14:paraId="102966B8" w14:textId="77777777" w:rsidR="00BE6DD0" w:rsidRPr="00E10568" w:rsidRDefault="00BE6DD0" w:rsidP="00BE6DD0">
            <w:pPr>
              <w:rPr>
                <w:rFonts w:ascii="Verdana" w:hAnsi="Verdana"/>
              </w:rPr>
            </w:pPr>
          </w:p>
        </w:tc>
      </w:tr>
      <w:tr w:rsidR="00BE6DD0" w14:paraId="317B146E" w14:textId="77777777" w:rsidTr="00BE6DD0">
        <w:tc>
          <w:tcPr>
            <w:tcW w:w="9322" w:type="dxa"/>
          </w:tcPr>
          <w:p w14:paraId="2651F6F0" w14:textId="77777777" w:rsidR="00BE6DD0" w:rsidRPr="00A2456F" w:rsidRDefault="00BE6DD0" w:rsidP="00BE6DD0">
            <w:pPr>
              <w:rPr>
                <w:rFonts w:ascii="Verdana" w:hAnsi="Verdana"/>
                <w:b/>
              </w:rPr>
            </w:pPr>
            <w:r w:rsidRPr="00A2456F">
              <w:rPr>
                <w:rFonts w:ascii="Verdana" w:hAnsi="Verdana"/>
                <w:b/>
              </w:rPr>
              <w:t>Systems used to populate worksheet</w:t>
            </w:r>
          </w:p>
        </w:tc>
      </w:tr>
      <w:tr w:rsidR="00BE6DD0" w14:paraId="6ED8CD2F" w14:textId="77777777" w:rsidTr="00BE6DD0">
        <w:tc>
          <w:tcPr>
            <w:tcW w:w="9322" w:type="dxa"/>
            <w:shd w:val="clear" w:color="auto" w:fill="FFFF99"/>
          </w:tcPr>
          <w:p w14:paraId="59CB7F20" w14:textId="77777777" w:rsidR="00BE6DD0" w:rsidRDefault="00BE6DD0" w:rsidP="00BE6DD0">
            <w:pPr>
              <w:rPr>
                <w:rFonts w:ascii="Verdana" w:hAnsi="Verdana"/>
              </w:rPr>
            </w:pPr>
          </w:p>
        </w:tc>
      </w:tr>
      <w:tr w:rsidR="00BE6DD0" w14:paraId="5252FB80" w14:textId="77777777" w:rsidTr="00BE6DD0">
        <w:tc>
          <w:tcPr>
            <w:tcW w:w="9322" w:type="dxa"/>
          </w:tcPr>
          <w:p w14:paraId="57397539" w14:textId="4D1A00E9" w:rsidR="00BE6DD0" w:rsidRPr="009F1300" w:rsidRDefault="004B1682" w:rsidP="00BE6DD0">
            <w:pPr>
              <w:rPr>
                <w:rFonts w:ascii="Verdana" w:hAnsi="Verdana"/>
                <w:b/>
              </w:rPr>
            </w:pPr>
            <w:r>
              <w:rPr>
                <w:rFonts w:ascii="Verdana" w:hAnsi="Verdana"/>
                <w:b/>
              </w:rPr>
              <w:t>Additional commentary</w:t>
            </w:r>
          </w:p>
        </w:tc>
      </w:tr>
      <w:tr w:rsidR="00BE6DD0" w14:paraId="626E55C2" w14:textId="77777777" w:rsidTr="00BE6DD0">
        <w:tc>
          <w:tcPr>
            <w:tcW w:w="9322" w:type="dxa"/>
            <w:shd w:val="clear" w:color="auto" w:fill="FFFF99"/>
          </w:tcPr>
          <w:p w14:paraId="548737A3" w14:textId="77777777" w:rsidR="00BE6DD0" w:rsidRDefault="00BE6DD0" w:rsidP="00BE6DD0">
            <w:pPr>
              <w:rPr>
                <w:rFonts w:ascii="Verdana" w:hAnsi="Verdana"/>
              </w:rPr>
            </w:pPr>
          </w:p>
        </w:tc>
      </w:tr>
    </w:tbl>
    <w:p w14:paraId="3DDCE2BF" w14:textId="77777777" w:rsidR="00BE6DD0" w:rsidRDefault="00BE6DD0" w:rsidP="00BE6DD0">
      <w:pPr>
        <w:spacing w:after="0"/>
        <w:rPr>
          <w:rFonts w:ascii="Verdana" w:hAnsi="Verdana"/>
          <w:b/>
          <w:sz w:val="24"/>
          <w:szCs w:val="24"/>
        </w:rPr>
      </w:pPr>
    </w:p>
    <w:p w14:paraId="2293F04B" w14:textId="766277DC" w:rsidR="00BE6DD0" w:rsidRPr="00963D6B" w:rsidRDefault="00A03568" w:rsidP="00BE6DD0">
      <w:pPr>
        <w:spacing w:after="0"/>
        <w:rPr>
          <w:rFonts w:ascii="Verdana" w:hAnsi="Verdana"/>
          <w:b/>
          <w:i/>
          <w:color w:val="FF0000"/>
          <w:sz w:val="24"/>
          <w:szCs w:val="24"/>
        </w:rPr>
      </w:pPr>
      <w:r>
        <w:rPr>
          <w:rFonts w:ascii="Verdana" w:hAnsi="Verdana"/>
          <w:b/>
          <w:sz w:val="24"/>
          <w:szCs w:val="24"/>
        </w:rPr>
        <w:t xml:space="preserve">6.17 Flood </w:t>
      </w:r>
      <w:r w:rsidR="005A2239">
        <w:rPr>
          <w:rFonts w:ascii="Verdana" w:hAnsi="Verdana"/>
          <w:b/>
          <w:sz w:val="24"/>
          <w:szCs w:val="24"/>
        </w:rPr>
        <w:t>M</w:t>
      </w:r>
      <w:r>
        <w:rPr>
          <w:rFonts w:ascii="Verdana" w:hAnsi="Verdana"/>
          <w:b/>
          <w:sz w:val="24"/>
          <w:szCs w:val="24"/>
        </w:rPr>
        <w:t>itigation</w:t>
      </w:r>
    </w:p>
    <w:p w14:paraId="20764477" w14:textId="77777777" w:rsidR="00BE6DD0" w:rsidRDefault="00BE6DD0" w:rsidP="00BE6DD0">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BE6DD0" w:rsidRPr="00E10568" w14:paraId="08F720FA" w14:textId="77777777" w:rsidTr="00BE6DD0">
        <w:tc>
          <w:tcPr>
            <w:tcW w:w="9322" w:type="dxa"/>
          </w:tcPr>
          <w:p w14:paraId="742D4D30" w14:textId="77777777" w:rsidR="00BE6DD0" w:rsidRPr="00E10568" w:rsidRDefault="00BE6DD0" w:rsidP="00BE6DD0">
            <w:pPr>
              <w:rPr>
                <w:rFonts w:ascii="Verdana" w:hAnsi="Verdana"/>
              </w:rPr>
            </w:pPr>
            <w:r>
              <w:rPr>
                <w:rFonts w:ascii="Verdana" w:hAnsi="Verdana"/>
                <w:b/>
              </w:rPr>
              <w:t>Allocation methodologies</w:t>
            </w:r>
          </w:p>
        </w:tc>
      </w:tr>
      <w:tr w:rsidR="00BE6DD0" w:rsidRPr="00E10568" w14:paraId="4D40BFBE" w14:textId="77777777" w:rsidTr="00BE6DD0">
        <w:tc>
          <w:tcPr>
            <w:tcW w:w="9322" w:type="dxa"/>
            <w:shd w:val="clear" w:color="auto" w:fill="FFFF99"/>
          </w:tcPr>
          <w:p w14:paraId="0BB8D7F0" w14:textId="77777777" w:rsidR="00BE6DD0" w:rsidRPr="00E10568" w:rsidRDefault="00BE6DD0" w:rsidP="00BE6DD0">
            <w:pPr>
              <w:rPr>
                <w:rFonts w:ascii="Verdana" w:hAnsi="Verdana"/>
              </w:rPr>
            </w:pPr>
          </w:p>
        </w:tc>
      </w:tr>
      <w:tr w:rsidR="00BE6DD0" w14:paraId="305A9E56" w14:textId="77777777" w:rsidTr="00BE6DD0">
        <w:tc>
          <w:tcPr>
            <w:tcW w:w="9322" w:type="dxa"/>
          </w:tcPr>
          <w:p w14:paraId="516F27E7" w14:textId="77777777" w:rsidR="00BE6DD0" w:rsidRPr="00A2456F" w:rsidRDefault="00BE6DD0" w:rsidP="00BE6DD0">
            <w:pPr>
              <w:rPr>
                <w:rFonts w:ascii="Verdana" w:hAnsi="Verdana"/>
                <w:b/>
              </w:rPr>
            </w:pPr>
            <w:r w:rsidRPr="00A2456F">
              <w:rPr>
                <w:rFonts w:ascii="Verdana" w:hAnsi="Verdana"/>
                <w:b/>
              </w:rPr>
              <w:t>Systems used to populate worksheet</w:t>
            </w:r>
          </w:p>
        </w:tc>
      </w:tr>
      <w:tr w:rsidR="00BE6DD0" w14:paraId="05AB29A6" w14:textId="77777777" w:rsidTr="00BE6DD0">
        <w:tc>
          <w:tcPr>
            <w:tcW w:w="9322" w:type="dxa"/>
            <w:shd w:val="clear" w:color="auto" w:fill="FFFF99"/>
          </w:tcPr>
          <w:p w14:paraId="1F7925C8" w14:textId="77777777" w:rsidR="00BE6DD0" w:rsidRDefault="00BE6DD0" w:rsidP="00BE6DD0">
            <w:pPr>
              <w:rPr>
                <w:rFonts w:ascii="Verdana" w:hAnsi="Verdana"/>
              </w:rPr>
            </w:pPr>
          </w:p>
        </w:tc>
      </w:tr>
      <w:tr w:rsidR="00BE6DD0" w14:paraId="6003E652" w14:textId="77777777" w:rsidTr="00BE6DD0">
        <w:tc>
          <w:tcPr>
            <w:tcW w:w="9322" w:type="dxa"/>
          </w:tcPr>
          <w:p w14:paraId="6B275C11" w14:textId="66699E2B" w:rsidR="00BE6DD0" w:rsidRPr="009F1300" w:rsidRDefault="004B1682" w:rsidP="00BE6DD0">
            <w:pPr>
              <w:rPr>
                <w:rFonts w:ascii="Verdana" w:hAnsi="Verdana"/>
                <w:b/>
              </w:rPr>
            </w:pPr>
            <w:r>
              <w:rPr>
                <w:rFonts w:ascii="Verdana" w:hAnsi="Verdana"/>
                <w:b/>
              </w:rPr>
              <w:t>Additional commentary</w:t>
            </w:r>
          </w:p>
        </w:tc>
      </w:tr>
      <w:tr w:rsidR="00BE6DD0" w14:paraId="0E222A79" w14:textId="77777777" w:rsidTr="00BE6DD0">
        <w:tc>
          <w:tcPr>
            <w:tcW w:w="9322" w:type="dxa"/>
            <w:shd w:val="clear" w:color="auto" w:fill="FFFF99"/>
          </w:tcPr>
          <w:p w14:paraId="10A7BD9F" w14:textId="77777777" w:rsidR="00BE6DD0" w:rsidRDefault="00BE6DD0" w:rsidP="00BE6DD0">
            <w:pPr>
              <w:rPr>
                <w:rFonts w:ascii="Verdana" w:hAnsi="Verdana"/>
              </w:rPr>
            </w:pPr>
          </w:p>
        </w:tc>
      </w:tr>
    </w:tbl>
    <w:p w14:paraId="4FC40FCA" w14:textId="77777777" w:rsidR="00BE6DD0" w:rsidRDefault="00BE6DD0" w:rsidP="00BE6DD0">
      <w:pPr>
        <w:spacing w:after="0"/>
        <w:rPr>
          <w:rFonts w:ascii="Verdana" w:hAnsi="Verdana"/>
          <w:b/>
          <w:sz w:val="24"/>
          <w:szCs w:val="24"/>
        </w:rPr>
      </w:pPr>
    </w:p>
    <w:p w14:paraId="66316576" w14:textId="3C9364D3" w:rsidR="00F82D88" w:rsidRDefault="00BE2793" w:rsidP="00F82D88">
      <w:pPr>
        <w:pStyle w:val="Heading2"/>
        <w:spacing w:after="240"/>
      </w:pPr>
      <w:r>
        <w:t>Chapter</w:t>
      </w:r>
      <w:r w:rsidR="0053194C">
        <w:t xml:space="preserve"> 2</w:t>
      </w:r>
      <w:r>
        <w:t xml:space="preserve"> </w:t>
      </w:r>
      <w:r w:rsidR="00F82D88">
        <w:t>–</w:t>
      </w:r>
      <w:r>
        <w:t xml:space="preserve"> </w:t>
      </w:r>
      <w:r w:rsidR="00F82D88">
        <w:t>Forecasting</w:t>
      </w:r>
    </w:p>
    <w:p w14:paraId="4BD78369" w14:textId="335D9D26" w:rsidR="00F82D88" w:rsidRDefault="0053194C" w:rsidP="00F82D88">
      <w:pPr>
        <w:rPr>
          <w:rFonts w:asciiTheme="majorHAnsi" w:eastAsiaTheme="majorEastAsia" w:hAnsiTheme="majorHAnsi" w:cstheme="majorBidi"/>
          <w:b/>
          <w:bCs/>
          <w:color w:val="4F81BD" w:themeColor="accent1"/>
          <w:sz w:val="26"/>
          <w:szCs w:val="26"/>
        </w:rPr>
      </w:pPr>
      <w:r>
        <w:rPr>
          <w:rFonts w:asciiTheme="majorHAnsi" w:eastAsiaTheme="majorEastAsia" w:hAnsiTheme="majorHAnsi" w:cstheme="majorBidi"/>
          <w:b/>
          <w:bCs/>
          <w:color w:val="4F81BD" w:themeColor="accent1"/>
          <w:sz w:val="26"/>
          <w:szCs w:val="26"/>
        </w:rPr>
        <w:t>Chapter 3</w:t>
      </w:r>
      <w:r w:rsidR="00F82D88" w:rsidRPr="00F82D88">
        <w:rPr>
          <w:rFonts w:asciiTheme="majorHAnsi" w:eastAsiaTheme="majorEastAsia" w:hAnsiTheme="majorHAnsi" w:cstheme="majorBidi"/>
          <w:b/>
          <w:bCs/>
          <w:color w:val="4F81BD" w:themeColor="accent1"/>
          <w:sz w:val="26"/>
          <w:szCs w:val="26"/>
        </w:rPr>
        <w:t xml:space="preserve"> – Drivers </w:t>
      </w:r>
    </w:p>
    <w:p w14:paraId="6FF0E21B" w14:textId="77777777" w:rsidR="00031A8B" w:rsidRDefault="00BE2793" w:rsidP="00BE2793">
      <w:pPr>
        <w:spacing w:after="240"/>
        <w:rPr>
          <w:rFonts w:asciiTheme="majorHAnsi" w:eastAsiaTheme="majorEastAsia" w:hAnsiTheme="majorHAnsi" w:cstheme="majorBidi"/>
          <w:b/>
          <w:bCs/>
          <w:color w:val="4F81BD" w:themeColor="accent1"/>
          <w:sz w:val="26"/>
          <w:szCs w:val="26"/>
        </w:rPr>
      </w:pPr>
      <w:r w:rsidRPr="00BE2793">
        <w:rPr>
          <w:rFonts w:asciiTheme="majorHAnsi" w:eastAsiaTheme="majorEastAsia" w:hAnsiTheme="majorHAnsi" w:cstheme="majorBidi"/>
          <w:b/>
          <w:bCs/>
          <w:color w:val="4F81BD" w:themeColor="accent1"/>
          <w:sz w:val="26"/>
          <w:szCs w:val="26"/>
        </w:rPr>
        <w:t>Appendices</w:t>
      </w:r>
    </w:p>
    <w:p w14:paraId="53BA7F55" w14:textId="77777777" w:rsidR="00031A8B" w:rsidRPr="00BE2793" w:rsidRDefault="00031A8B" w:rsidP="00BE2793">
      <w:pPr>
        <w:spacing w:after="240"/>
        <w:rPr>
          <w:rFonts w:ascii="Verdana" w:eastAsiaTheme="majorEastAsia" w:hAnsi="Verdana" w:cstheme="majorBidi"/>
          <w:bCs/>
        </w:rPr>
      </w:pPr>
    </w:p>
    <w:p w14:paraId="20A71EE8" w14:textId="77777777" w:rsidR="002E39C2" w:rsidRPr="002E39C2" w:rsidRDefault="002E39C2" w:rsidP="00BE2793">
      <w:pPr>
        <w:rPr>
          <w:rFonts w:ascii="Verdana" w:hAnsi="Verdana"/>
          <w:b/>
        </w:rPr>
      </w:pPr>
    </w:p>
    <w:p w14:paraId="4AD98783" w14:textId="402FD14D" w:rsidR="00A0411E" w:rsidRPr="00BE2793" w:rsidRDefault="00A0411E" w:rsidP="00BE2793">
      <w:pPr>
        <w:rPr>
          <w:rFonts w:ascii="Verdana" w:hAnsi="Verdana"/>
        </w:rPr>
      </w:pPr>
    </w:p>
    <w:sectPr w:rsidR="00A0411E" w:rsidRPr="00BE2793" w:rsidSect="0063600C">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3C9FCD" w14:textId="77777777" w:rsidR="00072B82" w:rsidRDefault="00072B82" w:rsidP="00C75EEB">
      <w:pPr>
        <w:spacing w:after="0" w:line="240" w:lineRule="auto"/>
      </w:pPr>
      <w:r>
        <w:separator/>
      </w:r>
    </w:p>
  </w:endnote>
  <w:endnote w:type="continuationSeparator" w:id="0">
    <w:p w14:paraId="66CE2D25" w14:textId="77777777" w:rsidR="00072B82" w:rsidRDefault="00072B82" w:rsidP="00C75E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2B5F6F" w14:textId="4071D53C" w:rsidR="00072B82" w:rsidRPr="008E303D" w:rsidRDefault="00072B82" w:rsidP="008E30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AA763F" w14:textId="51E44EC2" w:rsidR="00072B82" w:rsidRPr="008E303D" w:rsidRDefault="00072B82" w:rsidP="008E303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094243" w14:textId="3EAE514D" w:rsidR="00072B82" w:rsidRPr="008E303D" w:rsidRDefault="00072B82" w:rsidP="008E30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F30687" w14:textId="77777777" w:rsidR="00072B82" w:rsidRDefault="00072B82" w:rsidP="00C75EEB">
      <w:pPr>
        <w:spacing w:after="0" w:line="240" w:lineRule="auto"/>
      </w:pPr>
      <w:r>
        <w:separator/>
      </w:r>
    </w:p>
  </w:footnote>
  <w:footnote w:type="continuationSeparator" w:id="0">
    <w:p w14:paraId="42C321D8" w14:textId="77777777" w:rsidR="00072B82" w:rsidRDefault="00072B82" w:rsidP="00C75E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B2AA38" w14:textId="614C945B" w:rsidR="00072B82" w:rsidRPr="008E303D" w:rsidRDefault="00072B82" w:rsidP="008E30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9DEA33" w14:textId="5656CE2B" w:rsidR="00072B82" w:rsidRPr="008E303D" w:rsidRDefault="00072B82" w:rsidP="008E30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CD7241" w14:textId="5B3026C7" w:rsidR="00072B82" w:rsidRPr="008E303D" w:rsidRDefault="00072B82" w:rsidP="008E30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F3DC7"/>
    <w:multiLevelType w:val="hybridMultilevel"/>
    <w:tmpl w:val="0F045A3E"/>
    <w:lvl w:ilvl="0" w:tplc="8DBA99C6">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50D671F4">
      <w:start w:val="1"/>
      <w:numFmt w:val="decimal"/>
      <w:lvlText w:val="%3."/>
      <w:lvlJc w:val="left"/>
      <w:pPr>
        <w:ind w:left="1980" w:hanging="360"/>
      </w:pPr>
      <w:rPr>
        <w:rFonts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0D2338D"/>
    <w:multiLevelType w:val="hybridMultilevel"/>
    <w:tmpl w:val="2E50FB50"/>
    <w:lvl w:ilvl="0" w:tplc="67B40500">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15:restartNumberingAfterBreak="0">
    <w:nsid w:val="0119593D"/>
    <w:multiLevelType w:val="hybridMultilevel"/>
    <w:tmpl w:val="5F64F59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1F25767"/>
    <w:multiLevelType w:val="hybridMultilevel"/>
    <w:tmpl w:val="B9F6AB7E"/>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2EC3F89"/>
    <w:multiLevelType w:val="hybridMultilevel"/>
    <w:tmpl w:val="3CC6E652"/>
    <w:lvl w:ilvl="0" w:tplc="0809000F">
      <w:start w:val="1"/>
      <w:numFmt w:val="decimal"/>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398049D"/>
    <w:multiLevelType w:val="hybridMultilevel"/>
    <w:tmpl w:val="1C8CA1EC"/>
    <w:lvl w:ilvl="0" w:tplc="A7BA011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55F4C70"/>
    <w:multiLevelType w:val="hybridMultilevel"/>
    <w:tmpl w:val="5D90F97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5B6405E"/>
    <w:multiLevelType w:val="hybridMultilevel"/>
    <w:tmpl w:val="84AC25E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068F44FF"/>
    <w:multiLevelType w:val="hybridMultilevel"/>
    <w:tmpl w:val="08FE652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A6B5440"/>
    <w:multiLevelType w:val="hybridMultilevel"/>
    <w:tmpl w:val="5C0804E4"/>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0AD25D73"/>
    <w:multiLevelType w:val="hybridMultilevel"/>
    <w:tmpl w:val="02C0D322"/>
    <w:lvl w:ilvl="0" w:tplc="59D2390E">
      <w:start w:val="1"/>
      <w:numFmt w:val="lowerLetter"/>
      <w:lvlText w:val="%1."/>
      <w:lvlJc w:val="left"/>
      <w:pPr>
        <w:ind w:left="360" w:hanging="360"/>
      </w:pPr>
      <w:rPr>
        <w:rFonts w:ascii="Verdana" w:eastAsiaTheme="minorEastAsia" w:hAnsi="Verdana" w:cstheme="minorBidi"/>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1" w15:restartNumberingAfterBreak="0">
    <w:nsid w:val="0CD031E8"/>
    <w:multiLevelType w:val="hybridMultilevel"/>
    <w:tmpl w:val="2E50FB50"/>
    <w:lvl w:ilvl="0" w:tplc="67B40500">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2" w15:restartNumberingAfterBreak="0">
    <w:nsid w:val="0CE6187E"/>
    <w:multiLevelType w:val="hybridMultilevel"/>
    <w:tmpl w:val="2E50FB50"/>
    <w:lvl w:ilvl="0" w:tplc="67B40500">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3" w15:restartNumberingAfterBreak="0">
    <w:nsid w:val="0D996B7C"/>
    <w:multiLevelType w:val="hybridMultilevel"/>
    <w:tmpl w:val="0A026C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EF44BC0"/>
    <w:multiLevelType w:val="hybridMultilevel"/>
    <w:tmpl w:val="D97CF9C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0FA67F41"/>
    <w:multiLevelType w:val="hybridMultilevel"/>
    <w:tmpl w:val="1C8CA1EC"/>
    <w:lvl w:ilvl="0" w:tplc="A7BA011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0FB5352D"/>
    <w:multiLevelType w:val="hybridMultilevel"/>
    <w:tmpl w:val="7834C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13E1A6D"/>
    <w:multiLevelType w:val="hybridMultilevel"/>
    <w:tmpl w:val="43D0156A"/>
    <w:lvl w:ilvl="0" w:tplc="26E211D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11BA457A"/>
    <w:multiLevelType w:val="multilevel"/>
    <w:tmpl w:val="C2C69D36"/>
    <w:lvl w:ilvl="0">
      <w:start w:val="1"/>
      <w:numFmt w:val="lowerLetter"/>
      <w:lvlText w:val="%1."/>
      <w:lvlJc w:val="left"/>
      <w:pPr>
        <w:ind w:left="360" w:hanging="360"/>
      </w:pPr>
      <w:rPr>
        <w:rFonts w:hint="default"/>
      </w:rPr>
    </w:lvl>
    <w:lvl w:ilvl="1">
      <w:start w:val="1"/>
      <w:numFmt w:val="lowerLetter"/>
      <w:lvlText w:val="%2."/>
      <w:lvlJc w:val="left"/>
      <w:pPr>
        <w:ind w:left="720" w:hanging="363"/>
      </w:pPr>
      <w:rPr>
        <w:rFonts w:hint="default"/>
      </w:rPr>
    </w:lvl>
    <w:lvl w:ilvl="2">
      <w:start w:val="1"/>
      <w:numFmt w:val="decimal"/>
      <w:lvlText w:val="%3."/>
      <w:lvlJc w:val="left"/>
      <w:pPr>
        <w:ind w:left="198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9" w15:restartNumberingAfterBreak="0">
    <w:nsid w:val="12C3798E"/>
    <w:multiLevelType w:val="hybridMultilevel"/>
    <w:tmpl w:val="B504002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1A282D0E"/>
    <w:multiLevelType w:val="hybridMultilevel"/>
    <w:tmpl w:val="71B829B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1A451000"/>
    <w:multiLevelType w:val="hybridMultilevel"/>
    <w:tmpl w:val="E7926CA8"/>
    <w:lvl w:ilvl="0" w:tplc="8DBA99C6">
      <w:start w:val="1"/>
      <w:numFmt w:val="lowerLetter"/>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01">
      <w:start w:val="1"/>
      <w:numFmt w:val="bullet"/>
      <w:lvlText w:val=""/>
      <w:lvlJc w:val="left"/>
      <w:pPr>
        <w:ind w:left="1980" w:hanging="360"/>
      </w:pPr>
      <w:rPr>
        <w:rFonts w:ascii="Symbol" w:hAnsi="Symbol" w:hint="default"/>
      </w:rPr>
    </w:lvl>
    <w:lvl w:ilvl="3" w:tplc="B726BD1A">
      <w:start w:val="1"/>
      <w:numFmt w:val="decimal"/>
      <w:lvlText w:val="%4"/>
      <w:lvlJc w:val="left"/>
      <w:pPr>
        <w:ind w:left="2520" w:hanging="360"/>
      </w:pPr>
      <w:rPr>
        <w:rFonts w:hint="default"/>
      </w:rPr>
    </w:lvl>
    <w:lvl w:ilvl="4" w:tplc="04FCA776">
      <w:start w:val="1"/>
      <w:numFmt w:val="upperLetter"/>
      <w:lvlText w:val="%5."/>
      <w:lvlJc w:val="left"/>
      <w:pPr>
        <w:ind w:left="3240" w:hanging="360"/>
      </w:pPr>
      <w:rPr>
        <w:rFonts w:hint="default"/>
      </w:r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1A526251"/>
    <w:multiLevelType w:val="hybridMultilevel"/>
    <w:tmpl w:val="FCC6EF22"/>
    <w:lvl w:ilvl="0" w:tplc="B2E0D8B6">
      <w:start w:val="1"/>
      <w:numFmt w:val="decimal"/>
      <w:lvlText w:val="%1."/>
      <w:lvlJc w:val="left"/>
      <w:pPr>
        <w:ind w:left="198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1CAE033A"/>
    <w:multiLevelType w:val="hybridMultilevel"/>
    <w:tmpl w:val="AB86CC3E"/>
    <w:lvl w:ilvl="0" w:tplc="A35C8D2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1CBB6969"/>
    <w:multiLevelType w:val="hybridMultilevel"/>
    <w:tmpl w:val="43D0156A"/>
    <w:lvl w:ilvl="0" w:tplc="26E211D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20965184"/>
    <w:multiLevelType w:val="multilevel"/>
    <w:tmpl w:val="0BEEF9C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sz w:val="24"/>
        <w:szCs w:val="24"/>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26" w15:restartNumberingAfterBreak="0">
    <w:nsid w:val="20B211B8"/>
    <w:multiLevelType w:val="hybridMultilevel"/>
    <w:tmpl w:val="D3B0BEEC"/>
    <w:lvl w:ilvl="0" w:tplc="C9DA2E7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20C5580C"/>
    <w:multiLevelType w:val="hybridMultilevel"/>
    <w:tmpl w:val="33049010"/>
    <w:lvl w:ilvl="0" w:tplc="174C2F78">
      <w:start w:val="2"/>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229D24E8"/>
    <w:multiLevelType w:val="hybridMultilevel"/>
    <w:tmpl w:val="2E50FB50"/>
    <w:lvl w:ilvl="0" w:tplc="67B40500">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9" w15:restartNumberingAfterBreak="0">
    <w:nsid w:val="23C44EEA"/>
    <w:multiLevelType w:val="hybridMultilevel"/>
    <w:tmpl w:val="4896EF10"/>
    <w:lvl w:ilvl="0" w:tplc="C1928D94">
      <w:start w:val="1"/>
      <w:numFmt w:val="lowerRoman"/>
      <w:lvlText w:val="%1."/>
      <w:lvlJc w:val="left"/>
      <w:pPr>
        <w:ind w:left="720" w:hanging="360"/>
      </w:pPr>
      <w:rPr>
        <w:rFonts w:ascii="Verdana" w:eastAsiaTheme="minorEastAsia" w:hAnsi="Verdana" w:cstheme="minorBidi"/>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2456288F"/>
    <w:multiLevelType w:val="hybridMultilevel"/>
    <w:tmpl w:val="DA40505C"/>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24C30FEC"/>
    <w:multiLevelType w:val="hybridMultilevel"/>
    <w:tmpl w:val="125EEC80"/>
    <w:lvl w:ilvl="0" w:tplc="8DBA99C6">
      <w:start w:val="1"/>
      <w:numFmt w:val="lowerLetter"/>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B2E0D8B6">
      <w:start w:val="1"/>
      <w:numFmt w:val="decimal"/>
      <w:lvlText w:val="%3."/>
      <w:lvlJc w:val="left"/>
      <w:pPr>
        <w:ind w:left="1980" w:hanging="360"/>
      </w:pPr>
      <w:rPr>
        <w:rFonts w:hint="default"/>
      </w:rPr>
    </w:lvl>
    <w:lvl w:ilvl="3" w:tplc="B726BD1A">
      <w:start w:val="1"/>
      <w:numFmt w:val="decimal"/>
      <w:lvlText w:val="%4"/>
      <w:lvlJc w:val="left"/>
      <w:pPr>
        <w:ind w:left="2520" w:hanging="360"/>
      </w:pPr>
      <w:rPr>
        <w:rFonts w:hint="default"/>
      </w:rPr>
    </w:lvl>
    <w:lvl w:ilvl="4" w:tplc="04FCA776">
      <w:start w:val="1"/>
      <w:numFmt w:val="upperLetter"/>
      <w:lvlText w:val="%5."/>
      <w:lvlJc w:val="left"/>
      <w:pPr>
        <w:ind w:left="3240" w:hanging="360"/>
      </w:pPr>
      <w:rPr>
        <w:rFonts w:hint="default"/>
      </w:r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2772712A"/>
    <w:multiLevelType w:val="hybridMultilevel"/>
    <w:tmpl w:val="B504002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28CD084B"/>
    <w:multiLevelType w:val="hybridMultilevel"/>
    <w:tmpl w:val="4AEA7B5A"/>
    <w:lvl w:ilvl="0" w:tplc="CB0C0DBC">
      <w:start w:val="3"/>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298D349C"/>
    <w:multiLevelType w:val="multilevel"/>
    <w:tmpl w:val="C2C69D36"/>
    <w:lvl w:ilvl="0">
      <w:start w:val="1"/>
      <w:numFmt w:val="lowerLetter"/>
      <w:lvlText w:val="%1."/>
      <w:lvlJc w:val="left"/>
      <w:pPr>
        <w:ind w:left="360" w:hanging="360"/>
      </w:pPr>
      <w:rPr>
        <w:rFonts w:hint="default"/>
      </w:rPr>
    </w:lvl>
    <w:lvl w:ilvl="1">
      <w:start w:val="1"/>
      <w:numFmt w:val="lowerLetter"/>
      <w:lvlText w:val="%2."/>
      <w:lvlJc w:val="left"/>
      <w:pPr>
        <w:ind w:left="720" w:hanging="363"/>
      </w:pPr>
      <w:rPr>
        <w:rFonts w:hint="default"/>
      </w:rPr>
    </w:lvl>
    <w:lvl w:ilvl="2">
      <w:start w:val="1"/>
      <w:numFmt w:val="decimal"/>
      <w:lvlText w:val="%3."/>
      <w:lvlJc w:val="left"/>
      <w:pPr>
        <w:ind w:left="192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5" w15:restartNumberingAfterBreak="0">
    <w:nsid w:val="2A1D4875"/>
    <w:multiLevelType w:val="multilevel"/>
    <w:tmpl w:val="C2C69D36"/>
    <w:lvl w:ilvl="0">
      <w:start w:val="1"/>
      <w:numFmt w:val="lowerLetter"/>
      <w:lvlText w:val="%1."/>
      <w:lvlJc w:val="left"/>
      <w:pPr>
        <w:ind w:left="360" w:hanging="360"/>
      </w:pPr>
      <w:rPr>
        <w:rFonts w:hint="default"/>
      </w:rPr>
    </w:lvl>
    <w:lvl w:ilvl="1">
      <w:start w:val="1"/>
      <w:numFmt w:val="lowerLetter"/>
      <w:lvlText w:val="%2."/>
      <w:lvlJc w:val="left"/>
      <w:pPr>
        <w:ind w:left="720" w:hanging="363"/>
      </w:pPr>
      <w:rPr>
        <w:rFonts w:hint="default"/>
      </w:rPr>
    </w:lvl>
    <w:lvl w:ilvl="2">
      <w:start w:val="1"/>
      <w:numFmt w:val="decimal"/>
      <w:lvlText w:val="%3."/>
      <w:lvlJc w:val="left"/>
      <w:pPr>
        <w:ind w:left="198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6" w15:restartNumberingAfterBreak="0">
    <w:nsid w:val="2AE603C9"/>
    <w:multiLevelType w:val="hybridMultilevel"/>
    <w:tmpl w:val="FA3EA31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2B9F3C80"/>
    <w:multiLevelType w:val="hybridMultilevel"/>
    <w:tmpl w:val="4AEA7B5A"/>
    <w:lvl w:ilvl="0" w:tplc="CB0C0DBC">
      <w:start w:val="3"/>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2D17131B"/>
    <w:multiLevelType w:val="hybridMultilevel"/>
    <w:tmpl w:val="B9F6AB7E"/>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2DA66D80"/>
    <w:multiLevelType w:val="hybridMultilevel"/>
    <w:tmpl w:val="51C0B2FC"/>
    <w:lvl w:ilvl="0" w:tplc="A35C8D2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2DCA57FB"/>
    <w:multiLevelType w:val="hybridMultilevel"/>
    <w:tmpl w:val="89DC4270"/>
    <w:lvl w:ilvl="0" w:tplc="87FC498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2F017474"/>
    <w:multiLevelType w:val="multilevel"/>
    <w:tmpl w:val="C2C69D36"/>
    <w:lvl w:ilvl="0">
      <w:start w:val="1"/>
      <w:numFmt w:val="lowerLetter"/>
      <w:lvlText w:val="%1."/>
      <w:lvlJc w:val="left"/>
      <w:pPr>
        <w:ind w:left="360" w:hanging="360"/>
      </w:pPr>
      <w:rPr>
        <w:rFonts w:hint="default"/>
      </w:rPr>
    </w:lvl>
    <w:lvl w:ilvl="1">
      <w:start w:val="1"/>
      <w:numFmt w:val="lowerLetter"/>
      <w:lvlText w:val="%2."/>
      <w:lvlJc w:val="left"/>
      <w:pPr>
        <w:ind w:left="720" w:hanging="363"/>
      </w:pPr>
      <w:rPr>
        <w:rFonts w:hint="default"/>
      </w:rPr>
    </w:lvl>
    <w:lvl w:ilvl="2">
      <w:start w:val="1"/>
      <w:numFmt w:val="decimal"/>
      <w:lvlText w:val="%3."/>
      <w:lvlJc w:val="left"/>
      <w:pPr>
        <w:ind w:left="198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2" w15:restartNumberingAfterBreak="0">
    <w:nsid w:val="2F446D85"/>
    <w:multiLevelType w:val="hybridMultilevel"/>
    <w:tmpl w:val="7D907E1A"/>
    <w:lvl w:ilvl="0" w:tplc="EDC65A9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2FDA6F46"/>
    <w:multiLevelType w:val="hybridMultilevel"/>
    <w:tmpl w:val="D97CF9C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3022361D"/>
    <w:multiLevelType w:val="multilevel"/>
    <w:tmpl w:val="8E3613F2"/>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i w:val="0"/>
        <w:color w:val="auto"/>
      </w:rPr>
    </w:lvl>
    <w:lvl w:ilvl="2">
      <w:start w:val="1"/>
      <w:numFmt w:val="decimal"/>
      <w:isLgl/>
      <w:lvlText w:val="%1.%2.%3"/>
      <w:lvlJc w:val="left"/>
      <w:pPr>
        <w:ind w:left="1080" w:hanging="1080"/>
      </w:pPr>
      <w:rPr>
        <w:rFonts w:hint="default"/>
        <w:color w:val="auto"/>
      </w:rPr>
    </w:lvl>
    <w:lvl w:ilvl="3">
      <w:start w:val="1"/>
      <w:numFmt w:val="decimal"/>
      <w:isLgl/>
      <w:lvlText w:val="%1.%2.%3.%4"/>
      <w:lvlJc w:val="left"/>
      <w:pPr>
        <w:ind w:left="1440" w:hanging="1440"/>
      </w:pPr>
      <w:rPr>
        <w:rFonts w:hint="default"/>
        <w:color w:val="auto"/>
      </w:rPr>
    </w:lvl>
    <w:lvl w:ilvl="4">
      <w:start w:val="1"/>
      <w:numFmt w:val="decimal"/>
      <w:isLgl/>
      <w:lvlText w:val="%1.%2.%3.%4.%5"/>
      <w:lvlJc w:val="left"/>
      <w:pPr>
        <w:ind w:left="1440" w:hanging="1440"/>
      </w:pPr>
      <w:rPr>
        <w:rFonts w:hint="default"/>
        <w:color w:val="auto"/>
      </w:rPr>
    </w:lvl>
    <w:lvl w:ilvl="5">
      <w:start w:val="1"/>
      <w:numFmt w:val="decimal"/>
      <w:isLgl/>
      <w:lvlText w:val="%1.%2.%3.%4.%5.%6"/>
      <w:lvlJc w:val="left"/>
      <w:pPr>
        <w:ind w:left="1800" w:hanging="1800"/>
      </w:pPr>
      <w:rPr>
        <w:rFonts w:hint="default"/>
        <w:color w:val="auto"/>
      </w:rPr>
    </w:lvl>
    <w:lvl w:ilvl="6">
      <w:start w:val="1"/>
      <w:numFmt w:val="decimal"/>
      <w:isLgl/>
      <w:lvlText w:val="%1.%2.%3.%4.%5.%6.%7"/>
      <w:lvlJc w:val="left"/>
      <w:pPr>
        <w:ind w:left="2160" w:hanging="2160"/>
      </w:pPr>
      <w:rPr>
        <w:rFonts w:hint="default"/>
        <w:color w:val="auto"/>
      </w:rPr>
    </w:lvl>
    <w:lvl w:ilvl="7">
      <w:start w:val="1"/>
      <w:numFmt w:val="decimal"/>
      <w:isLgl/>
      <w:lvlText w:val="%1.%2.%3.%4.%5.%6.%7.%8"/>
      <w:lvlJc w:val="left"/>
      <w:pPr>
        <w:ind w:left="2520" w:hanging="2520"/>
      </w:pPr>
      <w:rPr>
        <w:rFonts w:hint="default"/>
        <w:color w:val="auto"/>
      </w:rPr>
    </w:lvl>
    <w:lvl w:ilvl="8">
      <w:start w:val="1"/>
      <w:numFmt w:val="decimal"/>
      <w:isLgl/>
      <w:lvlText w:val="%1.%2.%3.%4.%5.%6.%7.%8.%9"/>
      <w:lvlJc w:val="left"/>
      <w:pPr>
        <w:ind w:left="2880" w:hanging="2880"/>
      </w:pPr>
      <w:rPr>
        <w:rFonts w:hint="default"/>
        <w:color w:val="auto"/>
      </w:rPr>
    </w:lvl>
  </w:abstractNum>
  <w:abstractNum w:abstractNumId="45" w15:restartNumberingAfterBreak="0">
    <w:nsid w:val="313C0E49"/>
    <w:multiLevelType w:val="hybridMultilevel"/>
    <w:tmpl w:val="7D907E1A"/>
    <w:lvl w:ilvl="0" w:tplc="EDC65A9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313F0DBD"/>
    <w:multiLevelType w:val="hybridMultilevel"/>
    <w:tmpl w:val="F9361B50"/>
    <w:lvl w:ilvl="0" w:tplc="59EC040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33115735"/>
    <w:multiLevelType w:val="hybridMultilevel"/>
    <w:tmpl w:val="43D0156A"/>
    <w:lvl w:ilvl="0" w:tplc="26E211D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8" w15:restartNumberingAfterBreak="0">
    <w:nsid w:val="343A405E"/>
    <w:multiLevelType w:val="hybridMultilevel"/>
    <w:tmpl w:val="D97CF9C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34B25063"/>
    <w:multiLevelType w:val="hybridMultilevel"/>
    <w:tmpl w:val="52C0F7F0"/>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353A4253"/>
    <w:multiLevelType w:val="multilevel"/>
    <w:tmpl w:val="C2C69D36"/>
    <w:lvl w:ilvl="0">
      <w:start w:val="1"/>
      <w:numFmt w:val="lowerLetter"/>
      <w:lvlText w:val="%1."/>
      <w:lvlJc w:val="left"/>
      <w:pPr>
        <w:ind w:left="360" w:hanging="360"/>
      </w:pPr>
      <w:rPr>
        <w:rFonts w:hint="default"/>
      </w:rPr>
    </w:lvl>
    <w:lvl w:ilvl="1">
      <w:start w:val="1"/>
      <w:numFmt w:val="lowerLetter"/>
      <w:lvlText w:val="%2."/>
      <w:lvlJc w:val="left"/>
      <w:pPr>
        <w:ind w:left="720" w:hanging="363"/>
      </w:pPr>
      <w:rPr>
        <w:rFonts w:hint="default"/>
      </w:rPr>
    </w:lvl>
    <w:lvl w:ilvl="2">
      <w:start w:val="1"/>
      <w:numFmt w:val="decimal"/>
      <w:lvlText w:val="%3."/>
      <w:lvlJc w:val="left"/>
      <w:pPr>
        <w:ind w:left="198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1" w15:restartNumberingAfterBreak="0">
    <w:nsid w:val="359B281B"/>
    <w:multiLevelType w:val="hybridMultilevel"/>
    <w:tmpl w:val="9D78A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36A46D92"/>
    <w:multiLevelType w:val="hybridMultilevel"/>
    <w:tmpl w:val="43D0156A"/>
    <w:lvl w:ilvl="0" w:tplc="26E211D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3" w15:restartNumberingAfterBreak="0">
    <w:nsid w:val="3737703C"/>
    <w:multiLevelType w:val="multilevel"/>
    <w:tmpl w:val="C2C69D36"/>
    <w:lvl w:ilvl="0">
      <w:start w:val="1"/>
      <w:numFmt w:val="lowerLetter"/>
      <w:lvlText w:val="%1."/>
      <w:lvlJc w:val="left"/>
      <w:pPr>
        <w:ind w:left="360" w:hanging="360"/>
      </w:pPr>
      <w:rPr>
        <w:rFonts w:hint="default"/>
      </w:rPr>
    </w:lvl>
    <w:lvl w:ilvl="1">
      <w:start w:val="1"/>
      <w:numFmt w:val="lowerLetter"/>
      <w:lvlText w:val="%2."/>
      <w:lvlJc w:val="left"/>
      <w:pPr>
        <w:ind w:left="720" w:hanging="363"/>
      </w:pPr>
      <w:rPr>
        <w:rFonts w:hint="default"/>
      </w:rPr>
    </w:lvl>
    <w:lvl w:ilvl="2">
      <w:start w:val="1"/>
      <w:numFmt w:val="decimal"/>
      <w:lvlText w:val="%3."/>
      <w:lvlJc w:val="left"/>
      <w:pPr>
        <w:ind w:left="198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4" w15:restartNumberingAfterBreak="0">
    <w:nsid w:val="3A1151CA"/>
    <w:multiLevelType w:val="multilevel"/>
    <w:tmpl w:val="C2C69D36"/>
    <w:lvl w:ilvl="0">
      <w:start w:val="1"/>
      <w:numFmt w:val="lowerLetter"/>
      <w:lvlText w:val="%1."/>
      <w:lvlJc w:val="left"/>
      <w:pPr>
        <w:ind w:left="360" w:hanging="360"/>
      </w:pPr>
      <w:rPr>
        <w:rFonts w:hint="default"/>
      </w:rPr>
    </w:lvl>
    <w:lvl w:ilvl="1">
      <w:start w:val="1"/>
      <w:numFmt w:val="lowerLetter"/>
      <w:lvlText w:val="%2."/>
      <w:lvlJc w:val="left"/>
      <w:pPr>
        <w:ind w:left="720" w:hanging="363"/>
      </w:pPr>
      <w:rPr>
        <w:rFonts w:hint="default"/>
      </w:rPr>
    </w:lvl>
    <w:lvl w:ilvl="2">
      <w:start w:val="1"/>
      <w:numFmt w:val="decimal"/>
      <w:lvlText w:val="%3."/>
      <w:lvlJc w:val="left"/>
      <w:pPr>
        <w:ind w:left="198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5" w15:restartNumberingAfterBreak="0">
    <w:nsid w:val="3A22786B"/>
    <w:multiLevelType w:val="hybridMultilevel"/>
    <w:tmpl w:val="DC9E5406"/>
    <w:lvl w:ilvl="0" w:tplc="D2FA6CF8">
      <w:start w:val="1"/>
      <w:numFmt w:val="lowerLetter"/>
      <w:lvlText w:val="%1."/>
      <w:lvlJc w:val="left"/>
      <w:pPr>
        <w:ind w:left="360" w:hanging="360"/>
      </w:pPr>
      <w:rPr>
        <w:rFonts w:ascii="Verdana" w:eastAsiaTheme="minorEastAsia" w:hAnsi="Verdana" w:cstheme="minorBidi"/>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6" w15:restartNumberingAfterBreak="0">
    <w:nsid w:val="3B777A36"/>
    <w:multiLevelType w:val="hybridMultilevel"/>
    <w:tmpl w:val="D97CF9C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3BF724D3"/>
    <w:multiLevelType w:val="hybridMultilevel"/>
    <w:tmpl w:val="EBA481C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8" w15:restartNumberingAfterBreak="0">
    <w:nsid w:val="3CA00519"/>
    <w:multiLevelType w:val="multilevel"/>
    <w:tmpl w:val="C2C69D36"/>
    <w:lvl w:ilvl="0">
      <w:start w:val="1"/>
      <w:numFmt w:val="lowerLetter"/>
      <w:lvlText w:val="%1."/>
      <w:lvlJc w:val="left"/>
      <w:pPr>
        <w:ind w:left="360" w:hanging="360"/>
      </w:pPr>
      <w:rPr>
        <w:rFonts w:hint="default"/>
      </w:rPr>
    </w:lvl>
    <w:lvl w:ilvl="1">
      <w:start w:val="1"/>
      <w:numFmt w:val="lowerLetter"/>
      <w:lvlText w:val="%2."/>
      <w:lvlJc w:val="left"/>
      <w:pPr>
        <w:ind w:left="720" w:hanging="363"/>
      </w:pPr>
      <w:rPr>
        <w:rFonts w:hint="default"/>
      </w:rPr>
    </w:lvl>
    <w:lvl w:ilvl="2">
      <w:start w:val="1"/>
      <w:numFmt w:val="decimal"/>
      <w:lvlText w:val="%3."/>
      <w:lvlJc w:val="left"/>
      <w:pPr>
        <w:ind w:left="198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9" w15:restartNumberingAfterBreak="0">
    <w:nsid w:val="3CFA73F8"/>
    <w:multiLevelType w:val="hybridMultilevel"/>
    <w:tmpl w:val="AB86CC3E"/>
    <w:lvl w:ilvl="0" w:tplc="A35C8D2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3D621BED"/>
    <w:multiLevelType w:val="hybridMultilevel"/>
    <w:tmpl w:val="AB86CC3E"/>
    <w:lvl w:ilvl="0" w:tplc="A35C8D2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3E5465FB"/>
    <w:multiLevelType w:val="hybridMultilevel"/>
    <w:tmpl w:val="7D907E1A"/>
    <w:lvl w:ilvl="0" w:tplc="EDC65A9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3ED70A31"/>
    <w:multiLevelType w:val="hybridMultilevel"/>
    <w:tmpl w:val="2E50FB50"/>
    <w:lvl w:ilvl="0" w:tplc="67B40500">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3" w15:restartNumberingAfterBreak="0">
    <w:nsid w:val="3FB84786"/>
    <w:multiLevelType w:val="multilevel"/>
    <w:tmpl w:val="C2C69D36"/>
    <w:lvl w:ilvl="0">
      <w:start w:val="1"/>
      <w:numFmt w:val="lowerLetter"/>
      <w:lvlText w:val="%1."/>
      <w:lvlJc w:val="left"/>
      <w:pPr>
        <w:ind w:left="360" w:hanging="360"/>
      </w:pPr>
      <w:rPr>
        <w:rFonts w:hint="default"/>
      </w:rPr>
    </w:lvl>
    <w:lvl w:ilvl="1">
      <w:start w:val="1"/>
      <w:numFmt w:val="lowerLetter"/>
      <w:lvlText w:val="%2."/>
      <w:lvlJc w:val="left"/>
      <w:pPr>
        <w:ind w:left="720" w:hanging="363"/>
      </w:pPr>
      <w:rPr>
        <w:rFonts w:hint="default"/>
      </w:rPr>
    </w:lvl>
    <w:lvl w:ilvl="2">
      <w:start w:val="1"/>
      <w:numFmt w:val="decimal"/>
      <w:lvlText w:val="%3."/>
      <w:lvlJc w:val="left"/>
      <w:pPr>
        <w:ind w:left="198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4" w15:restartNumberingAfterBreak="0">
    <w:nsid w:val="40A07F6D"/>
    <w:multiLevelType w:val="hybridMultilevel"/>
    <w:tmpl w:val="8E942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412279D0"/>
    <w:multiLevelType w:val="hybridMultilevel"/>
    <w:tmpl w:val="02B6623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418D703C"/>
    <w:multiLevelType w:val="hybridMultilevel"/>
    <w:tmpl w:val="7D907E1A"/>
    <w:lvl w:ilvl="0" w:tplc="EDC65A9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15:restartNumberingAfterBreak="0">
    <w:nsid w:val="41E6584D"/>
    <w:multiLevelType w:val="hybridMultilevel"/>
    <w:tmpl w:val="AB86CC3E"/>
    <w:lvl w:ilvl="0" w:tplc="A35C8D2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434B575F"/>
    <w:multiLevelType w:val="hybridMultilevel"/>
    <w:tmpl w:val="B8E0E1B0"/>
    <w:lvl w:ilvl="0" w:tplc="174C2F78">
      <w:start w:val="2"/>
      <w:numFmt w:val="decimal"/>
      <w:lvlText w:val="%1."/>
      <w:lvlJc w:val="left"/>
      <w:pPr>
        <w:ind w:left="360" w:hanging="360"/>
      </w:pPr>
      <w:rPr>
        <w:rFonts w:hint="default"/>
      </w:rPr>
    </w:lvl>
    <w:lvl w:ilvl="1" w:tplc="C0365BB2">
      <w:start w:val="1"/>
      <w:numFmt w:val="bullet"/>
      <w:lvlText w:val="•"/>
      <w:lvlJc w:val="left"/>
      <w:pPr>
        <w:ind w:left="1800" w:hanging="720"/>
      </w:pPr>
      <w:rPr>
        <w:rFonts w:ascii="Verdana" w:eastAsiaTheme="minorEastAsia" w:hAnsi="Verdana" w:cstheme="minorBid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15:restartNumberingAfterBreak="0">
    <w:nsid w:val="47C358A6"/>
    <w:multiLevelType w:val="hybridMultilevel"/>
    <w:tmpl w:val="2E50FB50"/>
    <w:lvl w:ilvl="0" w:tplc="67B40500">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0" w15:restartNumberingAfterBreak="0">
    <w:nsid w:val="49A32E61"/>
    <w:multiLevelType w:val="hybridMultilevel"/>
    <w:tmpl w:val="AF0AC30E"/>
    <w:lvl w:ilvl="0" w:tplc="02A25F7C">
      <w:start w:val="1"/>
      <w:numFmt w:val="lowerLetter"/>
      <w:lvlText w:val="%1."/>
      <w:lvlJc w:val="left"/>
      <w:pPr>
        <w:ind w:left="92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15:restartNumberingAfterBreak="0">
    <w:nsid w:val="4AB410E4"/>
    <w:multiLevelType w:val="multilevel"/>
    <w:tmpl w:val="C2C69D36"/>
    <w:lvl w:ilvl="0">
      <w:start w:val="1"/>
      <w:numFmt w:val="lowerLetter"/>
      <w:lvlText w:val="%1."/>
      <w:lvlJc w:val="left"/>
      <w:pPr>
        <w:ind w:left="360" w:hanging="360"/>
      </w:pPr>
      <w:rPr>
        <w:rFonts w:hint="default"/>
      </w:rPr>
    </w:lvl>
    <w:lvl w:ilvl="1">
      <w:start w:val="1"/>
      <w:numFmt w:val="lowerLetter"/>
      <w:lvlText w:val="%2."/>
      <w:lvlJc w:val="left"/>
      <w:pPr>
        <w:ind w:left="720" w:hanging="363"/>
      </w:pPr>
      <w:rPr>
        <w:rFonts w:hint="default"/>
      </w:rPr>
    </w:lvl>
    <w:lvl w:ilvl="2">
      <w:start w:val="1"/>
      <w:numFmt w:val="decimal"/>
      <w:lvlText w:val="%3."/>
      <w:lvlJc w:val="left"/>
      <w:pPr>
        <w:ind w:left="198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2" w15:restartNumberingAfterBreak="0">
    <w:nsid w:val="4BAA0663"/>
    <w:multiLevelType w:val="hybridMultilevel"/>
    <w:tmpl w:val="9034AD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15:restartNumberingAfterBreak="0">
    <w:nsid w:val="4BC221E1"/>
    <w:multiLevelType w:val="hybridMultilevel"/>
    <w:tmpl w:val="AB86CC3E"/>
    <w:lvl w:ilvl="0" w:tplc="A35C8D2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15:restartNumberingAfterBreak="0">
    <w:nsid w:val="4C7200B8"/>
    <w:multiLevelType w:val="multilevel"/>
    <w:tmpl w:val="63AEA3BA"/>
    <w:lvl w:ilvl="0">
      <w:start w:val="1"/>
      <w:numFmt w:val="decimal"/>
      <w:lvlText w:val="%1"/>
      <w:lvlJc w:val="left"/>
      <w:pPr>
        <w:ind w:left="420" w:hanging="42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75" w15:restartNumberingAfterBreak="0">
    <w:nsid w:val="4CB448E7"/>
    <w:multiLevelType w:val="multilevel"/>
    <w:tmpl w:val="C2C69D36"/>
    <w:lvl w:ilvl="0">
      <w:start w:val="1"/>
      <w:numFmt w:val="lowerLetter"/>
      <w:lvlText w:val="%1."/>
      <w:lvlJc w:val="left"/>
      <w:pPr>
        <w:ind w:left="360" w:hanging="360"/>
      </w:pPr>
      <w:rPr>
        <w:rFonts w:hint="default"/>
      </w:rPr>
    </w:lvl>
    <w:lvl w:ilvl="1">
      <w:start w:val="1"/>
      <w:numFmt w:val="lowerLetter"/>
      <w:lvlText w:val="%2."/>
      <w:lvlJc w:val="left"/>
      <w:pPr>
        <w:ind w:left="720" w:hanging="363"/>
      </w:pPr>
      <w:rPr>
        <w:rFonts w:hint="default"/>
      </w:rPr>
    </w:lvl>
    <w:lvl w:ilvl="2">
      <w:start w:val="1"/>
      <w:numFmt w:val="decimal"/>
      <w:lvlText w:val="%3."/>
      <w:lvlJc w:val="left"/>
      <w:pPr>
        <w:ind w:left="198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6" w15:restartNumberingAfterBreak="0">
    <w:nsid w:val="4D3C2D1F"/>
    <w:multiLevelType w:val="hybridMultilevel"/>
    <w:tmpl w:val="AB86CC3E"/>
    <w:lvl w:ilvl="0" w:tplc="A35C8D2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15:restartNumberingAfterBreak="0">
    <w:nsid w:val="4D947159"/>
    <w:multiLevelType w:val="hybridMultilevel"/>
    <w:tmpl w:val="08FE652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8" w15:restartNumberingAfterBreak="0">
    <w:nsid w:val="4E542CBD"/>
    <w:multiLevelType w:val="hybridMultilevel"/>
    <w:tmpl w:val="A7005610"/>
    <w:lvl w:ilvl="0" w:tplc="A35C8D28">
      <w:start w:val="1"/>
      <w:numFmt w:val="lowerLetter"/>
      <w:lvlText w:val="%1."/>
      <w:lvlJc w:val="left"/>
      <w:pPr>
        <w:ind w:left="720" w:hanging="360"/>
      </w:pPr>
      <w:rPr>
        <w:rFonts w:hint="default"/>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15:restartNumberingAfterBreak="0">
    <w:nsid w:val="4E5B3160"/>
    <w:multiLevelType w:val="hybridMultilevel"/>
    <w:tmpl w:val="FDC8965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4E72379D"/>
    <w:multiLevelType w:val="multilevel"/>
    <w:tmpl w:val="C2C69D36"/>
    <w:lvl w:ilvl="0">
      <w:start w:val="1"/>
      <w:numFmt w:val="lowerLetter"/>
      <w:lvlText w:val="%1."/>
      <w:lvlJc w:val="left"/>
      <w:pPr>
        <w:ind w:left="360" w:hanging="360"/>
      </w:pPr>
      <w:rPr>
        <w:rFonts w:hint="default"/>
      </w:rPr>
    </w:lvl>
    <w:lvl w:ilvl="1">
      <w:start w:val="1"/>
      <w:numFmt w:val="lowerLetter"/>
      <w:lvlText w:val="%2."/>
      <w:lvlJc w:val="left"/>
      <w:pPr>
        <w:ind w:left="720" w:hanging="363"/>
      </w:pPr>
      <w:rPr>
        <w:rFonts w:hint="default"/>
      </w:rPr>
    </w:lvl>
    <w:lvl w:ilvl="2">
      <w:start w:val="1"/>
      <w:numFmt w:val="decimal"/>
      <w:lvlText w:val="%3."/>
      <w:lvlJc w:val="left"/>
      <w:pPr>
        <w:ind w:left="198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1" w15:restartNumberingAfterBreak="0">
    <w:nsid w:val="4F4C6888"/>
    <w:multiLevelType w:val="hybridMultilevel"/>
    <w:tmpl w:val="F9361B50"/>
    <w:lvl w:ilvl="0" w:tplc="59EC040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15:restartNumberingAfterBreak="0">
    <w:nsid w:val="509F3891"/>
    <w:multiLevelType w:val="hybridMultilevel"/>
    <w:tmpl w:val="D97CF9C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3" w15:restartNumberingAfterBreak="0">
    <w:nsid w:val="518E7455"/>
    <w:multiLevelType w:val="hybridMultilevel"/>
    <w:tmpl w:val="D6B2F5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4" w15:restartNumberingAfterBreak="0">
    <w:nsid w:val="532754E5"/>
    <w:multiLevelType w:val="hybridMultilevel"/>
    <w:tmpl w:val="AB86CC3E"/>
    <w:lvl w:ilvl="0" w:tplc="A35C8D2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5" w15:restartNumberingAfterBreak="0">
    <w:nsid w:val="53A819BE"/>
    <w:multiLevelType w:val="hybridMultilevel"/>
    <w:tmpl w:val="AB86CC3E"/>
    <w:lvl w:ilvl="0" w:tplc="A35C8D2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6" w15:restartNumberingAfterBreak="0">
    <w:nsid w:val="53B646B2"/>
    <w:multiLevelType w:val="hybridMultilevel"/>
    <w:tmpl w:val="D902B8EE"/>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15:restartNumberingAfterBreak="0">
    <w:nsid w:val="548F41CE"/>
    <w:multiLevelType w:val="hybridMultilevel"/>
    <w:tmpl w:val="33049010"/>
    <w:lvl w:ilvl="0" w:tplc="174C2F78">
      <w:start w:val="2"/>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8" w15:restartNumberingAfterBreak="0">
    <w:nsid w:val="567808BB"/>
    <w:multiLevelType w:val="hybridMultilevel"/>
    <w:tmpl w:val="AB86CC3E"/>
    <w:lvl w:ilvl="0" w:tplc="A35C8D2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9" w15:restartNumberingAfterBreak="0">
    <w:nsid w:val="57662E91"/>
    <w:multiLevelType w:val="hybridMultilevel"/>
    <w:tmpl w:val="9156265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15:restartNumberingAfterBreak="0">
    <w:nsid w:val="584C2B66"/>
    <w:multiLevelType w:val="multilevel"/>
    <w:tmpl w:val="C2C69D36"/>
    <w:lvl w:ilvl="0">
      <w:start w:val="1"/>
      <w:numFmt w:val="lowerLetter"/>
      <w:lvlText w:val="%1."/>
      <w:lvlJc w:val="left"/>
      <w:pPr>
        <w:ind w:left="360" w:hanging="360"/>
      </w:pPr>
      <w:rPr>
        <w:rFonts w:hint="default"/>
      </w:rPr>
    </w:lvl>
    <w:lvl w:ilvl="1">
      <w:start w:val="1"/>
      <w:numFmt w:val="lowerLetter"/>
      <w:lvlText w:val="%2."/>
      <w:lvlJc w:val="left"/>
      <w:pPr>
        <w:ind w:left="720" w:hanging="363"/>
      </w:pPr>
      <w:rPr>
        <w:rFonts w:hint="default"/>
      </w:rPr>
    </w:lvl>
    <w:lvl w:ilvl="2">
      <w:start w:val="1"/>
      <w:numFmt w:val="decimal"/>
      <w:lvlText w:val="%3."/>
      <w:lvlJc w:val="left"/>
      <w:pPr>
        <w:ind w:left="198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1" w15:restartNumberingAfterBreak="0">
    <w:nsid w:val="5A507131"/>
    <w:multiLevelType w:val="hybridMultilevel"/>
    <w:tmpl w:val="4AEA7B5A"/>
    <w:lvl w:ilvl="0" w:tplc="CB0C0DBC">
      <w:start w:val="3"/>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2" w15:restartNumberingAfterBreak="0">
    <w:nsid w:val="5AC90C15"/>
    <w:multiLevelType w:val="multilevel"/>
    <w:tmpl w:val="DC9CDB6E"/>
    <w:lvl w:ilvl="0">
      <w:start w:val="2"/>
      <w:numFmt w:val="decimal"/>
      <w:lvlText w:val="%1."/>
      <w:lvlJc w:val="left"/>
      <w:pPr>
        <w:ind w:left="360" w:hanging="360"/>
      </w:pPr>
      <w:rPr>
        <w:rFonts w:hint="default"/>
      </w:rPr>
    </w:lvl>
    <w:lvl w:ilvl="1">
      <w:start w:val="7"/>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440" w:hanging="144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520" w:hanging="2520"/>
      </w:pPr>
      <w:rPr>
        <w:rFonts w:hint="default"/>
      </w:rPr>
    </w:lvl>
    <w:lvl w:ilvl="8">
      <w:start w:val="1"/>
      <w:numFmt w:val="decimal"/>
      <w:isLgl/>
      <w:lvlText w:val="%1.%2.%3.%4.%5.%6.%7.%8.%9"/>
      <w:lvlJc w:val="left"/>
      <w:pPr>
        <w:ind w:left="2880" w:hanging="2880"/>
      </w:pPr>
      <w:rPr>
        <w:rFonts w:hint="default"/>
      </w:rPr>
    </w:lvl>
  </w:abstractNum>
  <w:abstractNum w:abstractNumId="93" w15:restartNumberingAfterBreak="0">
    <w:nsid w:val="5E2A30D8"/>
    <w:multiLevelType w:val="hybridMultilevel"/>
    <w:tmpl w:val="7D907E1A"/>
    <w:lvl w:ilvl="0" w:tplc="EDC65A9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4" w15:restartNumberingAfterBreak="0">
    <w:nsid w:val="5E5C3337"/>
    <w:multiLevelType w:val="hybridMultilevel"/>
    <w:tmpl w:val="1222F820"/>
    <w:lvl w:ilvl="0" w:tplc="59D2390E">
      <w:start w:val="1"/>
      <w:numFmt w:val="lowerLetter"/>
      <w:lvlText w:val="%1."/>
      <w:lvlJc w:val="left"/>
      <w:pPr>
        <w:ind w:left="360" w:hanging="360"/>
      </w:pPr>
      <w:rPr>
        <w:rFonts w:ascii="Verdana" w:eastAsiaTheme="minorEastAsia" w:hAnsi="Verdana" w:cstheme="minorBidi"/>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A1DE73AA">
      <w:start w:val="1"/>
      <w:numFmt w:val="decimal"/>
      <w:lvlText w:val="%7."/>
      <w:lvlJc w:val="left"/>
      <w:pPr>
        <w:ind w:left="4680" w:hanging="360"/>
      </w:pPr>
      <w:rPr>
        <w:b w:val="0"/>
      </w:rPr>
    </w:lvl>
    <w:lvl w:ilvl="7" w:tplc="08090019" w:tentative="1">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95" w15:restartNumberingAfterBreak="0">
    <w:nsid w:val="603D5104"/>
    <w:multiLevelType w:val="hybridMultilevel"/>
    <w:tmpl w:val="84AC25EE"/>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6" w15:restartNumberingAfterBreak="0">
    <w:nsid w:val="60600D57"/>
    <w:multiLevelType w:val="hybridMultilevel"/>
    <w:tmpl w:val="2E50FB50"/>
    <w:lvl w:ilvl="0" w:tplc="67B40500">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97" w15:restartNumberingAfterBreak="0">
    <w:nsid w:val="616F1FF6"/>
    <w:multiLevelType w:val="hybridMultilevel"/>
    <w:tmpl w:val="43D0156A"/>
    <w:lvl w:ilvl="0" w:tplc="26E211D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8" w15:restartNumberingAfterBreak="0">
    <w:nsid w:val="618C123D"/>
    <w:multiLevelType w:val="hybridMultilevel"/>
    <w:tmpl w:val="006EFE12"/>
    <w:lvl w:ilvl="0" w:tplc="BF00ED24">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9" w15:restartNumberingAfterBreak="0">
    <w:nsid w:val="61BD609F"/>
    <w:multiLevelType w:val="hybridMultilevel"/>
    <w:tmpl w:val="D97CF9C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0" w15:restartNumberingAfterBreak="0">
    <w:nsid w:val="62F50AC2"/>
    <w:multiLevelType w:val="hybridMultilevel"/>
    <w:tmpl w:val="589A6B6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1" w15:restartNumberingAfterBreak="0">
    <w:nsid w:val="63161F76"/>
    <w:multiLevelType w:val="hybridMultilevel"/>
    <w:tmpl w:val="B662770C"/>
    <w:lvl w:ilvl="0" w:tplc="5FA6009C">
      <w:start w:val="2"/>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2" w15:restartNumberingAfterBreak="0">
    <w:nsid w:val="634472FC"/>
    <w:multiLevelType w:val="hybridMultilevel"/>
    <w:tmpl w:val="43D0156A"/>
    <w:lvl w:ilvl="0" w:tplc="26E211D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3" w15:restartNumberingAfterBreak="0">
    <w:nsid w:val="63487E97"/>
    <w:multiLevelType w:val="hybridMultilevel"/>
    <w:tmpl w:val="5D0CF8D4"/>
    <w:lvl w:ilvl="0" w:tplc="0809000F">
      <w:start w:val="3"/>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4" w15:restartNumberingAfterBreak="0">
    <w:nsid w:val="63F61B03"/>
    <w:multiLevelType w:val="hybridMultilevel"/>
    <w:tmpl w:val="874E243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5" w15:restartNumberingAfterBreak="0">
    <w:nsid w:val="6411310B"/>
    <w:multiLevelType w:val="hybridMultilevel"/>
    <w:tmpl w:val="650A928C"/>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6" w15:restartNumberingAfterBreak="0">
    <w:nsid w:val="65391269"/>
    <w:multiLevelType w:val="hybridMultilevel"/>
    <w:tmpl w:val="2E50FB50"/>
    <w:lvl w:ilvl="0" w:tplc="67B40500">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07" w15:restartNumberingAfterBreak="0">
    <w:nsid w:val="683C0EDA"/>
    <w:multiLevelType w:val="hybridMultilevel"/>
    <w:tmpl w:val="7416001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8" w15:restartNumberingAfterBreak="0">
    <w:nsid w:val="6B363BBF"/>
    <w:multiLevelType w:val="hybridMultilevel"/>
    <w:tmpl w:val="51ACCC4C"/>
    <w:lvl w:ilvl="0" w:tplc="8DBA99C6">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B2E0D8B6">
      <w:start w:val="1"/>
      <w:numFmt w:val="decimal"/>
      <w:lvlText w:val="%3."/>
      <w:lvlJc w:val="left"/>
      <w:pPr>
        <w:ind w:left="1980" w:hanging="360"/>
      </w:pPr>
      <w:rPr>
        <w:rFonts w:hint="default"/>
      </w:rPr>
    </w:lvl>
    <w:lvl w:ilvl="3" w:tplc="B726BD1A">
      <w:start w:val="1"/>
      <w:numFmt w:val="decimal"/>
      <w:lvlText w:val="%4"/>
      <w:lvlJc w:val="left"/>
      <w:pPr>
        <w:ind w:left="2520" w:hanging="360"/>
      </w:pPr>
      <w:rPr>
        <w:rFonts w:hint="default"/>
      </w:rPr>
    </w:lvl>
    <w:lvl w:ilvl="4" w:tplc="04FCA776">
      <w:start w:val="1"/>
      <w:numFmt w:val="upperLetter"/>
      <w:lvlText w:val="%5."/>
      <w:lvlJc w:val="left"/>
      <w:pPr>
        <w:ind w:left="3240" w:hanging="360"/>
      </w:pPr>
      <w:rPr>
        <w:rFonts w:hint="default"/>
      </w:r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9" w15:restartNumberingAfterBreak="0">
    <w:nsid w:val="6BC5303E"/>
    <w:multiLevelType w:val="multilevel"/>
    <w:tmpl w:val="C2C69D36"/>
    <w:lvl w:ilvl="0">
      <w:start w:val="1"/>
      <w:numFmt w:val="lowerLetter"/>
      <w:lvlText w:val="%1."/>
      <w:lvlJc w:val="left"/>
      <w:pPr>
        <w:ind w:left="360" w:hanging="360"/>
      </w:pPr>
      <w:rPr>
        <w:rFonts w:hint="default"/>
      </w:rPr>
    </w:lvl>
    <w:lvl w:ilvl="1">
      <w:start w:val="1"/>
      <w:numFmt w:val="lowerLetter"/>
      <w:lvlText w:val="%2."/>
      <w:lvlJc w:val="left"/>
      <w:pPr>
        <w:ind w:left="720" w:hanging="363"/>
      </w:pPr>
      <w:rPr>
        <w:rFonts w:hint="default"/>
      </w:rPr>
    </w:lvl>
    <w:lvl w:ilvl="2">
      <w:start w:val="1"/>
      <w:numFmt w:val="decimal"/>
      <w:lvlText w:val="%3."/>
      <w:lvlJc w:val="left"/>
      <w:pPr>
        <w:ind w:left="198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10" w15:restartNumberingAfterBreak="0">
    <w:nsid w:val="6D203555"/>
    <w:multiLevelType w:val="hybridMultilevel"/>
    <w:tmpl w:val="AB86CC3E"/>
    <w:lvl w:ilvl="0" w:tplc="A35C8D2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1" w15:restartNumberingAfterBreak="0">
    <w:nsid w:val="6D2C75E4"/>
    <w:multiLevelType w:val="hybridMultilevel"/>
    <w:tmpl w:val="55169DFC"/>
    <w:lvl w:ilvl="0" w:tplc="A7CE22AA">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12" w15:restartNumberingAfterBreak="0">
    <w:nsid w:val="6D5A71A5"/>
    <w:multiLevelType w:val="hybridMultilevel"/>
    <w:tmpl w:val="AB86CC3E"/>
    <w:lvl w:ilvl="0" w:tplc="A35C8D2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3" w15:restartNumberingAfterBreak="0">
    <w:nsid w:val="6EE176EB"/>
    <w:multiLevelType w:val="hybridMultilevel"/>
    <w:tmpl w:val="B86C893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4" w15:restartNumberingAfterBreak="0">
    <w:nsid w:val="7073439E"/>
    <w:multiLevelType w:val="hybridMultilevel"/>
    <w:tmpl w:val="A0AA2080"/>
    <w:lvl w:ilvl="0" w:tplc="CDA8444C">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5" w15:restartNumberingAfterBreak="0">
    <w:nsid w:val="7454117E"/>
    <w:multiLevelType w:val="hybridMultilevel"/>
    <w:tmpl w:val="A81A8962"/>
    <w:lvl w:ilvl="0" w:tplc="379249C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6" w15:restartNumberingAfterBreak="0">
    <w:nsid w:val="76044A72"/>
    <w:multiLevelType w:val="hybridMultilevel"/>
    <w:tmpl w:val="3BE8AD7C"/>
    <w:lvl w:ilvl="0" w:tplc="FBE0692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7" w15:restartNumberingAfterBreak="0">
    <w:nsid w:val="76461AAD"/>
    <w:multiLevelType w:val="hybridMultilevel"/>
    <w:tmpl w:val="AB86CC3E"/>
    <w:lvl w:ilvl="0" w:tplc="A35C8D2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8" w15:restartNumberingAfterBreak="0">
    <w:nsid w:val="76B84FFB"/>
    <w:multiLevelType w:val="hybridMultilevel"/>
    <w:tmpl w:val="B98CC1C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9" w15:restartNumberingAfterBreak="0">
    <w:nsid w:val="76E04DD6"/>
    <w:multiLevelType w:val="hybridMultilevel"/>
    <w:tmpl w:val="A81019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0" w15:restartNumberingAfterBreak="0">
    <w:nsid w:val="78312FE5"/>
    <w:multiLevelType w:val="hybridMultilevel"/>
    <w:tmpl w:val="C7CA0CB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1" w15:restartNumberingAfterBreak="0">
    <w:nsid w:val="78B45900"/>
    <w:multiLevelType w:val="hybridMultilevel"/>
    <w:tmpl w:val="AB86CC3E"/>
    <w:lvl w:ilvl="0" w:tplc="A35C8D2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2" w15:restartNumberingAfterBreak="0">
    <w:nsid w:val="7A58656F"/>
    <w:multiLevelType w:val="hybridMultilevel"/>
    <w:tmpl w:val="F9361B50"/>
    <w:lvl w:ilvl="0" w:tplc="59EC040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3" w15:restartNumberingAfterBreak="0">
    <w:nsid w:val="7B3024F6"/>
    <w:multiLevelType w:val="hybridMultilevel"/>
    <w:tmpl w:val="FCC6EF22"/>
    <w:lvl w:ilvl="0" w:tplc="B2E0D8B6">
      <w:start w:val="1"/>
      <w:numFmt w:val="decimal"/>
      <w:lvlText w:val="%1."/>
      <w:lvlJc w:val="left"/>
      <w:pPr>
        <w:ind w:left="198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4" w15:restartNumberingAfterBreak="0">
    <w:nsid w:val="7DD35473"/>
    <w:multiLevelType w:val="multilevel"/>
    <w:tmpl w:val="C2C69D36"/>
    <w:lvl w:ilvl="0">
      <w:start w:val="1"/>
      <w:numFmt w:val="lowerLetter"/>
      <w:lvlText w:val="%1."/>
      <w:lvlJc w:val="left"/>
      <w:pPr>
        <w:ind w:left="360" w:hanging="360"/>
      </w:pPr>
      <w:rPr>
        <w:rFonts w:hint="default"/>
      </w:rPr>
    </w:lvl>
    <w:lvl w:ilvl="1">
      <w:start w:val="1"/>
      <w:numFmt w:val="lowerLetter"/>
      <w:lvlText w:val="%2."/>
      <w:lvlJc w:val="left"/>
      <w:pPr>
        <w:ind w:left="720" w:hanging="363"/>
      </w:pPr>
      <w:rPr>
        <w:rFonts w:hint="default"/>
      </w:rPr>
    </w:lvl>
    <w:lvl w:ilvl="2">
      <w:start w:val="1"/>
      <w:numFmt w:val="decimal"/>
      <w:lvlText w:val="%3."/>
      <w:lvlJc w:val="left"/>
      <w:pPr>
        <w:ind w:left="198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25" w15:restartNumberingAfterBreak="0">
    <w:nsid w:val="7FF832E2"/>
    <w:multiLevelType w:val="hybridMultilevel"/>
    <w:tmpl w:val="6EB202C4"/>
    <w:lvl w:ilvl="0" w:tplc="0B3A06BA">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abstractNumId w:val="96"/>
  </w:num>
  <w:num w:numId="2">
    <w:abstractNumId w:val="95"/>
  </w:num>
  <w:num w:numId="3">
    <w:abstractNumId w:val="15"/>
  </w:num>
  <w:num w:numId="4">
    <w:abstractNumId w:val="108"/>
  </w:num>
  <w:num w:numId="5">
    <w:abstractNumId w:val="48"/>
  </w:num>
  <w:num w:numId="6">
    <w:abstractNumId w:val="23"/>
  </w:num>
  <w:num w:numId="7">
    <w:abstractNumId w:val="125"/>
  </w:num>
  <w:num w:numId="8">
    <w:abstractNumId w:val="45"/>
  </w:num>
  <w:num w:numId="9">
    <w:abstractNumId w:val="120"/>
  </w:num>
  <w:num w:numId="1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8"/>
  </w:num>
  <w:num w:numId="14">
    <w:abstractNumId w:val="81"/>
  </w:num>
  <w:num w:numId="15">
    <w:abstractNumId w:val="9"/>
  </w:num>
  <w:num w:numId="16">
    <w:abstractNumId w:val="105"/>
  </w:num>
  <w:num w:numId="17">
    <w:abstractNumId w:val="103"/>
  </w:num>
  <w:num w:numId="18">
    <w:abstractNumId w:val="89"/>
  </w:num>
  <w:num w:numId="19">
    <w:abstractNumId w:val="115"/>
  </w:num>
  <w:num w:numId="20">
    <w:abstractNumId w:val="98"/>
  </w:num>
  <w:num w:numId="21">
    <w:abstractNumId w:val="7"/>
  </w:num>
  <w:num w:numId="22">
    <w:abstractNumId w:val="114"/>
  </w:num>
  <w:num w:numId="23">
    <w:abstractNumId w:val="107"/>
  </w:num>
  <w:num w:numId="24">
    <w:abstractNumId w:val="5"/>
  </w:num>
  <w:num w:numId="25">
    <w:abstractNumId w:val="26"/>
  </w:num>
  <w:num w:numId="26">
    <w:abstractNumId w:val="3"/>
  </w:num>
  <w:num w:numId="27">
    <w:abstractNumId w:val="0"/>
  </w:num>
  <w:num w:numId="28">
    <w:abstractNumId w:val="94"/>
  </w:num>
  <w:num w:numId="29">
    <w:abstractNumId w:val="29"/>
  </w:num>
  <w:num w:numId="30">
    <w:abstractNumId w:val="86"/>
  </w:num>
  <w:num w:numId="31">
    <w:abstractNumId w:val="55"/>
  </w:num>
  <w:num w:numId="32">
    <w:abstractNumId w:val="46"/>
  </w:num>
  <w:num w:numId="33">
    <w:abstractNumId w:val="113"/>
  </w:num>
  <w:num w:numId="34">
    <w:abstractNumId w:val="122"/>
  </w:num>
  <w:num w:numId="35">
    <w:abstractNumId w:val="119"/>
  </w:num>
  <w:num w:numId="36">
    <w:abstractNumId w:val="57"/>
  </w:num>
  <w:num w:numId="37">
    <w:abstractNumId w:val="2"/>
  </w:num>
  <w:num w:numId="38">
    <w:abstractNumId w:val="20"/>
  </w:num>
  <w:num w:numId="39">
    <w:abstractNumId w:val="6"/>
  </w:num>
  <w:num w:numId="40">
    <w:abstractNumId w:val="49"/>
  </w:num>
  <w:num w:numId="41">
    <w:abstractNumId w:val="25"/>
  </w:num>
  <w:num w:numId="42">
    <w:abstractNumId w:val="97"/>
  </w:num>
  <w:num w:numId="43">
    <w:abstractNumId w:val="39"/>
  </w:num>
  <w:num w:numId="44">
    <w:abstractNumId w:val="68"/>
  </w:num>
  <w:num w:numId="45">
    <w:abstractNumId w:val="44"/>
  </w:num>
  <w:num w:numId="46">
    <w:abstractNumId w:val="102"/>
  </w:num>
  <w:num w:numId="47">
    <w:abstractNumId w:val="117"/>
  </w:num>
  <w:num w:numId="48">
    <w:abstractNumId w:val="92"/>
  </w:num>
  <w:num w:numId="49">
    <w:abstractNumId w:val="28"/>
  </w:num>
  <w:num w:numId="50">
    <w:abstractNumId w:val="33"/>
  </w:num>
  <w:num w:numId="51">
    <w:abstractNumId w:val="88"/>
  </w:num>
  <w:num w:numId="52">
    <w:abstractNumId w:val="112"/>
  </w:num>
  <w:num w:numId="53">
    <w:abstractNumId w:val="61"/>
  </w:num>
  <w:num w:numId="54">
    <w:abstractNumId w:val="17"/>
  </w:num>
  <w:num w:numId="55">
    <w:abstractNumId w:val="84"/>
  </w:num>
  <w:num w:numId="56">
    <w:abstractNumId w:val="27"/>
  </w:num>
  <w:num w:numId="57">
    <w:abstractNumId w:val="1"/>
  </w:num>
  <w:num w:numId="58">
    <w:abstractNumId w:val="91"/>
  </w:num>
  <w:num w:numId="59">
    <w:abstractNumId w:val="60"/>
  </w:num>
  <w:num w:numId="60">
    <w:abstractNumId w:val="66"/>
  </w:num>
  <w:num w:numId="61">
    <w:abstractNumId w:val="52"/>
  </w:num>
  <w:num w:numId="62">
    <w:abstractNumId w:val="78"/>
  </w:num>
  <w:num w:numId="63">
    <w:abstractNumId w:val="85"/>
  </w:num>
  <w:num w:numId="64">
    <w:abstractNumId w:val="47"/>
  </w:num>
  <w:num w:numId="65">
    <w:abstractNumId w:val="87"/>
  </w:num>
  <w:num w:numId="66">
    <w:abstractNumId w:val="37"/>
  </w:num>
  <w:num w:numId="67">
    <w:abstractNumId w:val="42"/>
  </w:num>
  <w:num w:numId="68">
    <w:abstractNumId w:val="67"/>
  </w:num>
  <w:num w:numId="69">
    <w:abstractNumId w:val="121"/>
  </w:num>
  <w:num w:numId="70">
    <w:abstractNumId w:val="59"/>
  </w:num>
  <w:num w:numId="71">
    <w:abstractNumId w:val="73"/>
  </w:num>
  <w:num w:numId="72">
    <w:abstractNumId w:val="110"/>
  </w:num>
  <w:num w:numId="73">
    <w:abstractNumId w:val="76"/>
  </w:num>
  <w:num w:numId="7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72"/>
  </w:num>
  <w:num w:numId="79">
    <w:abstractNumId w:val="111"/>
  </w:num>
  <w:num w:numId="80">
    <w:abstractNumId w:val="83"/>
  </w:num>
  <w:num w:numId="81">
    <w:abstractNumId w:val="36"/>
  </w:num>
  <w:num w:numId="82">
    <w:abstractNumId w:val="106"/>
  </w:num>
  <w:num w:numId="83">
    <w:abstractNumId w:val="14"/>
  </w:num>
  <w:num w:numId="84">
    <w:abstractNumId w:val="62"/>
  </w:num>
  <w:num w:numId="85">
    <w:abstractNumId w:val="82"/>
  </w:num>
  <w:num w:numId="86">
    <w:abstractNumId w:val="12"/>
  </w:num>
  <w:num w:numId="87">
    <w:abstractNumId w:val="69"/>
  </w:num>
  <w:num w:numId="88">
    <w:abstractNumId w:val="43"/>
  </w:num>
  <w:num w:numId="89">
    <w:abstractNumId w:val="99"/>
  </w:num>
  <w:num w:numId="90">
    <w:abstractNumId w:val="11"/>
  </w:num>
  <w:num w:numId="91">
    <w:abstractNumId w:val="65"/>
  </w:num>
  <w:num w:numId="92">
    <w:abstractNumId w:val="32"/>
  </w:num>
  <w:num w:numId="93">
    <w:abstractNumId w:val="77"/>
  </w:num>
  <w:num w:numId="94">
    <w:abstractNumId w:val="100"/>
  </w:num>
  <w:num w:numId="95">
    <w:abstractNumId w:val="79"/>
  </w:num>
  <w:num w:numId="96">
    <w:abstractNumId w:val="22"/>
  </w:num>
  <w:num w:numId="97">
    <w:abstractNumId w:val="90"/>
  </w:num>
  <w:num w:numId="98">
    <w:abstractNumId w:val="104"/>
  </w:num>
  <w:num w:numId="99">
    <w:abstractNumId w:val="34"/>
  </w:num>
  <w:num w:numId="100">
    <w:abstractNumId w:val="123"/>
  </w:num>
  <w:num w:numId="101">
    <w:abstractNumId w:val="63"/>
  </w:num>
  <w:num w:numId="102">
    <w:abstractNumId w:val="24"/>
  </w:num>
  <w:num w:numId="103">
    <w:abstractNumId w:val="75"/>
  </w:num>
  <w:num w:numId="104">
    <w:abstractNumId w:val="53"/>
  </w:num>
  <w:num w:numId="105">
    <w:abstractNumId w:val="80"/>
  </w:num>
  <w:num w:numId="106">
    <w:abstractNumId w:val="124"/>
  </w:num>
  <w:num w:numId="107">
    <w:abstractNumId w:val="35"/>
  </w:num>
  <w:num w:numId="108">
    <w:abstractNumId w:val="18"/>
  </w:num>
  <w:num w:numId="109">
    <w:abstractNumId w:val="54"/>
  </w:num>
  <w:num w:numId="110">
    <w:abstractNumId w:val="58"/>
  </w:num>
  <w:num w:numId="111">
    <w:abstractNumId w:val="71"/>
  </w:num>
  <w:num w:numId="112">
    <w:abstractNumId w:val="109"/>
  </w:num>
  <w:num w:numId="113">
    <w:abstractNumId w:val="50"/>
  </w:num>
  <w:num w:numId="114">
    <w:abstractNumId w:val="40"/>
  </w:num>
  <w:num w:numId="115">
    <w:abstractNumId w:val="19"/>
  </w:num>
  <w:num w:numId="116">
    <w:abstractNumId w:val="10"/>
  </w:num>
  <w:num w:numId="117">
    <w:abstractNumId w:val="41"/>
  </w:num>
  <w:num w:numId="118">
    <w:abstractNumId w:val="93"/>
  </w:num>
  <w:num w:numId="119">
    <w:abstractNumId w:val="8"/>
  </w:num>
  <w:num w:numId="120">
    <w:abstractNumId w:val="56"/>
  </w:num>
  <w:num w:numId="121">
    <w:abstractNumId w:val="38"/>
  </w:num>
  <w:num w:numId="122">
    <w:abstractNumId w:val="74"/>
  </w:num>
  <w:num w:numId="123">
    <w:abstractNumId w:val="13"/>
  </w:num>
  <w:num w:numId="124">
    <w:abstractNumId w:val="51"/>
  </w:num>
  <w:num w:numId="125">
    <w:abstractNumId w:val="31"/>
  </w:num>
  <w:num w:numId="126">
    <w:abstractNumId w:val="21"/>
  </w:num>
  <w:num w:numId="127">
    <w:abstractNumId w:val="4"/>
  </w:num>
  <w:num w:numId="128">
    <w:abstractNumId w:val="16"/>
  </w:num>
  <w:num w:numId="129">
    <w:abstractNumId w:val="64"/>
  </w:num>
  <w:num w:numId="130">
    <w:abstractNumId w:val="101"/>
  </w:num>
  <w:numIdMacAtCleanup w:val="130"/>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thony Mungall">
    <w15:presenceInfo w15:providerId="AD" w15:userId="S-1-5-21-725345543-854245398-2146348053-36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attachedTemplate r:id="rId1"/>
  <w:trackRevisions/>
  <w:defaultTabStop w:val="720"/>
  <w:characterSpacingControl w:val="doNotCompress"/>
  <w:hdrShapeDefaults>
    <o:shapedefaults v:ext="edit" spidmax="88065"/>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EEB"/>
    <w:rsid w:val="00031A8B"/>
    <w:rsid w:val="00042511"/>
    <w:rsid w:val="000437AD"/>
    <w:rsid w:val="000469E4"/>
    <w:rsid w:val="000475AC"/>
    <w:rsid w:val="00072B82"/>
    <w:rsid w:val="000A3BA0"/>
    <w:rsid w:val="000B152F"/>
    <w:rsid w:val="000D0BE1"/>
    <w:rsid w:val="000E3B6B"/>
    <w:rsid w:val="000E4C05"/>
    <w:rsid w:val="000F4978"/>
    <w:rsid w:val="000F620E"/>
    <w:rsid w:val="000F650F"/>
    <w:rsid w:val="00103796"/>
    <w:rsid w:val="00127BD4"/>
    <w:rsid w:val="00144617"/>
    <w:rsid w:val="001508E3"/>
    <w:rsid w:val="00160A74"/>
    <w:rsid w:val="001660E6"/>
    <w:rsid w:val="00175D35"/>
    <w:rsid w:val="0017731E"/>
    <w:rsid w:val="001930B4"/>
    <w:rsid w:val="001A3B69"/>
    <w:rsid w:val="001E564E"/>
    <w:rsid w:val="001E79DD"/>
    <w:rsid w:val="001E7CFD"/>
    <w:rsid w:val="00201650"/>
    <w:rsid w:val="0021034C"/>
    <w:rsid w:val="00212E9D"/>
    <w:rsid w:val="00213D68"/>
    <w:rsid w:val="00224D8E"/>
    <w:rsid w:val="002270C6"/>
    <w:rsid w:val="00233F02"/>
    <w:rsid w:val="002401DD"/>
    <w:rsid w:val="00242FFA"/>
    <w:rsid w:val="00244EAD"/>
    <w:rsid w:val="00264A69"/>
    <w:rsid w:val="00273373"/>
    <w:rsid w:val="0028256B"/>
    <w:rsid w:val="00284C84"/>
    <w:rsid w:val="00296FA1"/>
    <w:rsid w:val="002A6338"/>
    <w:rsid w:val="002B47CF"/>
    <w:rsid w:val="002C4859"/>
    <w:rsid w:val="002C6DAB"/>
    <w:rsid w:val="002C6DE6"/>
    <w:rsid w:val="002C73BE"/>
    <w:rsid w:val="002E39C2"/>
    <w:rsid w:val="002F12F2"/>
    <w:rsid w:val="00302EBB"/>
    <w:rsid w:val="00305C45"/>
    <w:rsid w:val="00310DFA"/>
    <w:rsid w:val="00311A50"/>
    <w:rsid w:val="00315F36"/>
    <w:rsid w:val="003160D2"/>
    <w:rsid w:val="00316BFB"/>
    <w:rsid w:val="0032000F"/>
    <w:rsid w:val="0033612A"/>
    <w:rsid w:val="00340951"/>
    <w:rsid w:val="003538CD"/>
    <w:rsid w:val="00362885"/>
    <w:rsid w:val="00367025"/>
    <w:rsid w:val="00390982"/>
    <w:rsid w:val="00391BC4"/>
    <w:rsid w:val="003B1339"/>
    <w:rsid w:val="003C2D2F"/>
    <w:rsid w:val="003C4528"/>
    <w:rsid w:val="003C7318"/>
    <w:rsid w:val="003D20BD"/>
    <w:rsid w:val="003D7306"/>
    <w:rsid w:val="003E3161"/>
    <w:rsid w:val="003E55BD"/>
    <w:rsid w:val="003E620D"/>
    <w:rsid w:val="003E63F0"/>
    <w:rsid w:val="003E7BB3"/>
    <w:rsid w:val="00407F05"/>
    <w:rsid w:val="00412B5B"/>
    <w:rsid w:val="00416B9B"/>
    <w:rsid w:val="00435738"/>
    <w:rsid w:val="004414E3"/>
    <w:rsid w:val="00471706"/>
    <w:rsid w:val="00483A4A"/>
    <w:rsid w:val="00490B31"/>
    <w:rsid w:val="00490C1D"/>
    <w:rsid w:val="004912C1"/>
    <w:rsid w:val="00497DA5"/>
    <w:rsid w:val="004A2F0C"/>
    <w:rsid w:val="004A538F"/>
    <w:rsid w:val="004B017B"/>
    <w:rsid w:val="004B1682"/>
    <w:rsid w:val="004D60B5"/>
    <w:rsid w:val="004D7BB4"/>
    <w:rsid w:val="004E0F0F"/>
    <w:rsid w:val="004E1CFF"/>
    <w:rsid w:val="004E7EB2"/>
    <w:rsid w:val="005039E9"/>
    <w:rsid w:val="00505F17"/>
    <w:rsid w:val="0051370D"/>
    <w:rsid w:val="00515F1E"/>
    <w:rsid w:val="005168DB"/>
    <w:rsid w:val="0052738A"/>
    <w:rsid w:val="0053194C"/>
    <w:rsid w:val="0053691C"/>
    <w:rsid w:val="00537E43"/>
    <w:rsid w:val="0054680D"/>
    <w:rsid w:val="005548C5"/>
    <w:rsid w:val="00554DDF"/>
    <w:rsid w:val="005551BE"/>
    <w:rsid w:val="00556370"/>
    <w:rsid w:val="00556B41"/>
    <w:rsid w:val="005674EE"/>
    <w:rsid w:val="00573146"/>
    <w:rsid w:val="00581C6D"/>
    <w:rsid w:val="00590374"/>
    <w:rsid w:val="005905D6"/>
    <w:rsid w:val="00594268"/>
    <w:rsid w:val="005A2239"/>
    <w:rsid w:val="005A2826"/>
    <w:rsid w:val="005B743A"/>
    <w:rsid w:val="005C4960"/>
    <w:rsid w:val="005F6DFA"/>
    <w:rsid w:val="00605D7A"/>
    <w:rsid w:val="00606668"/>
    <w:rsid w:val="0061501F"/>
    <w:rsid w:val="00620F42"/>
    <w:rsid w:val="006237E0"/>
    <w:rsid w:val="006238E1"/>
    <w:rsid w:val="00631400"/>
    <w:rsid w:val="0063600C"/>
    <w:rsid w:val="00645C03"/>
    <w:rsid w:val="00653914"/>
    <w:rsid w:val="00673672"/>
    <w:rsid w:val="00676A81"/>
    <w:rsid w:val="00676E9E"/>
    <w:rsid w:val="00685783"/>
    <w:rsid w:val="00687FD4"/>
    <w:rsid w:val="0069001F"/>
    <w:rsid w:val="00695FD3"/>
    <w:rsid w:val="006A291B"/>
    <w:rsid w:val="006D4C63"/>
    <w:rsid w:val="006D5F2D"/>
    <w:rsid w:val="006E49F4"/>
    <w:rsid w:val="006F1534"/>
    <w:rsid w:val="007005FA"/>
    <w:rsid w:val="0071193D"/>
    <w:rsid w:val="00716AB0"/>
    <w:rsid w:val="00722BDB"/>
    <w:rsid w:val="0072388C"/>
    <w:rsid w:val="00735356"/>
    <w:rsid w:val="00737E20"/>
    <w:rsid w:val="00744F3F"/>
    <w:rsid w:val="00745EDA"/>
    <w:rsid w:val="007B4A54"/>
    <w:rsid w:val="007C6E5F"/>
    <w:rsid w:val="007D2C7D"/>
    <w:rsid w:val="007E76F6"/>
    <w:rsid w:val="007F4216"/>
    <w:rsid w:val="007F5A4B"/>
    <w:rsid w:val="00804B47"/>
    <w:rsid w:val="00821093"/>
    <w:rsid w:val="00822D9D"/>
    <w:rsid w:val="00824EBB"/>
    <w:rsid w:val="008404CC"/>
    <w:rsid w:val="008446A8"/>
    <w:rsid w:val="008455A1"/>
    <w:rsid w:val="00872C8B"/>
    <w:rsid w:val="00873FED"/>
    <w:rsid w:val="00882D5E"/>
    <w:rsid w:val="00884267"/>
    <w:rsid w:val="00886EB8"/>
    <w:rsid w:val="00891C65"/>
    <w:rsid w:val="0089209D"/>
    <w:rsid w:val="008D62C5"/>
    <w:rsid w:val="008E303D"/>
    <w:rsid w:val="008E7B5A"/>
    <w:rsid w:val="008F6720"/>
    <w:rsid w:val="00904F37"/>
    <w:rsid w:val="00911381"/>
    <w:rsid w:val="0091597A"/>
    <w:rsid w:val="00927B49"/>
    <w:rsid w:val="009301F6"/>
    <w:rsid w:val="00931781"/>
    <w:rsid w:val="009361D4"/>
    <w:rsid w:val="0093716D"/>
    <w:rsid w:val="0094587D"/>
    <w:rsid w:val="00952880"/>
    <w:rsid w:val="0096210B"/>
    <w:rsid w:val="00963D6B"/>
    <w:rsid w:val="00971837"/>
    <w:rsid w:val="00992F9D"/>
    <w:rsid w:val="009C0D6E"/>
    <w:rsid w:val="009D3453"/>
    <w:rsid w:val="009D7896"/>
    <w:rsid w:val="009F1300"/>
    <w:rsid w:val="009F78F9"/>
    <w:rsid w:val="009F7A1A"/>
    <w:rsid w:val="00A03568"/>
    <w:rsid w:val="00A0411E"/>
    <w:rsid w:val="00A108F1"/>
    <w:rsid w:val="00A117B3"/>
    <w:rsid w:val="00A15215"/>
    <w:rsid w:val="00A17701"/>
    <w:rsid w:val="00A2456F"/>
    <w:rsid w:val="00A33000"/>
    <w:rsid w:val="00A56161"/>
    <w:rsid w:val="00A75E8A"/>
    <w:rsid w:val="00A8077F"/>
    <w:rsid w:val="00A85482"/>
    <w:rsid w:val="00AA2273"/>
    <w:rsid w:val="00AB0B77"/>
    <w:rsid w:val="00AB1C2C"/>
    <w:rsid w:val="00AB56EA"/>
    <w:rsid w:val="00AB79A0"/>
    <w:rsid w:val="00AC0342"/>
    <w:rsid w:val="00AC3615"/>
    <w:rsid w:val="00AD7642"/>
    <w:rsid w:val="00AE0109"/>
    <w:rsid w:val="00AE06AB"/>
    <w:rsid w:val="00AE4B99"/>
    <w:rsid w:val="00AE5972"/>
    <w:rsid w:val="00AF11C9"/>
    <w:rsid w:val="00B0284C"/>
    <w:rsid w:val="00B13692"/>
    <w:rsid w:val="00B24F01"/>
    <w:rsid w:val="00B251D7"/>
    <w:rsid w:val="00B44803"/>
    <w:rsid w:val="00B464A3"/>
    <w:rsid w:val="00B4692F"/>
    <w:rsid w:val="00B46DD2"/>
    <w:rsid w:val="00B7193A"/>
    <w:rsid w:val="00B90060"/>
    <w:rsid w:val="00B90304"/>
    <w:rsid w:val="00BA29DD"/>
    <w:rsid w:val="00BA5F41"/>
    <w:rsid w:val="00BB700B"/>
    <w:rsid w:val="00BC244F"/>
    <w:rsid w:val="00BD0F56"/>
    <w:rsid w:val="00BE2793"/>
    <w:rsid w:val="00BE6DD0"/>
    <w:rsid w:val="00BF0A55"/>
    <w:rsid w:val="00BF6AA0"/>
    <w:rsid w:val="00C0521B"/>
    <w:rsid w:val="00C14C89"/>
    <w:rsid w:val="00C36F72"/>
    <w:rsid w:val="00C44D12"/>
    <w:rsid w:val="00C47595"/>
    <w:rsid w:val="00C53AC3"/>
    <w:rsid w:val="00C75EEB"/>
    <w:rsid w:val="00C76F00"/>
    <w:rsid w:val="00C8293B"/>
    <w:rsid w:val="00C85FD9"/>
    <w:rsid w:val="00C93220"/>
    <w:rsid w:val="00C93C25"/>
    <w:rsid w:val="00C94A02"/>
    <w:rsid w:val="00CA7063"/>
    <w:rsid w:val="00CA761E"/>
    <w:rsid w:val="00CB44BB"/>
    <w:rsid w:val="00CB67D3"/>
    <w:rsid w:val="00CB6C4D"/>
    <w:rsid w:val="00CD6652"/>
    <w:rsid w:val="00CE381F"/>
    <w:rsid w:val="00CE3FE0"/>
    <w:rsid w:val="00D023D3"/>
    <w:rsid w:val="00D02658"/>
    <w:rsid w:val="00D027D9"/>
    <w:rsid w:val="00D032CE"/>
    <w:rsid w:val="00D067FA"/>
    <w:rsid w:val="00D2452A"/>
    <w:rsid w:val="00D26A08"/>
    <w:rsid w:val="00D35BB7"/>
    <w:rsid w:val="00D64330"/>
    <w:rsid w:val="00D673DB"/>
    <w:rsid w:val="00D710AD"/>
    <w:rsid w:val="00D711A0"/>
    <w:rsid w:val="00D807D1"/>
    <w:rsid w:val="00D813C3"/>
    <w:rsid w:val="00D87AB5"/>
    <w:rsid w:val="00D95D41"/>
    <w:rsid w:val="00D9738E"/>
    <w:rsid w:val="00DC7D5E"/>
    <w:rsid w:val="00DD099E"/>
    <w:rsid w:val="00DD4A59"/>
    <w:rsid w:val="00DD7743"/>
    <w:rsid w:val="00DE290A"/>
    <w:rsid w:val="00DE346C"/>
    <w:rsid w:val="00DE5374"/>
    <w:rsid w:val="00E10568"/>
    <w:rsid w:val="00E34DA3"/>
    <w:rsid w:val="00E47290"/>
    <w:rsid w:val="00E53D17"/>
    <w:rsid w:val="00E548C3"/>
    <w:rsid w:val="00E5521A"/>
    <w:rsid w:val="00E63068"/>
    <w:rsid w:val="00E6377C"/>
    <w:rsid w:val="00E6784A"/>
    <w:rsid w:val="00E70C80"/>
    <w:rsid w:val="00E74316"/>
    <w:rsid w:val="00E758B7"/>
    <w:rsid w:val="00E85315"/>
    <w:rsid w:val="00E978AB"/>
    <w:rsid w:val="00EB2F34"/>
    <w:rsid w:val="00EB4425"/>
    <w:rsid w:val="00EB5B01"/>
    <w:rsid w:val="00EB712D"/>
    <w:rsid w:val="00EC5A12"/>
    <w:rsid w:val="00F06396"/>
    <w:rsid w:val="00F0705D"/>
    <w:rsid w:val="00F264EA"/>
    <w:rsid w:val="00F346EF"/>
    <w:rsid w:val="00F3650C"/>
    <w:rsid w:val="00F44F41"/>
    <w:rsid w:val="00F4618C"/>
    <w:rsid w:val="00F5639C"/>
    <w:rsid w:val="00F56B85"/>
    <w:rsid w:val="00F6085F"/>
    <w:rsid w:val="00F77800"/>
    <w:rsid w:val="00F82D88"/>
    <w:rsid w:val="00F830D0"/>
    <w:rsid w:val="00F936B9"/>
    <w:rsid w:val="00FA4991"/>
    <w:rsid w:val="00FB1999"/>
    <w:rsid w:val="00FC15B1"/>
    <w:rsid w:val="00FD0109"/>
    <w:rsid w:val="00FD5856"/>
    <w:rsid w:val="00FD63BB"/>
    <w:rsid w:val="00FE00C9"/>
    <w:rsid w:val="00FF638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40D38C15"/>
  <w15:docId w15:val="{6E306A78-E651-4C33-AD47-AD38B7695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F0A5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05C4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5E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5EEB"/>
  </w:style>
  <w:style w:type="paragraph" w:styleId="Footer">
    <w:name w:val="footer"/>
    <w:basedOn w:val="Normal"/>
    <w:link w:val="FooterChar"/>
    <w:uiPriority w:val="99"/>
    <w:unhideWhenUsed/>
    <w:rsid w:val="00C75E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5EEB"/>
  </w:style>
  <w:style w:type="paragraph" w:styleId="ListParagraph">
    <w:name w:val="List Paragraph"/>
    <w:basedOn w:val="Normal"/>
    <w:uiPriority w:val="34"/>
    <w:qFormat/>
    <w:rsid w:val="00C75EEB"/>
    <w:pPr>
      <w:ind w:left="720"/>
      <w:contextualSpacing/>
    </w:pPr>
  </w:style>
  <w:style w:type="table" w:styleId="TableGrid">
    <w:name w:val="Table Grid"/>
    <w:basedOn w:val="TableNormal"/>
    <w:uiPriority w:val="59"/>
    <w:rsid w:val="00BF0A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F0A55"/>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BF0A55"/>
    <w:rPr>
      <w:sz w:val="16"/>
      <w:szCs w:val="16"/>
    </w:rPr>
  </w:style>
  <w:style w:type="paragraph" w:styleId="CommentText">
    <w:name w:val="annotation text"/>
    <w:basedOn w:val="Normal"/>
    <w:link w:val="CommentTextChar"/>
    <w:uiPriority w:val="99"/>
    <w:semiHidden/>
    <w:unhideWhenUsed/>
    <w:rsid w:val="00BF0A55"/>
    <w:pPr>
      <w:spacing w:line="240" w:lineRule="auto"/>
    </w:pPr>
    <w:rPr>
      <w:sz w:val="20"/>
      <w:szCs w:val="20"/>
    </w:rPr>
  </w:style>
  <w:style w:type="character" w:customStyle="1" w:styleId="CommentTextChar">
    <w:name w:val="Comment Text Char"/>
    <w:basedOn w:val="DefaultParagraphFont"/>
    <w:link w:val="CommentText"/>
    <w:uiPriority w:val="99"/>
    <w:semiHidden/>
    <w:rsid w:val="00BF0A55"/>
    <w:rPr>
      <w:sz w:val="20"/>
      <w:szCs w:val="20"/>
    </w:rPr>
  </w:style>
  <w:style w:type="paragraph" w:styleId="CommentSubject">
    <w:name w:val="annotation subject"/>
    <w:basedOn w:val="CommentText"/>
    <w:next w:val="CommentText"/>
    <w:link w:val="CommentSubjectChar"/>
    <w:uiPriority w:val="99"/>
    <w:semiHidden/>
    <w:unhideWhenUsed/>
    <w:rsid w:val="00BF0A55"/>
    <w:rPr>
      <w:b/>
      <w:bCs/>
    </w:rPr>
  </w:style>
  <w:style w:type="character" w:customStyle="1" w:styleId="CommentSubjectChar">
    <w:name w:val="Comment Subject Char"/>
    <w:basedOn w:val="CommentTextChar"/>
    <w:link w:val="CommentSubject"/>
    <w:uiPriority w:val="99"/>
    <w:semiHidden/>
    <w:rsid w:val="00BF0A55"/>
    <w:rPr>
      <w:b/>
      <w:bCs/>
      <w:sz w:val="20"/>
      <w:szCs w:val="20"/>
    </w:rPr>
  </w:style>
  <w:style w:type="paragraph" w:styleId="BalloonText">
    <w:name w:val="Balloon Text"/>
    <w:basedOn w:val="Normal"/>
    <w:link w:val="BalloonTextChar"/>
    <w:uiPriority w:val="99"/>
    <w:semiHidden/>
    <w:unhideWhenUsed/>
    <w:rsid w:val="00BF0A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0A55"/>
    <w:rPr>
      <w:rFonts w:ascii="Tahoma" w:hAnsi="Tahoma" w:cs="Tahoma"/>
      <w:sz w:val="16"/>
      <w:szCs w:val="16"/>
    </w:rPr>
  </w:style>
  <w:style w:type="character" w:customStyle="1" w:styleId="Heading2Char">
    <w:name w:val="Heading 2 Char"/>
    <w:basedOn w:val="DefaultParagraphFont"/>
    <w:link w:val="Heading2"/>
    <w:uiPriority w:val="9"/>
    <w:rsid w:val="00305C45"/>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5205">
      <w:bodyDiv w:val="1"/>
      <w:marLeft w:val="0"/>
      <w:marRight w:val="0"/>
      <w:marTop w:val="0"/>
      <w:marBottom w:val="0"/>
      <w:divBdr>
        <w:top w:val="none" w:sz="0" w:space="0" w:color="auto"/>
        <w:left w:val="none" w:sz="0" w:space="0" w:color="auto"/>
        <w:bottom w:val="none" w:sz="0" w:space="0" w:color="auto"/>
        <w:right w:val="none" w:sz="0" w:space="0" w:color="auto"/>
      </w:divBdr>
    </w:div>
    <w:div w:id="282003731">
      <w:bodyDiv w:val="1"/>
      <w:marLeft w:val="0"/>
      <w:marRight w:val="0"/>
      <w:marTop w:val="0"/>
      <w:marBottom w:val="0"/>
      <w:divBdr>
        <w:top w:val="none" w:sz="0" w:space="0" w:color="auto"/>
        <w:left w:val="none" w:sz="0" w:space="0" w:color="auto"/>
        <w:bottom w:val="none" w:sz="0" w:space="0" w:color="auto"/>
        <w:right w:val="none" w:sz="0" w:space="0" w:color="auto"/>
      </w:divBdr>
    </w:div>
    <w:div w:id="1965649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http://sharepoint2010/sgg/CO/Cost_and_Outputs_Lib/Forms/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0F3E3B6BC6274BB52149640C3D9157" ma:contentTypeVersion="4" ma:contentTypeDescription="Create a new document." ma:contentTypeScope="" ma:versionID="1c7e733a36be186dbea4a7674756d1a3">
  <xsd:schema xmlns:xsd="http://www.w3.org/2001/XMLSchema" xmlns:xs="http://www.w3.org/2001/XMLSchema" xmlns:p="http://schemas.microsoft.com/office/2006/metadata/properties" xmlns:ns2="bb57b765-1e86-4e77-8e28-f1ab92463815" targetNamespace="http://schemas.microsoft.com/office/2006/metadata/properties" ma:root="true" ma:fieldsID="44af4c10a9d55b570a86309e635e164a" ns2:_="">
    <xsd:import namespace="bb57b765-1e86-4e77-8e28-f1ab92463815"/>
    <xsd:element name="properties">
      <xsd:complexType>
        <xsd:sequence>
          <xsd:element name="documentManagement">
            <xsd:complexType>
              <xsd:all>
                <xsd:element ref="ns2:BJSCInternalLabel" minOccurs="0"/>
                <xsd:element ref="ns2:BJSCdd9eba61_x002D_d6b9_x002D_469b_x" minOccurs="0"/>
                <xsd:element ref="ns2:BJSCc5a055b0_x002D_1bed_x002D_4579_x" minOccurs="0"/>
                <xsd:element ref="ns2:BJSCSummaryMarki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7b765-1e86-4e77-8e28-f1ab92463815" elementFormDefault="qualified">
    <xsd:import namespace="http://schemas.microsoft.com/office/2006/documentManagement/types"/>
    <xsd:import namespace="http://schemas.microsoft.com/office/infopath/2007/PartnerControls"/>
    <xsd:element name="BJSCInternalLabel" ma:index="8" nillable="true" ma:displayName="Classifier Label" ma:internalName="BJSCInternalLabel">
      <xsd:simpleType>
        <xsd:restriction base="dms:Unknown"/>
      </xsd:simpleType>
    </xsd:element>
    <xsd:element name="BJSCdd9eba61_x002D_d6b9_x002D_469b_x" ma:index="9" nillable="true" ma:displayName="Audience" ma:internalName="BJSCdd9eba61_x002D_d6b9_x002D_469b_x">
      <xsd:simpleType>
        <xsd:restriction base="dms:Text"/>
      </xsd:simpleType>
    </xsd:element>
    <xsd:element name="BJSCc5a055b0_x002D_1bed_x002D_4579_x" ma:index="10" nillable="true" ma:displayName="Visual marking" ma:internalName="BJSCc5a055b0_x002D_1bed_x002D_4579_x">
      <xsd:simpleType>
        <xsd:restriction base="dms:Text"/>
      </xsd:simpleType>
    </xsd:element>
    <xsd:element name="BJSCSummaryMarking" ma:index="11" nillable="true" ma:displayName="Summary Marking" ma:internalName="BJSCSummaryMarking">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JSCdd9eba61_x002D_d6b9_x002D_469b_x xmlns="bb57b765-1e86-4e77-8e28-f1ab92463815" xsi:nil="true"/>
    <BJSCc5a055b0_x002D_1bed_x002D_4579_x xmlns="bb57b765-1e86-4e77-8e28-f1ab92463815" xsi:nil="true"/>
    <BJSCInternalLabel xmlns="bb57b765-1e86-4e77-8e28-f1ab92463815">&lt;?xml version="1.0" encoding="us-ascii"?&gt;&lt;sisl xmlns:xsi="http://www.w3.org/2001/XMLSchema-instance" xmlns:xsd="http://www.w3.org/2001/XMLSchema" sislVersion="0" policy="973096ae-7329-4b3b-9368-47aeba6959e1" xmlns="http://www.boldonjames.com/2008/01/sie/internal/label"&gt;&lt;element uid="id_classification_nonbusiness" value="" /&gt;&lt;/sisl&gt;</BJSCInternalLabel>
    <BJSCSummaryMarking xmlns="bb57b765-1e86-4e77-8e28-f1ab92463815">OFFICIAL</BJSCSummaryMarking>
  </documentManagement>
</p:properties>
</file>

<file path=customXml/item4.xml><?xml version="1.0" encoding="utf-8"?>
<sisl xmlns:xsi="http://www.w3.org/2001/XMLSchema-instance" xmlns:xsd="http://www.w3.org/2001/XMLSchema" xmlns="http://www.boldonjames.com/2008/01/sie/internal/label" sislVersion="0" policy="973096ae-7329-4b3b-9368-47aeba6959e1">
  <element uid="id_classification_nonbusiness" value=""/>
</sisl>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AE8D97-58B9-4A27-93BA-0E9100C1D2BC}"/>
</file>

<file path=customXml/itemProps2.xml><?xml version="1.0" encoding="utf-8"?>
<ds:datastoreItem xmlns:ds="http://schemas.openxmlformats.org/officeDocument/2006/customXml" ds:itemID="{BD3407AB-7378-459D-B540-0A5D89B4E656}"/>
</file>

<file path=customXml/itemProps3.xml><?xml version="1.0" encoding="utf-8"?>
<ds:datastoreItem xmlns:ds="http://schemas.openxmlformats.org/officeDocument/2006/customXml" ds:itemID="{D096C797-7BFD-4910-A414-37BFB922FE0A}"/>
</file>

<file path=customXml/itemProps4.xml><?xml version="1.0" encoding="utf-8"?>
<ds:datastoreItem xmlns:ds="http://schemas.openxmlformats.org/officeDocument/2006/customXml" ds:itemID="{65779341-2CC0-4DC6-B2AB-E10750CEF1B4}"/>
</file>

<file path=customXml/itemProps5.xml><?xml version="1.0" encoding="utf-8"?>
<ds:datastoreItem xmlns:ds="http://schemas.openxmlformats.org/officeDocument/2006/customXml" ds:itemID="{F5B080B9-36C9-4768-97E1-B0123550513B}"/>
</file>

<file path=docProps/app.xml><?xml version="1.0" encoding="utf-8"?>
<Properties xmlns="http://schemas.openxmlformats.org/officeDocument/2006/extended-properties" xmlns:vt="http://schemas.openxmlformats.org/officeDocument/2006/docPropsVTypes">
  <Template>template</Template>
  <TotalTime>1</TotalTime>
  <Pages>3</Pages>
  <Words>5132</Words>
  <Characters>29259</Characters>
  <Application>Microsoft Office Word</Application>
  <DocSecurity>0</DocSecurity>
  <Lines>1721</Lines>
  <Paragraphs>818</Paragraphs>
  <ScaleCrop>false</ScaleCrop>
  <HeadingPairs>
    <vt:vector size="2" baseType="variant">
      <vt:variant>
        <vt:lpstr>Title</vt:lpstr>
      </vt:variant>
      <vt:variant>
        <vt:i4>1</vt:i4>
      </vt:variant>
    </vt:vector>
  </HeadingPairs>
  <TitlesOfParts>
    <vt:vector size="1" baseType="lpstr">
      <vt:lpstr/>
    </vt:vector>
  </TitlesOfParts>
  <Company>Ofgem</Company>
  <LinksUpToDate>false</LinksUpToDate>
  <CharactersWithSpaces>33573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Mayure Daby</dc:creator>
  <cp:lastModifiedBy>Louise Deighan</cp:lastModifiedBy>
  <cp:revision>3</cp:revision>
  <cp:lastPrinted>2016-03-03T14:13:00Z</cp:lastPrinted>
  <dcterms:created xsi:type="dcterms:W3CDTF">2017-03-14T12:04:00Z</dcterms:created>
  <dcterms:modified xsi:type="dcterms:W3CDTF">2017-03-14T12:49:00Z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0x010100150F3E3B6BC6274BB52149640C3D9157</vt:lpwstr>
  </property>
  <property fmtid="{D5CDD505-2E9C-101B-9397-08002B2CF9AE}" pid="3" name="docIndexRef">
    <vt:lpwstr>ba072a59-db7f-4cc1-83d6-be2b58a0d0e6</vt:lpwstr>
  </property>
  <property fmtid="{D5CDD505-2E9C-101B-9397-08002B2CF9AE}" pid="4" name="bjSaver">
    <vt:lpwstr>64naE2RxuwC2qLsodeXSvBNhTQco6CWu</vt:lpwstr>
  </property>
  <property fmtid="{D5CDD505-2E9C-101B-9397-08002B2CF9AE}" pid="5" name="bjDocumentLabelXML">
    <vt:lpwstr>&lt;?xml version="1.0" encoding="us-ascii"?&gt;&lt;sisl xmlns:xsi="http://www.w3.org/2001/XMLSchema-instance" xmlns:xsd="http://www.w3.org/2001/XMLSchema" sislVersion="0" policy="973096ae-7329-4b3b-9368-47aeba6959e1" xmlns="http://www.boldonjames.com/2008/01/sie/i</vt:lpwstr>
  </property>
  <property fmtid="{D5CDD505-2E9C-101B-9397-08002B2CF9AE}" pid="6" name="bjDocumentLabelXML-0">
    <vt:lpwstr>nternal/label"&gt;&lt;element uid="id_classification_nonbusiness" value="" /&gt;&lt;/sisl&gt;</vt:lpwstr>
  </property>
  <property fmtid="{D5CDD505-2E9C-101B-9397-08002B2CF9AE}" pid="7" name="bjDocumentSecurityLabel">
    <vt:lpwstr>OFFICIAL</vt:lpwstr>
  </property>
</Properties>
</file>