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7082A" w14:textId="77777777" w:rsidR="00112B62" w:rsidRDefault="00112B62" w:rsidP="00BA7019">
      <w:bookmarkStart w:id="0" w:name="_GoBack"/>
      <w:bookmarkEnd w:id="0"/>
    </w:p>
    <w:p w14:paraId="5077082B" w14:textId="77777777" w:rsidR="00797C7B" w:rsidRDefault="009112BB" w:rsidP="00BA7019">
      <w:r w:rsidRPr="009112BB">
        <w:rPr>
          <w:noProof/>
        </w:rPr>
        <w:drawing>
          <wp:anchor distT="0" distB="0" distL="114300" distR="114300" simplePos="0" relativeHeight="251651578" behindDoc="0" locked="0" layoutInCell="1" allowOverlap="1" wp14:anchorId="50770866" wp14:editId="50770867">
            <wp:simplePos x="0" y="0"/>
            <wp:positionH relativeFrom="column">
              <wp:posOffset>4344035</wp:posOffset>
            </wp:positionH>
            <wp:positionV relativeFrom="paragraph">
              <wp:posOffset>73660</wp:posOffset>
            </wp:positionV>
            <wp:extent cx="1543050" cy="838200"/>
            <wp:effectExtent l="19050" t="0" r="0" b="0"/>
            <wp:wrapNone/>
            <wp:docPr id="5" name="LogoOfgem" descr="LogoOf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GEM TRIAL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7082C" w14:textId="77777777" w:rsidR="00797C7B" w:rsidRDefault="00797C7B" w:rsidP="00BA7019"/>
    <w:p w14:paraId="5077082D" w14:textId="77777777" w:rsidR="00797C7B" w:rsidRDefault="00797C7B" w:rsidP="00BA7019"/>
    <w:p w14:paraId="5077082E" w14:textId="77777777" w:rsidR="00797C7B" w:rsidRDefault="00797C7B" w:rsidP="00BA7019"/>
    <w:p w14:paraId="5077082F" w14:textId="77777777" w:rsidR="00797C7B" w:rsidRDefault="00797C7B" w:rsidP="00BA7019"/>
    <w:p w14:paraId="50770835" w14:textId="366AFC62" w:rsidR="00797C7B" w:rsidRDefault="00F00B36" w:rsidP="00BA7019">
      <w:r>
        <w:t>See Distribution</w:t>
      </w:r>
    </w:p>
    <w:p w14:paraId="50770838" w14:textId="77777777" w:rsidR="00797C7B" w:rsidRPr="0045661F" w:rsidRDefault="00797C7B" w:rsidP="002E18FD">
      <w:pPr>
        <w:framePr w:w="4508" w:h="1418" w:hSpace="181" w:wrap="around" w:vAnchor="page" w:hAnchor="page" w:x="7089" w:y="3913"/>
        <w:shd w:val="solid" w:color="FFFFFF" w:fill="FFFFFF"/>
      </w:pPr>
      <w:r w:rsidRPr="0045661F">
        <w:t xml:space="preserve">Direct Dial: 020 </w:t>
      </w:r>
      <w:r w:rsidR="00D351DE">
        <w:t>7901 7416</w:t>
      </w:r>
    </w:p>
    <w:p w14:paraId="50770839" w14:textId="77777777" w:rsidR="00797C7B" w:rsidRPr="0045661F" w:rsidRDefault="00797C7B" w:rsidP="002E18FD">
      <w:pPr>
        <w:framePr w:w="4508" w:h="1418" w:hSpace="181" w:wrap="around" w:vAnchor="page" w:hAnchor="page" w:x="7089" w:y="3913"/>
        <w:shd w:val="solid" w:color="FFFFFF" w:fill="FFFFFF"/>
      </w:pPr>
      <w:r w:rsidRPr="0045661F">
        <w:t xml:space="preserve">Email: </w:t>
      </w:r>
      <w:r w:rsidR="00D351DE">
        <w:t>mick.watson</w:t>
      </w:r>
      <w:r>
        <w:t>@ofgem.gov.uk</w:t>
      </w:r>
    </w:p>
    <w:p w14:paraId="5077083A" w14:textId="77777777" w:rsidR="004607ED" w:rsidRDefault="004607ED" w:rsidP="002E18FD">
      <w:pPr>
        <w:framePr w:w="4508" w:h="1418" w:hSpace="181" w:wrap="around" w:vAnchor="page" w:hAnchor="page" w:x="7089" w:y="3913"/>
        <w:shd w:val="solid" w:color="FFFFFF" w:fill="FFFFFF"/>
      </w:pPr>
    </w:p>
    <w:p w14:paraId="5077083B" w14:textId="3EEC67BA" w:rsidR="00797C7B" w:rsidRPr="0045661F" w:rsidRDefault="00D351DE" w:rsidP="002E18FD">
      <w:pPr>
        <w:framePr w:w="4508" w:h="1418" w:hSpace="181" w:wrap="around" w:vAnchor="page" w:hAnchor="page" w:x="7089" w:y="3913"/>
        <w:shd w:val="solid" w:color="FFFFFF" w:fill="FFFFFF"/>
      </w:pPr>
      <w:r>
        <w:t xml:space="preserve">Date: </w:t>
      </w:r>
      <w:r w:rsidR="006D69AE">
        <w:t>29 June</w:t>
      </w:r>
      <w:r w:rsidR="00D92B76" w:rsidRPr="00E0661F">
        <w:t xml:space="preserve"> 201</w:t>
      </w:r>
      <w:r w:rsidR="006D69AE">
        <w:t>6</w:t>
      </w:r>
    </w:p>
    <w:p w14:paraId="5077083C" w14:textId="77777777" w:rsidR="00797C7B" w:rsidRPr="0045661F" w:rsidRDefault="00797C7B" w:rsidP="002E18FD">
      <w:pPr>
        <w:framePr w:w="4508" w:h="1418" w:hSpace="181" w:wrap="around" w:vAnchor="page" w:hAnchor="page" w:x="7089" w:y="3913"/>
        <w:shd w:val="solid" w:color="FFFFFF" w:fill="FFFFFF"/>
      </w:pPr>
    </w:p>
    <w:p w14:paraId="5077083D" w14:textId="77777777" w:rsidR="00797C7B" w:rsidRDefault="00797C7B" w:rsidP="00BA7019"/>
    <w:p w14:paraId="5077083E" w14:textId="77777777" w:rsidR="00797C7B" w:rsidRDefault="00797C7B" w:rsidP="00BA7019"/>
    <w:p w14:paraId="5077083F" w14:textId="77777777" w:rsidR="00797C7B" w:rsidRDefault="00797C7B" w:rsidP="00BA7019"/>
    <w:p w14:paraId="50770840" w14:textId="77777777" w:rsidR="00797C7B" w:rsidRDefault="00797C7B" w:rsidP="00BA7019"/>
    <w:p w14:paraId="50770841" w14:textId="77777777" w:rsidR="00797C7B" w:rsidRDefault="00797C7B" w:rsidP="00BA7019"/>
    <w:p w14:paraId="50770842" w14:textId="77777777" w:rsidR="00797C7B" w:rsidRDefault="00797C7B" w:rsidP="00BA7019"/>
    <w:p w14:paraId="50770843" w14:textId="77777777" w:rsidR="001428C1" w:rsidRDefault="001428C1" w:rsidP="00BA7019"/>
    <w:p w14:paraId="50770844" w14:textId="77777777" w:rsidR="00883488" w:rsidRDefault="00883488" w:rsidP="00BA7019"/>
    <w:p w14:paraId="50770845" w14:textId="77777777" w:rsidR="00883488" w:rsidRDefault="00883488" w:rsidP="00BA7019"/>
    <w:p w14:paraId="50770846" w14:textId="77777777" w:rsidR="00DC31DD" w:rsidRDefault="00DC31DD" w:rsidP="00BA7019"/>
    <w:p w14:paraId="50770847" w14:textId="77777777" w:rsidR="00DC31DD" w:rsidRDefault="00DC31DD" w:rsidP="00BA7019"/>
    <w:p w14:paraId="50770848" w14:textId="77777777" w:rsidR="00797C7B" w:rsidRDefault="00797C7B" w:rsidP="00BA7019">
      <w:r>
        <w:t xml:space="preserve">Dear </w:t>
      </w:r>
      <w:r w:rsidR="00D351DE">
        <w:t>Company Secretaries,</w:t>
      </w:r>
    </w:p>
    <w:p w14:paraId="50770849" w14:textId="77777777" w:rsidR="00797C7B" w:rsidRDefault="00797C7B" w:rsidP="00BA7019"/>
    <w:p w14:paraId="5077084A" w14:textId="77777777" w:rsidR="009269CA" w:rsidRPr="001F790F" w:rsidRDefault="009269CA" w:rsidP="009269CA">
      <w:pPr>
        <w:autoSpaceDE w:val="0"/>
        <w:autoSpaceDN w:val="0"/>
        <w:adjustRightInd w:val="0"/>
        <w:rPr>
          <w:rFonts w:cs="Verdana"/>
          <w:b/>
          <w:bCs/>
          <w:color w:val="000000"/>
          <w:szCs w:val="20"/>
        </w:rPr>
      </w:pPr>
      <w:r w:rsidRPr="001F790F">
        <w:rPr>
          <w:rFonts w:cs="Verdana"/>
          <w:b/>
          <w:bCs/>
          <w:color w:val="000000"/>
          <w:szCs w:val="20"/>
        </w:rPr>
        <w:t>Direction under paragraph 8 of Standard Special Condition A40 (Regulatory Instructions and Guidance) (“SSC A40”) of the Gas Transporter Licence granted to the Licensees under section 7 of the Gas Act 1986</w:t>
      </w:r>
    </w:p>
    <w:p w14:paraId="5077084B" w14:textId="77777777" w:rsidR="00303F8A" w:rsidRPr="00797C7B" w:rsidRDefault="00303F8A" w:rsidP="00303F8A"/>
    <w:p w14:paraId="5077084C" w14:textId="44265869" w:rsidR="00D351DE" w:rsidRDefault="00D351DE" w:rsidP="001428C1">
      <w:r>
        <w:t xml:space="preserve">Please find attached </w:t>
      </w:r>
      <w:r w:rsidR="009269CA">
        <w:t>Direction</w:t>
      </w:r>
      <w:r w:rsidRPr="00D351DE">
        <w:t xml:space="preserve"> </w:t>
      </w:r>
      <w:r>
        <w:t>for the above</w:t>
      </w:r>
      <w:r w:rsidR="00A43A3C">
        <w:t>. T</w:t>
      </w:r>
      <w:r w:rsidR="009269CA">
        <w:t>his has also been published on our website</w:t>
      </w:r>
      <w:r>
        <w:t xml:space="preserve">. </w:t>
      </w:r>
    </w:p>
    <w:p w14:paraId="5077084D" w14:textId="77777777" w:rsidR="009269CA" w:rsidRDefault="009269CA" w:rsidP="001428C1"/>
    <w:p w14:paraId="5077084E" w14:textId="77777777" w:rsidR="00D351DE" w:rsidRDefault="00D351DE" w:rsidP="001428C1">
      <w:r>
        <w:t>Yours sincerely,</w:t>
      </w:r>
    </w:p>
    <w:p w14:paraId="5077084F" w14:textId="77777777" w:rsidR="00D351DE" w:rsidRDefault="00D351DE" w:rsidP="001428C1"/>
    <w:p w14:paraId="6250322B" w14:textId="4AAEAF3B" w:rsidR="00E0661F" w:rsidRDefault="00BB69AC" w:rsidP="001428C1">
      <w:ins w:id="1" w:author="Geraldine Pearce" w:date="2016-06-28T14:58:00Z">
        <w:r>
          <w:rPr>
            <w:noProof/>
          </w:rPr>
          <w:drawing>
            <wp:inline distT="0" distB="0" distL="0" distR="0" wp14:anchorId="2A855176" wp14:editId="5792EC57">
              <wp:extent cx="1400175" cy="476250"/>
              <wp:effectExtent l="0" t="0" r="952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01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9A17FCD" w14:textId="77777777" w:rsidR="00E0661F" w:rsidRDefault="00E0661F" w:rsidP="001428C1"/>
    <w:p w14:paraId="03B0AFB2" w14:textId="77777777" w:rsidR="00E0661F" w:rsidRDefault="00E0661F" w:rsidP="001428C1"/>
    <w:p w14:paraId="50770850" w14:textId="4DE4D152" w:rsidR="00D351DE" w:rsidRDefault="00D351DE" w:rsidP="001428C1"/>
    <w:p w14:paraId="50770851" w14:textId="1828C20E" w:rsidR="00D351DE" w:rsidRDefault="006D69AE" w:rsidP="001428C1">
      <w:r>
        <w:t xml:space="preserve">Kersti Berge </w:t>
      </w:r>
    </w:p>
    <w:p w14:paraId="50770853" w14:textId="3B0BA553" w:rsidR="00D351DE" w:rsidRPr="00E0661F" w:rsidRDefault="006D69AE" w:rsidP="001428C1">
      <w:pPr>
        <w:rPr>
          <w:rFonts w:cs="Verdana"/>
          <w:b/>
          <w:bCs/>
          <w:color w:val="000000"/>
          <w:szCs w:val="20"/>
        </w:rPr>
      </w:pPr>
      <w:r>
        <w:rPr>
          <w:rFonts w:cs="Verdana"/>
          <w:b/>
          <w:bCs/>
          <w:color w:val="000000"/>
          <w:szCs w:val="20"/>
        </w:rPr>
        <w:t>Partner of</w:t>
      </w:r>
      <w:r w:rsidR="00E0661F" w:rsidRPr="00E0661F">
        <w:rPr>
          <w:rFonts w:cs="Verdana"/>
          <w:b/>
          <w:bCs/>
          <w:color w:val="000000"/>
          <w:szCs w:val="20"/>
        </w:rPr>
        <w:t xml:space="preserve"> Networks</w:t>
      </w:r>
    </w:p>
    <w:p w14:paraId="50770854" w14:textId="77777777" w:rsidR="00D351DE" w:rsidRDefault="00D351DE" w:rsidP="001428C1"/>
    <w:p w14:paraId="50770855" w14:textId="77777777" w:rsidR="00D351DE" w:rsidRDefault="00340D60" w:rsidP="001428C1">
      <w:r>
        <w:t>Distribution:</w:t>
      </w:r>
    </w:p>
    <w:p w14:paraId="50770856" w14:textId="77777777" w:rsidR="00340D60" w:rsidRDefault="00340D60" w:rsidP="001428C1"/>
    <w:p w14:paraId="50770857" w14:textId="77777777" w:rsidR="00340D60" w:rsidRDefault="00340D60" w:rsidP="00340D60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  <w:r w:rsidRPr="00340D60">
        <w:rPr>
          <w:rFonts w:cs="Verdana"/>
          <w:bCs/>
          <w:color w:val="000000"/>
          <w:szCs w:val="20"/>
        </w:rPr>
        <w:t>Company Secretary, National Grid Gas plc (with respect to its gas distribution networks)</w:t>
      </w:r>
      <w:r>
        <w:rPr>
          <w:rFonts w:cs="Verdana"/>
          <w:bCs/>
          <w:color w:val="000000"/>
          <w:szCs w:val="20"/>
        </w:rPr>
        <w:t xml:space="preserve"> </w:t>
      </w:r>
      <w:r w:rsidRPr="00340D60">
        <w:rPr>
          <w:rFonts w:cs="Verdana"/>
          <w:bCs/>
          <w:color w:val="000000"/>
          <w:szCs w:val="20"/>
        </w:rPr>
        <w:t>(Company Number: 02006000)</w:t>
      </w:r>
    </w:p>
    <w:p w14:paraId="50770858" w14:textId="77777777" w:rsidR="00340D60" w:rsidRPr="00340D60" w:rsidRDefault="00340D60" w:rsidP="00340D60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</w:p>
    <w:p w14:paraId="50770859" w14:textId="77777777" w:rsidR="00340D60" w:rsidRDefault="00340D60" w:rsidP="00340D60">
      <w:pPr>
        <w:autoSpaceDE w:val="0"/>
        <w:autoSpaceDN w:val="0"/>
        <w:adjustRightInd w:val="0"/>
        <w:jc w:val="both"/>
        <w:rPr>
          <w:rFonts w:cs="Verdana"/>
          <w:bCs/>
          <w:color w:val="000000"/>
          <w:szCs w:val="20"/>
        </w:rPr>
      </w:pPr>
      <w:r w:rsidRPr="00340D60">
        <w:rPr>
          <w:rFonts w:cs="Verdana"/>
          <w:bCs/>
          <w:color w:val="000000"/>
          <w:szCs w:val="20"/>
        </w:rPr>
        <w:t>Company Secretary, Northern Gas Networks Limited</w:t>
      </w:r>
      <w:r>
        <w:rPr>
          <w:rFonts w:cs="Verdana"/>
          <w:bCs/>
          <w:color w:val="000000"/>
          <w:szCs w:val="20"/>
        </w:rPr>
        <w:t xml:space="preserve"> </w:t>
      </w:r>
      <w:r w:rsidRPr="00340D60">
        <w:rPr>
          <w:rFonts w:cs="Verdana"/>
          <w:bCs/>
          <w:color w:val="000000"/>
          <w:szCs w:val="20"/>
        </w:rPr>
        <w:t>(Company Number: 05167070)</w:t>
      </w:r>
    </w:p>
    <w:p w14:paraId="5077085A" w14:textId="77777777" w:rsidR="00340D60" w:rsidRPr="00340D60" w:rsidRDefault="00340D60" w:rsidP="00340D60">
      <w:pPr>
        <w:autoSpaceDE w:val="0"/>
        <w:autoSpaceDN w:val="0"/>
        <w:adjustRightInd w:val="0"/>
        <w:jc w:val="both"/>
        <w:rPr>
          <w:rFonts w:cs="Verdana"/>
          <w:bCs/>
          <w:color w:val="000000"/>
          <w:szCs w:val="20"/>
        </w:rPr>
      </w:pPr>
    </w:p>
    <w:p w14:paraId="5077085B" w14:textId="77777777" w:rsidR="00340D60" w:rsidRDefault="00340D60" w:rsidP="00340D60">
      <w:pPr>
        <w:autoSpaceDE w:val="0"/>
        <w:autoSpaceDN w:val="0"/>
        <w:adjustRightInd w:val="0"/>
        <w:jc w:val="both"/>
        <w:rPr>
          <w:rFonts w:cs="Verdana"/>
          <w:bCs/>
          <w:color w:val="000000"/>
          <w:szCs w:val="20"/>
        </w:rPr>
      </w:pPr>
      <w:r w:rsidRPr="00340D60">
        <w:rPr>
          <w:rFonts w:cs="Verdana"/>
          <w:bCs/>
          <w:color w:val="000000"/>
          <w:szCs w:val="20"/>
        </w:rPr>
        <w:t>Company Secretary, Scotland Gas Networks plc</w:t>
      </w:r>
      <w:r>
        <w:rPr>
          <w:rFonts w:cs="Verdana"/>
          <w:bCs/>
          <w:color w:val="000000"/>
          <w:szCs w:val="20"/>
        </w:rPr>
        <w:t xml:space="preserve"> </w:t>
      </w:r>
      <w:r w:rsidRPr="00340D60">
        <w:rPr>
          <w:rFonts w:cs="Verdana"/>
          <w:bCs/>
          <w:color w:val="000000"/>
          <w:szCs w:val="20"/>
        </w:rPr>
        <w:t>(Company Number: SC264065)</w:t>
      </w:r>
    </w:p>
    <w:p w14:paraId="5077085C" w14:textId="77777777" w:rsidR="00340D60" w:rsidRPr="00340D60" w:rsidRDefault="00340D60" w:rsidP="00340D60">
      <w:pPr>
        <w:autoSpaceDE w:val="0"/>
        <w:autoSpaceDN w:val="0"/>
        <w:adjustRightInd w:val="0"/>
        <w:jc w:val="both"/>
        <w:rPr>
          <w:rFonts w:cs="Verdana"/>
          <w:bCs/>
          <w:color w:val="000000"/>
          <w:szCs w:val="20"/>
        </w:rPr>
      </w:pPr>
    </w:p>
    <w:p w14:paraId="5077085D" w14:textId="77777777" w:rsidR="00340D60" w:rsidRDefault="00340D60" w:rsidP="00340D60">
      <w:pPr>
        <w:autoSpaceDE w:val="0"/>
        <w:autoSpaceDN w:val="0"/>
        <w:adjustRightInd w:val="0"/>
        <w:jc w:val="both"/>
        <w:rPr>
          <w:rFonts w:cs="Verdana"/>
          <w:bCs/>
          <w:color w:val="000000"/>
          <w:szCs w:val="20"/>
        </w:rPr>
      </w:pPr>
      <w:r>
        <w:rPr>
          <w:rFonts w:cs="Verdana"/>
          <w:bCs/>
          <w:color w:val="000000"/>
          <w:szCs w:val="20"/>
        </w:rPr>
        <w:t>C</w:t>
      </w:r>
      <w:r w:rsidRPr="00340D60">
        <w:rPr>
          <w:rFonts w:cs="Verdana"/>
          <w:bCs/>
          <w:color w:val="000000"/>
          <w:szCs w:val="20"/>
        </w:rPr>
        <w:t>ompany Secretary, Southern Gas Networks plc</w:t>
      </w:r>
      <w:r>
        <w:rPr>
          <w:rFonts w:cs="Verdana"/>
          <w:bCs/>
          <w:color w:val="000000"/>
          <w:szCs w:val="20"/>
        </w:rPr>
        <w:t xml:space="preserve"> </w:t>
      </w:r>
      <w:r w:rsidRPr="00340D60">
        <w:rPr>
          <w:rFonts w:cs="Verdana"/>
          <w:bCs/>
          <w:color w:val="000000"/>
          <w:szCs w:val="20"/>
        </w:rPr>
        <w:t>(Company Number: 05167021)</w:t>
      </w:r>
    </w:p>
    <w:p w14:paraId="5077085E" w14:textId="77777777" w:rsidR="00340D60" w:rsidRPr="00340D60" w:rsidRDefault="00340D60" w:rsidP="00340D60">
      <w:pPr>
        <w:autoSpaceDE w:val="0"/>
        <w:autoSpaceDN w:val="0"/>
        <w:adjustRightInd w:val="0"/>
        <w:jc w:val="both"/>
        <w:rPr>
          <w:rFonts w:cs="Verdana"/>
          <w:bCs/>
          <w:color w:val="000000"/>
          <w:szCs w:val="20"/>
        </w:rPr>
      </w:pPr>
    </w:p>
    <w:p w14:paraId="5077085F" w14:textId="77777777" w:rsidR="00340D60" w:rsidRPr="00340D60" w:rsidRDefault="00340D60" w:rsidP="00340D60">
      <w:pPr>
        <w:autoSpaceDE w:val="0"/>
        <w:autoSpaceDN w:val="0"/>
        <w:adjustRightInd w:val="0"/>
        <w:jc w:val="both"/>
        <w:rPr>
          <w:rFonts w:cs="Verdana"/>
          <w:bCs/>
          <w:color w:val="000000"/>
          <w:szCs w:val="20"/>
        </w:rPr>
      </w:pPr>
      <w:r w:rsidRPr="00340D60">
        <w:rPr>
          <w:rFonts w:cs="Verdana"/>
          <w:bCs/>
          <w:color w:val="000000"/>
          <w:szCs w:val="20"/>
        </w:rPr>
        <w:t>Company Secretary, Wales &amp; West Utilities Limited (Company Number: 05046791)</w:t>
      </w:r>
    </w:p>
    <w:p w14:paraId="50770860" w14:textId="77777777" w:rsidR="00340D60" w:rsidRDefault="00340D60" w:rsidP="00340D60">
      <w:pPr>
        <w:ind w:left="-57"/>
      </w:pPr>
    </w:p>
    <w:p w14:paraId="50770861" w14:textId="77777777" w:rsidR="00D351DE" w:rsidRDefault="00D351DE" w:rsidP="001428C1"/>
    <w:p w14:paraId="50770862" w14:textId="77777777" w:rsidR="00BE0ECF" w:rsidRPr="00BE0ECF" w:rsidRDefault="00BE0ECF" w:rsidP="00BE0ECF"/>
    <w:p w14:paraId="50770863" w14:textId="77777777" w:rsidR="00BE0ECF" w:rsidRPr="00BE0ECF" w:rsidRDefault="00BE0ECF" w:rsidP="00BE0ECF"/>
    <w:p w14:paraId="50770864" w14:textId="77777777" w:rsidR="00BE0ECF" w:rsidRPr="00BE0ECF" w:rsidRDefault="00BE0ECF" w:rsidP="00BE0ECF"/>
    <w:p w14:paraId="50770865" w14:textId="77777777" w:rsidR="002D642E" w:rsidRDefault="002D642E" w:rsidP="00ED03DB">
      <w:pPr>
        <w:tabs>
          <w:tab w:val="left" w:pos="8250"/>
        </w:tabs>
      </w:pPr>
    </w:p>
    <w:sectPr w:rsidR="002D642E" w:rsidSect="001428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096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25FEF" w14:textId="77777777" w:rsidR="00A97257" w:rsidRDefault="00A97257" w:rsidP="00BA7019">
      <w:r>
        <w:separator/>
      </w:r>
    </w:p>
  </w:endnote>
  <w:endnote w:type="continuationSeparator" w:id="0">
    <w:p w14:paraId="2E07ACB5" w14:textId="77777777" w:rsidR="00A97257" w:rsidRDefault="00A97257" w:rsidP="00BA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5C9FB" w14:textId="77777777" w:rsidR="00EC14A2" w:rsidRDefault="00EC1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7086E" w14:textId="77777777" w:rsidR="00A22FCD" w:rsidRDefault="00346E70" w:rsidP="00DF0FA5">
    <w:pPr>
      <w:pStyle w:val="Footer"/>
      <w:jc w:val="right"/>
    </w:pPr>
    <w:r>
      <w:rPr>
        <w:rStyle w:val="PageNumber"/>
      </w:rPr>
      <w:fldChar w:fldCharType="begin"/>
    </w:r>
    <w:r w:rsidR="00A22FC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3B26">
      <w:rPr>
        <w:rStyle w:val="PageNumber"/>
        <w:noProof/>
      </w:rPr>
      <w:t>1</w:t>
    </w:r>
    <w:r>
      <w:rPr>
        <w:rStyle w:val="PageNumber"/>
      </w:rPr>
      <w:fldChar w:fldCharType="end"/>
    </w:r>
    <w:r w:rsidR="00A22FCD">
      <w:rPr>
        <w:rStyle w:val="PageNumber"/>
      </w:rPr>
      <w:t xml:space="preserve"> of </w:t>
    </w:r>
    <w:r>
      <w:rPr>
        <w:rStyle w:val="PageNumber"/>
      </w:rPr>
      <w:fldChar w:fldCharType="begin"/>
    </w:r>
    <w:r w:rsidR="00A22FCD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E3B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77086F" w14:textId="77777777" w:rsidR="00070C1F" w:rsidRPr="00F11373" w:rsidRDefault="00070C1F" w:rsidP="00070C1F">
    <w:pPr>
      <w:pStyle w:val="Footer"/>
      <w:ind w:left="-806" w:right="-535" w:hanging="52"/>
      <w:jc w:val="center"/>
      <w:rPr>
        <w:b/>
        <w:bCs/>
        <w:iCs/>
        <w:color w:val="595959" w:themeColor="text1" w:themeTint="A6"/>
        <w:sz w:val="16"/>
        <w:szCs w:val="16"/>
      </w:rPr>
    </w:pPr>
    <w:r w:rsidRPr="00F11373"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50770870" w14:textId="77777777" w:rsidR="00070C1F" w:rsidRPr="000047C5" w:rsidRDefault="00070C1F" w:rsidP="00070C1F">
    <w:pPr>
      <w:pStyle w:val="Footer"/>
      <w:ind w:left="-806" w:right="-535" w:hanging="52"/>
      <w:jc w:val="center"/>
      <w:rPr>
        <w:iCs/>
        <w:color w:val="595959" w:themeColor="text1" w:themeTint="A6"/>
        <w:sz w:val="16"/>
        <w:szCs w:val="16"/>
      </w:rPr>
    </w:pPr>
    <w:r w:rsidRPr="00F11373">
      <w:rPr>
        <w:iCs/>
        <w:color w:val="595959" w:themeColor="text1" w:themeTint="A6"/>
        <w:sz w:val="16"/>
        <w:szCs w:val="16"/>
      </w:rPr>
      <w:t xml:space="preserve">9 Millbank London SW1P </w:t>
    </w:r>
    <w:proofErr w:type="gramStart"/>
    <w:r w:rsidRPr="00F11373">
      <w:rPr>
        <w:iCs/>
        <w:color w:val="595959" w:themeColor="text1" w:themeTint="A6"/>
        <w:sz w:val="16"/>
        <w:szCs w:val="16"/>
      </w:rPr>
      <w:t xml:space="preserve">3GE  </w:t>
    </w:r>
    <w:r w:rsidRPr="00F11373">
      <w:rPr>
        <w:b/>
        <w:iCs/>
        <w:color w:val="595959" w:themeColor="text1" w:themeTint="A6"/>
        <w:sz w:val="16"/>
        <w:szCs w:val="16"/>
      </w:rPr>
      <w:t>Tel</w:t>
    </w:r>
    <w:proofErr w:type="gramEnd"/>
    <w:r w:rsidRPr="00F11373">
      <w:rPr>
        <w:iCs/>
        <w:color w:val="595959" w:themeColor="text1" w:themeTint="A6"/>
        <w:sz w:val="16"/>
        <w:szCs w:val="16"/>
      </w:rPr>
      <w:t xml:space="preserve"> 020 7901 7000  </w:t>
    </w:r>
    <w:r w:rsidRPr="00F11373">
      <w:rPr>
        <w:b/>
        <w:iCs/>
        <w:color w:val="595959" w:themeColor="text1" w:themeTint="A6"/>
        <w:sz w:val="16"/>
        <w:szCs w:val="16"/>
      </w:rPr>
      <w:t>Fax</w:t>
    </w:r>
    <w:r w:rsidRPr="00F11373">
      <w:rPr>
        <w:iCs/>
        <w:color w:val="595959" w:themeColor="text1" w:themeTint="A6"/>
        <w:sz w:val="16"/>
        <w:szCs w:val="16"/>
      </w:rPr>
      <w:t xml:space="preserve"> 020 7901 7066  </w:t>
    </w:r>
    <w:r w:rsidR="00D351DE">
      <w:rPr>
        <w:b/>
        <w:iCs/>
        <w:color w:val="595959" w:themeColor="text1" w:themeTint="A6"/>
        <w:sz w:val="16"/>
        <w:szCs w:val="16"/>
      </w:rPr>
      <w:t>www.ofgem.gov.uk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70872" w14:textId="42E88391" w:rsidR="00C20801" w:rsidRDefault="00C20801" w:rsidP="00C20801">
    <w:pPr>
      <w:pStyle w:val="Footer"/>
      <w:tabs>
        <w:tab w:val="clear" w:pos="8306"/>
        <w:tab w:val="right" w:pos="8721"/>
      </w:tabs>
      <w:rPr>
        <w:rStyle w:val="PageNumber"/>
      </w:rPr>
    </w:pPr>
  </w:p>
  <w:p w14:paraId="50770873" w14:textId="77777777" w:rsidR="00C20801" w:rsidRPr="00F11373" w:rsidRDefault="00C20801" w:rsidP="00C20801">
    <w:pPr>
      <w:pStyle w:val="Footer"/>
      <w:ind w:left="-806" w:right="-535" w:hanging="52"/>
      <w:jc w:val="center"/>
      <w:rPr>
        <w:b/>
        <w:bCs/>
        <w:iCs/>
        <w:color w:val="595959" w:themeColor="text1" w:themeTint="A6"/>
        <w:sz w:val="16"/>
        <w:szCs w:val="16"/>
      </w:rPr>
    </w:pPr>
    <w:r w:rsidRPr="00F11373"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50770874" w14:textId="77777777" w:rsidR="00671DFE" w:rsidRPr="000047C5" w:rsidRDefault="00C20801" w:rsidP="00671DFE">
    <w:pPr>
      <w:pStyle w:val="Footer"/>
      <w:ind w:left="-806" w:right="-535" w:hanging="52"/>
      <w:jc w:val="center"/>
      <w:rPr>
        <w:iCs/>
        <w:color w:val="595959" w:themeColor="text1" w:themeTint="A6"/>
        <w:sz w:val="16"/>
        <w:szCs w:val="16"/>
      </w:rPr>
    </w:pPr>
    <w:r w:rsidRPr="00F11373">
      <w:rPr>
        <w:iCs/>
        <w:color w:val="595959" w:themeColor="text1" w:themeTint="A6"/>
        <w:sz w:val="16"/>
        <w:szCs w:val="16"/>
      </w:rPr>
      <w:t xml:space="preserve">9 Millbank London SW1P </w:t>
    </w:r>
    <w:proofErr w:type="gramStart"/>
    <w:r w:rsidRPr="00F11373">
      <w:rPr>
        <w:iCs/>
        <w:color w:val="595959" w:themeColor="text1" w:themeTint="A6"/>
        <w:sz w:val="16"/>
        <w:szCs w:val="16"/>
      </w:rPr>
      <w:t xml:space="preserve">3GE  </w:t>
    </w:r>
    <w:r w:rsidRPr="00F11373">
      <w:rPr>
        <w:b/>
        <w:iCs/>
        <w:color w:val="595959" w:themeColor="text1" w:themeTint="A6"/>
        <w:sz w:val="16"/>
        <w:szCs w:val="16"/>
      </w:rPr>
      <w:t>Tel</w:t>
    </w:r>
    <w:proofErr w:type="gramEnd"/>
    <w:r w:rsidRPr="00F11373">
      <w:rPr>
        <w:iCs/>
        <w:color w:val="595959" w:themeColor="text1" w:themeTint="A6"/>
        <w:sz w:val="16"/>
        <w:szCs w:val="16"/>
      </w:rPr>
      <w:t xml:space="preserve"> 020 7901 7000  </w:t>
    </w:r>
    <w:r w:rsidRPr="00F11373">
      <w:rPr>
        <w:b/>
        <w:iCs/>
        <w:color w:val="595959" w:themeColor="text1" w:themeTint="A6"/>
        <w:sz w:val="16"/>
        <w:szCs w:val="16"/>
      </w:rPr>
      <w:t>Fax</w:t>
    </w:r>
    <w:r w:rsidRPr="00F11373">
      <w:rPr>
        <w:iCs/>
        <w:color w:val="595959" w:themeColor="text1" w:themeTint="A6"/>
        <w:sz w:val="16"/>
        <w:szCs w:val="16"/>
      </w:rPr>
      <w:t xml:space="preserve"> 020 7901 7066  </w:t>
    </w:r>
    <w:r w:rsidR="00D351DE">
      <w:rPr>
        <w:b/>
        <w:iCs/>
        <w:color w:val="595959" w:themeColor="text1" w:themeTint="A6"/>
        <w:sz w:val="16"/>
        <w:szCs w:val="16"/>
      </w:rPr>
      <w:t>www.ofgem.gov.uk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7EEA1" w14:textId="77777777" w:rsidR="00A97257" w:rsidRDefault="00A97257" w:rsidP="00BA7019">
      <w:r>
        <w:separator/>
      </w:r>
    </w:p>
  </w:footnote>
  <w:footnote w:type="continuationSeparator" w:id="0">
    <w:p w14:paraId="7E4660B8" w14:textId="77777777" w:rsidR="00A97257" w:rsidRDefault="00A97257" w:rsidP="00BA7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2F3E6" w14:textId="77777777" w:rsidR="00EC14A2" w:rsidRDefault="00EC1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0A04B" w14:textId="77777777" w:rsidR="00EC14A2" w:rsidRDefault="00EC14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70871" w14:textId="77777777" w:rsidR="00A22FCD" w:rsidRPr="00797C7B" w:rsidRDefault="00A22FCD" w:rsidP="00641F10">
    <w:pPr>
      <w:pStyle w:val="Header"/>
      <w:ind w:left="-171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9C3A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1CA0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C445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8CA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0CE7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FC82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0E2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A9B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4CB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2C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27B05"/>
    <w:multiLevelType w:val="multilevel"/>
    <w:tmpl w:val="6FD4A7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C082112"/>
    <w:multiLevelType w:val="multilevel"/>
    <w:tmpl w:val="C7AA57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1C7616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50B26F0"/>
    <w:multiLevelType w:val="multilevel"/>
    <w:tmpl w:val="DD800CE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62E6C8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A1D5CD7"/>
    <w:multiLevelType w:val="multilevel"/>
    <w:tmpl w:val="C73E3D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9A06AB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17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29"/>
    <w:rsid w:val="00004774"/>
    <w:rsid w:val="000067A2"/>
    <w:rsid w:val="0001029F"/>
    <w:rsid w:val="000146A3"/>
    <w:rsid w:val="00031F3C"/>
    <w:rsid w:val="00035612"/>
    <w:rsid w:val="00053380"/>
    <w:rsid w:val="00055D0C"/>
    <w:rsid w:val="00056A13"/>
    <w:rsid w:val="000610E8"/>
    <w:rsid w:val="000629DB"/>
    <w:rsid w:val="00066F00"/>
    <w:rsid w:val="00070C1F"/>
    <w:rsid w:val="00077D34"/>
    <w:rsid w:val="00077E09"/>
    <w:rsid w:val="00086241"/>
    <w:rsid w:val="000872B2"/>
    <w:rsid w:val="000920D4"/>
    <w:rsid w:val="000A34E2"/>
    <w:rsid w:val="000A738B"/>
    <w:rsid w:val="000B03EF"/>
    <w:rsid w:val="000C1D43"/>
    <w:rsid w:val="000C5629"/>
    <w:rsid w:val="000C7264"/>
    <w:rsid w:val="000D063F"/>
    <w:rsid w:val="000F4881"/>
    <w:rsid w:val="00101AFB"/>
    <w:rsid w:val="00111CB9"/>
    <w:rsid w:val="00112B62"/>
    <w:rsid w:val="00124985"/>
    <w:rsid w:val="001274AC"/>
    <w:rsid w:val="00134837"/>
    <w:rsid w:val="00137EFB"/>
    <w:rsid w:val="001428C1"/>
    <w:rsid w:val="00142F03"/>
    <w:rsid w:val="001450EC"/>
    <w:rsid w:val="00152688"/>
    <w:rsid w:val="00162EAA"/>
    <w:rsid w:val="00166307"/>
    <w:rsid w:val="00173A05"/>
    <w:rsid w:val="0017502A"/>
    <w:rsid w:val="00175BE2"/>
    <w:rsid w:val="00176C92"/>
    <w:rsid w:val="00186FD4"/>
    <w:rsid w:val="001922B1"/>
    <w:rsid w:val="0019668B"/>
    <w:rsid w:val="001A2E5C"/>
    <w:rsid w:val="001B4201"/>
    <w:rsid w:val="001C1E01"/>
    <w:rsid w:val="001C26C8"/>
    <w:rsid w:val="001C4AD1"/>
    <w:rsid w:val="001D5395"/>
    <w:rsid w:val="001E3B26"/>
    <w:rsid w:val="001E6409"/>
    <w:rsid w:val="001E7913"/>
    <w:rsid w:val="001E7F38"/>
    <w:rsid w:val="001F314F"/>
    <w:rsid w:val="001F39BD"/>
    <w:rsid w:val="0020009A"/>
    <w:rsid w:val="002045A4"/>
    <w:rsid w:val="00205FB2"/>
    <w:rsid w:val="00212869"/>
    <w:rsid w:val="002140B7"/>
    <w:rsid w:val="00215162"/>
    <w:rsid w:val="0023277C"/>
    <w:rsid w:val="00233E2C"/>
    <w:rsid w:val="0023551A"/>
    <w:rsid w:val="00241AC1"/>
    <w:rsid w:val="00246197"/>
    <w:rsid w:val="00247862"/>
    <w:rsid w:val="00250F41"/>
    <w:rsid w:val="00257582"/>
    <w:rsid w:val="002614CE"/>
    <w:rsid w:val="00261F3C"/>
    <w:rsid w:val="00263B27"/>
    <w:rsid w:val="00264498"/>
    <w:rsid w:val="00265241"/>
    <w:rsid w:val="00267D5B"/>
    <w:rsid w:val="00284C72"/>
    <w:rsid w:val="00286C34"/>
    <w:rsid w:val="0029178F"/>
    <w:rsid w:val="002959ED"/>
    <w:rsid w:val="002A15C4"/>
    <w:rsid w:val="002B212D"/>
    <w:rsid w:val="002B707E"/>
    <w:rsid w:val="002C6E11"/>
    <w:rsid w:val="002C76F1"/>
    <w:rsid w:val="002D11C9"/>
    <w:rsid w:val="002D19FC"/>
    <w:rsid w:val="002D4B68"/>
    <w:rsid w:val="002D642E"/>
    <w:rsid w:val="002D797B"/>
    <w:rsid w:val="002E18FD"/>
    <w:rsid w:val="002F65D8"/>
    <w:rsid w:val="00303F8A"/>
    <w:rsid w:val="003054A5"/>
    <w:rsid w:val="00310838"/>
    <w:rsid w:val="00312F3D"/>
    <w:rsid w:val="00317289"/>
    <w:rsid w:val="00321221"/>
    <w:rsid w:val="003220AB"/>
    <w:rsid w:val="0032285E"/>
    <w:rsid w:val="00324E87"/>
    <w:rsid w:val="00325F6E"/>
    <w:rsid w:val="003304B3"/>
    <w:rsid w:val="00330A8F"/>
    <w:rsid w:val="00340D60"/>
    <w:rsid w:val="003429CF"/>
    <w:rsid w:val="00346E70"/>
    <w:rsid w:val="003509EA"/>
    <w:rsid w:val="00353EEE"/>
    <w:rsid w:val="00365235"/>
    <w:rsid w:val="00365D68"/>
    <w:rsid w:val="003744B0"/>
    <w:rsid w:val="00381858"/>
    <w:rsid w:val="00385F67"/>
    <w:rsid w:val="0039565B"/>
    <w:rsid w:val="003A28D4"/>
    <w:rsid w:val="003A5CA7"/>
    <w:rsid w:val="003A6E73"/>
    <w:rsid w:val="003A73DC"/>
    <w:rsid w:val="003B3B03"/>
    <w:rsid w:val="003B5CE3"/>
    <w:rsid w:val="003C7DDE"/>
    <w:rsid w:val="003E56A2"/>
    <w:rsid w:val="003E5AAB"/>
    <w:rsid w:val="003F00B6"/>
    <w:rsid w:val="003F0E6E"/>
    <w:rsid w:val="003F15B2"/>
    <w:rsid w:val="003F2DCE"/>
    <w:rsid w:val="003F45BD"/>
    <w:rsid w:val="004045E7"/>
    <w:rsid w:val="004060A0"/>
    <w:rsid w:val="00406393"/>
    <w:rsid w:val="00413A54"/>
    <w:rsid w:val="00430450"/>
    <w:rsid w:val="004357BF"/>
    <w:rsid w:val="00441A44"/>
    <w:rsid w:val="0046051B"/>
    <w:rsid w:val="004607ED"/>
    <w:rsid w:val="004624D5"/>
    <w:rsid w:val="004745D1"/>
    <w:rsid w:val="00481A5A"/>
    <w:rsid w:val="00491457"/>
    <w:rsid w:val="004A1C11"/>
    <w:rsid w:val="004A2AD8"/>
    <w:rsid w:val="004B3BBC"/>
    <w:rsid w:val="004B6CE9"/>
    <w:rsid w:val="004C329A"/>
    <w:rsid w:val="004D2FAF"/>
    <w:rsid w:val="004E2D27"/>
    <w:rsid w:val="004F39CE"/>
    <w:rsid w:val="00512F82"/>
    <w:rsid w:val="00514A07"/>
    <w:rsid w:val="00521AAB"/>
    <w:rsid w:val="005269BC"/>
    <w:rsid w:val="00530A95"/>
    <w:rsid w:val="00531722"/>
    <w:rsid w:val="0053596B"/>
    <w:rsid w:val="00560F0F"/>
    <w:rsid w:val="00565A74"/>
    <w:rsid w:val="005727F3"/>
    <w:rsid w:val="0057472B"/>
    <w:rsid w:val="00596450"/>
    <w:rsid w:val="005B157E"/>
    <w:rsid w:val="005B35C2"/>
    <w:rsid w:val="005B50AD"/>
    <w:rsid w:val="005B6786"/>
    <w:rsid w:val="005B740B"/>
    <w:rsid w:val="005B761B"/>
    <w:rsid w:val="005C221E"/>
    <w:rsid w:val="005C2BF9"/>
    <w:rsid w:val="005C3BAD"/>
    <w:rsid w:val="005C3ECF"/>
    <w:rsid w:val="005C7EE8"/>
    <w:rsid w:val="005D3AB6"/>
    <w:rsid w:val="005E7A9A"/>
    <w:rsid w:val="005E7F14"/>
    <w:rsid w:val="005F3915"/>
    <w:rsid w:val="0061239B"/>
    <w:rsid w:val="00620DE3"/>
    <w:rsid w:val="0063479A"/>
    <w:rsid w:val="006363FA"/>
    <w:rsid w:val="00641F10"/>
    <w:rsid w:val="0064309C"/>
    <w:rsid w:val="00644511"/>
    <w:rsid w:val="006445F8"/>
    <w:rsid w:val="00646B33"/>
    <w:rsid w:val="006506B4"/>
    <w:rsid w:val="00655776"/>
    <w:rsid w:val="00657599"/>
    <w:rsid w:val="00665DD8"/>
    <w:rsid w:val="006710F1"/>
    <w:rsid w:val="00671DFE"/>
    <w:rsid w:val="00674B48"/>
    <w:rsid w:val="00680A1E"/>
    <w:rsid w:val="00683A8E"/>
    <w:rsid w:val="0068433F"/>
    <w:rsid w:val="00691418"/>
    <w:rsid w:val="0069599B"/>
    <w:rsid w:val="006B0315"/>
    <w:rsid w:val="006B2046"/>
    <w:rsid w:val="006B4752"/>
    <w:rsid w:val="006C3235"/>
    <w:rsid w:val="006D37BB"/>
    <w:rsid w:val="006D5D5F"/>
    <w:rsid w:val="006D69AE"/>
    <w:rsid w:val="006E09FA"/>
    <w:rsid w:val="006E2E8E"/>
    <w:rsid w:val="006F4DB9"/>
    <w:rsid w:val="006F4FD4"/>
    <w:rsid w:val="0070746D"/>
    <w:rsid w:val="0071113C"/>
    <w:rsid w:val="007131AE"/>
    <w:rsid w:val="00714927"/>
    <w:rsid w:val="007269C6"/>
    <w:rsid w:val="00745569"/>
    <w:rsid w:val="00751427"/>
    <w:rsid w:val="0075387B"/>
    <w:rsid w:val="00766FF7"/>
    <w:rsid w:val="00775FB8"/>
    <w:rsid w:val="007771AF"/>
    <w:rsid w:val="00777B1F"/>
    <w:rsid w:val="00780272"/>
    <w:rsid w:val="00784419"/>
    <w:rsid w:val="00786220"/>
    <w:rsid w:val="00791108"/>
    <w:rsid w:val="007958EF"/>
    <w:rsid w:val="00797C7B"/>
    <w:rsid w:val="007A2092"/>
    <w:rsid w:val="007A6A21"/>
    <w:rsid w:val="007B27E7"/>
    <w:rsid w:val="007B52A4"/>
    <w:rsid w:val="007B56FB"/>
    <w:rsid w:val="007B60F5"/>
    <w:rsid w:val="007C68D9"/>
    <w:rsid w:val="007C7348"/>
    <w:rsid w:val="007D0082"/>
    <w:rsid w:val="007D2E78"/>
    <w:rsid w:val="007D6877"/>
    <w:rsid w:val="007F124C"/>
    <w:rsid w:val="007F42AA"/>
    <w:rsid w:val="007F52CA"/>
    <w:rsid w:val="008027F9"/>
    <w:rsid w:val="00806494"/>
    <w:rsid w:val="00813064"/>
    <w:rsid w:val="00817D69"/>
    <w:rsid w:val="0082192C"/>
    <w:rsid w:val="00823DF1"/>
    <w:rsid w:val="00837A54"/>
    <w:rsid w:val="0084199D"/>
    <w:rsid w:val="00843516"/>
    <w:rsid w:val="00853169"/>
    <w:rsid w:val="00854C46"/>
    <w:rsid w:val="0085605F"/>
    <w:rsid w:val="008659B8"/>
    <w:rsid w:val="008670D1"/>
    <w:rsid w:val="00870B4D"/>
    <w:rsid w:val="0087378C"/>
    <w:rsid w:val="00874F46"/>
    <w:rsid w:val="00883488"/>
    <w:rsid w:val="0089199C"/>
    <w:rsid w:val="00897041"/>
    <w:rsid w:val="00897635"/>
    <w:rsid w:val="008A256F"/>
    <w:rsid w:val="008B0A97"/>
    <w:rsid w:val="008B0C0E"/>
    <w:rsid w:val="008C793F"/>
    <w:rsid w:val="008D2AC9"/>
    <w:rsid w:val="008E3A12"/>
    <w:rsid w:val="008E4891"/>
    <w:rsid w:val="008E58D5"/>
    <w:rsid w:val="008E675A"/>
    <w:rsid w:val="008E7B45"/>
    <w:rsid w:val="008F4528"/>
    <w:rsid w:val="008F46C9"/>
    <w:rsid w:val="008F73E1"/>
    <w:rsid w:val="009034B5"/>
    <w:rsid w:val="00910D35"/>
    <w:rsid w:val="009112BB"/>
    <w:rsid w:val="00920602"/>
    <w:rsid w:val="009236DA"/>
    <w:rsid w:val="009269CA"/>
    <w:rsid w:val="00936773"/>
    <w:rsid w:val="00940525"/>
    <w:rsid w:val="009551A1"/>
    <w:rsid w:val="009555E2"/>
    <w:rsid w:val="00961125"/>
    <w:rsid w:val="00964515"/>
    <w:rsid w:val="009664A6"/>
    <w:rsid w:val="00975723"/>
    <w:rsid w:val="00981990"/>
    <w:rsid w:val="009842C3"/>
    <w:rsid w:val="00984DC0"/>
    <w:rsid w:val="0099261C"/>
    <w:rsid w:val="009A05B4"/>
    <w:rsid w:val="009A2B84"/>
    <w:rsid w:val="009A3D93"/>
    <w:rsid w:val="009B2D15"/>
    <w:rsid w:val="009B5666"/>
    <w:rsid w:val="009C3748"/>
    <w:rsid w:val="009E419D"/>
    <w:rsid w:val="009E7640"/>
    <w:rsid w:val="009F0CF3"/>
    <w:rsid w:val="009F5F29"/>
    <w:rsid w:val="00A04EC1"/>
    <w:rsid w:val="00A05D45"/>
    <w:rsid w:val="00A06E52"/>
    <w:rsid w:val="00A06F0A"/>
    <w:rsid w:val="00A22C7A"/>
    <w:rsid w:val="00A22FCD"/>
    <w:rsid w:val="00A27318"/>
    <w:rsid w:val="00A33355"/>
    <w:rsid w:val="00A3481F"/>
    <w:rsid w:val="00A4030B"/>
    <w:rsid w:val="00A4047C"/>
    <w:rsid w:val="00A41750"/>
    <w:rsid w:val="00A43A3C"/>
    <w:rsid w:val="00A66AA5"/>
    <w:rsid w:val="00A74748"/>
    <w:rsid w:val="00A84B44"/>
    <w:rsid w:val="00A8576C"/>
    <w:rsid w:val="00A9263D"/>
    <w:rsid w:val="00A94680"/>
    <w:rsid w:val="00A9469C"/>
    <w:rsid w:val="00A9681A"/>
    <w:rsid w:val="00A97257"/>
    <w:rsid w:val="00A97326"/>
    <w:rsid w:val="00AA0FFB"/>
    <w:rsid w:val="00AA267C"/>
    <w:rsid w:val="00AA41C0"/>
    <w:rsid w:val="00AA7007"/>
    <w:rsid w:val="00AA70DE"/>
    <w:rsid w:val="00AB4177"/>
    <w:rsid w:val="00AB586E"/>
    <w:rsid w:val="00AB6619"/>
    <w:rsid w:val="00AC3827"/>
    <w:rsid w:val="00AC77F2"/>
    <w:rsid w:val="00AD6F9B"/>
    <w:rsid w:val="00AE2A3C"/>
    <w:rsid w:val="00AE5391"/>
    <w:rsid w:val="00AE63D9"/>
    <w:rsid w:val="00AE6B70"/>
    <w:rsid w:val="00B0029C"/>
    <w:rsid w:val="00B12635"/>
    <w:rsid w:val="00B24A99"/>
    <w:rsid w:val="00B25AD2"/>
    <w:rsid w:val="00B26488"/>
    <w:rsid w:val="00B31517"/>
    <w:rsid w:val="00B32C03"/>
    <w:rsid w:val="00B34D73"/>
    <w:rsid w:val="00B35FF2"/>
    <w:rsid w:val="00B563D1"/>
    <w:rsid w:val="00B5711D"/>
    <w:rsid w:val="00B57EE9"/>
    <w:rsid w:val="00B61500"/>
    <w:rsid w:val="00B64F5B"/>
    <w:rsid w:val="00B7024E"/>
    <w:rsid w:val="00B71719"/>
    <w:rsid w:val="00B726C0"/>
    <w:rsid w:val="00B77724"/>
    <w:rsid w:val="00B803A4"/>
    <w:rsid w:val="00B833CA"/>
    <w:rsid w:val="00B83B0F"/>
    <w:rsid w:val="00B84306"/>
    <w:rsid w:val="00B92D4E"/>
    <w:rsid w:val="00BA5FD4"/>
    <w:rsid w:val="00BA7019"/>
    <w:rsid w:val="00BB1C3A"/>
    <w:rsid w:val="00BB52D4"/>
    <w:rsid w:val="00BB69AC"/>
    <w:rsid w:val="00BC1DF4"/>
    <w:rsid w:val="00BC343D"/>
    <w:rsid w:val="00BC4035"/>
    <w:rsid w:val="00BC5795"/>
    <w:rsid w:val="00BD1162"/>
    <w:rsid w:val="00BD14D2"/>
    <w:rsid w:val="00BD14DF"/>
    <w:rsid w:val="00BE0A33"/>
    <w:rsid w:val="00BE0ECF"/>
    <w:rsid w:val="00BE20EA"/>
    <w:rsid w:val="00BE5539"/>
    <w:rsid w:val="00C014AD"/>
    <w:rsid w:val="00C204F5"/>
    <w:rsid w:val="00C20801"/>
    <w:rsid w:val="00C20D6C"/>
    <w:rsid w:val="00C2155D"/>
    <w:rsid w:val="00C21D35"/>
    <w:rsid w:val="00C23AF3"/>
    <w:rsid w:val="00C247C2"/>
    <w:rsid w:val="00C51953"/>
    <w:rsid w:val="00C519CE"/>
    <w:rsid w:val="00C721A8"/>
    <w:rsid w:val="00C76239"/>
    <w:rsid w:val="00C77BFA"/>
    <w:rsid w:val="00C94609"/>
    <w:rsid w:val="00C96E77"/>
    <w:rsid w:val="00CA0739"/>
    <w:rsid w:val="00CA2457"/>
    <w:rsid w:val="00CA29EF"/>
    <w:rsid w:val="00CA3534"/>
    <w:rsid w:val="00CB0562"/>
    <w:rsid w:val="00CB1155"/>
    <w:rsid w:val="00CB49B0"/>
    <w:rsid w:val="00CC21D6"/>
    <w:rsid w:val="00CD7568"/>
    <w:rsid w:val="00CE3DC7"/>
    <w:rsid w:val="00CE60B2"/>
    <w:rsid w:val="00CF1D01"/>
    <w:rsid w:val="00CF451D"/>
    <w:rsid w:val="00D12FF0"/>
    <w:rsid w:val="00D14868"/>
    <w:rsid w:val="00D2405D"/>
    <w:rsid w:val="00D25C41"/>
    <w:rsid w:val="00D31495"/>
    <w:rsid w:val="00D34099"/>
    <w:rsid w:val="00D351DE"/>
    <w:rsid w:val="00D414FD"/>
    <w:rsid w:val="00D43A8B"/>
    <w:rsid w:val="00D455E5"/>
    <w:rsid w:val="00D50888"/>
    <w:rsid w:val="00D51107"/>
    <w:rsid w:val="00D5281C"/>
    <w:rsid w:val="00D53037"/>
    <w:rsid w:val="00D54F50"/>
    <w:rsid w:val="00D571B7"/>
    <w:rsid w:val="00D7063E"/>
    <w:rsid w:val="00D70944"/>
    <w:rsid w:val="00D74BF5"/>
    <w:rsid w:val="00D9053F"/>
    <w:rsid w:val="00D92B76"/>
    <w:rsid w:val="00D964B3"/>
    <w:rsid w:val="00DA0325"/>
    <w:rsid w:val="00DA3C80"/>
    <w:rsid w:val="00DA635F"/>
    <w:rsid w:val="00DC2F00"/>
    <w:rsid w:val="00DC31DD"/>
    <w:rsid w:val="00DC4E6F"/>
    <w:rsid w:val="00DC58E4"/>
    <w:rsid w:val="00DE50D2"/>
    <w:rsid w:val="00DF0FA5"/>
    <w:rsid w:val="00DF1682"/>
    <w:rsid w:val="00DF3E4A"/>
    <w:rsid w:val="00DF4C36"/>
    <w:rsid w:val="00E02DAD"/>
    <w:rsid w:val="00E0661F"/>
    <w:rsid w:val="00E14AA5"/>
    <w:rsid w:val="00E26A65"/>
    <w:rsid w:val="00E27262"/>
    <w:rsid w:val="00E33159"/>
    <w:rsid w:val="00E35E78"/>
    <w:rsid w:val="00E47438"/>
    <w:rsid w:val="00E505B3"/>
    <w:rsid w:val="00E53CFD"/>
    <w:rsid w:val="00E57A5C"/>
    <w:rsid w:val="00E623FD"/>
    <w:rsid w:val="00E76543"/>
    <w:rsid w:val="00E84B94"/>
    <w:rsid w:val="00E95A0A"/>
    <w:rsid w:val="00E960F6"/>
    <w:rsid w:val="00E96AE2"/>
    <w:rsid w:val="00E970DE"/>
    <w:rsid w:val="00E9736C"/>
    <w:rsid w:val="00EA2955"/>
    <w:rsid w:val="00EA35F0"/>
    <w:rsid w:val="00EA4AE0"/>
    <w:rsid w:val="00EA60AC"/>
    <w:rsid w:val="00EA7BD2"/>
    <w:rsid w:val="00EB3641"/>
    <w:rsid w:val="00EB62D5"/>
    <w:rsid w:val="00EC14A2"/>
    <w:rsid w:val="00EC485F"/>
    <w:rsid w:val="00EC5B81"/>
    <w:rsid w:val="00ED03DB"/>
    <w:rsid w:val="00ED2731"/>
    <w:rsid w:val="00ED5A3F"/>
    <w:rsid w:val="00ED6DA3"/>
    <w:rsid w:val="00EE62BE"/>
    <w:rsid w:val="00EF0AE9"/>
    <w:rsid w:val="00EF7F8C"/>
    <w:rsid w:val="00F00060"/>
    <w:rsid w:val="00F00B36"/>
    <w:rsid w:val="00F1440E"/>
    <w:rsid w:val="00F147E3"/>
    <w:rsid w:val="00F157A2"/>
    <w:rsid w:val="00F27536"/>
    <w:rsid w:val="00F40E45"/>
    <w:rsid w:val="00F431E3"/>
    <w:rsid w:val="00F45CC5"/>
    <w:rsid w:val="00F45DBF"/>
    <w:rsid w:val="00F46098"/>
    <w:rsid w:val="00F47A2F"/>
    <w:rsid w:val="00F5062B"/>
    <w:rsid w:val="00F57C73"/>
    <w:rsid w:val="00F612E1"/>
    <w:rsid w:val="00F676F0"/>
    <w:rsid w:val="00F80861"/>
    <w:rsid w:val="00F82253"/>
    <w:rsid w:val="00F827F9"/>
    <w:rsid w:val="00F9162F"/>
    <w:rsid w:val="00F93B79"/>
    <w:rsid w:val="00F9441D"/>
    <w:rsid w:val="00F95227"/>
    <w:rsid w:val="00F9599A"/>
    <w:rsid w:val="00F96494"/>
    <w:rsid w:val="00F96C0B"/>
    <w:rsid w:val="00FA6A0F"/>
    <w:rsid w:val="00FB13A8"/>
    <w:rsid w:val="00FB4084"/>
    <w:rsid w:val="00FB69F5"/>
    <w:rsid w:val="00FB6D42"/>
    <w:rsid w:val="00FC07D3"/>
    <w:rsid w:val="00FC34BC"/>
    <w:rsid w:val="00FD11F2"/>
    <w:rsid w:val="00FD3006"/>
    <w:rsid w:val="00F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77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019"/>
    <w:rPr>
      <w:rFonts w:ascii="Verdana" w:hAnsi="Verdana" w:cs="Arial"/>
      <w:szCs w:val="22"/>
    </w:rPr>
  </w:style>
  <w:style w:type="paragraph" w:styleId="Heading1">
    <w:name w:val="heading 1"/>
    <w:basedOn w:val="Normal"/>
    <w:next w:val="Paragraphnumbered"/>
    <w:qFormat/>
    <w:rsid w:val="008A256F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4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4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4FD"/>
  </w:style>
  <w:style w:type="paragraph" w:customStyle="1" w:styleId="Title1">
    <w:name w:val="Title1"/>
    <w:basedOn w:val="Normal"/>
    <w:rsid w:val="00303F8A"/>
    <w:rPr>
      <w:b/>
      <w:szCs w:val="20"/>
    </w:rPr>
  </w:style>
  <w:style w:type="table" w:styleId="TableGrid">
    <w:name w:val="Table Grid"/>
    <w:basedOn w:val="TableNormal"/>
    <w:rsid w:val="00F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0A3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BE0A33"/>
    <w:pPr>
      <w:ind w:left="113"/>
    </w:pPr>
  </w:style>
  <w:style w:type="paragraph" w:styleId="TOC3">
    <w:name w:val="toc 3"/>
    <w:basedOn w:val="Normal"/>
    <w:next w:val="Normal"/>
    <w:semiHidden/>
    <w:rsid w:val="00BE0A33"/>
    <w:pPr>
      <w:ind w:left="227"/>
    </w:pPr>
  </w:style>
  <w:style w:type="paragraph" w:styleId="TOC1">
    <w:name w:val="toc 1"/>
    <w:basedOn w:val="Normal"/>
    <w:next w:val="Normal"/>
    <w:semiHidden/>
    <w:rsid w:val="00BE0A33"/>
    <w:rPr>
      <w:b/>
    </w:rPr>
  </w:style>
  <w:style w:type="paragraph" w:styleId="FootnoteText">
    <w:name w:val="footnote text"/>
    <w:basedOn w:val="Normal"/>
    <w:semiHidden/>
    <w:rsid w:val="00F827F9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F827F9"/>
    <w:rPr>
      <w:vertAlign w:val="superscript"/>
    </w:rPr>
  </w:style>
  <w:style w:type="paragraph" w:customStyle="1" w:styleId="Paragraphnumbered">
    <w:name w:val="Paragraph (numbered)"/>
    <w:basedOn w:val="Heading2"/>
    <w:rsid w:val="0046051B"/>
    <w:pPr>
      <w:numPr>
        <w:ilvl w:val="1"/>
        <w:numId w:val="1"/>
      </w:numPr>
      <w:ind w:left="0" w:firstLine="0"/>
    </w:pPr>
    <w:rPr>
      <w:sz w:val="20"/>
    </w:rPr>
  </w:style>
  <w:style w:type="paragraph" w:customStyle="1" w:styleId="SubHeading">
    <w:name w:val="Sub Heading"/>
    <w:basedOn w:val="Normal"/>
    <w:next w:val="Paragraphnumbered"/>
    <w:rsid w:val="00964515"/>
    <w:pPr>
      <w:spacing w:before="240" w:after="240"/>
    </w:pPr>
    <w:rPr>
      <w:sz w:val="22"/>
    </w:rPr>
  </w:style>
  <w:style w:type="paragraph" w:styleId="BalloonText">
    <w:name w:val="Balloon Text"/>
    <w:basedOn w:val="Normal"/>
    <w:semiHidden/>
    <w:rsid w:val="008B0C0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40525"/>
    <w:pPr>
      <w:spacing w:after="120"/>
      <w:ind w:left="1440" w:right="1440"/>
    </w:pPr>
  </w:style>
  <w:style w:type="paragraph" w:styleId="BodyText">
    <w:name w:val="Body Text"/>
    <w:basedOn w:val="Normal"/>
    <w:rsid w:val="00940525"/>
    <w:pPr>
      <w:spacing w:after="120"/>
    </w:pPr>
  </w:style>
  <w:style w:type="paragraph" w:styleId="BodyText2">
    <w:name w:val="Body Text 2"/>
    <w:basedOn w:val="Normal"/>
    <w:rsid w:val="00940525"/>
    <w:pPr>
      <w:spacing w:after="120" w:line="480" w:lineRule="auto"/>
    </w:pPr>
  </w:style>
  <w:style w:type="paragraph" w:styleId="BodyText3">
    <w:name w:val="Body Text 3"/>
    <w:basedOn w:val="Normal"/>
    <w:rsid w:val="0094052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40525"/>
    <w:pPr>
      <w:ind w:firstLine="210"/>
    </w:pPr>
  </w:style>
  <w:style w:type="paragraph" w:styleId="BodyTextIndent">
    <w:name w:val="Body Text Indent"/>
    <w:basedOn w:val="Normal"/>
    <w:rsid w:val="00940525"/>
    <w:pPr>
      <w:spacing w:after="120"/>
      <w:ind w:left="283"/>
    </w:pPr>
  </w:style>
  <w:style w:type="paragraph" w:styleId="BodyTextFirstIndent2">
    <w:name w:val="Body Text First Indent 2"/>
    <w:basedOn w:val="BodyTextIndent"/>
    <w:rsid w:val="00940525"/>
    <w:pPr>
      <w:ind w:firstLine="210"/>
    </w:pPr>
  </w:style>
  <w:style w:type="paragraph" w:styleId="BodyTextIndent2">
    <w:name w:val="Body Text Indent 2"/>
    <w:basedOn w:val="Normal"/>
    <w:rsid w:val="0094052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4052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40525"/>
    <w:rPr>
      <w:b/>
      <w:bCs/>
      <w:szCs w:val="20"/>
    </w:rPr>
  </w:style>
  <w:style w:type="paragraph" w:styleId="Closing">
    <w:name w:val="Closing"/>
    <w:basedOn w:val="Normal"/>
    <w:rsid w:val="00940525"/>
    <w:pPr>
      <w:ind w:left="4252"/>
    </w:pPr>
  </w:style>
  <w:style w:type="paragraph" w:styleId="CommentText">
    <w:name w:val="annotation text"/>
    <w:basedOn w:val="Normal"/>
    <w:semiHidden/>
    <w:rsid w:val="0094052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40525"/>
    <w:rPr>
      <w:b/>
      <w:bCs/>
    </w:rPr>
  </w:style>
  <w:style w:type="paragraph" w:styleId="Date">
    <w:name w:val="Date"/>
    <w:basedOn w:val="Normal"/>
    <w:next w:val="Normal"/>
    <w:rsid w:val="00940525"/>
  </w:style>
  <w:style w:type="paragraph" w:styleId="DocumentMap">
    <w:name w:val="Document Map"/>
    <w:basedOn w:val="Normal"/>
    <w:semiHidden/>
    <w:rsid w:val="00940525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940525"/>
  </w:style>
  <w:style w:type="paragraph" w:styleId="EndnoteText">
    <w:name w:val="endnote text"/>
    <w:basedOn w:val="Normal"/>
    <w:semiHidden/>
    <w:rsid w:val="00940525"/>
    <w:rPr>
      <w:szCs w:val="20"/>
    </w:rPr>
  </w:style>
  <w:style w:type="paragraph" w:styleId="EnvelopeAddress">
    <w:name w:val="envelope address"/>
    <w:basedOn w:val="Normal"/>
    <w:rsid w:val="0094052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940525"/>
    <w:rPr>
      <w:rFonts w:ascii="Arial" w:hAnsi="Arial"/>
      <w:szCs w:val="20"/>
    </w:rPr>
  </w:style>
  <w:style w:type="paragraph" w:styleId="HTMLAddress">
    <w:name w:val="HTML Address"/>
    <w:basedOn w:val="Normal"/>
    <w:rsid w:val="00940525"/>
    <w:rPr>
      <w:i/>
      <w:iCs/>
    </w:rPr>
  </w:style>
  <w:style w:type="paragraph" w:styleId="HTMLPreformatted">
    <w:name w:val="HTML Preformatted"/>
    <w:basedOn w:val="Normal"/>
    <w:rsid w:val="00940525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semiHidden/>
    <w:rsid w:val="00940525"/>
    <w:pPr>
      <w:ind w:left="200" w:hanging="200"/>
    </w:pPr>
  </w:style>
  <w:style w:type="paragraph" w:styleId="Index2">
    <w:name w:val="index 2"/>
    <w:basedOn w:val="Normal"/>
    <w:next w:val="Normal"/>
    <w:semiHidden/>
    <w:rsid w:val="00940525"/>
    <w:pPr>
      <w:ind w:left="400" w:hanging="200"/>
    </w:pPr>
  </w:style>
  <w:style w:type="paragraph" w:styleId="Index3">
    <w:name w:val="index 3"/>
    <w:basedOn w:val="Normal"/>
    <w:next w:val="Normal"/>
    <w:semiHidden/>
    <w:rsid w:val="00940525"/>
    <w:pPr>
      <w:ind w:left="600" w:hanging="200"/>
    </w:pPr>
  </w:style>
  <w:style w:type="paragraph" w:styleId="Index4">
    <w:name w:val="index 4"/>
    <w:basedOn w:val="Normal"/>
    <w:next w:val="Normal"/>
    <w:semiHidden/>
    <w:rsid w:val="00940525"/>
    <w:pPr>
      <w:ind w:left="800" w:hanging="200"/>
    </w:pPr>
  </w:style>
  <w:style w:type="paragraph" w:styleId="Index5">
    <w:name w:val="index 5"/>
    <w:basedOn w:val="Normal"/>
    <w:next w:val="Normal"/>
    <w:semiHidden/>
    <w:rsid w:val="00940525"/>
    <w:pPr>
      <w:ind w:left="1000" w:hanging="200"/>
    </w:pPr>
  </w:style>
  <w:style w:type="paragraph" w:styleId="Index6">
    <w:name w:val="index 6"/>
    <w:basedOn w:val="Normal"/>
    <w:next w:val="Normal"/>
    <w:semiHidden/>
    <w:rsid w:val="00940525"/>
    <w:pPr>
      <w:ind w:left="1200" w:hanging="200"/>
    </w:pPr>
  </w:style>
  <w:style w:type="paragraph" w:styleId="Index7">
    <w:name w:val="index 7"/>
    <w:basedOn w:val="Normal"/>
    <w:next w:val="Normal"/>
    <w:semiHidden/>
    <w:rsid w:val="00940525"/>
    <w:pPr>
      <w:ind w:left="1400" w:hanging="200"/>
    </w:pPr>
  </w:style>
  <w:style w:type="paragraph" w:styleId="Index8">
    <w:name w:val="index 8"/>
    <w:basedOn w:val="Normal"/>
    <w:next w:val="Normal"/>
    <w:semiHidden/>
    <w:rsid w:val="00940525"/>
    <w:pPr>
      <w:ind w:left="1600" w:hanging="200"/>
    </w:pPr>
  </w:style>
  <w:style w:type="paragraph" w:styleId="Index9">
    <w:name w:val="index 9"/>
    <w:basedOn w:val="Normal"/>
    <w:next w:val="Normal"/>
    <w:semiHidden/>
    <w:rsid w:val="0094052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40525"/>
    <w:rPr>
      <w:rFonts w:ascii="Arial" w:hAnsi="Arial"/>
      <w:b/>
      <w:bCs/>
    </w:rPr>
  </w:style>
  <w:style w:type="paragraph" w:styleId="List">
    <w:name w:val="List"/>
    <w:basedOn w:val="Normal"/>
    <w:rsid w:val="00940525"/>
    <w:pPr>
      <w:ind w:left="283" w:hanging="283"/>
    </w:pPr>
  </w:style>
  <w:style w:type="paragraph" w:styleId="List2">
    <w:name w:val="List 2"/>
    <w:basedOn w:val="Normal"/>
    <w:rsid w:val="00940525"/>
    <w:pPr>
      <w:ind w:left="566" w:hanging="283"/>
    </w:pPr>
  </w:style>
  <w:style w:type="paragraph" w:styleId="List3">
    <w:name w:val="List 3"/>
    <w:basedOn w:val="Normal"/>
    <w:rsid w:val="00940525"/>
    <w:pPr>
      <w:ind w:left="849" w:hanging="283"/>
    </w:pPr>
  </w:style>
  <w:style w:type="paragraph" w:styleId="List4">
    <w:name w:val="List 4"/>
    <w:basedOn w:val="Normal"/>
    <w:rsid w:val="00940525"/>
    <w:pPr>
      <w:ind w:left="1132" w:hanging="283"/>
    </w:pPr>
  </w:style>
  <w:style w:type="paragraph" w:styleId="List5">
    <w:name w:val="List 5"/>
    <w:basedOn w:val="Normal"/>
    <w:rsid w:val="00940525"/>
    <w:pPr>
      <w:ind w:left="1415" w:hanging="283"/>
    </w:pPr>
  </w:style>
  <w:style w:type="paragraph" w:styleId="ListBullet">
    <w:name w:val="List Bullet"/>
    <w:basedOn w:val="Normal"/>
    <w:rsid w:val="00940525"/>
    <w:pPr>
      <w:numPr>
        <w:numId w:val="3"/>
      </w:numPr>
    </w:pPr>
  </w:style>
  <w:style w:type="paragraph" w:styleId="ListBullet2">
    <w:name w:val="List Bullet 2"/>
    <w:basedOn w:val="Normal"/>
    <w:rsid w:val="00940525"/>
    <w:pPr>
      <w:numPr>
        <w:numId w:val="4"/>
      </w:numPr>
    </w:pPr>
  </w:style>
  <w:style w:type="paragraph" w:styleId="ListBullet3">
    <w:name w:val="List Bullet 3"/>
    <w:basedOn w:val="Normal"/>
    <w:rsid w:val="00940525"/>
    <w:pPr>
      <w:numPr>
        <w:numId w:val="5"/>
      </w:numPr>
    </w:pPr>
  </w:style>
  <w:style w:type="paragraph" w:styleId="ListBullet4">
    <w:name w:val="List Bullet 4"/>
    <w:basedOn w:val="Normal"/>
    <w:rsid w:val="00940525"/>
    <w:pPr>
      <w:numPr>
        <w:numId w:val="6"/>
      </w:numPr>
    </w:pPr>
  </w:style>
  <w:style w:type="paragraph" w:styleId="ListBullet5">
    <w:name w:val="List Bullet 5"/>
    <w:basedOn w:val="Normal"/>
    <w:rsid w:val="00940525"/>
    <w:pPr>
      <w:numPr>
        <w:numId w:val="7"/>
      </w:numPr>
    </w:pPr>
  </w:style>
  <w:style w:type="paragraph" w:styleId="ListContinue">
    <w:name w:val="List Continue"/>
    <w:basedOn w:val="Normal"/>
    <w:rsid w:val="00940525"/>
    <w:pPr>
      <w:spacing w:after="120"/>
      <w:ind w:left="283"/>
    </w:pPr>
  </w:style>
  <w:style w:type="paragraph" w:styleId="ListContinue2">
    <w:name w:val="List Continue 2"/>
    <w:basedOn w:val="Normal"/>
    <w:rsid w:val="00940525"/>
    <w:pPr>
      <w:spacing w:after="120"/>
      <w:ind w:left="566"/>
    </w:pPr>
  </w:style>
  <w:style w:type="paragraph" w:styleId="ListContinue3">
    <w:name w:val="List Continue 3"/>
    <w:basedOn w:val="Normal"/>
    <w:rsid w:val="00940525"/>
    <w:pPr>
      <w:spacing w:after="120"/>
      <w:ind w:left="849"/>
    </w:pPr>
  </w:style>
  <w:style w:type="paragraph" w:styleId="ListContinue4">
    <w:name w:val="List Continue 4"/>
    <w:basedOn w:val="Normal"/>
    <w:rsid w:val="00940525"/>
    <w:pPr>
      <w:spacing w:after="120"/>
      <w:ind w:left="1132"/>
    </w:pPr>
  </w:style>
  <w:style w:type="paragraph" w:styleId="ListContinue5">
    <w:name w:val="List Continue 5"/>
    <w:basedOn w:val="Normal"/>
    <w:rsid w:val="00940525"/>
    <w:pPr>
      <w:spacing w:after="120"/>
      <w:ind w:left="1415"/>
    </w:pPr>
  </w:style>
  <w:style w:type="paragraph" w:styleId="ListNumber">
    <w:name w:val="List Number"/>
    <w:basedOn w:val="Normal"/>
    <w:rsid w:val="00940525"/>
    <w:pPr>
      <w:numPr>
        <w:numId w:val="8"/>
      </w:numPr>
    </w:pPr>
  </w:style>
  <w:style w:type="paragraph" w:styleId="ListNumber2">
    <w:name w:val="List Number 2"/>
    <w:basedOn w:val="Normal"/>
    <w:rsid w:val="00940525"/>
    <w:pPr>
      <w:numPr>
        <w:numId w:val="9"/>
      </w:numPr>
    </w:pPr>
  </w:style>
  <w:style w:type="paragraph" w:styleId="ListNumber3">
    <w:name w:val="List Number 3"/>
    <w:basedOn w:val="Normal"/>
    <w:rsid w:val="00940525"/>
    <w:pPr>
      <w:numPr>
        <w:numId w:val="10"/>
      </w:numPr>
    </w:pPr>
  </w:style>
  <w:style w:type="paragraph" w:styleId="ListNumber4">
    <w:name w:val="List Number 4"/>
    <w:basedOn w:val="Normal"/>
    <w:rsid w:val="00940525"/>
    <w:pPr>
      <w:numPr>
        <w:numId w:val="11"/>
      </w:numPr>
    </w:pPr>
  </w:style>
  <w:style w:type="paragraph" w:styleId="ListNumber5">
    <w:name w:val="List Number 5"/>
    <w:basedOn w:val="Normal"/>
    <w:rsid w:val="00940525"/>
    <w:pPr>
      <w:numPr>
        <w:numId w:val="12"/>
      </w:numPr>
    </w:pPr>
  </w:style>
  <w:style w:type="paragraph" w:styleId="MacroText">
    <w:name w:val="macro"/>
    <w:semiHidden/>
    <w:rsid w:val="00940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405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9405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40525"/>
    <w:pPr>
      <w:ind w:left="720"/>
    </w:pPr>
  </w:style>
  <w:style w:type="paragraph" w:styleId="NoteHeading">
    <w:name w:val="Note Heading"/>
    <w:basedOn w:val="Normal"/>
    <w:next w:val="Normal"/>
    <w:rsid w:val="00940525"/>
  </w:style>
  <w:style w:type="paragraph" w:styleId="PlainText">
    <w:name w:val="Plain Text"/>
    <w:basedOn w:val="Normal"/>
    <w:rsid w:val="0094052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940525"/>
  </w:style>
  <w:style w:type="paragraph" w:styleId="Signature">
    <w:name w:val="Signature"/>
    <w:basedOn w:val="Normal"/>
    <w:rsid w:val="00940525"/>
    <w:pPr>
      <w:ind w:left="4252"/>
    </w:pPr>
  </w:style>
  <w:style w:type="paragraph" w:styleId="Subtitle">
    <w:name w:val="Subtitle"/>
    <w:basedOn w:val="Normal"/>
    <w:qFormat/>
    <w:rsid w:val="0094052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4052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40525"/>
  </w:style>
  <w:style w:type="paragraph" w:styleId="Title">
    <w:name w:val="Title"/>
    <w:basedOn w:val="Normal"/>
    <w:qFormat/>
    <w:rsid w:val="0094052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40525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940525"/>
    <w:pPr>
      <w:ind w:left="600"/>
    </w:pPr>
  </w:style>
  <w:style w:type="paragraph" w:styleId="TOC5">
    <w:name w:val="toc 5"/>
    <w:basedOn w:val="Normal"/>
    <w:next w:val="Normal"/>
    <w:semiHidden/>
    <w:rsid w:val="00940525"/>
    <w:pPr>
      <w:ind w:left="800"/>
    </w:pPr>
  </w:style>
  <w:style w:type="paragraph" w:styleId="TOC6">
    <w:name w:val="toc 6"/>
    <w:basedOn w:val="Normal"/>
    <w:next w:val="Normal"/>
    <w:semiHidden/>
    <w:rsid w:val="00940525"/>
    <w:pPr>
      <w:ind w:left="1000"/>
    </w:pPr>
  </w:style>
  <w:style w:type="paragraph" w:styleId="TOC7">
    <w:name w:val="toc 7"/>
    <w:basedOn w:val="Normal"/>
    <w:next w:val="Normal"/>
    <w:semiHidden/>
    <w:rsid w:val="00940525"/>
    <w:pPr>
      <w:ind w:left="1200"/>
    </w:pPr>
  </w:style>
  <w:style w:type="paragraph" w:styleId="TOC8">
    <w:name w:val="toc 8"/>
    <w:basedOn w:val="Normal"/>
    <w:next w:val="Normal"/>
    <w:semiHidden/>
    <w:rsid w:val="00940525"/>
    <w:pPr>
      <w:ind w:left="1400"/>
    </w:pPr>
  </w:style>
  <w:style w:type="paragraph" w:styleId="TOC9">
    <w:name w:val="toc 9"/>
    <w:basedOn w:val="Normal"/>
    <w:next w:val="Normal"/>
    <w:semiHidden/>
    <w:rsid w:val="00940525"/>
    <w:pPr>
      <w:ind w:left="1600"/>
    </w:pPr>
  </w:style>
  <w:style w:type="character" w:customStyle="1" w:styleId="FooterChar">
    <w:name w:val="Footer Char"/>
    <w:basedOn w:val="DefaultParagraphFont"/>
    <w:link w:val="Footer"/>
    <w:uiPriority w:val="99"/>
    <w:rsid w:val="00C20801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rsid w:val="00B803A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019"/>
    <w:rPr>
      <w:rFonts w:ascii="Verdana" w:hAnsi="Verdana" w:cs="Arial"/>
      <w:szCs w:val="22"/>
    </w:rPr>
  </w:style>
  <w:style w:type="paragraph" w:styleId="Heading1">
    <w:name w:val="heading 1"/>
    <w:basedOn w:val="Normal"/>
    <w:next w:val="Paragraphnumbered"/>
    <w:qFormat/>
    <w:rsid w:val="008A256F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4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4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4FD"/>
  </w:style>
  <w:style w:type="paragraph" w:customStyle="1" w:styleId="Title1">
    <w:name w:val="Title1"/>
    <w:basedOn w:val="Normal"/>
    <w:rsid w:val="00303F8A"/>
    <w:rPr>
      <w:b/>
      <w:szCs w:val="20"/>
    </w:rPr>
  </w:style>
  <w:style w:type="table" w:styleId="TableGrid">
    <w:name w:val="Table Grid"/>
    <w:basedOn w:val="TableNormal"/>
    <w:rsid w:val="00F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0A3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BE0A33"/>
    <w:pPr>
      <w:ind w:left="113"/>
    </w:pPr>
  </w:style>
  <w:style w:type="paragraph" w:styleId="TOC3">
    <w:name w:val="toc 3"/>
    <w:basedOn w:val="Normal"/>
    <w:next w:val="Normal"/>
    <w:semiHidden/>
    <w:rsid w:val="00BE0A33"/>
    <w:pPr>
      <w:ind w:left="227"/>
    </w:pPr>
  </w:style>
  <w:style w:type="paragraph" w:styleId="TOC1">
    <w:name w:val="toc 1"/>
    <w:basedOn w:val="Normal"/>
    <w:next w:val="Normal"/>
    <w:semiHidden/>
    <w:rsid w:val="00BE0A33"/>
    <w:rPr>
      <w:b/>
    </w:rPr>
  </w:style>
  <w:style w:type="paragraph" w:styleId="FootnoteText">
    <w:name w:val="footnote text"/>
    <w:basedOn w:val="Normal"/>
    <w:semiHidden/>
    <w:rsid w:val="00F827F9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F827F9"/>
    <w:rPr>
      <w:vertAlign w:val="superscript"/>
    </w:rPr>
  </w:style>
  <w:style w:type="paragraph" w:customStyle="1" w:styleId="Paragraphnumbered">
    <w:name w:val="Paragraph (numbered)"/>
    <w:basedOn w:val="Heading2"/>
    <w:rsid w:val="0046051B"/>
    <w:pPr>
      <w:numPr>
        <w:ilvl w:val="1"/>
        <w:numId w:val="1"/>
      </w:numPr>
      <w:ind w:left="0" w:firstLine="0"/>
    </w:pPr>
    <w:rPr>
      <w:sz w:val="20"/>
    </w:rPr>
  </w:style>
  <w:style w:type="paragraph" w:customStyle="1" w:styleId="SubHeading">
    <w:name w:val="Sub Heading"/>
    <w:basedOn w:val="Normal"/>
    <w:next w:val="Paragraphnumbered"/>
    <w:rsid w:val="00964515"/>
    <w:pPr>
      <w:spacing w:before="240" w:after="240"/>
    </w:pPr>
    <w:rPr>
      <w:sz w:val="22"/>
    </w:rPr>
  </w:style>
  <w:style w:type="paragraph" w:styleId="BalloonText">
    <w:name w:val="Balloon Text"/>
    <w:basedOn w:val="Normal"/>
    <w:semiHidden/>
    <w:rsid w:val="008B0C0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40525"/>
    <w:pPr>
      <w:spacing w:after="120"/>
      <w:ind w:left="1440" w:right="1440"/>
    </w:pPr>
  </w:style>
  <w:style w:type="paragraph" w:styleId="BodyText">
    <w:name w:val="Body Text"/>
    <w:basedOn w:val="Normal"/>
    <w:rsid w:val="00940525"/>
    <w:pPr>
      <w:spacing w:after="120"/>
    </w:pPr>
  </w:style>
  <w:style w:type="paragraph" w:styleId="BodyText2">
    <w:name w:val="Body Text 2"/>
    <w:basedOn w:val="Normal"/>
    <w:rsid w:val="00940525"/>
    <w:pPr>
      <w:spacing w:after="120" w:line="480" w:lineRule="auto"/>
    </w:pPr>
  </w:style>
  <w:style w:type="paragraph" w:styleId="BodyText3">
    <w:name w:val="Body Text 3"/>
    <w:basedOn w:val="Normal"/>
    <w:rsid w:val="0094052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40525"/>
    <w:pPr>
      <w:ind w:firstLine="210"/>
    </w:pPr>
  </w:style>
  <w:style w:type="paragraph" w:styleId="BodyTextIndent">
    <w:name w:val="Body Text Indent"/>
    <w:basedOn w:val="Normal"/>
    <w:rsid w:val="00940525"/>
    <w:pPr>
      <w:spacing w:after="120"/>
      <w:ind w:left="283"/>
    </w:pPr>
  </w:style>
  <w:style w:type="paragraph" w:styleId="BodyTextFirstIndent2">
    <w:name w:val="Body Text First Indent 2"/>
    <w:basedOn w:val="BodyTextIndent"/>
    <w:rsid w:val="00940525"/>
    <w:pPr>
      <w:ind w:firstLine="210"/>
    </w:pPr>
  </w:style>
  <w:style w:type="paragraph" w:styleId="BodyTextIndent2">
    <w:name w:val="Body Text Indent 2"/>
    <w:basedOn w:val="Normal"/>
    <w:rsid w:val="0094052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4052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40525"/>
    <w:rPr>
      <w:b/>
      <w:bCs/>
      <w:szCs w:val="20"/>
    </w:rPr>
  </w:style>
  <w:style w:type="paragraph" w:styleId="Closing">
    <w:name w:val="Closing"/>
    <w:basedOn w:val="Normal"/>
    <w:rsid w:val="00940525"/>
    <w:pPr>
      <w:ind w:left="4252"/>
    </w:pPr>
  </w:style>
  <w:style w:type="paragraph" w:styleId="CommentText">
    <w:name w:val="annotation text"/>
    <w:basedOn w:val="Normal"/>
    <w:semiHidden/>
    <w:rsid w:val="0094052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40525"/>
    <w:rPr>
      <w:b/>
      <w:bCs/>
    </w:rPr>
  </w:style>
  <w:style w:type="paragraph" w:styleId="Date">
    <w:name w:val="Date"/>
    <w:basedOn w:val="Normal"/>
    <w:next w:val="Normal"/>
    <w:rsid w:val="00940525"/>
  </w:style>
  <w:style w:type="paragraph" w:styleId="DocumentMap">
    <w:name w:val="Document Map"/>
    <w:basedOn w:val="Normal"/>
    <w:semiHidden/>
    <w:rsid w:val="00940525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940525"/>
  </w:style>
  <w:style w:type="paragraph" w:styleId="EndnoteText">
    <w:name w:val="endnote text"/>
    <w:basedOn w:val="Normal"/>
    <w:semiHidden/>
    <w:rsid w:val="00940525"/>
    <w:rPr>
      <w:szCs w:val="20"/>
    </w:rPr>
  </w:style>
  <w:style w:type="paragraph" w:styleId="EnvelopeAddress">
    <w:name w:val="envelope address"/>
    <w:basedOn w:val="Normal"/>
    <w:rsid w:val="0094052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940525"/>
    <w:rPr>
      <w:rFonts w:ascii="Arial" w:hAnsi="Arial"/>
      <w:szCs w:val="20"/>
    </w:rPr>
  </w:style>
  <w:style w:type="paragraph" w:styleId="HTMLAddress">
    <w:name w:val="HTML Address"/>
    <w:basedOn w:val="Normal"/>
    <w:rsid w:val="00940525"/>
    <w:rPr>
      <w:i/>
      <w:iCs/>
    </w:rPr>
  </w:style>
  <w:style w:type="paragraph" w:styleId="HTMLPreformatted">
    <w:name w:val="HTML Preformatted"/>
    <w:basedOn w:val="Normal"/>
    <w:rsid w:val="00940525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semiHidden/>
    <w:rsid w:val="00940525"/>
    <w:pPr>
      <w:ind w:left="200" w:hanging="200"/>
    </w:pPr>
  </w:style>
  <w:style w:type="paragraph" w:styleId="Index2">
    <w:name w:val="index 2"/>
    <w:basedOn w:val="Normal"/>
    <w:next w:val="Normal"/>
    <w:semiHidden/>
    <w:rsid w:val="00940525"/>
    <w:pPr>
      <w:ind w:left="400" w:hanging="200"/>
    </w:pPr>
  </w:style>
  <w:style w:type="paragraph" w:styleId="Index3">
    <w:name w:val="index 3"/>
    <w:basedOn w:val="Normal"/>
    <w:next w:val="Normal"/>
    <w:semiHidden/>
    <w:rsid w:val="00940525"/>
    <w:pPr>
      <w:ind w:left="600" w:hanging="200"/>
    </w:pPr>
  </w:style>
  <w:style w:type="paragraph" w:styleId="Index4">
    <w:name w:val="index 4"/>
    <w:basedOn w:val="Normal"/>
    <w:next w:val="Normal"/>
    <w:semiHidden/>
    <w:rsid w:val="00940525"/>
    <w:pPr>
      <w:ind w:left="800" w:hanging="200"/>
    </w:pPr>
  </w:style>
  <w:style w:type="paragraph" w:styleId="Index5">
    <w:name w:val="index 5"/>
    <w:basedOn w:val="Normal"/>
    <w:next w:val="Normal"/>
    <w:semiHidden/>
    <w:rsid w:val="00940525"/>
    <w:pPr>
      <w:ind w:left="1000" w:hanging="200"/>
    </w:pPr>
  </w:style>
  <w:style w:type="paragraph" w:styleId="Index6">
    <w:name w:val="index 6"/>
    <w:basedOn w:val="Normal"/>
    <w:next w:val="Normal"/>
    <w:semiHidden/>
    <w:rsid w:val="00940525"/>
    <w:pPr>
      <w:ind w:left="1200" w:hanging="200"/>
    </w:pPr>
  </w:style>
  <w:style w:type="paragraph" w:styleId="Index7">
    <w:name w:val="index 7"/>
    <w:basedOn w:val="Normal"/>
    <w:next w:val="Normal"/>
    <w:semiHidden/>
    <w:rsid w:val="00940525"/>
    <w:pPr>
      <w:ind w:left="1400" w:hanging="200"/>
    </w:pPr>
  </w:style>
  <w:style w:type="paragraph" w:styleId="Index8">
    <w:name w:val="index 8"/>
    <w:basedOn w:val="Normal"/>
    <w:next w:val="Normal"/>
    <w:semiHidden/>
    <w:rsid w:val="00940525"/>
    <w:pPr>
      <w:ind w:left="1600" w:hanging="200"/>
    </w:pPr>
  </w:style>
  <w:style w:type="paragraph" w:styleId="Index9">
    <w:name w:val="index 9"/>
    <w:basedOn w:val="Normal"/>
    <w:next w:val="Normal"/>
    <w:semiHidden/>
    <w:rsid w:val="0094052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40525"/>
    <w:rPr>
      <w:rFonts w:ascii="Arial" w:hAnsi="Arial"/>
      <w:b/>
      <w:bCs/>
    </w:rPr>
  </w:style>
  <w:style w:type="paragraph" w:styleId="List">
    <w:name w:val="List"/>
    <w:basedOn w:val="Normal"/>
    <w:rsid w:val="00940525"/>
    <w:pPr>
      <w:ind w:left="283" w:hanging="283"/>
    </w:pPr>
  </w:style>
  <w:style w:type="paragraph" w:styleId="List2">
    <w:name w:val="List 2"/>
    <w:basedOn w:val="Normal"/>
    <w:rsid w:val="00940525"/>
    <w:pPr>
      <w:ind w:left="566" w:hanging="283"/>
    </w:pPr>
  </w:style>
  <w:style w:type="paragraph" w:styleId="List3">
    <w:name w:val="List 3"/>
    <w:basedOn w:val="Normal"/>
    <w:rsid w:val="00940525"/>
    <w:pPr>
      <w:ind w:left="849" w:hanging="283"/>
    </w:pPr>
  </w:style>
  <w:style w:type="paragraph" w:styleId="List4">
    <w:name w:val="List 4"/>
    <w:basedOn w:val="Normal"/>
    <w:rsid w:val="00940525"/>
    <w:pPr>
      <w:ind w:left="1132" w:hanging="283"/>
    </w:pPr>
  </w:style>
  <w:style w:type="paragraph" w:styleId="List5">
    <w:name w:val="List 5"/>
    <w:basedOn w:val="Normal"/>
    <w:rsid w:val="00940525"/>
    <w:pPr>
      <w:ind w:left="1415" w:hanging="283"/>
    </w:pPr>
  </w:style>
  <w:style w:type="paragraph" w:styleId="ListBullet">
    <w:name w:val="List Bullet"/>
    <w:basedOn w:val="Normal"/>
    <w:rsid w:val="00940525"/>
    <w:pPr>
      <w:numPr>
        <w:numId w:val="3"/>
      </w:numPr>
    </w:pPr>
  </w:style>
  <w:style w:type="paragraph" w:styleId="ListBullet2">
    <w:name w:val="List Bullet 2"/>
    <w:basedOn w:val="Normal"/>
    <w:rsid w:val="00940525"/>
    <w:pPr>
      <w:numPr>
        <w:numId w:val="4"/>
      </w:numPr>
    </w:pPr>
  </w:style>
  <w:style w:type="paragraph" w:styleId="ListBullet3">
    <w:name w:val="List Bullet 3"/>
    <w:basedOn w:val="Normal"/>
    <w:rsid w:val="00940525"/>
    <w:pPr>
      <w:numPr>
        <w:numId w:val="5"/>
      </w:numPr>
    </w:pPr>
  </w:style>
  <w:style w:type="paragraph" w:styleId="ListBullet4">
    <w:name w:val="List Bullet 4"/>
    <w:basedOn w:val="Normal"/>
    <w:rsid w:val="00940525"/>
    <w:pPr>
      <w:numPr>
        <w:numId w:val="6"/>
      </w:numPr>
    </w:pPr>
  </w:style>
  <w:style w:type="paragraph" w:styleId="ListBullet5">
    <w:name w:val="List Bullet 5"/>
    <w:basedOn w:val="Normal"/>
    <w:rsid w:val="00940525"/>
    <w:pPr>
      <w:numPr>
        <w:numId w:val="7"/>
      </w:numPr>
    </w:pPr>
  </w:style>
  <w:style w:type="paragraph" w:styleId="ListContinue">
    <w:name w:val="List Continue"/>
    <w:basedOn w:val="Normal"/>
    <w:rsid w:val="00940525"/>
    <w:pPr>
      <w:spacing w:after="120"/>
      <w:ind w:left="283"/>
    </w:pPr>
  </w:style>
  <w:style w:type="paragraph" w:styleId="ListContinue2">
    <w:name w:val="List Continue 2"/>
    <w:basedOn w:val="Normal"/>
    <w:rsid w:val="00940525"/>
    <w:pPr>
      <w:spacing w:after="120"/>
      <w:ind w:left="566"/>
    </w:pPr>
  </w:style>
  <w:style w:type="paragraph" w:styleId="ListContinue3">
    <w:name w:val="List Continue 3"/>
    <w:basedOn w:val="Normal"/>
    <w:rsid w:val="00940525"/>
    <w:pPr>
      <w:spacing w:after="120"/>
      <w:ind w:left="849"/>
    </w:pPr>
  </w:style>
  <w:style w:type="paragraph" w:styleId="ListContinue4">
    <w:name w:val="List Continue 4"/>
    <w:basedOn w:val="Normal"/>
    <w:rsid w:val="00940525"/>
    <w:pPr>
      <w:spacing w:after="120"/>
      <w:ind w:left="1132"/>
    </w:pPr>
  </w:style>
  <w:style w:type="paragraph" w:styleId="ListContinue5">
    <w:name w:val="List Continue 5"/>
    <w:basedOn w:val="Normal"/>
    <w:rsid w:val="00940525"/>
    <w:pPr>
      <w:spacing w:after="120"/>
      <w:ind w:left="1415"/>
    </w:pPr>
  </w:style>
  <w:style w:type="paragraph" w:styleId="ListNumber">
    <w:name w:val="List Number"/>
    <w:basedOn w:val="Normal"/>
    <w:rsid w:val="00940525"/>
    <w:pPr>
      <w:numPr>
        <w:numId w:val="8"/>
      </w:numPr>
    </w:pPr>
  </w:style>
  <w:style w:type="paragraph" w:styleId="ListNumber2">
    <w:name w:val="List Number 2"/>
    <w:basedOn w:val="Normal"/>
    <w:rsid w:val="00940525"/>
    <w:pPr>
      <w:numPr>
        <w:numId w:val="9"/>
      </w:numPr>
    </w:pPr>
  </w:style>
  <w:style w:type="paragraph" w:styleId="ListNumber3">
    <w:name w:val="List Number 3"/>
    <w:basedOn w:val="Normal"/>
    <w:rsid w:val="00940525"/>
    <w:pPr>
      <w:numPr>
        <w:numId w:val="10"/>
      </w:numPr>
    </w:pPr>
  </w:style>
  <w:style w:type="paragraph" w:styleId="ListNumber4">
    <w:name w:val="List Number 4"/>
    <w:basedOn w:val="Normal"/>
    <w:rsid w:val="00940525"/>
    <w:pPr>
      <w:numPr>
        <w:numId w:val="11"/>
      </w:numPr>
    </w:pPr>
  </w:style>
  <w:style w:type="paragraph" w:styleId="ListNumber5">
    <w:name w:val="List Number 5"/>
    <w:basedOn w:val="Normal"/>
    <w:rsid w:val="00940525"/>
    <w:pPr>
      <w:numPr>
        <w:numId w:val="12"/>
      </w:numPr>
    </w:pPr>
  </w:style>
  <w:style w:type="paragraph" w:styleId="MacroText">
    <w:name w:val="macro"/>
    <w:semiHidden/>
    <w:rsid w:val="00940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405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9405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40525"/>
    <w:pPr>
      <w:ind w:left="720"/>
    </w:pPr>
  </w:style>
  <w:style w:type="paragraph" w:styleId="NoteHeading">
    <w:name w:val="Note Heading"/>
    <w:basedOn w:val="Normal"/>
    <w:next w:val="Normal"/>
    <w:rsid w:val="00940525"/>
  </w:style>
  <w:style w:type="paragraph" w:styleId="PlainText">
    <w:name w:val="Plain Text"/>
    <w:basedOn w:val="Normal"/>
    <w:rsid w:val="0094052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940525"/>
  </w:style>
  <w:style w:type="paragraph" w:styleId="Signature">
    <w:name w:val="Signature"/>
    <w:basedOn w:val="Normal"/>
    <w:rsid w:val="00940525"/>
    <w:pPr>
      <w:ind w:left="4252"/>
    </w:pPr>
  </w:style>
  <w:style w:type="paragraph" w:styleId="Subtitle">
    <w:name w:val="Subtitle"/>
    <w:basedOn w:val="Normal"/>
    <w:qFormat/>
    <w:rsid w:val="0094052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4052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40525"/>
  </w:style>
  <w:style w:type="paragraph" w:styleId="Title">
    <w:name w:val="Title"/>
    <w:basedOn w:val="Normal"/>
    <w:qFormat/>
    <w:rsid w:val="0094052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40525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940525"/>
    <w:pPr>
      <w:ind w:left="600"/>
    </w:pPr>
  </w:style>
  <w:style w:type="paragraph" w:styleId="TOC5">
    <w:name w:val="toc 5"/>
    <w:basedOn w:val="Normal"/>
    <w:next w:val="Normal"/>
    <w:semiHidden/>
    <w:rsid w:val="00940525"/>
    <w:pPr>
      <w:ind w:left="800"/>
    </w:pPr>
  </w:style>
  <w:style w:type="paragraph" w:styleId="TOC6">
    <w:name w:val="toc 6"/>
    <w:basedOn w:val="Normal"/>
    <w:next w:val="Normal"/>
    <w:semiHidden/>
    <w:rsid w:val="00940525"/>
    <w:pPr>
      <w:ind w:left="1000"/>
    </w:pPr>
  </w:style>
  <w:style w:type="paragraph" w:styleId="TOC7">
    <w:name w:val="toc 7"/>
    <w:basedOn w:val="Normal"/>
    <w:next w:val="Normal"/>
    <w:semiHidden/>
    <w:rsid w:val="00940525"/>
    <w:pPr>
      <w:ind w:left="1200"/>
    </w:pPr>
  </w:style>
  <w:style w:type="paragraph" w:styleId="TOC8">
    <w:name w:val="toc 8"/>
    <w:basedOn w:val="Normal"/>
    <w:next w:val="Normal"/>
    <w:semiHidden/>
    <w:rsid w:val="00940525"/>
    <w:pPr>
      <w:ind w:left="1400"/>
    </w:pPr>
  </w:style>
  <w:style w:type="paragraph" w:styleId="TOC9">
    <w:name w:val="toc 9"/>
    <w:basedOn w:val="Normal"/>
    <w:next w:val="Normal"/>
    <w:semiHidden/>
    <w:rsid w:val="00940525"/>
    <w:pPr>
      <w:ind w:left="1600"/>
    </w:pPr>
  </w:style>
  <w:style w:type="character" w:customStyle="1" w:styleId="FooterChar">
    <w:name w:val="Footer Char"/>
    <w:basedOn w:val="DefaultParagraphFont"/>
    <w:link w:val="Footer"/>
    <w:uiPriority w:val="99"/>
    <w:rsid w:val="00C20801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rsid w:val="00B803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fgem%20Templates\LetterWithHeading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tter (headed)" ma:contentTypeID="0x010100CEEE24CA831A9645ACE75216BBFBA04A00437ECABA9F0B204DAB8D850C07889C8E" ma:contentTypeVersion="0" ma:contentTypeDescription="This should be used to produce letters on headed paper " ma:contentTypeScope="" ma:versionID="1b95b77de9f60da747c56105c051c484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targetNamespace="http://schemas.microsoft.com/office/2006/metadata/properties" ma:root="true" ma:fieldsID="647cf2a06cab1c12dd2babdd92f87640" ns2:_="" ns3:_=""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Recipient" minOccurs="0"/>
                <xsd:element ref="ns2:Organisation" minOccurs="0"/>
                <xsd:element ref="ns3:_Status" minOccurs="0"/>
                <xsd:element ref="ns2:_x003a_" minOccurs="0"/>
                <xsd:element ref="ns2:_x003a__x003a_" minOccurs="0"/>
                <xsd:element ref="ns2:Publication_x0020_Date_x003a_" minOccurs="0"/>
                <xsd:element ref="ns2:Classification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Recipient" ma:index="8" nillable="true" ma:displayName="Recipient" ma:default="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Organisation" ma:index="9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Northern Powergrid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11" nillable="true" ma:displayName=":" ma:default="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12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Publication_x0020_Date_x003a_" ma:index="13" nillable="true" ma:displayName="Publication Date:" ma:default="[today]" ma:description="The Publication Date" ma:format="DateOnly" ma:internalName="Publication_x0020_Date_x003A_">
      <xsd:simpleType>
        <xsd:restriction base="dms:DateTime"/>
      </xsd:simpleType>
    </xsd:element>
    <xsd:element name="Classification" ma:index="14" ma:displayName="Classification" ma:default="Protect" ma:format="Dropdown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5" nillable="true" ma:displayName="Descriptor" ma:format="Dropdown" ma:internalName="Descriptor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Status xmlns="http://schemas.microsoft.com/sharepoint/v3/fields">External Final</_Status>
    <Classification xmlns="631298fc-6a88-4548-b7d9-3b164918c4a3">Unclassified</Classification>
    <Recipient xmlns="631298fc-6a88-4548-b7d9-3b164918c4a3">See Distribution</Recipient>
    <Organisation xmlns="631298fc-6a88-4548-b7d9-3b164918c4a3">Choose an Organisation</Organisation>
    <Descriptor xmlns="631298fc-6a88-4548-b7d9-3b164918c4a3" xsi:nil="true"/>
    <Publication_x0020_Date_x003a_ xmlns="631298fc-6a88-4548-b7d9-3b164918c4a3">2013-06-12T00:00:00+00:00</Publication_x0020_Date_x003a_>
    <_x003a__x003a_ xmlns="631298fc-6a88-4548-b7d9-3b164918c4a3">-Main Document</_x003a__x003a_>
    <_x003a_ xmlns="631298fc-6a88-4548-b7d9-3b164918c4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9773578-b348-4185-91b0-0c3a7eda8d2a" ContentTypeId="0x010100CEEE24CA831A9645ACE75216BBFBA04A" PreviousValue="false"/>
</file>

<file path=customXml/item5.xml><?xml version="1.0" encoding="utf-8"?>
<sisl xmlns:xsd="http://www.w3.org/2001/XMLSchema" xmlns:xsi="http://www.w3.org/2001/XMLSchema-instance" xmlns="http://www.boldonjames.com/2008/01/sie/internal/label" sislVersion="0" policy="973096ae-7329-4b3b-9368-47aeba6959e1"/>
</file>

<file path=customXml/itemProps1.xml><?xml version="1.0" encoding="utf-8"?>
<ds:datastoreItem xmlns:ds="http://schemas.openxmlformats.org/officeDocument/2006/customXml" ds:itemID="{200E7907-E0BE-4C08-A5EA-07A4CBBD1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8401C-38EB-48EB-AA06-75D6BBDDD270}">
  <ds:schemaRefs>
    <ds:schemaRef ds:uri="http://purl.org/dc/terms/"/>
    <ds:schemaRef ds:uri="631298fc-6a88-4548-b7d9-3b164918c4a3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/field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B81B89-1FA7-43B4-BDE0-82AB41A2C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75A762-A270-4204-A16E-4CCE6EBCB50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38C4E6C-E3C9-4500-A99C-402740AFCC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LetterWithHeading2013</Template>
  <TotalTime>1</TotalTime>
  <Pages>1</Pages>
  <Words>130</Words>
  <Characters>807</Characters>
  <Application>Microsoft Office Word</Application>
  <DocSecurity>4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 under paragraph 8 of Standard Special Condition A40 (Regulatory Instructions and Guidance) (“SSC A40”) of the Gas Transporter Licence granted to the Licensees under section 7 of the Gas Act 1986</vt:lpstr>
    </vt:vector>
  </TitlesOfParts>
  <Company>Ofgem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under paragraph 8 of Standard Special Condition A40 (Regulatory Instructions and Guidance) (“SSC A40”) of the Gas Transporter Licence granted to the Licensees under section 7 of the Gas Act 1986</dc:title>
  <dc:creator>Mick</dc:creator>
  <cp:lastModifiedBy>Laura Chester</cp:lastModifiedBy>
  <cp:revision>2</cp:revision>
  <cp:lastPrinted>2015-04-22T09:57:00Z</cp:lastPrinted>
  <dcterms:created xsi:type="dcterms:W3CDTF">2016-06-29T09:00:00Z</dcterms:created>
  <dcterms:modified xsi:type="dcterms:W3CDTF">2016-06-29T09:00:00Z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0x010100CEEE24CA831A9645ACE75216BBFBA04A00437ECABA9F0B204DAB8D850C07889C8E</vt:lpwstr>
  </property>
  <property fmtid="{D5CDD505-2E9C-101B-9397-08002B2CF9AE}" pid="3" name="Select Content Type Above">
    <vt:lpwstr/>
  </property>
  <property fmtid="{D5CDD505-2E9C-101B-9397-08002B2CF9AE}" pid="4" name="Order">
    <vt:r8>935900</vt:r8>
  </property>
  <property fmtid="{D5CDD505-2E9C-101B-9397-08002B2CF9AE}" pid="5" name="From">
    <vt:lpwstr/>
  </property>
  <property fmtid="{D5CDD505-2E9C-101B-9397-08002B2CF9AE}" pid="6" name="Project Sponsor">
    <vt:lpwstr/>
  </property>
  <property fmtid="{D5CDD505-2E9C-101B-9397-08002B2CF9AE}" pid="7" name="BCC">
    <vt:lpwstr/>
  </property>
  <property fmtid="{D5CDD505-2E9C-101B-9397-08002B2CF9AE}" pid="8" name="xd_ProgID">
    <vt:lpwstr/>
  </property>
  <property fmtid="{D5CDD505-2E9C-101B-9397-08002B2CF9AE}" pid="9" name="Publication Date:">
    <vt:filetime>2013-06-12T00:00:00Z</vt:filetime>
  </property>
  <property fmtid="{D5CDD505-2E9C-101B-9397-08002B2CF9AE}" pid="10" name="_Version">
    <vt:lpwstr/>
  </property>
  <property fmtid="{D5CDD505-2E9C-101B-9397-08002B2CF9AE}" pid="11" name="Project Manager">
    <vt:lpwstr/>
  </property>
  <property fmtid="{D5CDD505-2E9C-101B-9397-08002B2CF9AE}" pid="12" name="Ref No">
    <vt:lpwstr/>
  </property>
  <property fmtid="{D5CDD505-2E9C-101B-9397-08002B2CF9AE}" pid="13" name="Applicable Duration">
    <vt:lpwstr/>
  </property>
  <property fmtid="{D5CDD505-2E9C-101B-9397-08002B2CF9AE}" pid="14" name="Project Name">
    <vt:lpwstr/>
  </property>
  <property fmtid="{D5CDD505-2E9C-101B-9397-08002B2CF9AE}" pid="15" name="Project Owner">
    <vt:lpwstr/>
  </property>
  <property fmtid="{D5CDD505-2E9C-101B-9397-08002B2CF9AE}" pid="16" name="TemplateUrl">
    <vt:lpwstr/>
  </property>
  <property fmtid="{D5CDD505-2E9C-101B-9397-08002B2CF9AE}" pid="17" name="CC">
    <vt:lpwstr/>
  </property>
  <property fmtid="{D5CDD505-2E9C-101B-9397-08002B2CF9AE}" pid="18" name="DLCPolicyLabelLock">
    <vt:lpwstr/>
  </property>
  <property fmtid="{D5CDD505-2E9C-101B-9397-08002B2CF9AE}" pid="19" name="To">
    <vt:lpwstr/>
  </property>
  <property fmtid="{D5CDD505-2E9C-101B-9397-08002B2CF9AE}" pid="20" name="::">
    <vt:lpwstr>-Main Document</vt:lpwstr>
  </property>
  <property fmtid="{D5CDD505-2E9C-101B-9397-08002B2CF9AE}" pid="21" name="Attach Count">
    <vt:lpwstr/>
  </property>
  <property fmtid="{D5CDD505-2E9C-101B-9397-08002B2CF9AE}" pid="22" name="Importance">
    <vt:lpwstr/>
  </property>
  <property fmtid="{D5CDD505-2E9C-101B-9397-08002B2CF9AE}" pid="23" name="DLCPolicyLabelClientValue">
    <vt:lpwstr>Version : {_Version}</vt:lpwstr>
  </property>
  <property fmtid="{D5CDD505-2E9C-101B-9397-08002B2CF9AE}" pid="24" name="docIndexRef">
    <vt:lpwstr>5295dc37-b074-41b0-8b4d-9eda23b45af3</vt:lpwstr>
  </property>
  <property fmtid="{D5CDD505-2E9C-101B-9397-08002B2CF9AE}" pid="25" name="bjSaver">
    <vt:lpwstr>QR/EJJOcy1YFtPVUjh7GTP9GSaUjpLQH</vt:lpwstr>
  </property>
  <property fmtid="{D5CDD505-2E9C-101B-9397-08002B2CF9AE}" pid="26" name="bjDocumentSecurityLabel">
    <vt:lpwstr>This item has no classification</vt:lpwstr>
  </property>
</Properties>
</file>