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A4" w:rsidRDefault="004078FA" w:rsidP="003D4168">
      <w:pPr>
        <w:pStyle w:val="Heading1"/>
      </w:pPr>
      <w:bookmarkStart w:id="0" w:name="_Toc296359934"/>
      <w:bookmarkStart w:id="1" w:name="_GoBack"/>
      <w:bookmarkEnd w:id="1"/>
      <w:r>
        <w:rPr>
          <w:noProof/>
          <w:lang w:eastAsia="en-GB"/>
        </w:rPr>
        <w:drawing>
          <wp:anchor distT="0" distB="0" distL="114300" distR="114300" simplePos="0" relativeHeight="251662336" behindDoc="0" locked="0" layoutInCell="1" allowOverlap="1" wp14:anchorId="04621A5A" wp14:editId="429993B6">
            <wp:simplePos x="0" y="0"/>
            <wp:positionH relativeFrom="column">
              <wp:posOffset>100965</wp:posOffset>
            </wp:positionH>
            <wp:positionV relativeFrom="paragraph">
              <wp:posOffset>-104775</wp:posOffset>
            </wp:positionV>
            <wp:extent cx="4638675" cy="514350"/>
            <wp:effectExtent l="19050" t="0" r="9525" b="0"/>
            <wp:wrapNone/>
            <wp:docPr id="8" name="Logo" descr="C:\CERT\GreatWrittenCommunication\zOldStuffDoNotUse\ofgemeserveelec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ERT\GreatWrittenCommunication\zOldStuffDoNotUse\ofgemeserveelecsig.gif"/>
                    <pic:cNvPicPr>
                      <a:picLocks noChangeAspect="1" noChangeArrowheads="1"/>
                    </pic:cNvPicPr>
                  </pic:nvPicPr>
                  <pic:blipFill>
                    <a:blip r:embed="rId14" cstate="print"/>
                    <a:stretch>
                      <a:fillRect/>
                    </a:stretch>
                  </pic:blipFill>
                  <pic:spPr bwMode="auto">
                    <a:xfrm>
                      <a:off x="0" y="0"/>
                      <a:ext cx="4638675" cy="514350"/>
                    </a:xfrm>
                    <a:prstGeom prst="rect">
                      <a:avLst/>
                    </a:prstGeom>
                    <a:noFill/>
                    <a:ln w="9525">
                      <a:noFill/>
                      <a:miter lim="800000"/>
                      <a:headEnd/>
                      <a:tailEnd/>
                    </a:ln>
                  </pic:spPr>
                </pic:pic>
              </a:graphicData>
            </a:graphic>
          </wp:anchor>
        </w:drawing>
      </w:r>
    </w:p>
    <w:p w:rsidR="004078FA" w:rsidRDefault="00B8528C" w:rsidP="003D4168">
      <w:pPr>
        <w:pStyle w:val="Heading1"/>
      </w:pPr>
      <w:bookmarkStart w:id="2" w:name="OLE_LINK3"/>
      <w:bookmarkStart w:id="3" w:name="OLE_LINK4"/>
      <w:r>
        <w:t xml:space="preserve">Renewable Heat Incentive (RHI): </w:t>
      </w:r>
      <w:r w:rsidR="003D4168">
        <w:t>Independent Report on Metering Arrangements</w:t>
      </w:r>
      <w:bookmarkEnd w:id="0"/>
      <w:r>
        <w:t>: Template</w:t>
      </w:r>
      <w:r w:rsidR="00FF651B">
        <w:t xml:space="preserve"> Pack</w:t>
      </w:r>
    </w:p>
    <w:p w:rsidR="003D4168" w:rsidRDefault="004078FA" w:rsidP="003D4168">
      <w:pPr>
        <w:pStyle w:val="Heading1"/>
      </w:pPr>
      <w:r>
        <w:t>[version 4</w:t>
      </w:r>
      <w:r w:rsidR="00107F3D">
        <w:t>.1</w:t>
      </w:r>
      <w:r>
        <w:t>]</w:t>
      </w:r>
    </w:p>
    <w:bookmarkEnd w:id="2"/>
    <w:bookmarkEnd w:id="3"/>
    <w:p w:rsidR="00FF651B" w:rsidRDefault="00FF651B" w:rsidP="004A08F7">
      <w:pPr>
        <w:rPr>
          <w:b/>
        </w:rPr>
      </w:pPr>
      <w:r>
        <w:rPr>
          <w:b/>
        </w:rPr>
        <w:t>This Template Pack includes:</w:t>
      </w:r>
    </w:p>
    <w:p w:rsidR="00F26D31" w:rsidRDefault="00FF651B">
      <w:pPr>
        <w:pStyle w:val="ListParagraph"/>
        <w:numPr>
          <w:ilvl w:val="0"/>
          <w:numId w:val="21"/>
        </w:numPr>
        <w:rPr>
          <w:b/>
        </w:rPr>
      </w:pPr>
      <w:r>
        <w:rPr>
          <w:b/>
        </w:rPr>
        <w:t>Introduction to the Report</w:t>
      </w:r>
    </w:p>
    <w:p w:rsidR="00F26D31" w:rsidRDefault="00FF651B">
      <w:pPr>
        <w:pStyle w:val="ListParagraph"/>
        <w:numPr>
          <w:ilvl w:val="0"/>
          <w:numId w:val="21"/>
        </w:numPr>
        <w:rPr>
          <w:b/>
        </w:rPr>
      </w:pPr>
      <w:r w:rsidRPr="00FF651B">
        <w:rPr>
          <w:b/>
        </w:rPr>
        <w:t>T</w:t>
      </w:r>
      <w:r>
        <w:rPr>
          <w:b/>
        </w:rPr>
        <w:t>emplate for the Independent Report on Metering Arrangements</w:t>
      </w:r>
    </w:p>
    <w:p w:rsidR="00F26D31" w:rsidRDefault="00FF651B">
      <w:pPr>
        <w:pStyle w:val="ListParagraph"/>
        <w:numPr>
          <w:ilvl w:val="0"/>
          <w:numId w:val="21"/>
        </w:numPr>
        <w:rPr>
          <w:b/>
        </w:rPr>
      </w:pPr>
      <w:r w:rsidRPr="00FF651B">
        <w:rPr>
          <w:b/>
        </w:rPr>
        <w:t>Appendix 1 – Instructions on how to complete the Report</w:t>
      </w:r>
    </w:p>
    <w:p w:rsidR="00426F71" w:rsidRPr="005720C5" w:rsidRDefault="00426F71">
      <w:pPr>
        <w:pStyle w:val="ListParagraph"/>
        <w:numPr>
          <w:ilvl w:val="0"/>
          <w:numId w:val="21"/>
        </w:numPr>
        <w:rPr>
          <w:b/>
        </w:rPr>
      </w:pPr>
      <w:r w:rsidRPr="005720C5">
        <w:rPr>
          <w:b/>
        </w:rPr>
        <w:t xml:space="preserve">Appendix 2 – </w:t>
      </w:r>
      <w:r w:rsidR="005A70C8" w:rsidRPr="005720C5">
        <w:rPr>
          <w:b/>
        </w:rPr>
        <w:t xml:space="preserve">External </w:t>
      </w:r>
      <w:r w:rsidR="00835B8F" w:rsidRPr="005720C5">
        <w:rPr>
          <w:b/>
        </w:rPr>
        <w:t>piping</w:t>
      </w:r>
      <w:r w:rsidR="005A70C8" w:rsidRPr="005720C5">
        <w:rPr>
          <w:b/>
        </w:rPr>
        <w:t xml:space="preserve"> data</w:t>
      </w:r>
    </w:p>
    <w:p w:rsidR="00F26D31" w:rsidRDefault="00AD02CC">
      <w:pPr>
        <w:pStyle w:val="ListParagraph"/>
        <w:numPr>
          <w:ilvl w:val="0"/>
          <w:numId w:val="21"/>
        </w:numPr>
        <w:rPr>
          <w:b/>
        </w:rPr>
      </w:pPr>
      <w:r>
        <w:rPr>
          <w:b/>
        </w:rPr>
        <w:t xml:space="preserve">Appendix </w:t>
      </w:r>
      <w:r w:rsidR="00CE0197">
        <w:rPr>
          <w:b/>
        </w:rPr>
        <w:t>3</w:t>
      </w:r>
      <w:r>
        <w:rPr>
          <w:b/>
        </w:rPr>
        <w:t xml:space="preserve"> – Summary of </w:t>
      </w:r>
      <w:r w:rsidR="00982ED9">
        <w:rPr>
          <w:b/>
        </w:rPr>
        <w:t xml:space="preserve">Key </w:t>
      </w:r>
      <w:r>
        <w:rPr>
          <w:b/>
        </w:rPr>
        <w:t xml:space="preserve">Changes from Version </w:t>
      </w:r>
      <w:r w:rsidR="00FA40A1">
        <w:rPr>
          <w:b/>
        </w:rPr>
        <w:t>4</w:t>
      </w:r>
    </w:p>
    <w:p w:rsidR="00FF651B" w:rsidRPr="00FF651B" w:rsidRDefault="00FF651B" w:rsidP="00FF651B">
      <w:pPr>
        <w:pStyle w:val="Heading1"/>
      </w:pPr>
      <w:r>
        <w:t>Introduction</w:t>
      </w:r>
      <w:r w:rsidR="005743FF">
        <w:t xml:space="preserve"> </w:t>
      </w:r>
    </w:p>
    <w:p w:rsidR="004A08F7" w:rsidRPr="00011EEF" w:rsidRDefault="004A08F7" w:rsidP="004A08F7">
      <w:r w:rsidRPr="005B2F1F">
        <w:rPr>
          <w:b/>
        </w:rPr>
        <w:t xml:space="preserve">Purpose of </w:t>
      </w:r>
      <w:r>
        <w:rPr>
          <w:b/>
        </w:rPr>
        <w:t xml:space="preserve">the </w:t>
      </w:r>
      <w:r w:rsidRPr="005B2F1F">
        <w:rPr>
          <w:b/>
        </w:rPr>
        <w:t xml:space="preserve">Report </w:t>
      </w:r>
    </w:p>
    <w:p w:rsidR="004A08F7" w:rsidRPr="005B2F1F" w:rsidRDefault="004A08F7" w:rsidP="004A08F7">
      <w:pPr>
        <w:rPr>
          <w:bCs/>
        </w:rPr>
      </w:pPr>
    </w:p>
    <w:p w:rsidR="00CC767F" w:rsidRDefault="004527A4" w:rsidP="00CC767F">
      <w:pPr>
        <w:rPr>
          <w:bCs/>
        </w:rPr>
      </w:pPr>
      <w:r>
        <w:rPr>
          <w:bCs/>
        </w:rPr>
        <w:t>The Independent Report on Metering Arrangements (‘the</w:t>
      </w:r>
      <w:r w:rsidR="004A08F7" w:rsidRPr="005B2F1F">
        <w:rPr>
          <w:bCs/>
        </w:rPr>
        <w:t xml:space="preserve"> Report</w:t>
      </w:r>
      <w:r>
        <w:rPr>
          <w:bCs/>
        </w:rPr>
        <w:t>’)</w:t>
      </w:r>
      <w:r w:rsidR="004A08F7" w:rsidRPr="005B2F1F">
        <w:rPr>
          <w:bCs/>
        </w:rPr>
        <w:t xml:space="preserve"> is intended to verify to Ofgem that an installation seeking accreditation to the Renewable Heat Incentive (RHI) has metering arrangements in place which meet the RHI eligibility requirements</w:t>
      </w:r>
      <w:r w:rsidR="00CC767F">
        <w:rPr>
          <w:bCs/>
        </w:rPr>
        <w:t>, in accordance with the RHI Regulations</w:t>
      </w:r>
      <w:r w:rsidR="00F1378C">
        <w:rPr>
          <w:bCs/>
        </w:rPr>
        <w:t xml:space="preserve">.  </w:t>
      </w:r>
      <w:r w:rsidR="00F1378C" w:rsidRPr="00F1378C">
        <w:rPr>
          <w:bCs/>
        </w:rPr>
        <w:t>The Report will cover the installation’s metering arrangements for RHI purposes, including:</w:t>
      </w:r>
    </w:p>
    <w:p w:rsidR="00CC767F" w:rsidRDefault="00CC767F" w:rsidP="00CC767F">
      <w:pPr>
        <w:rPr>
          <w:bCs/>
        </w:rPr>
      </w:pPr>
    </w:p>
    <w:p w:rsidR="00F26D31" w:rsidRDefault="00F1378C">
      <w:pPr>
        <w:pStyle w:val="ListParagraph"/>
        <w:numPr>
          <w:ilvl w:val="0"/>
          <w:numId w:val="23"/>
        </w:numPr>
        <w:rPr>
          <w:bCs/>
        </w:rPr>
      </w:pPr>
      <w:r w:rsidRPr="00CC767F">
        <w:rPr>
          <w:bCs/>
        </w:rPr>
        <w:t>whether meters and sensors are correctly positioned;</w:t>
      </w:r>
    </w:p>
    <w:p w:rsidR="00F26D31" w:rsidRDefault="00CC767F">
      <w:pPr>
        <w:pStyle w:val="ListParagraph"/>
        <w:numPr>
          <w:ilvl w:val="0"/>
          <w:numId w:val="22"/>
        </w:numPr>
        <w:rPr>
          <w:bCs/>
        </w:rPr>
      </w:pPr>
      <w:r>
        <w:t>whether</w:t>
      </w:r>
      <w:r w:rsidRPr="000A7EF5">
        <w:t xml:space="preserve"> meters and sensors are installed in accordance with the manufacturer’s instructions</w:t>
      </w:r>
      <w:r>
        <w:t>;</w:t>
      </w:r>
    </w:p>
    <w:p w:rsidR="00F26D31" w:rsidRDefault="00F1378C">
      <w:pPr>
        <w:pStyle w:val="ListParagraph"/>
        <w:numPr>
          <w:ilvl w:val="0"/>
          <w:numId w:val="22"/>
        </w:numPr>
        <w:rPr>
          <w:bCs/>
        </w:rPr>
      </w:pPr>
      <w:r w:rsidRPr="00CC767F">
        <w:rPr>
          <w:bCs/>
        </w:rPr>
        <w:t>whether the schematic diagram is an accurate representation of the installation and the heating system of which it forms part.</w:t>
      </w:r>
    </w:p>
    <w:p w:rsidR="00717E48" w:rsidRDefault="00717E48" w:rsidP="004A08F7">
      <w:pPr>
        <w:rPr>
          <w:b/>
          <w:bCs/>
        </w:rPr>
      </w:pPr>
      <w:r w:rsidRPr="00717E48">
        <w:rPr>
          <w:b/>
          <w:bCs/>
        </w:rPr>
        <w:t>Circumstances under which the Report will be required</w:t>
      </w:r>
    </w:p>
    <w:p w:rsidR="004078FA" w:rsidRDefault="00675AC7" w:rsidP="00514CAA">
      <w:pPr>
        <w:pStyle w:val="Main"/>
      </w:pPr>
      <w:r>
        <w:t>W</w:t>
      </w:r>
      <w:r w:rsidRPr="00606D53">
        <w:t>here an installation</w:t>
      </w:r>
      <w:r>
        <w:t xml:space="preserve"> can be classified as falling into one or more of the following scenarios, Ofgem have the right to require an independent report on metering arrangements</w:t>
      </w:r>
      <w:r w:rsidR="004078FA">
        <w:t>,</w:t>
      </w:r>
      <w:r>
        <w:t xml:space="preserve"> which Ofgem will require to be completed by an independent person</w:t>
      </w:r>
      <w:r w:rsidR="004078FA">
        <w:t>.  We will require a report for an installation which:</w:t>
      </w:r>
    </w:p>
    <w:p w:rsidR="004078FA" w:rsidRDefault="00675AC7">
      <w:pPr>
        <w:pStyle w:val="ListParagraph"/>
        <w:numPr>
          <w:ilvl w:val="0"/>
          <w:numId w:val="23"/>
        </w:numPr>
        <w:rPr>
          <w:bCs/>
        </w:rPr>
      </w:pPr>
      <w:r w:rsidRPr="00675AC7">
        <w:rPr>
          <w:bCs/>
        </w:rPr>
        <w:t>has a capacity of 1MWth or above; or</w:t>
      </w:r>
    </w:p>
    <w:p w:rsidR="004078FA" w:rsidRDefault="00227D1C">
      <w:pPr>
        <w:pStyle w:val="ListParagraph"/>
        <w:numPr>
          <w:ilvl w:val="0"/>
          <w:numId w:val="23"/>
        </w:numPr>
        <w:rPr>
          <w:bCs/>
        </w:rPr>
      </w:pPr>
      <w:r w:rsidRPr="00227D1C">
        <w:rPr>
          <w:bCs/>
        </w:rPr>
        <w:t>is classed as having a ‘multiple’ metering arrangement for RHI payment purposes; or</w:t>
      </w:r>
    </w:p>
    <w:p w:rsidR="004078FA" w:rsidRDefault="00227D1C">
      <w:pPr>
        <w:pStyle w:val="ListParagraph"/>
        <w:numPr>
          <w:ilvl w:val="0"/>
          <w:numId w:val="23"/>
        </w:numPr>
        <w:rPr>
          <w:bCs/>
        </w:rPr>
      </w:pPr>
      <w:r w:rsidRPr="00227D1C">
        <w:rPr>
          <w:bCs/>
        </w:rPr>
        <w:t>uses steam as the heat transfer medium</w:t>
      </w:r>
      <w:r w:rsidR="004078FA">
        <w:rPr>
          <w:bCs/>
        </w:rPr>
        <w:t>.</w:t>
      </w:r>
    </w:p>
    <w:p w:rsidR="004078FA" w:rsidRDefault="00675AC7" w:rsidP="00514CAA">
      <w:pPr>
        <w:pStyle w:val="Main"/>
      </w:pPr>
      <w:r w:rsidRPr="00FF0524">
        <w:t xml:space="preserve">Please note </w:t>
      </w:r>
      <w:r>
        <w:t xml:space="preserve">that generally </w:t>
      </w:r>
      <w:r w:rsidR="004078FA">
        <w:t>and by</w:t>
      </w:r>
      <w:r>
        <w:t xml:space="preserve"> default</w:t>
      </w:r>
      <w:r w:rsidRPr="00FF0524">
        <w:t xml:space="preserve"> we </w:t>
      </w:r>
      <w:r w:rsidRPr="00606D53">
        <w:t xml:space="preserve">will not require </w:t>
      </w:r>
      <w:r>
        <w:t xml:space="preserve">the following </w:t>
      </w:r>
      <w:r w:rsidRPr="00606D53">
        <w:t xml:space="preserve">installations </w:t>
      </w:r>
      <w:r>
        <w:t xml:space="preserve">to submit an IRMA where: </w:t>
      </w:r>
    </w:p>
    <w:p w:rsidR="00675AC7" w:rsidRDefault="00675AC7" w:rsidP="00E31006">
      <w:pPr>
        <w:pStyle w:val="Main"/>
        <w:numPr>
          <w:ilvl w:val="0"/>
          <w:numId w:val="73"/>
        </w:numPr>
      </w:pPr>
      <w:r>
        <w:t>they have a</w:t>
      </w:r>
      <w:r w:rsidRPr="00606D53">
        <w:t xml:space="preserve"> capacity of 45kWth or below</w:t>
      </w:r>
      <w:r>
        <w:t>; or</w:t>
      </w:r>
    </w:p>
    <w:p w:rsidR="00135BC4" w:rsidRDefault="00135BC4" w:rsidP="00E31006">
      <w:pPr>
        <w:pStyle w:val="Main"/>
        <w:numPr>
          <w:ilvl w:val="0"/>
          <w:numId w:val="73"/>
        </w:numPr>
      </w:pPr>
      <w:r>
        <w:lastRenderedPageBreak/>
        <w:t>they are classed as having standard metering for RHI payment purposes</w:t>
      </w:r>
      <w:r w:rsidR="005355B1">
        <w:t>.</w:t>
      </w:r>
    </w:p>
    <w:p w:rsidR="004078FA" w:rsidRDefault="00675AC7" w:rsidP="00514CAA">
      <w:pPr>
        <w:pStyle w:val="Main"/>
      </w:pPr>
      <w:r w:rsidRPr="00606D53">
        <w:t xml:space="preserve">However, </w:t>
      </w:r>
      <w:r>
        <w:t>Ofgem</w:t>
      </w:r>
      <w:r w:rsidRPr="0092432B">
        <w:t xml:space="preserve"> </w:t>
      </w:r>
      <w:r>
        <w:t>reserves the right to request</w:t>
      </w:r>
      <w:r w:rsidRPr="00606D53">
        <w:t xml:space="preserve"> </w:t>
      </w:r>
      <w:r>
        <w:t xml:space="preserve">the submission of an IRMA </w:t>
      </w:r>
      <w:r w:rsidRPr="00606D53">
        <w:t xml:space="preserve">for </w:t>
      </w:r>
      <w:r>
        <w:t>such</w:t>
      </w:r>
      <w:r w:rsidRPr="00606D53">
        <w:t xml:space="preserve"> installations if we are not satisfied by the other evidence provided at accreditation that the metering arrangements for the system meet the scheme requirements.</w:t>
      </w:r>
      <w:r w:rsidRPr="00606D53">
        <w:rPr>
          <w:color w:val="FF0000"/>
        </w:rPr>
        <w:t xml:space="preserve"> </w:t>
      </w:r>
      <w:r w:rsidRPr="00EA214C">
        <w:t xml:space="preserve">Relevant </w:t>
      </w:r>
      <w:r>
        <w:t>a</w:t>
      </w:r>
      <w:r w:rsidRPr="00606D53">
        <w:t xml:space="preserve">pplicants should therefore be prepared to provide </w:t>
      </w:r>
      <w:r>
        <w:t>such a</w:t>
      </w:r>
      <w:r w:rsidRPr="00606D53">
        <w:t xml:space="preserve"> Report, but </w:t>
      </w:r>
      <w:r>
        <w:t xml:space="preserve">the applicant </w:t>
      </w:r>
      <w:r w:rsidRPr="00606D53">
        <w:t xml:space="preserve">may choose not to obtain this in advance of making </w:t>
      </w:r>
      <w:r>
        <w:t>his/her</w:t>
      </w:r>
      <w:r w:rsidRPr="00606D53">
        <w:t xml:space="preserve"> accreditation application.</w:t>
      </w:r>
    </w:p>
    <w:p w:rsidR="004078FA" w:rsidRDefault="00675AC7" w:rsidP="00514CAA">
      <w:pPr>
        <w:pStyle w:val="Main"/>
      </w:pPr>
      <w:r w:rsidRPr="00FF0524">
        <w:t>A Report will also be required in the following scenarios:</w:t>
      </w:r>
    </w:p>
    <w:p w:rsidR="00675AC7" w:rsidRPr="002B77DC" w:rsidRDefault="00675AC7" w:rsidP="00514CAA">
      <w:pPr>
        <w:pStyle w:val="Text-bulleted"/>
        <w:ind w:left="1040"/>
      </w:pPr>
      <w:r w:rsidRPr="002B77DC">
        <w:t>where additional RHI capacity</w:t>
      </w:r>
      <w:r w:rsidRPr="000D5D06">
        <w:rPr>
          <w:vertAlign w:val="superscript"/>
        </w:rPr>
        <w:footnoteReference w:id="1"/>
      </w:r>
      <w:r w:rsidRPr="002B77DC">
        <w:t xml:space="preserve"> takes an accredited installation’s capacity over 1MWth</w:t>
      </w:r>
      <w:r w:rsidR="004078FA">
        <w:t>;</w:t>
      </w:r>
      <w:r w:rsidRPr="002B77DC">
        <w:t xml:space="preserve"> </w:t>
      </w:r>
    </w:p>
    <w:p w:rsidR="00675AC7" w:rsidRPr="00875E67" w:rsidRDefault="00675AC7" w:rsidP="00514CAA">
      <w:pPr>
        <w:pStyle w:val="Text-bulleted"/>
        <w:ind w:left="1040"/>
      </w:pPr>
      <w:r w:rsidRPr="002B77DC">
        <w:t xml:space="preserve">where additional RHI capacity takes an accredited installation’s capacity over 45kWth and the installation is considered </w:t>
      </w:r>
      <w:r>
        <w:t>to have a ‘multiple’</w:t>
      </w:r>
      <w:r w:rsidRPr="00EA214C">
        <w:t xml:space="preserve"> metering</w:t>
      </w:r>
      <w:r w:rsidRPr="00875E67">
        <w:t xml:space="preserve"> </w:t>
      </w:r>
      <w:r>
        <w:t xml:space="preserve">arrangement </w:t>
      </w:r>
      <w:r w:rsidRPr="00875E67">
        <w:t>for RHI payment purposes</w:t>
      </w:r>
      <w:r w:rsidR="004078FA">
        <w:t>;</w:t>
      </w:r>
      <w:r w:rsidRPr="00875E67">
        <w:t xml:space="preserve"> </w:t>
      </w:r>
      <w:r w:rsidR="004078FA">
        <w:t>or</w:t>
      </w:r>
    </w:p>
    <w:p w:rsidR="00675AC7" w:rsidRPr="002B77DC" w:rsidRDefault="00675AC7" w:rsidP="00514CAA">
      <w:pPr>
        <w:pStyle w:val="Text-bulleted"/>
        <w:ind w:left="1040"/>
      </w:pPr>
      <w:r w:rsidRPr="00875E67">
        <w:t xml:space="preserve">where a change is made to the installation/heating system that results in an RHI-accredited installation moving from a </w:t>
      </w:r>
      <w:r w:rsidRPr="00EA214C">
        <w:t xml:space="preserve">standard to </w:t>
      </w:r>
      <w:r>
        <w:t xml:space="preserve">multiple metering arrangement </w:t>
      </w:r>
      <w:r w:rsidRPr="002B77DC">
        <w:t xml:space="preserve">classification for RHI </w:t>
      </w:r>
      <w:r>
        <w:t>payment</w:t>
      </w:r>
      <w:r w:rsidRPr="002B77DC">
        <w:t xml:space="preserve"> purposes</w:t>
      </w:r>
      <w:r>
        <w:rPr>
          <w:rStyle w:val="FootnoteReference"/>
        </w:rPr>
        <w:footnoteReference w:id="2"/>
      </w:r>
      <w:r>
        <w:t>.</w:t>
      </w:r>
      <w:r w:rsidRPr="002B77DC">
        <w:t xml:space="preserve">  </w:t>
      </w:r>
      <w:r>
        <w:t>It will be a condition of accreditation for all participants with accredited installations that should this third scenario arise, the participant will be required to produce an IRMA for their accredited installation.</w:t>
      </w:r>
    </w:p>
    <w:p w:rsidR="004078FA" w:rsidRDefault="00675AC7" w:rsidP="004A08F7">
      <w:r w:rsidRPr="00965513">
        <w:t xml:space="preserve">Further information about additional RHI capacity and </w:t>
      </w:r>
      <w:r>
        <w:t>standard</w:t>
      </w:r>
      <w:r w:rsidR="00250230">
        <w:t>/</w:t>
      </w:r>
      <w:r>
        <w:t>multiple metering arrangement</w:t>
      </w:r>
      <w:r w:rsidRPr="00965513">
        <w:t xml:space="preserve"> classifications can be found in </w:t>
      </w:r>
      <w:r w:rsidRPr="00772641">
        <w:t>Chapter Seven in Volume Two and Chapter Seven, ‘Metering eligibility requirements’</w:t>
      </w:r>
      <w:r w:rsidRPr="00965513">
        <w:t xml:space="preserve"> of </w:t>
      </w:r>
      <w:r w:rsidR="004078FA">
        <w:t>V</w:t>
      </w:r>
      <w:r w:rsidRPr="00965513">
        <w:t xml:space="preserve">olume </w:t>
      </w:r>
      <w:r w:rsidR="004078FA">
        <w:t xml:space="preserve">One of the Ofgem RHI Guidance, </w:t>
      </w:r>
      <w:r w:rsidRPr="00965513">
        <w:t>respectively.</w:t>
      </w:r>
    </w:p>
    <w:p w:rsidR="00B8528C" w:rsidRDefault="00B8528C" w:rsidP="004A08F7">
      <w:pPr>
        <w:rPr>
          <w:bCs/>
        </w:rPr>
      </w:pPr>
    </w:p>
    <w:p w:rsidR="00717E48" w:rsidRDefault="00717E48" w:rsidP="004A08F7">
      <w:pPr>
        <w:rPr>
          <w:b/>
          <w:bCs/>
        </w:rPr>
      </w:pPr>
      <w:r>
        <w:rPr>
          <w:b/>
          <w:bCs/>
        </w:rPr>
        <w:t>Who may complete the Report</w:t>
      </w:r>
    </w:p>
    <w:p w:rsidR="00757836" w:rsidRDefault="00757836" w:rsidP="004A08F7">
      <w:pPr>
        <w:rPr>
          <w:b/>
          <w:bCs/>
        </w:rPr>
      </w:pPr>
    </w:p>
    <w:p w:rsidR="00717E48" w:rsidRDefault="00717E48" w:rsidP="004A08F7">
      <w:pPr>
        <w:rPr>
          <w:bCs/>
        </w:rPr>
      </w:pPr>
      <w:r w:rsidRPr="00717E48">
        <w:rPr>
          <w:bCs/>
        </w:rPr>
        <w:t xml:space="preserve">The Report should be completed by a </w:t>
      </w:r>
      <w:r w:rsidR="00F1378C">
        <w:rPr>
          <w:bCs/>
        </w:rPr>
        <w:t>‘</w:t>
      </w:r>
      <w:r w:rsidRPr="00717E48">
        <w:rPr>
          <w:bCs/>
        </w:rPr>
        <w:t>competent person</w:t>
      </w:r>
      <w:r w:rsidR="00F1378C">
        <w:rPr>
          <w:bCs/>
        </w:rPr>
        <w:t>’</w:t>
      </w:r>
      <w:r w:rsidRPr="00717E48">
        <w:rPr>
          <w:bCs/>
        </w:rPr>
        <w:t xml:space="preserve">, as set out in </w:t>
      </w:r>
      <w:r w:rsidR="00F1378C">
        <w:rPr>
          <w:bCs/>
        </w:rPr>
        <w:t xml:space="preserve">the </w:t>
      </w:r>
      <w:r w:rsidR="00757836">
        <w:rPr>
          <w:szCs w:val="20"/>
        </w:rPr>
        <w:t>Ofgem</w:t>
      </w:r>
      <w:r w:rsidR="00757836" w:rsidRPr="006F5F2E">
        <w:rPr>
          <w:szCs w:val="20"/>
        </w:rPr>
        <w:t xml:space="preserve"> R</w:t>
      </w:r>
      <w:r w:rsidR="00F1378C">
        <w:rPr>
          <w:szCs w:val="20"/>
        </w:rPr>
        <w:t>HI Guidance Volume One, Chapter Seven</w:t>
      </w:r>
      <w:r w:rsidR="00757836">
        <w:rPr>
          <w:bCs/>
        </w:rPr>
        <w:t>.</w:t>
      </w:r>
      <w:r w:rsidR="00FF651B">
        <w:rPr>
          <w:bCs/>
        </w:rPr>
        <w:t xml:space="preserve">  The author must be able to sign the Declaration at the end of the Report.</w:t>
      </w:r>
    </w:p>
    <w:p w:rsidR="00514CAA" w:rsidRDefault="00514CAA" w:rsidP="004A08F7">
      <w:pPr>
        <w:rPr>
          <w:bCs/>
        </w:rPr>
      </w:pPr>
    </w:p>
    <w:p w:rsidR="00514CAA" w:rsidRPr="005B2F1F" w:rsidRDefault="00514CAA" w:rsidP="00514CAA">
      <w:r w:rsidRPr="005B2F1F">
        <w:rPr>
          <w:bCs/>
        </w:rPr>
        <w:t xml:space="preserve">We have interpreted a “competent person” to mean a person that meets </w:t>
      </w:r>
      <w:r w:rsidRPr="005B2F1F">
        <w:rPr>
          <w:b/>
          <w:bCs/>
        </w:rPr>
        <w:t>all</w:t>
      </w:r>
      <w:r w:rsidRPr="005B2F1F">
        <w:rPr>
          <w:bCs/>
        </w:rPr>
        <w:t xml:space="preserve"> of the following criteria</w:t>
      </w:r>
      <w:r>
        <w:rPr>
          <w:rStyle w:val="FootnoteReference"/>
          <w:bCs/>
        </w:rPr>
        <w:footnoteReference w:id="3"/>
      </w:r>
      <w:r w:rsidRPr="005B2F1F">
        <w:rPr>
          <w:bCs/>
        </w:rPr>
        <w:t>:</w:t>
      </w:r>
    </w:p>
    <w:p w:rsidR="00514CAA" w:rsidRPr="00105031" w:rsidRDefault="00514CAA" w:rsidP="00514CAA">
      <w:pPr>
        <w:pStyle w:val="ListParagraph"/>
        <w:spacing w:after="0" w:line="240" w:lineRule="auto"/>
        <w:ind w:left="1077" w:hanging="357"/>
        <w:rPr>
          <w:szCs w:val="20"/>
        </w:rPr>
      </w:pPr>
      <w:r w:rsidRPr="005B2F1F">
        <w:t>1</w:t>
      </w:r>
      <w:r>
        <w:t xml:space="preserve">. </w:t>
      </w:r>
      <w:r w:rsidRPr="005B2F1F">
        <w:t xml:space="preserve">  </w:t>
      </w:r>
      <w:r w:rsidRPr="0057156B">
        <w:rPr>
          <w:szCs w:val="20"/>
        </w:rPr>
        <w:t>An experienced and suitably qualified engineer (at least HND or equivalent in an engineering discipline from a recognised academic institution);</w:t>
      </w:r>
    </w:p>
    <w:p w:rsidR="00514CAA" w:rsidRPr="00105031" w:rsidRDefault="00514CAA" w:rsidP="00514CAA">
      <w:pPr>
        <w:pStyle w:val="CommentText"/>
        <w:ind w:left="1077" w:hanging="357"/>
      </w:pPr>
      <w:r w:rsidRPr="00105031">
        <w:t>2.   Has demonstrable experience and expertise in flow measurement and heat/steam measurement systems demonstrated by training and development records;</w:t>
      </w:r>
    </w:p>
    <w:p w:rsidR="00514CAA" w:rsidRPr="00105031" w:rsidRDefault="00514CAA" w:rsidP="00514CAA">
      <w:pPr>
        <w:pStyle w:val="ListParagraph"/>
        <w:spacing w:after="0" w:line="240" w:lineRule="auto"/>
        <w:ind w:left="1077" w:hanging="357"/>
        <w:rPr>
          <w:szCs w:val="20"/>
        </w:rPr>
      </w:pPr>
      <w:r>
        <w:rPr>
          <w:szCs w:val="20"/>
        </w:rPr>
        <w:t>3.   </w:t>
      </w:r>
      <w:r w:rsidRPr="0057156B">
        <w:rPr>
          <w:szCs w:val="20"/>
        </w:rPr>
        <w:t>Has a relevant background (involved in energy, utilities, building services, heating system design, heating system operation &amp; maintenance);</w:t>
      </w:r>
    </w:p>
    <w:p w:rsidR="00514CAA" w:rsidRPr="00105031" w:rsidRDefault="00514CAA" w:rsidP="00514CAA">
      <w:pPr>
        <w:pStyle w:val="ListParagraph"/>
        <w:spacing w:after="0" w:line="240" w:lineRule="auto"/>
        <w:ind w:left="1077" w:hanging="357"/>
        <w:rPr>
          <w:szCs w:val="20"/>
        </w:rPr>
      </w:pPr>
      <w:r w:rsidRPr="0057156B">
        <w:rPr>
          <w:szCs w:val="20"/>
        </w:rPr>
        <w:lastRenderedPageBreak/>
        <w:t>4</w:t>
      </w:r>
      <w:r>
        <w:rPr>
          <w:szCs w:val="20"/>
        </w:rPr>
        <w:t xml:space="preserve">.   </w:t>
      </w:r>
      <w:r w:rsidRPr="0057156B">
        <w:rPr>
          <w:szCs w:val="20"/>
        </w:rPr>
        <w:t>Covered by Professional Indemnity Insurance of at least £1m (through employer or directly);</w:t>
      </w:r>
    </w:p>
    <w:p w:rsidR="00514CAA" w:rsidRPr="00105031" w:rsidRDefault="00514CAA" w:rsidP="00514CAA">
      <w:pPr>
        <w:pStyle w:val="ListParagraph"/>
        <w:spacing w:after="0" w:line="240" w:lineRule="auto"/>
        <w:ind w:left="1077" w:hanging="357"/>
        <w:rPr>
          <w:szCs w:val="20"/>
        </w:rPr>
      </w:pPr>
      <w:r>
        <w:rPr>
          <w:szCs w:val="20"/>
        </w:rPr>
        <w:t>5.   </w:t>
      </w:r>
      <w:r w:rsidRPr="0057156B">
        <w:rPr>
          <w:szCs w:val="20"/>
        </w:rPr>
        <w:t>Is unbiased and impartial</w:t>
      </w:r>
    </w:p>
    <w:p w:rsidR="00514CAA" w:rsidRDefault="00514CAA" w:rsidP="004A08F7">
      <w:pPr>
        <w:rPr>
          <w:bCs/>
        </w:rPr>
      </w:pPr>
    </w:p>
    <w:p w:rsidR="00514CAA" w:rsidRPr="00CE1E39" w:rsidRDefault="00514CAA" w:rsidP="00514CAA">
      <w:pPr>
        <w:rPr>
          <w:bCs/>
          <w:color w:val="000000" w:themeColor="text1"/>
        </w:rPr>
      </w:pPr>
      <w:r>
        <w:rPr>
          <w:bCs/>
          <w:color w:val="000000" w:themeColor="text1"/>
        </w:rPr>
        <w:t>Note also that t</w:t>
      </w:r>
      <w:r w:rsidRPr="00CE1E39">
        <w:rPr>
          <w:bCs/>
          <w:color w:val="000000" w:themeColor="text1"/>
        </w:rPr>
        <w:t xml:space="preserve">he IRMA author must </w:t>
      </w:r>
      <w:r>
        <w:rPr>
          <w:bCs/>
          <w:color w:val="000000" w:themeColor="text1"/>
        </w:rPr>
        <w:t>not be the owner of the installation</w:t>
      </w:r>
      <w:r w:rsidRPr="00CE1E39">
        <w:rPr>
          <w:bCs/>
          <w:color w:val="000000" w:themeColor="text1"/>
        </w:rPr>
        <w:t>.</w:t>
      </w:r>
    </w:p>
    <w:p w:rsidR="00514CAA" w:rsidRPr="00717E48" w:rsidRDefault="00514CAA" w:rsidP="004A08F7">
      <w:pPr>
        <w:rPr>
          <w:bCs/>
        </w:rPr>
      </w:pPr>
    </w:p>
    <w:p w:rsidR="00C325DD" w:rsidRDefault="00C325DD">
      <w:pPr>
        <w:rPr>
          <w:b/>
          <w:bCs/>
        </w:rPr>
      </w:pPr>
    </w:p>
    <w:p w:rsidR="00717E48" w:rsidRDefault="00717E48" w:rsidP="004A08F7">
      <w:pPr>
        <w:rPr>
          <w:b/>
          <w:bCs/>
        </w:rPr>
      </w:pPr>
      <w:r w:rsidRPr="00717E48">
        <w:rPr>
          <w:b/>
          <w:bCs/>
        </w:rPr>
        <w:t>Associated Documents</w:t>
      </w:r>
    </w:p>
    <w:p w:rsidR="00717E48" w:rsidRPr="00717E48" w:rsidRDefault="00717E48" w:rsidP="004A08F7">
      <w:pPr>
        <w:rPr>
          <w:b/>
          <w:bCs/>
        </w:rPr>
      </w:pPr>
    </w:p>
    <w:p w:rsidR="00B8528C" w:rsidRDefault="004A08F7" w:rsidP="00B8528C">
      <w:pPr>
        <w:tabs>
          <w:tab w:val="left" w:pos="2581"/>
        </w:tabs>
      </w:pPr>
      <w:r w:rsidRPr="005B2F1F">
        <w:rPr>
          <w:bCs/>
        </w:rPr>
        <w:t xml:space="preserve">Those completing this Report should ensure that they are familiar with the </w:t>
      </w:r>
      <w:r w:rsidR="00B8528C">
        <w:rPr>
          <w:bCs/>
        </w:rPr>
        <w:t xml:space="preserve">following documents </w:t>
      </w:r>
      <w:r w:rsidR="00B8528C">
        <w:t>which support this publication:</w:t>
      </w:r>
    </w:p>
    <w:p w:rsidR="00F26D31" w:rsidRDefault="004C0827">
      <w:pPr>
        <w:pStyle w:val="Default"/>
        <w:numPr>
          <w:ilvl w:val="0"/>
          <w:numId w:val="19"/>
        </w:numPr>
        <w:rPr>
          <w:rFonts w:ascii="Verdana" w:hAnsi="Verdana"/>
          <w:sz w:val="20"/>
          <w:szCs w:val="20"/>
        </w:rPr>
      </w:pPr>
      <w:hyperlink r:id="rId15" w:history="1">
        <w:r w:rsidR="00B8528C" w:rsidRPr="00F1378C">
          <w:rPr>
            <w:rStyle w:val="Hyperlink"/>
            <w:sz w:val="20"/>
            <w:szCs w:val="20"/>
          </w:rPr>
          <w:t>Ofgem RHI Guidance Volumes One and Two</w:t>
        </w:r>
      </w:hyperlink>
      <w:r w:rsidR="00F1378C">
        <w:rPr>
          <w:rStyle w:val="FootnoteReference"/>
          <w:sz w:val="20"/>
          <w:szCs w:val="20"/>
        </w:rPr>
        <w:footnoteReference w:id="4"/>
      </w:r>
    </w:p>
    <w:p w:rsidR="00F26D31" w:rsidRDefault="004C0827">
      <w:pPr>
        <w:pStyle w:val="Default"/>
        <w:numPr>
          <w:ilvl w:val="0"/>
          <w:numId w:val="19"/>
        </w:numPr>
        <w:rPr>
          <w:sz w:val="20"/>
          <w:szCs w:val="20"/>
        </w:rPr>
      </w:pPr>
      <w:hyperlink r:id="rId16" w:history="1">
        <w:r w:rsidR="00B8528C" w:rsidRPr="007A74BE">
          <w:rPr>
            <w:rStyle w:val="Hyperlink"/>
            <w:sz w:val="20"/>
            <w:szCs w:val="20"/>
          </w:rPr>
          <w:t>Energy Act 2008</w:t>
        </w:r>
      </w:hyperlink>
      <w:r w:rsidR="00B8528C">
        <w:rPr>
          <w:rStyle w:val="FootnoteReference"/>
          <w:sz w:val="20"/>
          <w:szCs w:val="20"/>
        </w:rPr>
        <w:footnoteReference w:id="5"/>
      </w:r>
    </w:p>
    <w:p w:rsidR="00B8528C" w:rsidRPr="0087784A" w:rsidRDefault="004A08F7" w:rsidP="00B8528C">
      <w:pPr>
        <w:tabs>
          <w:tab w:val="left" w:pos="2581"/>
        </w:tabs>
        <w:rPr>
          <w:szCs w:val="20"/>
        </w:rPr>
      </w:pPr>
      <w:r w:rsidRPr="005B2F1F">
        <w:rPr>
          <w:bCs/>
        </w:rPr>
        <w:t>Further details on this Report and ho</w:t>
      </w:r>
      <w:r>
        <w:rPr>
          <w:bCs/>
        </w:rPr>
        <w:t xml:space="preserve">w installations are classed as </w:t>
      </w:r>
      <w:r w:rsidR="007912F1">
        <w:rPr>
          <w:bCs/>
        </w:rPr>
        <w:t xml:space="preserve">‘standard’ or ‘multiple’ </w:t>
      </w:r>
      <w:r w:rsidRPr="005B2F1F">
        <w:rPr>
          <w:bCs/>
        </w:rPr>
        <w:t>for RHI metering pu</w:t>
      </w:r>
      <w:r>
        <w:rPr>
          <w:bCs/>
        </w:rPr>
        <w:t xml:space="preserve">rposes can be found in Chapter </w:t>
      </w:r>
      <w:r w:rsidR="00F1378C">
        <w:rPr>
          <w:bCs/>
        </w:rPr>
        <w:t>Seven</w:t>
      </w:r>
      <w:r>
        <w:rPr>
          <w:bCs/>
        </w:rPr>
        <w:t xml:space="preserve"> of Volume One</w:t>
      </w:r>
      <w:r w:rsidRPr="005B2F1F">
        <w:rPr>
          <w:bCs/>
        </w:rPr>
        <w:t xml:space="preserve"> </w:t>
      </w:r>
      <w:r>
        <w:rPr>
          <w:bCs/>
        </w:rPr>
        <w:t>of th</w:t>
      </w:r>
      <w:r w:rsidR="00514CAA">
        <w:rPr>
          <w:bCs/>
        </w:rPr>
        <w:t>e</w:t>
      </w:r>
      <w:r>
        <w:rPr>
          <w:bCs/>
        </w:rPr>
        <w:t xml:space="preserve"> </w:t>
      </w:r>
      <w:r w:rsidR="00514CAA">
        <w:rPr>
          <w:bCs/>
        </w:rPr>
        <w:t xml:space="preserve">RHI </w:t>
      </w:r>
      <w:r>
        <w:rPr>
          <w:bCs/>
        </w:rPr>
        <w:t>G</w:t>
      </w:r>
      <w:r w:rsidRPr="005B2F1F">
        <w:rPr>
          <w:bCs/>
        </w:rPr>
        <w:t>uidance.</w:t>
      </w:r>
    </w:p>
    <w:p w:rsidR="004A08F7" w:rsidRPr="005B2F1F" w:rsidRDefault="004A08F7" w:rsidP="004A08F7">
      <w:pPr>
        <w:rPr>
          <w:bCs/>
        </w:rPr>
      </w:pPr>
    </w:p>
    <w:p w:rsidR="00717E48" w:rsidRPr="00011EEF" w:rsidRDefault="00717E48" w:rsidP="00717E48">
      <w:bookmarkStart w:id="4" w:name="CONTENTS"/>
      <w:r>
        <w:rPr>
          <w:b/>
        </w:rPr>
        <w:t>Where the Report should be submitted</w:t>
      </w:r>
    </w:p>
    <w:p w:rsidR="00717E48" w:rsidRDefault="00717E48" w:rsidP="00717E48">
      <w:pPr>
        <w:jc w:val="both"/>
        <w:rPr>
          <w:b/>
          <w:bCs/>
        </w:rPr>
      </w:pPr>
    </w:p>
    <w:p w:rsidR="00FB70D8" w:rsidRDefault="00717E48">
      <w:pPr>
        <w:rPr>
          <w:bCs/>
        </w:rPr>
      </w:pPr>
      <w:r>
        <w:rPr>
          <w:bCs/>
        </w:rPr>
        <w:t xml:space="preserve">This </w:t>
      </w:r>
      <w:r w:rsidR="00757836">
        <w:rPr>
          <w:bCs/>
        </w:rPr>
        <w:t>R</w:t>
      </w:r>
      <w:r>
        <w:rPr>
          <w:bCs/>
        </w:rPr>
        <w:t xml:space="preserve">eport, once completed, should be provided to the applicant to be submitted </w:t>
      </w:r>
      <w:r w:rsidR="00F1378C">
        <w:rPr>
          <w:bCs/>
        </w:rPr>
        <w:t xml:space="preserve">by the applicant </w:t>
      </w:r>
      <w:r>
        <w:rPr>
          <w:bCs/>
        </w:rPr>
        <w:t>to Ofgem as part of the RHI accreditation application process, or as otherwise requested.</w:t>
      </w:r>
    </w:p>
    <w:p w:rsidR="00FB70D8" w:rsidRDefault="00FB70D8">
      <w:pPr>
        <w:rPr>
          <w:bCs/>
        </w:rPr>
      </w:pPr>
    </w:p>
    <w:p w:rsidR="00FB70D8" w:rsidRDefault="00FB70D8">
      <w:pPr>
        <w:rPr>
          <w:b/>
          <w:bCs/>
        </w:rPr>
      </w:pPr>
      <w:r w:rsidRPr="00FB70D8">
        <w:rPr>
          <w:b/>
          <w:bCs/>
        </w:rPr>
        <w:t xml:space="preserve">How to Complete </w:t>
      </w:r>
      <w:r w:rsidR="008345AA">
        <w:rPr>
          <w:b/>
          <w:bCs/>
        </w:rPr>
        <w:t xml:space="preserve">and Submit </w:t>
      </w:r>
      <w:r w:rsidRPr="00FB70D8">
        <w:rPr>
          <w:b/>
          <w:bCs/>
        </w:rPr>
        <w:t>this Report</w:t>
      </w:r>
    </w:p>
    <w:p w:rsidR="00CC767F" w:rsidRDefault="00CC767F">
      <w:pPr>
        <w:rPr>
          <w:b/>
          <w:bCs/>
        </w:rPr>
      </w:pPr>
    </w:p>
    <w:p w:rsidR="00F26D31" w:rsidRDefault="008345AA">
      <w:pPr>
        <w:pStyle w:val="ListParagraph"/>
        <w:numPr>
          <w:ilvl w:val="0"/>
          <w:numId w:val="20"/>
        </w:numPr>
        <w:rPr>
          <w:bCs/>
        </w:rPr>
      </w:pPr>
      <w:r>
        <w:rPr>
          <w:bCs/>
        </w:rPr>
        <w:t xml:space="preserve">The Report should be completed following the instructions given in Appendix 1, </w:t>
      </w:r>
      <w:r w:rsidR="000F21AC">
        <w:rPr>
          <w:bCs/>
        </w:rPr>
        <w:t xml:space="preserve">and with </w:t>
      </w:r>
      <w:r>
        <w:rPr>
          <w:bCs/>
        </w:rPr>
        <w:t>reference to Associated Documents as mentioned above and referred to specifically</w:t>
      </w:r>
      <w:r w:rsidR="000F21AC">
        <w:rPr>
          <w:bCs/>
        </w:rPr>
        <w:t xml:space="preserve"> throughout the Report template</w:t>
      </w:r>
      <w:r w:rsidR="00B604D2">
        <w:rPr>
          <w:bCs/>
        </w:rPr>
        <w:t>.</w:t>
      </w:r>
    </w:p>
    <w:p w:rsidR="00F26D31" w:rsidRDefault="000F21AC">
      <w:pPr>
        <w:pStyle w:val="ListParagraph"/>
        <w:numPr>
          <w:ilvl w:val="0"/>
          <w:numId w:val="20"/>
        </w:numPr>
        <w:rPr>
          <w:bCs/>
        </w:rPr>
      </w:pPr>
      <w:r>
        <w:rPr>
          <w:bCs/>
        </w:rPr>
        <w:t xml:space="preserve">The Report should be </w:t>
      </w:r>
      <w:r w:rsidR="008345AA">
        <w:rPr>
          <w:bCs/>
        </w:rPr>
        <w:t xml:space="preserve">provided </w:t>
      </w:r>
      <w:r>
        <w:rPr>
          <w:bCs/>
        </w:rPr>
        <w:t>to the applicant commissioning the Report</w:t>
      </w:r>
      <w:r w:rsidR="008345AA">
        <w:rPr>
          <w:bCs/>
        </w:rPr>
        <w:t xml:space="preserve">.  The applicant is likely to require a signed copy of the Report in PDF format for electronic submission to </w:t>
      </w:r>
      <w:r w:rsidR="00F1378C">
        <w:rPr>
          <w:bCs/>
        </w:rPr>
        <w:t>Ofgem</w:t>
      </w:r>
      <w:r w:rsidR="008345AA">
        <w:rPr>
          <w:bCs/>
        </w:rPr>
        <w:t xml:space="preserve"> as part of the RHI application process.</w:t>
      </w:r>
    </w:p>
    <w:p w:rsidR="00F26D31" w:rsidRDefault="00B604D2">
      <w:pPr>
        <w:pStyle w:val="ListParagraph"/>
        <w:numPr>
          <w:ilvl w:val="0"/>
          <w:numId w:val="20"/>
        </w:numPr>
        <w:rPr>
          <w:bCs/>
        </w:rPr>
      </w:pPr>
      <w:r>
        <w:rPr>
          <w:bCs/>
        </w:rPr>
        <w:t>The Author of this Report will not in general be required to submit this Report to Ofgem, nor will they need any account or relationship with Ofgem for such a purpose.</w:t>
      </w:r>
    </w:p>
    <w:p w:rsidR="00461648" w:rsidRDefault="00717E48">
      <w:pPr>
        <w:rPr>
          <w:b/>
          <w:bCs/>
        </w:rPr>
        <w:sectPr w:rsidR="00461648" w:rsidSect="00AA6B01">
          <w:headerReference w:type="default" r:id="rId17"/>
          <w:footerReference w:type="default" r:id="rId18"/>
          <w:headerReference w:type="first" r:id="rId19"/>
          <w:footerReference w:type="first" r:id="rId20"/>
          <w:endnotePr>
            <w:numFmt w:val="chicago"/>
          </w:endnotePr>
          <w:pgSz w:w="11906" w:h="16838"/>
          <w:pgMar w:top="1440" w:right="1841" w:bottom="1276" w:left="1701" w:header="720" w:footer="187" w:gutter="0"/>
          <w:pgNumType w:fmt="lowerRoman"/>
          <w:cols w:space="720"/>
          <w:docGrid w:linePitch="326"/>
        </w:sectPr>
      </w:pPr>
      <w:r w:rsidRPr="00FB70D8">
        <w:rPr>
          <w:b/>
          <w:bCs/>
        </w:rPr>
        <w:br w:type="page"/>
      </w:r>
    </w:p>
    <w:p w:rsidR="0097522D" w:rsidRDefault="0097522D" w:rsidP="0097522D">
      <w:pPr>
        <w:pStyle w:val="Heading1"/>
      </w:pPr>
      <w:r>
        <w:lastRenderedPageBreak/>
        <w:t>Independent Report on Metering Arrangements</w:t>
      </w:r>
    </w:p>
    <w:p w:rsidR="003D4168" w:rsidRPr="005B2F1F" w:rsidRDefault="0099227D" w:rsidP="003D4168">
      <w:pPr>
        <w:rPr>
          <w:b/>
          <w:bCs/>
        </w:rPr>
      </w:pPr>
      <w:r>
        <w:rPr>
          <w:b/>
          <w:bCs/>
        </w:rPr>
        <w:t xml:space="preserve">REPORT </w:t>
      </w:r>
      <w:r w:rsidR="003D4168" w:rsidRPr="005B2F1F">
        <w:rPr>
          <w:b/>
          <w:bCs/>
        </w:rPr>
        <w:t>CONTENTS</w:t>
      </w:r>
      <w:bookmarkEnd w:id="4"/>
    </w:p>
    <w:p w:rsidR="003D4168" w:rsidRDefault="003D4168" w:rsidP="003D4168"/>
    <w:p w:rsidR="00F26D31" w:rsidRDefault="00F26D31"/>
    <w:p w:rsidR="00F26D31" w:rsidRDefault="00D571E5">
      <w:pPr>
        <w:ind w:firstLine="720"/>
      </w:pPr>
      <w:r>
        <w:t>1.  Executive Summary and Checklist</w:t>
      </w:r>
    </w:p>
    <w:p w:rsidR="00F26D31" w:rsidRDefault="00F26D31">
      <w:pPr>
        <w:ind w:firstLine="720"/>
      </w:pPr>
    </w:p>
    <w:p w:rsidR="00F26D31" w:rsidRDefault="00D571E5">
      <w:pPr>
        <w:ind w:firstLine="720"/>
      </w:pPr>
      <w:r>
        <w:t xml:space="preserve">2.  </w:t>
      </w:r>
      <w:r w:rsidR="003D4168" w:rsidRPr="005B2F1F">
        <w:t>Details of visit</w:t>
      </w:r>
    </w:p>
    <w:p w:rsidR="00F26D31" w:rsidRDefault="00F26D31">
      <w:pPr>
        <w:ind w:firstLine="720"/>
      </w:pPr>
    </w:p>
    <w:p w:rsidR="00F26D31" w:rsidRDefault="00D571E5">
      <w:pPr>
        <w:ind w:firstLine="720"/>
      </w:pPr>
      <w:r>
        <w:t>3.</w:t>
      </w:r>
      <w:r w:rsidR="00672EE7">
        <w:t xml:space="preserve">  </w:t>
      </w:r>
      <w:r w:rsidR="003D4168" w:rsidRPr="005B2F1F">
        <w:t>Installation details</w:t>
      </w:r>
    </w:p>
    <w:p w:rsidR="00F26D31" w:rsidRDefault="003D4168">
      <w:pPr>
        <w:pStyle w:val="ListParagraph"/>
        <w:numPr>
          <w:ilvl w:val="1"/>
          <w:numId w:val="33"/>
        </w:numPr>
      </w:pPr>
      <w:r w:rsidRPr="005B2F1F">
        <w:t>Location details</w:t>
      </w:r>
    </w:p>
    <w:p w:rsidR="00F26D31" w:rsidRDefault="00D571E5">
      <w:pPr>
        <w:pStyle w:val="ListParagraph"/>
        <w:numPr>
          <w:ilvl w:val="1"/>
          <w:numId w:val="33"/>
        </w:numPr>
      </w:pPr>
      <w:r>
        <w:t>Installation</w:t>
      </w:r>
      <w:r w:rsidRPr="005B2F1F">
        <w:t xml:space="preserve"> </w:t>
      </w:r>
      <w:r w:rsidR="003D4168" w:rsidRPr="005B2F1F">
        <w:t>details</w:t>
      </w:r>
    </w:p>
    <w:p w:rsidR="00F26D31" w:rsidRDefault="00672EE7">
      <w:pPr>
        <w:pStyle w:val="ListParagraph"/>
        <w:numPr>
          <w:ilvl w:val="1"/>
          <w:numId w:val="33"/>
        </w:numPr>
      </w:pPr>
      <w:r>
        <w:t>Supporting e</w:t>
      </w:r>
      <w:r w:rsidR="00D571E5">
        <w:t>vidence</w:t>
      </w:r>
      <w:r>
        <w:t xml:space="preserve">: </w:t>
      </w:r>
      <w:r w:rsidR="00D571E5">
        <w:t>installation capacity</w:t>
      </w:r>
    </w:p>
    <w:p w:rsidR="00F26D31" w:rsidRDefault="00D571E5">
      <w:pPr>
        <w:pStyle w:val="ListParagraph"/>
        <w:numPr>
          <w:ilvl w:val="1"/>
          <w:numId w:val="33"/>
        </w:numPr>
      </w:pPr>
      <w:r>
        <w:t>Other plant details</w:t>
      </w:r>
    </w:p>
    <w:p w:rsidR="00F26D31" w:rsidRDefault="003D4168">
      <w:pPr>
        <w:pStyle w:val="ListParagraph"/>
        <w:numPr>
          <w:ilvl w:val="1"/>
          <w:numId w:val="33"/>
        </w:numPr>
        <w:spacing w:line="240" w:lineRule="auto"/>
      </w:pPr>
      <w:r w:rsidRPr="005B2F1F">
        <w:t>Additional comments</w:t>
      </w:r>
    </w:p>
    <w:p w:rsidR="00672EE7" w:rsidRPr="005B2F1F" w:rsidRDefault="00672EE7" w:rsidP="00672EE7">
      <w:pPr>
        <w:ind w:firstLine="720"/>
      </w:pPr>
      <w:r>
        <w:t>4.  Heat Use</w:t>
      </w:r>
    </w:p>
    <w:p w:rsidR="00F26D31" w:rsidRDefault="00672EE7">
      <w:pPr>
        <w:ind w:left="1512"/>
      </w:pPr>
      <w:r>
        <w:t>4.1</w:t>
      </w:r>
      <w:r>
        <w:tab/>
      </w:r>
      <w:r w:rsidR="003D4168" w:rsidRPr="005B2F1F">
        <w:t>Eligible heat uses</w:t>
      </w:r>
    </w:p>
    <w:p w:rsidR="00F26D31" w:rsidRDefault="00672EE7">
      <w:pPr>
        <w:ind w:left="1512"/>
      </w:pPr>
      <w:r>
        <w:t>4.2</w:t>
      </w:r>
      <w:r>
        <w:tab/>
      </w:r>
      <w:r w:rsidR="003D4168" w:rsidRPr="005B2F1F">
        <w:t>Ineligible heat uses</w:t>
      </w:r>
    </w:p>
    <w:p w:rsidR="00F26D31" w:rsidRDefault="00672EE7">
      <w:pPr>
        <w:ind w:left="1512"/>
      </w:pPr>
      <w:r>
        <w:t>4.3</w:t>
      </w:r>
      <w:r>
        <w:tab/>
      </w:r>
      <w:r w:rsidR="003D4168" w:rsidRPr="005B2F1F">
        <w:t>Description of buildings in which heat is used</w:t>
      </w:r>
    </w:p>
    <w:p w:rsidR="00F26D31" w:rsidRDefault="00672EE7">
      <w:pPr>
        <w:ind w:left="1512"/>
      </w:pPr>
      <w:r>
        <w:t>4.4</w:t>
      </w:r>
      <w:r>
        <w:tab/>
        <w:t>Supporting evidence: eligible heat use</w:t>
      </w:r>
    </w:p>
    <w:p w:rsidR="00F26D31" w:rsidRDefault="00672EE7">
      <w:pPr>
        <w:ind w:left="1512"/>
      </w:pPr>
      <w:r>
        <w:t>4.4</w:t>
      </w:r>
      <w:r>
        <w:tab/>
      </w:r>
      <w:r w:rsidR="003D4168" w:rsidRPr="005B2F1F">
        <w:t>Additional comments on heat uses</w:t>
      </w:r>
    </w:p>
    <w:p w:rsidR="00F26D31" w:rsidRDefault="00F26D31"/>
    <w:p w:rsidR="00F26D31" w:rsidRDefault="00672EE7">
      <w:pPr>
        <w:ind w:firstLine="709"/>
      </w:pPr>
      <w:r>
        <w:t xml:space="preserve">5.  </w:t>
      </w:r>
      <w:r w:rsidR="003D4168" w:rsidRPr="005B2F1F">
        <w:t>Metering Arrangements</w:t>
      </w:r>
    </w:p>
    <w:p w:rsidR="00F26D31" w:rsidRDefault="00982ED9">
      <w:pPr>
        <w:ind w:left="1512"/>
      </w:pPr>
      <w:r>
        <w:t>5.1</w:t>
      </w:r>
      <w:r>
        <w:tab/>
      </w:r>
      <w:r w:rsidR="003D4168" w:rsidRPr="005B2F1F">
        <w:t>Heat transfer medium</w:t>
      </w:r>
    </w:p>
    <w:p w:rsidR="00F26D31" w:rsidRDefault="00982ED9">
      <w:pPr>
        <w:ind w:left="1512"/>
      </w:pPr>
      <w:r>
        <w:t>5.2</w:t>
      </w:r>
      <w:r>
        <w:tab/>
        <w:t>Additives to heat medium</w:t>
      </w:r>
    </w:p>
    <w:p w:rsidR="00F26D31" w:rsidRDefault="00982ED9">
      <w:pPr>
        <w:ind w:left="1512"/>
      </w:pPr>
      <w:r>
        <w:t>5.3</w:t>
      </w:r>
      <w:r>
        <w:tab/>
      </w:r>
      <w:r w:rsidR="003D4168" w:rsidRPr="005B2F1F">
        <w:t>S</w:t>
      </w:r>
      <w:r w:rsidR="003A356A">
        <w:t>tandard</w:t>
      </w:r>
      <w:r w:rsidR="003D4168" w:rsidRPr="005B2F1F">
        <w:t>/</w:t>
      </w:r>
      <w:r w:rsidR="003A356A">
        <w:t>Multiple</w:t>
      </w:r>
      <w:r w:rsidR="003D4168" w:rsidRPr="005B2F1F">
        <w:t>?</w:t>
      </w:r>
    </w:p>
    <w:p w:rsidR="003A356A" w:rsidRPr="005720C5" w:rsidRDefault="003A356A" w:rsidP="003A356A">
      <w:pPr>
        <w:ind w:left="1512" w:firstLine="648"/>
      </w:pPr>
      <w:r w:rsidRPr="005720C5">
        <w:t xml:space="preserve">5.3.1 Defining the level of insulation of external </w:t>
      </w:r>
      <w:r w:rsidR="00835B8F" w:rsidRPr="005720C5">
        <w:t>piping</w:t>
      </w:r>
    </w:p>
    <w:p w:rsidR="003A356A" w:rsidRPr="005720C5" w:rsidRDefault="003A356A" w:rsidP="003A356A">
      <w:pPr>
        <w:ind w:left="2835" w:hanging="675"/>
      </w:pPr>
      <w:r w:rsidRPr="005720C5">
        <w:t xml:space="preserve">5.3.2 </w:t>
      </w:r>
      <w:r w:rsidR="007912F1" w:rsidRPr="005720C5">
        <w:t>Defining</w:t>
      </w:r>
      <w:r w:rsidRPr="005720C5">
        <w:t xml:space="preserve"> Standard or Multiple metering arrangement</w:t>
      </w:r>
    </w:p>
    <w:p w:rsidR="00F26D31" w:rsidRDefault="00982ED9" w:rsidP="003A356A">
      <w:pPr>
        <w:ind w:left="792" w:firstLine="720"/>
      </w:pPr>
      <w:r>
        <w:t>5.4</w:t>
      </w:r>
      <w:r>
        <w:tab/>
      </w:r>
      <w:r w:rsidR="003D4168" w:rsidRPr="005B2F1F">
        <w:t>Heat meter details</w:t>
      </w:r>
    </w:p>
    <w:p w:rsidR="00F26D31" w:rsidRDefault="00982ED9">
      <w:pPr>
        <w:ind w:left="1512"/>
      </w:pPr>
      <w:r>
        <w:t>5.5</w:t>
      </w:r>
      <w:r>
        <w:tab/>
      </w:r>
      <w:r w:rsidR="003D4168" w:rsidRPr="005B2F1F">
        <w:t>Steam meter details</w:t>
      </w:r>
    </w:p>
    <w:p w:rsidR="00F26D31" w:rsidRDefault="00982ED9">
      <w:pPr>
        <w:ind w:left="1512"/>
      </w:pPr>
      <w:r>
        <w:t>5.6</w:t>
      </w:r>
      <w:r>
        <w:tab/>
      </w:r>
      <w:r w:rsidR="003D4168" w:rsidRPr="005B2F1F">
        <w:t>Meter readings</w:t>
      </w:r>
    </w:p>
    <w:p w:rsidR="00F26D31" w:rsidRDefault="00982ED9">
      <w:pPr>
        <w:ind w:left="1512"/>
      </w:pPr>
      <w:r>
        <w:t>5.7</w:t>
      </w:r>
      <w:r>
        <w:tab/>
      </w:r>
      <w:r w:rsidR="003D4168" w:rsidRPr="005B2F1F">
        <w:t>Meter installation/operation</w:t>
      </w:r>
    </w:p>
    <w:p w:rsidR="00F26D31" w:rsidRDefault="00982ED9">
      <w:pPr>
        <w:ind w:left="1512"/>
      </w:pPr>
      <w:r>
        <w:t>5.8</w:t>
      </w:r>
      <w:r>
        <w:tab/>
        <w:t>Details of any plant not being metered directly</w:t>
      </w:r>
    </w:p>
    <w:p w:rsidR="00F26D31" w:rsidRDefault="00982ED9">
      <w:pPr>
        <w:ind w:left="1512"/>
      </w:pPr>
      <w:r>
        <w:t>5.9</w:t>
      </w:r>
      <w:r>
        <w:tab/>
      </w:r>
      <w:r w:rsidR="003D4168" w:rsidRPr="005B2F1F">
        <w:t>Shared meters – heat generated</w:t>
      </w:r>
    </w:p>
    <w:p w:rsidR="00F26D31" w:rsidRDefault="00982ED9">
      <w:pPr>
        <w:ind w:left="1512"/>
      </w:pPr>
      <w:r>
        <w:t>5.10</w:t>
      </w:r>
      <w:r>
        <w:tab/>
      </w:r>
      <w:r w:rsidR="003D4168" w:rsidRPr="005B2F1F">
        <w:t>Shared meters – heat used in multiple buildings</w:t>
      </w:r>
    </w:p>
    <w:p w:rsidR="00F26D31" w:rsidRDefault="00982ED9">
      <w:pPr>
        <w:ind w:left="1512"/>
      </w:pPr>
      <w:r>
        <w:t>5.11</w:t>
      </w:r>
      <w:r>
        <w:tab/>
      </w:r>
      <w:r w:rsidR="003D4168" w:rsidRPr="005B2F1F">
        <w:t>Additional requirements for reversible heat pumps</w:t>
      </w:r>
    </w:p>
    <w:p w:rsidR="00F26D31" w:rsidRDefault="00982ED9">
      <w:pPr>
        <w:ind w:left="1512"/>
      </w:pPr>
      <w:r>
        <w:t>5.12</w:t>
      </w:r>
      <w:r>
        <w:tab/>
      </w:r>
      <w:r w:rsidR="003D4168" w:rsidRPr="005B2F1F">
        <w:t>Additional requirements for biogas installations</w:t>
      </w:r>
    </w:p>
    <w:p w:rsidR="00F26D31" w:rsidRDefault="00982ED9">
      <w:pPr>
        <w:ind w:left="1512"/>
      </w:pPr>
      <w:r>
        <w:t>5.13</w:t>
      </w:r>
      <w:r>
        <w:tab/>
        <w:t>Steam traps and other devices</w:t>
      </w:r>
    </w:p>
    <w:p w:rsidR="00F26D31" w:rsidRDefault="00982ED9">
      <w:pPr>
        <w:ind w:left="1512"/>
      </w:pPr>
      <w:r>
        <w:t>5.14</w:t>
      </w:r>
      <w:r>
        <w:tab/>
        <w:t>Trace heating</w:t>
      </w:r>
    </w:p>
    <w:p w:rsidR="00F26D31" w:rsidRDefault="00982ED9">
      <w:pPr>
        <w:ind w:left="1512"/>
      </w:pPr>
      <w:r>
        <w:t>5.15</w:t>
      </w:r>
      <w:r>
        <w:tab/>
      </w:r>
      <w:r w:rsidR="003D4168" w:rsidRPr="005B2F1F">
        <w:t>Additional comments on metering arrangements</w:t>
      </w:r>
    </w:p>
    <w:p w:rsidR="00F26D31" w:rsidRDefault="00F26D31"/>
    <w:p w:rsidR="00F26D31" w:rsidRDefault="001304B1">
      <w:pPr>
        <w:ind w:firstLine="709"/>
      </w:pPr>
      <w:r>
        <w:t xml:space="preserve">6.   </w:t>
      </w:r>
      <w:r w:rsidR="003D4168" w:rsidRPr="005B2F1F">
        <w:t>Measurement details</w:t>
      </w:r>
    </w:p>
    <w:p w:rsidR="00F26D31" w:rsidRDefault="001304B1">
      <w:pPr>
        <w:ind w:firstLine="709"/>
      </w:pPr>
      <w:r>
        <w:t xml:space="preserve">7.   </w:t>
      </w:r>
      <w:r w:rsidR="003D4168" w:rsidRPr="005B2F1F">
        <w:t>Schematic diagram</w:t>
      </w:r>
    </w:p>
    <w:p w:rsidR="00F26D31" w:rsidRDefault="001304B1">
      <w:pPr>
        <w:ind w:firstLine="709"/>
      </w:pPr>
      <w:r>
        <w:t xml:space="preserve">8.   </w:t>
      </w:r>
      <w:r w:rsidR="003D4168" w:rsidRPr="005B2F1F">
        <w:t>Documentation review</w:t>
      </w:r>
    </w:p>
    <w:p w:rsidR="00F26D31" w:rsidRDefault="001304B1">
      <w:pPr>
        <w:ind w:firstLine="709"/>
      </w:pPr>
      <w:r>
        <w:t xml:space="preserve">9.   Exception </w:t>
      </w:r>
      <w:r w:rsidR="005E4301">
        <w:t>r</w:t>
      </w:r>
      <w:r>
        <w:t>eports</w:t>
      </w:r>
    </w:p>
    <w:p w:rsidR="00F26D31" w:rsidRDefault="001304B1">
      <w:pPr>
        <w:ind w:firstLine="709"/>
      </w:pPr>
      <w:r>
        <w:t xml:space="preserve">10. Additional </w:t>
      </w:r>
      <w:r w:rsidR="005E4301">
        <w:t>e</w:t>
      </w:r>
      <w:r>
        <w:t>vidence</w:t>
      </w:r>
    </w:p>
    <w:p w:rsidR="00BC3C9B" w:rsidRDefault="00BC3C9B">
      <w:pPr>
        <w:ind w:firstLine="709"/>
      </w:pPr>
      <w:r>
        <w:t xml:space="preserve">11. </w:t>
      </w:r>
      <w:r w:rsidRPr="00CE1E39">
        <w:rPr>
          <w:color w:val="000000" w:themeColor="text1"/>
        </w:rPr>
        <w:t>Installation good practice guidance for heat meters</w:t>
      </w:r>
    </w:p>
    <w:p w:rsidR="00F26D31" w:rsidRDefault="00F26D31"/>
    <w:p w:rsidR="00F26D31" w:rsidRDefault="001304B1">
      <w:pPr>
        <w:ind w:left="720"/>
      </w:pPr>
      <w:r>
        <w:t xml:space="preserve">      </w:t>
      </w:r>
      <w:r w:rsidR="003D4168" w:rsidRPr="005B2F1F">
        <w:t>Declarations</w:t>
      </w:r>
    </w:p>
    <w:p w:rsidR="00015628" w:rsidRDefault="00015628" w:rsidP="003D4168">
      <w:pPr>
        <w:rPr>
          <w:b/>
        </w:rPr>
      </w:pPr>
    </w:p>
    <w:p w:rsidR="006312A3" w:rsidRDefault="004A08F7" w:rsidP="003D4168">
      <w:pPr>
        <w:rPr>
          <w:b/>
        </w:rPr>
      </w:pPr>
      <w:r>
        <w:rPr>
          <w:b/>
        </w:rPr>
        <w:lastRenderedPageBreak/>
        <w:t>REPORT</w:t>
      </w:r>
      <w:r w:rsidR="00757836">
        <w:rPr>
          <w:b/>
        </w:rPr>
        <w:t xml:space="preserve"> TEMPLATE</w:t>
      </w:r>
    </w:p>
    <w:p w:rsidR="004A08F7" w:rsidRPr="005B2F1F" w:rsidRDefault="004A08F7" w:rsidP="003D4168">
      <w:pPr>
        <w:rPr>
          <w:b/>
        </w:rPr>
      </w:pPr>
    </w:p>
    <w:p w:rsidR="00F26D31" w:rsidRDefault="00BA1F48">
      <w:pPr>
        <w:pStyle w:val="ListParagraph"/>
        <w:numPr>
          <w:ilvl w:val="0"/>
          <w:numId w:val="18"/>
        </w:numPr>
        <w:rPr>
          <w:b/>
        </w:rPr>
      </w:pPr>
      <w:r>
        <w:rPr>
          <w:b/>
        </w:rPr>
        <w:t>Executive Summary &amp; Checklist</w:t>
      </w:r>
    </w:p>
    <w:p w:rsidR="00BA1F48" w:rsidRDefault="00BA1F48" w:rsidP="00BA1F48">
      <w:r w:rsidRPr="00BA1F48">
        <w:t>This section summarises the report findings, and flags areas where exceptions have been raised.  Each exception raised should refer to an exception report sheet giving further details</w:t>
      </w:r>
      <w:r w:rsidR="005A66E6">
        <w:t>; these can be found in Section 9 of this template</w:t>
      </w:r>
      <w:r w:rsidRPr="00BA1F48">
        <w:t>.</w:t>
      </w:r>
    </w:p>
    <w:p w:rsidR="00EC6FF8" w:rsidRPr="00BA1F48" w:rsidRDefault="00EC6FF8" w:rsidP="00BA1F48"/>
    <w:tbl>
      <w:tblPr>
        <w:tblStyle w:val="TableGrid"/>
        <w:tblW w:w="9464" w:type="dxa"/>
        <w:tblLayout w:type="fixed"/>
        <w:tblLook w:val="04A0" w:firstRow="1" w:lastRow="0" w:firstColumn="1" w:lastColumn="0" w:noHBand="0" w:noVBand="1"/>
      </w:tblPr>
      <w:tblGrid>
        <w:gridCol w:w="1242"/>
        <w:gridCol w:w="1418"/>
        <w:gridCol w:w="1701"/>
        <w:gridCol w:w="3685"/>
        <w:gridCol w:w="1418"/>
      </w:tblGrid>
      <w:tr w:rsidR="00BA1F48" w:rsidRPr="005B2F1F" w:rsidTr="00CF679E">
        <w:tc>
          <w:tcPr>
            <w:tcW w:w="1242" w:type="dxa"/>
            <w:vAlign w:val="center"/>
          </w:tcPr>
          <w:p w:rsidR="00F26D31" w:rsidRDefault="00394CC2">
            <w:pPr>
              <w:rPr>
                <w:b/>
              </w:rPr>
            </w:pPr>
            <w:r w:rsidRPr="00394CC2">
              <w:rPr>
                <w:b/>
              </w:rPr>
              <w:t>Relevant Report Sections</w:t>
            </w:r>
          </w:p>
        </w:tc>
        <w:tc>
          <w:tcPr>
            <w:tcW w:w="1418" w:type="dxa"/>
            <w:vAlign w:val="center"/>
          </w:tcPr>
          <w:p w:rsidR="00F26D31" w:rsidRDefault="00394CC2">
            <w:pPr>
              <w:rPr>
                <w:b/>
              </w:rPr>
            </w:pPr>
            <w:r w:rsidRPr="00394CC2">
              <w:rPr>
                <w:b/>
              </w:rPr>
              <w:t>Topic</w:t>
            </w:r>
          </w:p>
        </w:tc>
        <w:tc>
          <w:tcPr>
            <w:tcW w:w="1701" w:type="dxa"/>
            <w:vAlign w:val="center"/>
          </w:tcPr>
          <w:p w:rsidR="00F26D31" w:rsidRDefault="00394CC2">
            <w:pPr>
              <w:rPr>
                <w:b/>
              </w:rPr>
            </w:pPr>
            <w:r w:rsidRPr="00394CC2">
              <w:rPr>
                <w:b/>
              </w:rPr>
              <w:t>Item</w:t>
            </w:r>
          </w:p>
        </w:tc>
        <w:tc>
          <w:tcPr>
            <w:tcW w:w="3685" w:type="dxa"/>
            <w:vAlign w:val="center"/>
          </w:tcPr>
          <w:p w:rsidR="00F26D31" w:rsidRDefault="00394CC2">
            <w:pPr>
              <w:rPr>
                <w:b/>
              </w:rPr>
            </w:pPr>
            <w:r w:rsidRPr="00394CC2">
              <w:rPr>
                <w:b/>
              </w:rPr>
              <w:t>Summary</w:t>
            </w:r>
          </w:p>
          <w:p w:rsidR="00F26D31" w:rsidRDefault="00CF679E">
            <w:pPr>
              <w:rPr>
                <w:b/>
              </w:rPr>
            </w:pPr>
            <w:r>
              <w:rPr>
                <w:b/>
              </w:rPr>
              <w:t>[‘...’ indicates values can be selected from a list of options</w:t>
            </w:r>
            <w:r w:rsidR="00745FB1">
              <w:rPr>
                <w:b/>
              </w:rPr>
              <w:t>, or entered as free text</w:t>
            </w:r>
            <w:r>
              <w:rPr>
                <w:b/>
              </w:rPr>
              <w:t>]</w:t>
            </w:r>
          </w:p>
        </w:tc>
        <w:tc>
          <w:tcPr>
            <w:tcW w:w="1418" w:type="dxa"/>
            <w:vAlign w:val="center"/>
          </w:tcPr>
          <w:p w:rsidR="00F26D31" w:rsidRDefault="00394CC2">
            <w:pPr>
              <w:rPr>
                <w:b/>
              </w:rPr>
            </w:pPr>
            <w:r w:rsidRPr="00394CC2">
              <w:rPr>
                <w:b/>
              </w:rPr>
              <w:t>Exception raised (and exception report #)</w:t>
            </w:r>
          </w:p>
        </w:tc>
      </w:tr>
      <w:tr w:rsidR="00BA1F48" w:rsidRPr="005B2F1F" w:rsidTr="009A6669">
        <w:tc>
          <w:tcPr>
            <w:tcW w:w="1242" w:type="dxa"/>
            <w:vAlign w:val="center"/>
          </w:tcPr>
          <w:p w:rsidR="00C11C09" w:rsidRDefault="00EC6FF8">
            <w:r>
              <w:t>2</w:t>
            </w:r>
          </w:p>
        </w:tc>
        <w:tc>
          <w:tcPr>
            <w:tcW w:w="1418" w:type="dxa"/>
            <w:vAlign w:val="center"/>
          </w:tcPr>
          <w:p w:rsidR="00C11C09" w:rsidRDefault="00EC6FF8">
            <w:r>
              <w:t xml:space="preserve">Details of </w:t>
            </w:r>
            <w:r w:rsidR="00E53855">
              <w:t>V</w:t>
            </w:r>
            <w:r>
              <w:t>isit</w:t>
            </w:r>
          </w:p>
        </w:tc>
        <w:tc>
          <w:tcPr>
            <w:tcW w:w="1701" w:type="dxa"/>
            <w:vAlign w:val="center"/>
          </w:tcPr>
          <w:p w:rsidR="00C11C09" w:rsidRDefault="00EC6FF8">
            <w:r>
              <w:t xml:space="preserve">Date of visit:  </w:t>
            </w:r>
          </w:p>
        </w:tc>
        <w:tc>
          <w:tcPr>
            <w:tcW w:w="3685" w:type="dxa"/>
            <w:vAlign w:val="center"/>
          </w:tcPr>
          <w:p w:rsidR="00741EA6" w:rsidRPr="00EC6FF8" w:rsidRDefault="004C0827" w:rsidP="00741EA6">
            <w:pPr>
              <w:rPr>
                <w:sz w:val="16"/>
              </w:rPr>
            </w:pPr>
            <w:sdt>
              <w:sdtPr>
                <w:rPr>
                  <w:color w:val="808080"/>
                  <w:sz w:val="16"/>
                </w:rPr>
                <w:id w:val="3394870"/>
                <w:placeholder>
                  <w:docPart w:val="17CE10693B9743CE9D47288AA5C22270"/>
                </w:placeholder>
                <w:showingPlcHdr/>
                <w:date>
                  <w:dateFormat w:val="dd/MM/yyyy"/>
                  <w:lid w:val="en-GB"/>
                  <w:storeMappedDataAs w:val="dateTime"/>
                  <w:calendar w:val="gregorian"/>
                </w:date>
              </w:sdtPr>
              <w:sdtEndPr/>
              <w:sdtContent>
                <w:r w:rsidR="00741EA6" w:rsidRPr="00EC6FF8">
                  <w:rPr>
                    <w:rStyle w:val="PlaceholderText"/>
                    <w:sz w:val="16"/>
                  </w:rPr>
                  <w:t>Click to enter a date.</w:t>
                </w:r>
              </w:sdtContent>
            </w:sdt>
          </w:p>
        </w:tc>
        <w:tc>
          <w:tcPr>
            <w:tcW w:w="1418" w:type="dxa"/>
            <w:vAlign w:val="center"/>
          </w:tcPr>
          <w:p w:rsidR="00C11C09" w:rsidRDefault="005B3E5D">
            <w:r>
              <w:fldChar w:fldCharType="begin">
                <w:ffData>
                  <w:name w:val="Check1"/>
                  <w:enabled/>
                  <w:calcOnExit w:val="0"/>
                  <w:checkBox>
                    <w:sizeAuto/>
                    <w:default w:val="0"/>
                  </w:checkBox>
                </w:ffData>
              </w:fldChar>
            </w:r>
            <w:r w:rsidR="00741EA6">
              <w:instrText xml:space="preserve"> FORMCHECKBOX </w:instrText>
            </w:r>
            <w:r w:rsidR="004C0827">
              <w:fldChar w:fldCharType="separate"/>
            </w:r>
            <w:r>
              <w:fldChar w:fldCharType="end"/>
            </w:r>
            <w:r w:rsidR="00741EA6">
              <w:t>#</w:t>
            </w:r>
            <w:r w:rsidR="000C7A17">
              <w:t>:</w:t>
            </w:r>
          </w:p>
        </w:tc>
      </w:tr>
      <w:tr w:rsidR="000C7A17" w:rsidRPr="005B2F1F" w:rsidTr="009A6669">
        <w:trPr>
          <w:trHeight w:val="201"/>
        </w:trPr>
        <w:tc>
          <w:tcPr>
            <w:tcW w:w="1242" w:type="dxa"/>
            <w:vMerge w:val="restart"/>
            <w:vAlign w:val="center"/>
          </w:tcPr>
          <w:p w:rsidR="000C7A17" w:rsidRDefault="000C7A17">
            <w:r>
              <w:t>3</w:t>
            </w:r>
          </w:p>
        </w:tc>
        <w:tc>
          <w:tcPr>
            <w:tcW w:w="1418" w:type="dxa"/>
            <w:vMerge w:val="restart"/>
            <w:vAlign w:val="center"/>
          </w:tcPr>
          <w:p w:rsidR="000C7A17" w:rsidRDefault="000C7A17">
            <w:r>
              <w:t>Installation Details</w:t>
            </w:r>
          </w:p>
        </w:tc>
        <w:tc>
          <w:tcPr>
            <w:tcW w:w="1701" w:type="dxa"/>
            <w:vAlign w:val="center"/>
          </w:tcPr>
          <w:p w:rsidR="000C7A17" w:rsidRDefault="000C7A17">
            <w:r>
              <w:t xml:space="preserve">Technology:           </w:t>
            </w:r>
          </w:p>
        </w:tc>
        <w:tc>
          <w:tcPr>
            <w:tcW w:w="3685" w:type="dxa"/>
            <w:vAlign w:val="center"/>
          </w:tcPr>
          <w:p w:rsidR="000C7A17" w:rsidRPr="00EC6FF8" w:rsidRDefault="004C0827" w:rsidP="00741EA6">
            <w:pPr>
              <w:rPr>
                <w:sz w:val="16"/>
              </w:rPr>
            </w:pPr>
            <w:sdt>
              <w:sdtPr>
                <w:rPr>
                  <w:sz w:val="16"/>
                </w:rPr>
                <w:id w:val="3394872"/>
                <w:placeholder>
                  <w:docPart w:val="DDB1BD41D79B4072BA82179D068315A0"/>
                </w:placeholder>
                <w:dropDownList>
                  <w:listItem w:displayText="Solid biomass" w:value="Solid biomass"/>
                  <w:listItem w:displayText="Heat pump" w:value="Heat pump"/>
                  <w:listItem w:displayText="Solar thermal" w:value="Solar thermal"/>
                  <w:listItem w:displayText="Biogas" w:value="Biogas"/>
                  <w:listItem w:displayText="Biomethane" w:value="Biomethane"/>
                  <w:listItem w:displayText="Geothermal" w:value="Geothermal"/>
                  <w:listItem w:displayText="..." w:value="..."/>
                </w:dropDownList>
              </w:sdtPr>
              <w:sdtEndPr/>
              <w:sdtContent>
                <w:r w:rsidR="000C7A17">
                  <w:rPr>
                    <w:sz w:val="16"/>
                  </w:rPr>
                  <w:t>...</w:t>
                </w:r>
              </w:sdtContent>
            </w:sdt>
          </w:p>
        </w:tc>
        <w:tc>
          <w:tcPr>
            <w:tcW w:w="1418" w:type="dxa"/>
            <w:vMerge w:val="restart"/>
            <w:vAlign w:val="center"/>
          </w:tcPr>
          <w:p w:rsidR="005F3525" w:rsidRDefault="005B3E5D">
            <w:r>
              <w:fldChar w:fldCharType="begin">
                <w:ffData>
                  <w:name w:val="Check1"/>
                  <w:enabled/>
                  <w:calcOnExit w:val="0"/>
                  <w:checkBox>
                    <w:sizeAuto/>
                    <w:default w:val="0"/>
                    <w:checked w:val="0"/>
                  </w:checkBox>
                </w:ffData>
              </w:fldChar>
            </w:r>
            <w:r w:rsidR="000C7A17">
              <w:instrText xml:space="preserve"> FORMCHECKBOX </w:instrText>
            </w:r>
            <w:r w:rsidR="004C0827">
              <w:fldChar w:fldCharType="separate"/>
            </w:r>
            <w:r>
              <w:fldChar w:fldCharType="end"/>
            </w:r>
            <w:r w:rsidR="000C7A17">
              <w:t>#:</w:t>
            </w:r>
          </w:p>
        </w:tc>
      </w:tr>
      <w:tr w:rsidR="000C7A17" w:rsidRPr="005B2F1F" w:rsidTr="009A6669">
        <w:trPr>
          <w:trHeight w:val="201"/>
        </w:trPr>
        <w:tc>
          <w:tcPr>
            <w:tcW w:w="1242" w:type="dxa"/>
            <w:vMerge/>
            <w:vAlign w:val="center"/>
          </w:tcPr>
          <w:p w:rsidR="000C7A17" w:rsidRDefault="000C7A17"/>
        </w:tc>
        <w:tc>
          <w:tcPr>
            <w:tcW w:w="1418" w:type="dxa"/>
            <w:vMerge/>
            <w:vAlign w:val="center"/>
          </w:tcPr>
          <w:p w:rsidR="000C7A17" w:rsidRDefault="000C7A17"/>
        </w:tc>
        <w:tc>
          <w:tcPr>
            <w:tcW w:w="1701" w:type="dxa"/>
            <w:vAlign w:val="center"/>
          </w:tcPr>
          <w:p w:rsidR="000C7A17" w:rsidRDefault="000C7A17">
            <w:r>
              <w:t>Installed capacity (kW):</w:t>
            </w:r>
          </w:p>
        </w:tc>
        <w:tc>
          <w:tcPr>
            <w:tcW w:w="3685" w:type="dxa"/>
            <w:vAlign w:val="center"/>
          </w:tcPr>
          <w:p w:rsidR="000C7A17" w:rsidRDefault="004C0827" w:rsidP="00741EA6">
            <w:sdt>
              <w:sdtPr>
                <w:id w:val="20712867"/>
                <w:placeholder>
                  <w:docPart w:val="33A3A477B1464E6F8EBA8545B82524F8"/>
                </w:placeholder>
                <w:showingPlcHdr/>
                <w:text/>
              </w:sdtPr>
              <w:sdtEndPr/>
              <w:sdtContent>
                <w:r w:rsidR="00745FB1">
                  <w:rPr>
                    <w:rStyle w:val="PlaceholderText"/>
                  </w:rPr>
                  <w:t>..</w:t>
                </w:r>
                <w:r w:rsidR="00745FB1" w:rsidRPr="00BC6AD8">
                  <w:rPr>
                    <w:rStyle w:val="PlaceholderText"/>
                  </w:rPr>
                  <w:t>.</w:t>
                </w:r>
              </w:sdtContent>
            </w:sdt>
          </w:p>
        </w:tc>
        <w:tc>
          <w:tcPr>
            <w:tcW w:w="1418" w:type="dxa"/>
            <w:vMerge/>
            <w:vAlign w:val="center"/>
          </w:tcPr>
          <w:p w:rsidR="000C7A17" w:rsidRDefault="000C7A17"/>
        </w:tc>
      </w:tr>
      <w:tr w:rsidR="000C7A17" w:rsidRPr="005B2F1F" w:rsidTr="009A6669">
        <w:trPr>
          <w:trHeight w:val="200"/>
        </w:trPr>
        <w:tc>
          <w:tcPr>
            <w:tcW w:w="1242" w:type="dxa"/>
            <w:vMerge/>
            <w:vAlign w:val="center"/>
          </w:tcPr>
          <w:p w:rsidR="000C7A17" w:rsidRDefault="000C7A17"/>
        </w:tc>
        <w:tc>
          <w:tcPr>
            <w:tcW w:w="1418" w:type="dxa"/>
            <w:vMerge/>
            <w:vAlign w:val="center"/>
          </w:tcPr>
          <w:p w:rsidR="000C7A17" w:rsidRDefault="000C7A17"/>
        </w:tc>
        <w:tc>
          <w:tcPr>
            <w:tcW w:w="1701" w:type="dxa"/>
            <w:vAlign w:val="center"/>
          </w:tcPr>
          <w:p w:rsidR="000C7A17" w:rsidRDefault="000C7A17">
            <w:r>
              <w:t>Postcode:</w:t>
            </w:r>
          </w:p>
        </w:tc>
        <w:tc>
          <w:tcPr>
            <w:tcW w:w="3685" w:type="dxa"/>
            <w:vAlign w:val="center"/>
          </w:tcPr>
          <w:p w:rsidR="000C7A17" w:rsidRDefault="004C0827" w:rsidP="00741EA6">
            <w:sdt>
              <w:sdtPr>
                <w:id w:val="20712868"/>
                <w:placeholder>
                  <w:docPart w:val="FFC00B52104F4646B28C62B21F78431C"/>
                </w:placeholder>
                <w:showingPlcHdr/>
                <w:text/>
              </w:sdtPr>
              <w:sdtEndPr/>
              <w:sdtContent>
                <w:r w:rsidR="00745FB1">
                  <w:rPr>
                    <w:rStyle w:val="PlaceholderText"/>
                  </w:rPr>
                  <w:t>..</w:t>
                </w:r>
                <w:r w:rsidR="00745FB1" w:rsidRPr="00BC6AD8">
                  <w:rPr>
                    <w:rStyle w:val="PlaceholderText"/>
                  </w:rPr>
                  <w:t>.</w:t>
                </w:r>
              </w:sdtContent>
            </w:sdt>
          </w:p>
        </w:tc>
        <w:tc>
          <w:tcPr>
            <w:tcW w:w="1418" w:type="dxa"/>
            <w:vMerge/>
            <w:vAlign w:val="center"/>
          </w:tcPr>
          <w:p w:rsidR="000C7A17" w:rsidRDefault="000C7A17"/>
        </w:tc>
      </w:tr>
      <w:tr w:rsidR="00A76779" w:rsidRPr="005B2F1F" w:rsidTr="009A6669">
        <w:trPr>
          <w:trHeight w:val="201"/>
        </w:trPr>
        <w:tc>
          <w:tcPr>
            <w:tcW w:w="1242" w:type="dxa"/>
            <w:vMerge w:val="restart"/>
            <w:vAlign w:val="center"/>
          </w:tcPr>
          <w:p w:rsidR="00C11C09" w:rsidRDefault="00A76779">
            <w:r>
              <w:t>4.1, 4.3,4.4</w:t>
            </w:r>
          </w:p>
        </w:tc>
        <w:tc>
          <w:tcPr>
            <w:tcW w:w="1418" w:type="dxa"/>
            <w:vMerge w:val="restart"/>
            <w:vAlign w:val="center"/>
          </w:tcPr>
          <w:p w:rsidR="00C11C09" w:rsidRDefault="00A76779">
            <w:r>
              <w:t>Eligible heat uses</w:t>
            </w:r>
          </w:p>
        </w:tc>
        <w:tc>
          <w:tcPr>
            <w:tcW w:w="1701" w:type="dxa"/>
            <w:vAlign w:val="center"/>
          </w:tcPr>
          <w:p w:rsidR="00C11C09" w:rsidRDefault="005F3525">
            <w:r>
              <w:t>N</w:t>
            </w:r>
            <w:r w:rsidR="00A76779">
              <w:t>umber of buildings:</w:t>
            </w:r>
          </w:p>
        </w:tc>
        <w:tc>
          <w:tcPr>
            <w:tcW w:w="3685" w:type="dxa"/>
            <w:vAlign w:val="center"/>
          </w:tcPr>
          <w:p w:rsidR="00745FB1" w:rsidRDefault="00741EA6" w:rsidP="00745FB1">
            <w:r>
              <w:t>Total</w:t>
            </w:r>
            <w:r w:rsidR="005F3525">
              <w:t xml:space="preserve"> separate buildings</w:t>
            </w:r>
            <w:r>
              <w:t>:</w:t>
            </w:r>
            <w:r w:rsidR="00745FB1">
              <w:t xml:space="preserve"> </w:t>
            </w:r>
            <w:sdt>
              <w:sdtPr>
                <w:id w:val="20712861"/>
                <w:placeholder>
                  <w:docPart w:val="E46B7E0534CF4BFDBE229F39083DCFD6"/>
                </w:placeholder>
                <w:showingPlcHdr/>
                <w:text/>
              </w:sdtPr>
              <w:sdtEndPr/>
              <w:sdtContent>
                <w:r w:rsidR="00745FB1">
                  <w:rPr>
                    <w:rStyle w:val="PlaceholderText"/>
                  </w:rPr>
                  <w:t>..</w:t>
                </w:r>
                <w:r w:rsidR="00745FB1" w:rsidRPr="00BC6AD8">
                  <w:rPr>
                    <w:rStyle w:val="PlaceholderText"/>
                  </w:rPr>
                  <w:t>.</w:t>
                </w:r>
              </w:sdtContent>
            </w:sdt>
          </w:p>
          <w:p w:rsidR="00741EA6" w:rsidRDefault="005F3525" w:rsidP="00745FB1">
            <w:r>
              <w:t>Buildings with eligible uses</w:t>
            </w:r>
            <w:r w:rsidR="00745FB1">
              <w:t xml:space="preserve">: </w:t>
            </w:r>
            <w:sdt>
              <w:sdtPr>
                <w:id w:val="20712866"/>
                <w:placeholder>
                  <w:docPart w:val="0CAF23B0269047AB87C10D4D6E46BDFA"/>
                </w:placeholder>
                <w:showingPlcHdr/>
                <w:text/>
              </w:sdtPr>
              <w:sdtEndPr/>
              <w:sdtContent>
                <w:r w:rsidR="00745FB1">
                  <w:rPr>
                    <w:rStyle w:val="PlaceholderText"/>
                  </w:rPr>
                  <w:t>..</w:t>
                </w:r>
                <w:r w:rsidR="00745FB1" w:rsidRPr="00BC6AD8">
                  <w:rPr>
                    <w:rStyle w:val="PlaceholderText"/>
                  </w:rPr>
                  <w:t>.</w:t>
                </w:r>
              </w:sdtContent>
            </w:sdt>
          </w:p>
        </w:tc>
        <w:tc>
          <w:tcPr>
            <w:tcW w:w="1418" w:type="dxa"/>
            <w:vMerge w:val="restart"/>
            <w:vAlign w:val="center"/>
          </w:tcPr>
          <w:p w:rsidR="00C11C09" w:rsidRDefault="005B3E5D">
            <w:r>
              <w:fldChar w:fldCharType="begin">
                <w:ffData>
                  <w:name w:val="Check1"/>
                  <w:enabled/>
                  <w:calcOnExit w:val="0"/>
                  <w:checkBox>
                    <w:sizeAuto/>
                    <w:default w:val="0"/>
                  </w:checkBox>
                </w:ffData>
              </w:fldChar>
            </w:r>
            <w:r w:rsidR="00741EA6">
              <w:instrText xml:space="preserve"> FORMCHECKBOX </w:instrText>
            </w:r>
            <w:r w:rsidR="004C0827">
              <w:fldChar w:fldCharType="separate"/>
            </w:r>
            <w:r>
              <w:fldChar w:fldCharType="end"/>
            </w:r>
            <w:r w:rsidR="00741EA6">
              <w:t>#:</w:t>
            </w:r>
          </w:p>
        </w:tc>
      </w:tr>
      <w:tr w:rsidR="00A76779" w:rsidRPr="005B2F1F" w:rsidTr="009A6669">
        <w:trPr>
          <w:trHeight w:val="200"/>
        </w:trPr>
        <w:tc>
          <w:tcPr>
            <w:tcW w:w="1242" w:type="dxa"/>
            <w:vMerge/>
            <w:vAlign w:val="center"/>
          </w:tcPr>
          <w:p w:rsidR="00A76779" w:rsidRDefault="00A76779" w:rsidP="00466FAB"/>
        </w:tc>
        <w:tc>
          <w:tcPr>
            <w:tcW w:w="1418" w:type="dxa"/>
            <w:vMerge/>
            <w:vAlign w:val="center"/>
          </w:tcPr>
          <w:p w:rsidR="00A76779" w:rsidRDefault="00A76779" w:rsidP="00466FAB"/>
        </w:tc>
        <w:tc>
          <w:tcPr>
            <w:tcW w:w="1701" w:type="dxa"/>
            <w:vAlign w:val="center"/>
          </w:tcPr>
          <w:p w:rsidR="00F26D31" w:rsidRDefault="00A76779">
            <w:r>
              <w:t xml:space="preserve">Building </w:t>
            </w:r>
            <w:r w:rsidR="001C1E9E">
              <w:t>type</w:t>
            </w:r>
            <w:r>
              <w:t>:</w:t>
            </w:r>
          </w:p>
        </w:tc>
        <w:tc>
          <w:tcPr>
            <w:tcW w:w="3685" w:type="dxa"/>
            <w:vAlign w:val="center"/>
          </w:tcPr>
          <w:p w:rsidR="00741EA6" w:rsidRDefault="004C0827" w:rsidP="007A7D6B">
            <w:sdt>
              <w:sdtPr>
                <w:id w:val="20712869"/>
                <w:placeholder>
                  <w:docPart w:val="602A2717DE8F4A8A83DB346CF883C8C5"/>
                </w:placeholder>
                <w:showingPlcHdr/>
                <w:text/>
              </w:sdtPr>
              <w:sdtEndPr/>
              <w:sdtContent>
                <w:r w:rsidR="007A7D6B">
                  <w:rPr>
                    <w:rStyle w:val="PlaceholderText"/>
                  </w:rPr>
                  <w:t>..</w:t>
                </w:r>
                <w:r w:rsidR="007A7D6B" w:rsidRPr="00BC6AD8">
                  <w:rPr>
                    <w:rStyle w:val="PlaceholderText"/>
                  </w:rPr>
                  <w:t>.</w:t>
                </w:r>
              </w:sdtContent>
            </w:sdt>
          </w:p>
        </w:tc>
        <w:tc>
          <w:tcPr>
            <w:tcW w:w="1418" w:type="dxa"/>
            <w:vMerge/>
            <w:vAlign w:val="center"/>
          </w:tcPr>
          <w:p w:rsidR="00A76779" w:rsidRDefault="00A76779" w:rsidP="00466FAB"/>
        </w:tc>
      </w:tr>
      <w:tr w:rsidR="00EC6FF8" w:rsidRPr="005B2F1F" w:rsidTr="009A6669">
        <w:tc>
          <w:tcPr>
            <w:tcW w:w="1242" w:type="dxa"/>
            <w:vAlign w:val="center"/>
          </w:tcPr>
          <w:p w:rsidR="00C11C09" w:rsidRDefault="001C1E9E">
            <w:r>
              <w:t>4.2</w:t>
            </w:r>
          </w:p>
        </w:tc>
        <w:tc>
          <w:tcPr>
            <w:tcW w:w="1418" w:type="dxa"/>
            <w:vAlign w:val="center"/>
          </w:tcPr>
          <w:p w:rsidR="00C11C09" w:rsidRDefault="001C1E9E">
            <w:r>
              <w:t>Ineligible</w:t>
            </w:r>
            <w:r w:rsidR="00741EA6">
              <w:t xml:space="preserve"> heat uses</w:t>
            </w:r>
          </w:p>
        </w:tc>
        <w:tc>
          <w:tcPr>
            <w:tcW w:w="1701" w:type="dxa"/>
            <w:vAlign w:val="center"/>
          </w:tcPr>
          <w:p w:rsidR="00C11C09" w:rsidRDefault="00351B5B">
            <w:r>
              <w:t>Ineligible heat use types</w:t>
            </w:r>
            <w:r w:rsidR="00741EA6">
              <w:t>:</w:t>
            </w:r>
          </w:p>
        </w:tc>
        <w:tc>
          <w:tcPr>
            <w:tcW w:w="3685" w:type="dxa"/>
            <w:vAlign w:val="center"/>
          </w:tcPr>
          <w:p w:rsidR="00F26D31" w:rsidRDefault="004C0827">
            <w:sdt>
              <w:sdtPr>
                <w:rPr>
                  <w:sz w:val="16"/>
                </w:rPr>
                <w:id w:val="20712870"/>
                <w:placeholder>
                  <w:docPart w:val="C004832BB1D34F6A8AD3FBE58877A632"/>
                </w:placeholder>
                <w:dropDownList>
                  <w:listItem w:displayText="..." w:value="..."/>
                  <w:listItem w:displayText="none" w:value="none"/>
                  <w:listItem w:displayText="generating electricity" w:value="generating electricity"/>
                  <w:listItem w:displayText="rejecting heat to atmosphere" w:value="rejecting heat to atmosphere"/>
                  <w:listItem w:displayText="heating non-buildings" w:value="heating non-buildings"/>
                  <w:listItem w:displayText="external pipework" w:value="external pipework"/>
                </w:dropDownList>
              </w:sdtPr>
              <w:sdtEndPr/>
              <w:sdtContent>
                <w:r w:rsidR="00745FB1">
                  <w:rPr>
                    <w:sz w:val="16"/>
                  </w:rPr>
                  <w:t>...</w:t>
                </w:r>
              </w:sdtContent>
            </w:sdt>
          </w:p>
        </w:tc>
        <w:tc>
          <w:tcPr>
            <w:tcW w:w="1418" w:type="dxa"/>
            <w:vAlign w:val="center"/>
          </w:tcPr>
          <w:p w:rsidR="00C11C09" w:rsidRDefault="005B3E5D">
            <w:r>
              <w:fldChar w:fldCharType="begin">
                <w:ffData>
                  <w:name w:val="Check1"/>
                  <w:enabled/>
                  <w:calcOnExit w:val="0"/>
                  <w:checkBox>
                    <w:sizeAuto/>
                    <w:default w:val="0"/>
                  </w:checkBox>
                </w:ffData>
              </w:fldChar>
            </w:r>
            <w:r w:rsidR="00741EA6">
              <w:instrText xml:space="preserve"> FORMCHECKBOX </w:instrText>
            </w:r>
            <w:r w:rsidR="004C0827">
              <w:fldChar w:fldCharType="separate"/>
            </w:r>
            <w:r>
              <w:fldChar w:fldCharType="end"/>
            </w:r>
            <w:r w:rsidR="00741EA6">
              <w:t>#:</w:t>
            </w:r>
          </w:p>
        </w:tc>
      </w:tr>
      <w:tr w:rsidR="005A66E6" w:rsidRPr="005B2F1F" w:rsidTr="009A6669">
        <w:trPr>
          <w:trHeight w:val="368"/>
        </w:trPr>
        <w:tc>
          <w:tcPr>
            <w:tcW w:w="1242" w:type="dxa"/>
            <w:vMerge w:val="restart"/>
            <w:vAlign w:val="center"/>
          </w:tcPr>
          <w:p w:rsidR="005A66E6" w:rsidRDefault="005A66E6">
            <w:r>
              <w:t>5.1</w:t>
            </w:r>
            <w:r w:rsidR="009A6669">
              <w:t>, 5.2</w:t>
            </w:r>
          </w:p>
        </w:tc>
        <w:tc>
          <w:tcPr>
            <w:tcW w:w="1418" w:type="dxa"/>
            <w:vMerge w:val="restart"/>
            <w:vAlign w:val="center"/>
          </w:tcPr>
          <w:p w:rsidR="005A66E6" w:rsidRDefault="005A66E6">
            <w:r>
              <w:t>Heat transfer medium</w:t>
            </w:r>
          </w:p>
        </w:tc>
        <w:tc>
          <w:tcPr>
            <w:tcW w:w="1701" w:type="dxa"/>
            <w:vAlign w:val="center"/>
          </w:tcPr>
          <w:p w:rsidR="005A66E6" w:rsidRDefault="005A66E6">
            <w:r>
              <w:t>Heat transfer medium:</w:t>
            </w:r>
          </w:p>
        </w:tc>
        <w:tc>
          <w:tcPr>
            <w:tcW w:w="3685" w:type="dxa"/>
            <w:vAlign w:val="center"/>
          </w:tcPr>
          <w:p w:rsidR="00F26D31" w:rsidRDefault="004C0827" w:rsidP="00745FB1">
            <w:sdt>
              <w:sdtPr>
                <w:rPr>
                  <w:sz w:val="16"/>
                </w:rPr>
                <w:id w:val="20712875"/>
                <w:placeholder>
                  <w:docPart w:val="1A254FFE76AC44D2AB0FD3BA4117FD89"/>
                </w:placeholder>
                <w:dropDownList>
                  <w:listItem w:displayText="..." w:value="..."/>
                  <w:listItem w:displayText="water" w:value="water"/>
                  <w:listItem w:displayText="thermal oil" w:value="thermal oil"/>
                  <w:listItem w:displayText="other liquid" w:value="other liquid"/>
                  <w:listItem w:displayText="steam" w:value="steam"/>
                </w:dropDownList>
              </w:sdtPr>
              <w:sdtEndPr/>
              <w:sdtContent>
                <w:r w:rsidR="00745FB1">
                  <w:rPr>
                    <w:sz w:val="16"/>
                  </w:rPr>
                  <w:t>...</w:t>
                </w:r>
              </w:sdtContent>
            </w:sdt>
          </w:p>
        </w:tc>
        <w:tc>
          <w:tcPr>
            <w:tcW w:w="1418" w:type="dxa"/>
            <w:vMerge w:val="restart"/>
            <w:vAlign w:val="center"/>
          </w:tcPr>
          <w:p w:rsidR="005A66E6" w:rsidRDefault="005B3E5D">
            <w:r>
              <w:fldChar w:fldCharType="begin">
                <w:ffData>
                  <w:name w:val="Check1"/>
                  <w:enabled/>
                  <w:calcOnExit w:val="0"/>
                  <w:checkBox>
                    <w:sizeAuto/>
                    <w:default w:val="0"/>
                  </w:checkBox>
                </w:ffData>
              </w:fldChar>
            </w:r>
            <w:r w:rsidR="005A66E6">
              <w:instrText xml:space="preserve"> FORMCHECKBOX </w:instrText>
            </w:r>
            <w:r w:rsidR="004C0827">
              <w:fldChar w:fldCharType="separate"/>
            </w:r>
            <w:r>
              <w:fldChar w:fldCharType="end"/>
            </w:r>
            <w:r w:rsidR="005A66E6">
              <w:t>#:</w:t>
            </w:r>
          </w:p>
        </w:tc>
      </w:tr>
      <w:tr w:rsidR="005A66E6" w:rsidRPr="005B2F1F" w:rsidTr="009A6669">
        <w:trPr>
          <w:trHeight w:val="367"/>
        </w:trPr>
        <w:tc>
          <w:tcPr>
            <w:tcW w:w="1242" w:type="dxa"/>
            <w:vMerge/>
            <w:vAlign w:val="center"/>
          </w:tcPr>
          <w:p w:rsidR="005A66E6" w:rsidRDefault="005A66E6"/>
        </w:tc>
        <w:tc>
          <w:tcPr>
            <w:tcW w:w="1418" w:type="dxa"/>
            <w:vMerge/>
            <w:vAlign w:val="center"/>
          </w:tcPr>
          <w:p w:rsidR="005A66E6" w:rsidRDefault="005A66E6"/>
        </w:tc>
        <w:tc>
          <w:tcPr>
            <w:tcW w:w="1701" w:type="dxa"/>
            <w:vAlign w:val="center"/>
          </w:tcPr>
          <w:p w:rsidR="00F26D31" w:rsidRDefault="00BF6DB7">
            <w:r>
              <w:t>Any a</w:t>
            </w:r>
            <w:r w:rsidR="005A66E6">
              <w:t>dditives</w:t>
            </w:r>
            <w:r>
              <w:t xml:space="preserve"> present:</w:t>
            </w:r>
          </w:p>
        </w:tc>
        <w:tc>
          <w:tcPr>
            <w:tcW w:w="3685" w:type="dxa"/>
            <w:vAlign w:val="center"/>
          </w:tcPr>
          <w:p w:rsidR="00F26D31" w:rsidRDefault="004C0827">
            <w:sdt>
              <w:sdtPr>
                <w:rPr>
                  <w:sz w:val="16"/>
                </w:rPr>
                <w:id w:val="20712876"/>
                <w:placeholder>
                  <w:docPart w:val="E3D434894E87488E9784781D5490B707"/>
                </w:placeholder>
                <w:dropDownList>
                  <w:listItem w:displayText="..." w:value="..."/>
                  <w:listItem w:displayText="none" w:value="none"/>
                  <w:listItem w:displayText="inhibitor" w:value="inhibitor"/>
                  <w:listItem w:displayText="anti-freeze" w:value="anti-freeze"/>
                  <w:listItem w:displayText="other" w:value="other"/>
                </w:dropDownList>
              </w:sdtPr>
              <w:sdtEndPr/>
              <w:sdtContent>
                <w:r w:rsidR="00823613">
                  <w:rPr>
                    <w:sz w:val="16"/>
                  </w:rPr>
                  <w:t>...</w:t>
                </w:r>
              </w:sdtContent>
            </w:sdt>
          </w:p>
        </w:tc>
        <w:tc>
          <w:tcPr>
            <w:tcW w:w="1418" w:type="dxa"/>
            <w:vMerge/>
            <w:vAlign w:val="center"/>
          </w:tcPr>
          <w:p w:rsidR="005A66E6" w:rsidRDefault="005A66E6"/>
        </w:tc>
      </w:tr>
      <w:tr w:rsidR="00EC6FF8" w:rsidRPr="005B2F1F" w:rsidTr="009A6669">
        <w:tc>
          <w:tcPr>
            <w:tcW w:w="1242" w:type="dxa"/>
            <w:vAlign w:val="center"/>
          </w:tcPr>
          <w:p w:rsidR="00C11C09" w:rsidRDefault="000C7A17">
            <w:r>
              <w:t>5.</w:t>
            </w:r>
            <w:r w:rsidR="009A6669">
              <w:t>3</w:t>
            </w:r>
          </w:p>
        </w:tc>
        <w:tc>
          <w:tcPr>
            <w:tcW w:w="1418" w:type="dxa"/>
            <w:vAlign w:val="center"/>
          </w:tcPr>
          <w:p w:rsidR="00C11C09" w:rsidRDefault="003534BD" w:rsidP="003534BD">
            <w:r>
              <w:t>Standard</w:t>
            </w:r>
            <w:r w:rsidR="007912F1">
              <w:t>/</w:t>
            </w:r>
            <w:r>
              <w:t xml:space="preserve">multiple </w:t>
            </w:r>
            <w:r w:rsidR="000C7A17">
              <w:t>metering</w:t>
            </w:r>
          </w:p>
        </w:tc>
        <w:tc>
          <w:tcPr>
            <w:tcW w:w="1701" w:type="dxa"/>
            <w:vAlign w:val="center"/>
          </w:tcPr>
          <w:p w:rsidR="00C11C09" w:rsidRDefault="005A66E6">
            <w:r>
              <w:t>Metering designation:</w:t>
            </w:r>
          </w:p>
        </w:tc>
        <w:tc>
          <w:tcPr>
            <w:tcW w:w="3685" w:type="dxa"/>
            <w:vAlign w:val="center"/>
          </w:tcPr>
          <w:p w:rsidR="00F26D31" w:rsidRDefault="004C0827">
            <w:sdt>
              <w:sdtPr>
                <w:rPr>
                  <w:sz w:val="16"/>
                </w:rPr>
                <w:id w:val="20712877"/>
                <w:placeholder>
                  <w:docPart w:val="AB6A20D67C964061A6680787F59F4618"/>
                </w:placeholder>
                <w:dropDownList>
                  <w:listItem w:displayText="..." w:value="..."/>
                  <w:listItem w:displayText="standard" w:value="standard"/>
                  <w:listItem w:displayText="multiple" w:value="multiple"/>
                </w:dropDownList>
              </w:sdtPr>
              <w:sdtEndPr/>
              <w:sdtContent>
                <w:r w:rsidR="00823613">
                  <w:rPr>
                    <w:sz w:val="16"/>
                  </w:rPr>
                  <w:t>...</w:t>
                </w:r>
              </w:sdtContent>
            </w:sdt>
          </w:p>
        </w:tc>
        <w:tc>
          <w:tcPr>
            <w:tcW w:w="1418" w:type="dxa"/>
            <w:vAlign w:val="center"/>
          </w:tcPr>
          <w:p w:rsidR="00C11C09" w:rsidRDefault="005B3E5D">
            <w:r>
              <w:fldChar w:fldCharType="begin">
                <w:ffData>
                  <w:name w:val="Check1"/>
                  <w:enabled/>
                  <w:calcOnExit w:val="0"/>
                  <w:checkBox>
                    <w:sizeAuto/>
                    <w:default w:val="0"/>
                  </w:checkBox>
                </w:ffData>
              </w:fldChar>
            </w:r>
            <w:r w:rsidR="00741EA6">
              <w:instrText xml:space="preserve"> FORMCHECKBOX </w:instrText>
            </w:r>
            <w:r w:rsidR="004C0827">
              <w:fldChar w:fldCharType="separate"/>
            </w:r>
            <w:r>
              <w:fldChar w:fldCharType="end"/>
            </w:r>
            <w:r w:rsidR="00741EA6">
              <w:t>#:</w:t>
            </w:r>
          </w:p>
        </w:tc>
      </w:tr>
      <w:tr w:rsidR="00CF679E" w:rsidRPr="005B2F1F" w:rsidTr="00CF679E">
        <w:trPr>
          <w:trHeight w:val="240"/>
        </w:trPr>
        <w:tc>
          <w:tcPr>
            <w:tcW w:w="1242" w:type="dxa"/>
            <w:vMerge w:val="restart"/>
            <w:vAlign w:val="center"/>
          </w:tcPr>
          <w:p w:rsidR="00CF679E" w:rsidRDefault="00CF679E">
            <w:r>
              <w:t>5.4</w:t>
            </w:r>
          </w:p>
        </w:tc>
        <w:tc>
          <w:tcPr>
            <w:tcW w:w="1418" w:type="dxa"/>
            <w:vMerge w:val="restart"/>
            <w:vAlign w:val="center"/>
          </w:tcPr>
          <w:p w:rsidR="00CF679E" w:rsidRDefault="00CF679E">
            <w:r>
              <w:t>Heat Metering</w:t>
            </w:r>
          </w:p>
        </w:tc>
        <w:tc>
          <w:tcPr>
            <w:tcW w:w="1701" w:type="dxa"/>
            <w:vAlign w:val="center"/>
          </w:tcPr>
          <w:p w:rsidR="00F26D31" w:rsidRDefault="00CF679E">
            <w:r>
              <w:t>Number of heat meters</w:t>
            </w:r>
          </w:p>
        </w:tc>
        <w:tc>
          <w:tcPr>
            <w:tcW w:w="3685" w:type="dxa"/>
            <w:vAlign w:val="center"/>
          </w:tcPr>
          <w:p w:rsidR="00F26D31" w:rsidRDefault="004C0827">
            <w:sdt>
              <w:sdtPr>
                <w:id w:val="20712878"/>
                <w:placeholder>
                  <w:docPart w:val="D83538F170AC4409A81E3A288F0A8C64"/>
                </w:placeholder>
                <w:showingPlcHdr/>
                <w:text/>
              </w:sdtPr>
              <w:sdtEndPr/>
              <w:sdtContent>
                <w:r w:rsidR="00823613">
                  <w:rPr>
                    <w:rStyle w:val="PlaceholderText"/>
                  </w:rPr>
                  <w:t>..</w:t>
                </w:r>
                <w:r w:rsidR="00823613" w:rsidRPr="00BC6AD8">
                  <w:rPr>
                    <w:rStyle w:val="PlaceholderText"/>
                  </w:rPr>
                  <w:t>.</w:t>
                </w:r>
              </w:sdtContent>
            </w:sdt>
          </w:p>
        </w:tc>
        <w:tc>
          <w:tcPr>
            <w:tcW w:w="1418" w:type="dxa"/>
            <w:vMerge w:val="restart"/>
            <w:vAlign w:val="center"/>
          </w:tcPr>
          <w:p w:rsidR="00CF679E" w:rsidRDefault="005B3E5D">
            <w:r>
              <w:fldChar w:fldCharType="begin">
                <w:ffData>
                  <w:name w:val="Check1"/>
                  <w:enabled/>
                  <w:calcOnExit w:val="0"/>
                  <w:checkBox>
                    <w:sizeAuto/>
                    <w:default w:val="0"/>
                  </w:checkBox>
                </w:ffData>
              </w:fldChar>
            </w:r>
            <w:r w:rsidR="00CF679E">
              <w:instrText xml:space="preserve"> FORMCHECKBOX </w:instrText>
            </w:r>
            <w:r w:rsidR="004C0827">
              <w:fldChar w:fldCharType="separate"/>
            </w:r>
            <w:r>
              <w:fldChar w:fldCharType="end"/>
            </w:r>
            <w:r w:rsidR="00CF679E">
              <w:t>#:</w:t>
            </w:r>
          </w:p>
        </w:tc>
      </w:tr>
      <w:tr w:rsidR="00CF679E" w:rsidRPr="005B2F1F" w:rsidTr="00CF679E">
        <w:trPr>
          <w:trHeight w:val="240"/>
        </w:trPr>
        <w:tc>
          <w:tcPr>
            <w:tcW w:w="1242" w:type="dxa"/>
            <w:vMerge/>
            <w:vAlign w:val="center"/>
          </w:tcPr>
          <w:p w:rsidR="00CF679E" w:rsidRDefault="00CF679E"/>
        </w:tc>
        <w:tc>
          <w:tcPr>
            <w:tcW w:w="1418" w:type="dxa"/>
            <w:vMerge/>
            <w:vAlign w:val="center"/>
          </w:tcPr>
          <w:p w:rsidR="00CF679E" w:rsidRDefault="00CF679E"/>
        </w:tc>
        <w:tc>
          <w:tcPr>
            <w:tcW w:w="1701" w:type="dxa"/>
            <w:vAlign w:val="center"/>
          </w:tcPr>
          <w:p w:rsidR="00CF679E" w:rsidRDefault="00CF679E" w:rsidP="00CF679E">
            <w:r>
              <w:t>Meters eligible</w:t>
            </w:r>
          </w:p>
        </w:tc>
        <w:tc>
          <w:tcPr>
            <w:tcW w:w="3685" w:type="dxa"/>
            <w:vAlign w:val="center"/>
          </w:tcPr>
          <w:p w:rsidR="00F26D31" w:rsidRDefault="004C0827">
            <w:sdt>
              <w:sdtPr>
                <w:rPr>
                  <w:sz w:val="16"/>
                </w:rPr>
                <w:id w:val="20712881"/>
                <w:placeholder>
                  <w:docPart w:val="087CD83218A24A9989F3B5BBB9B26D96"/>
                </w:placeholder>
                <w:dropDownList>
                  <w:listItem w:displayText="..." w:value="..."/>
                  <w:listItem w:displayText="yes" w:value="yes"/>
                  <w:listItem w:displayText="no" w:value="no"/>
                </w:dropDownList>
              </w:sdtPr>
              <w:sdtEndPr/>
              <w:sdtContent>
                <w:r w:rsidR="00823613">
                  <w:rPr>
                    <w:sz w:val="16"/>
                  </w:rPr>
                  <w:t>...</w:t>
                </w:r>
              </w:sdtContent>
            </w:sdt>
          </w:p>
        </w:tc>
        <w:tc>
          <w:tcPr>
            <w:tcW w:w="1418" w:type="dxa"/>
            <w:vMerge/>
            <w:vAlign w:val="center"/>
          </w:tcPr>
          <w:p w:rsidR="00CF679E" w:rsidRDefault="00CF679E"/>
        </w:tc>
      </w:tr>
      <w:tr w:rsidR="00CF679E" w:rsidRPr="005B2F1F" w:rsidTr="00CF679E">
        <w:trPr>
          <w:trHeight w:val="240"/>
        </w:trPr>
        <w:tc>
          <w:tcPr>
            <w:tcW w:w="1242" w:type="dxa"/>
            <w:vMerge w:val="restart"/>
            <w:vAlign w:val="center"/>
          </w:tcPr>
          <w:p w:rsidR="00CF679E" w:rsidRDefault="00CF679E">
            <w:r>
              <w:t>5.5</w:t>
            </w:r>
          </w:p>
        </w:tc>
        <w:tc>
          <w:tcPr>
            <w:tcW w:w="1418" w:type="dxa"/>
            <w:vMerge w:val="restart"/>
            <w:vAlign w:val="center"/>
          </w:tcPr>
          <w:p w:rsidR="00CF679E" w:rsidRDefault="00CF679E">
            <w:r>
              <w:t>Steam Metering</w:t>
            </w:r>
          </w:p>
        </w:tc>
        <w:tc>
          <w:tcPr>
            <w:tcW w:w="1701" w:type="dxa"/>
            <w:vAlign w:val="center"/>
          </w:tcPr>
          <w:p w:rsidR="00CF679E" w:rsidRDefault="00CF679E">
            <w:r>
              <w:t>Number of heat meters</w:t>
            </w:r>
          </w:p>
        </w:tc>
        <w:tc>
          <w:tcPr>
            <w:tcW w:w="3685" w:type="dxa"/>
            <w:vAlign w:val="center"/>
          </w:tcPr>
          <w:p w:rsidR="00CF679E" w:rsidRDefault="004C0827" w:rsidP="00466FAB">
            <w:sdt>
              <w:sdtPr>
                <w:id w:val="20712882"/>
                <w:placeholder>
                  <w:docPart w:val="F52552D2784B4273968B84380992A2A8"/>
                </w:placeholder>
                <w:showingPlcHdr/>
                <w:text/>
              </w:sdtPr>
              <w:sdtEndPr/>
              <w:sdtContent>
                <w:r w:rsidR="00823613">
                  <w:rPr>
                    <w:rStyle w:val="PlaceholderText"/>
                  </w:rPr>
                  <w:t>..</w:t>
                </w:r>
                <w:r w:rsidR="00823613" w:rsidRPr="00BC6AD8">
                  <w:rPr>
                    <w:rStyle w:val="PlaceholderText"/>
                  </w:rPr>
                  <w:t>.</w:t>
                </w:r>
              </w:sdtContent>
            </w:sdt>
          </w:p>
        </w:tc>
        <w:tc>
          <w:tcPr>
            <w:tcW w:w="1418" w:type="dxa"/>
            <w:vMerge w:val="restart"/>
            <w:vAlign w:val="center"/>
          </w:tcPr>
          <w:p w:rsidR="00CF679E" w:rsidRDefault="005B3E5D">
            <w:r>
              <w:fldChar w:fldCharType="begin">
                <w:ffData>
                  <w:name w:val="Check1"/>
                  <w:enabled/>
                  <w:calcOnExit w:val="0"/>
                  <w:checkBox>
                    <w:sizeAuto/>
                    <w:default w:val="0"/>
                  </w:checkBox>
                </w:ffData>
              </w:fldChar>
            </w:r>
            <w:r w:rsidR="00CF679E">
              <w:instrText xml:space="preserve"> FORMCHECKBOX </w:instrText>
            </w:r>
            <w:r w:rsidR="004C0827">
              <w:fldChar w:fldCharType="separate"/>
            </w:r>
            <w:r>
              <w:fldChar w:fldCharType="end"/>
            </w:r>
            <w:r w:rsidR="00CF679E">
              <w:t>#:</w:t>
            </w:r>
          </w:p>
        </w:tc>
      </w:tr>
      <w:tr w:rsidR="00CF679E" w:rsidRPr="005B2F1F" w:rsidTr="00CF679E">
        <w:trPr>
          <w:trHeight w:val="240"/>
        </w:trPr>
        <w:tc>
          <w:tcPr>
            <w:tcW w:w="1242" w:type="dxa"/>
            <w:vMerge/>
            <w:vAlign w:val="center"/>
          </w:tcPr>
          <w:p w:rsidR="00CF679E" w:rsidRDefault="00CF679E"/>
        </w:tc>
        <w:tc>
          <w:tcPr>
            <w:tcW w:w="1418" w:type="dxa"/>
            <w:vMerge/>
            <w:vAlign w:val="center"/>
          </w:tcPr>
          <w:p w:rsidR="00CF679E" w:rsidRDefault="00CF679E"/>
        </w:tc>
        <w:tc>
          <w:tcPr>
            <w:tcW w:w="1701" w:type="dxa"/>
            <w:vAlign w:val="center"/>
          </w:tcPr>
          <w:p w:rsidR="00CF679E" w:rsidRDefault="00CF679E">
            <w:r>
              <w:t>Meters eligible</w:t>
            </w:r>
          </w:p>
        </w:tc>
        <w:tc>
          <w:tcPr>
            <w:tcW w:w="3685" w:type="dxa"/>
            <w:vAlign w:val="center"/>
          </w:tcPr>
          <w:p w:rsidR="00CF679E" w:rsidRDefault="004C0827" w:rsidP="00466FAB">
            <w:sdt>
              <w:sdtPr>
                <w:rPr>
                  <w:sz w:val="16"/>
                </w:rPr>
                <w:id w:val="20712883"/>
                <w:placeholder>
                  <w:docPart w:val="500A09ABCC314366A43B08CD167F00C0"/>
                </w:placeholder>
                <w:dropDownList>
                  <w:listItem w:displayText="..." w:value="..."/>
                  <w:listItem w:displayText="yes" w:value="yes"/>
                  <w:listItem w:displayText="no" w:value="no"/>
                </w:dropDownList>
              </w:sdtPr>
              <w:sdtEndPr/>
              <w:sdtContent>
                <w:r w:rsidR="00823613">
                  <w:rPr>
                    <w:sz w:val="16"/>
                  </w:rPr>
                  <w:t>...</w:t>
                </w:r>
              </w:sdtContent>
            </w:sdt>
          </w:p>
        </w:tc>
        <w:tc>
          <w:tcPr>
            <w:tcW w:w="1418" w:type="dxa"/>
            <w:vMerge/>
            <w:vAlign w:val="center"/>
          </w:tcPr>
          <w:p w:rsidR="00CF679E" w:rsidRDefault="00CF679E"/>
        </w:tc>
      </w:tr>
      <w:tr w:rsidR="00CF679E" w:rsidRPr="005B2F1F" w:rsidTr="00CF679E">
        <w:tc>
          <w:tcPr>
            <w:tcW w:w="1242" w:type="dxa"/>
            <w:vAlign w:val="center"/>
          </w:tcPr>
          <w:p w:rsidR="00CF679E" w:rsidRDefault="00CF679E">
            <w:r>
              <w:t>5.7</w:t>
            </w:r>
          </w:p>
        </w:tc>
        <w:tc>
          <w:tcPr>
            <w:tcW w:w="1418" w:type="dxa"/>
            <w:vAlign w:val="center"/>
          </w:tcPr>
          <w:p w:rsidR="00CF679E" w:rsidRDefault="00CF679E">
            <w:r>
              <w:t>Meter Installation</w:t>
            </w:r>
          </w:p>
        </w:tc>
        <w:tc>
          <w:tcPr>
            <w:tcW w:w="1701" w:type="dxa"/>
            <w:vAlign w:val="center"/>
          </w:tcPr>
          <w:p w:rsidR="00CF679E" w:rsidRDefault="00CF679E">
            <w:r>
              <w:t>All Meters are appropriately installed</w:t>
            </w:r>
          </w:p>
        </w:tc>
        <w:tc>
          <w:tcPr>
            <w:tcW w:w="3685" w:type="dxa"/>
            <w:vAlign w:val="center"/>
          </w:tcPr>
          <w:p w:rsidR="00F26D31" w:rsidRDefault="004C0827">
            <w:sdt>
              <w:sdtPr>
                <w:rPr>
                  <w:sz w:val="16"/>
                </w:rPr>
                <w:id w:val="20712884"/>
                <w:placeholder>
                  <w:docPart w:val="8C6B25278ACF40E58717BF4CE4F3341F"/>
                </w:placeholder>
                <w:dropDownList>
                  <w:listItem w:displayText="..." w:value="..."/>
                  <w:listItem w:displayText="yes" w:value="yes"/>
                  <w:listItem w:displayText="no" w:value="no"/>
                </w:dropDownList>
              </w:sdtPr>
              <w:sdtEndPr/>
              <w:sdtContent>
                <w:r w:rsidR="00823613">
                  <w:rPr>
                    <w:sz w:val="16"/>
                  </w:rPr>
                  <w:t>...</w:t>
                </w:r>
              </w:sdtContent>
            </w:sdt>
          </w:p>
        </w:tc>
        <w:tc>
          <w:tcPr>
            <w:tcW w:w="1418" w:type="dxa"/>
            <w:vAlign w:val="center"/>
          </w:tcPr>
          <w:p w:rsidR="00CF679E" w:rsidRDefault="005B3E5D">
            <w:r>
              <w:fldChar w:fldCharType="begin">
                <w:ffData>
                  <w:name w:val="Check1"/>
                  <w:enabled/>
                  <w:calcOnExit w:val="0"/>
                  <w:checkBox>
                    <w:sizeAuto/>
                    <w:default w:val="0"/>
                  </w:checkBox>
                </w:ffData>
              </w:fldChar>
            </w:r>
            <w:r w:rsidR="00CF679E">
              <w:instrText xml:space="preserve"> FORMCHECKBOX </w:instrText>
            </w:r>
            <w:r w:rsidR="004C0827">
              <w:fldChar w:fldCharType="separate"/>
            </w:r>
            <w:r>
              <w:fldChar w:fldCharType="end"/>
            </w:r>
            <w:r w:rsidR="00CF679E">
              <w:t>#:</w:t>
            </w:r>
          </w:p>
        </w:tc>
      </w:tr>
      <w:tr w:rsidR="00CF679E" w:rsidRPr="005B2F1F" w:rsidTr="00CF679E">
        <w:tc>
          <w:tcPr>
            <w:tcW w:w="1242" w:type="dxa"/>
            <w:vAlign w:val="center"/>
          </w:tcPr>
          <w:p w:rsidR="00CF679E" w:rsidRDefault="00CF679E">
            <w:r>
              <w:t>5.8-5.14</w:t>
            </w:r>
          </w:p>
        </w:tc>
        <w:tc>
          <w:tcPr>
            <w:tcW w:w="1418" w:type="dxa"/>
            <w:vAlign w:val="center"/>
          </w:tcPr>
          <w:p w:rsidR="00CF679E" w:rsidRDefault="00CF679E">
            <w:r>
              <w:t>Metering</w:t>
            </w:r>
          </w:p>
        </w:tc>
        <w:tc>
          <w:tcPr>
            <w:tcW w:w="1701" w:type="dxa"/>
            <w:vAlign w:val="center"/>
          </w:tcPr>
          <w:p w:rsidR="00CF679E" w:rsidRDefault="00CF679E">
            <w:r>
              <w:t>Any other exceptions relating to metering:</w:t>
            </w:r>
          </w:p>
        </w:tc>
        <w:tc>
          <w:tcPr>
            <w:tcW w:w="3685" w:type="dxa"/>
            <w:vAlign w:val="center"/>
          </w:tcPr>
          <w:p w:rsidR="00F26D31" w:rsidRDefault="004C0827">
            <w:sdt>
              <w:sdtPr>
                <w:id w:val="20712885"/>
                <w:placeholder>
                  <w:docPart w:val="226E3573C1E84624AD3661DA06A93727"/>
                </w:placeholder>
                <w:showingPlcHdr/>
                <w:text/>
              </w:sdtPr>
              <w:sdtEndPr/>
              <w:sdtContent>
                <w:r w:rsidR="00823613">
                  <w:rPr>
                    <w:rStyle w:val="PlaceholderText"/>
                  </w:rPr>
                  <w:t>..</w:t>
                </w:r>
                <w:r w:rsidR="00823613" w:rsidRPr="00BC6AD8">
                  <w:rPr>
                    <w:rStyle w:val="PlaceholderText"/>
                  </w:rPr>
                  <w:t>.</w:t>
                </w:r>
              </w:sdtContent>
            </w:sdt>
          </w:p>
        </w:tc>
        <w:tc>
          <w:tcPr>
            <w:tcW w:w="1418" w:type="dxa"/>
            <w:vAlign w:val="center"/>
          </w:tcPr>
          <w:p w:rsidR="00CF679E" w:rsidRDefault="005B3E5D">
            <w:r>
              <w:fldChar w:fldCharType="begin">
                <w:ffData>
                  <w:name w:val="Check1"/>
                  <w:enabled/>
                  <w:calcOnExit w:val="0"/>
                  <w:checkBox>
                    <w:sizeAuto/>
                    <w:default w:val="0"/>
                  </w:checkBox>
                </w:ffData>
              </w:fldChar>
            </w:r>
            <w:r w:rsidR="00CF679E">
              <w:instrText xml:space="preserve"> FORMCHECKBOX </w:instrText>
            </w:r>
            <w:r w:rsidR="004C0827">
              <w:fldChar w:fldCharType="separate"/>
            </w:r>
            <w:r>
              <w:fldChar w:fldCharType="end"/>
            </w:r>
            <w:r w:rsidR="00CF679E">
              <w:t>#:</w:t>
            </w:r>
          </w:p>
        </w:tc>
      </w:tr>
      <w:tr w:rsidR="00CF679E" w:rsidRPr="005B2F1F" w:rsidTr="00D571E5">
        <w:tc>
          <w:tcPr>
            <w:tcW w:w="1242" w:type="dxa"/>
            <w:vAlign w:val="center"/>
          </w:tcPr>
          <w:p w:rsidR="00CF679E" w:rsidRDefault="00D571E5">
            <w:r>
              <w:t>6</w:t>
            </w:r>
          </w:p>
        </w:tc>
        <w:tc>
          <w:tcPr>
            <w:tcW w:w="1418" w:type="dxa"/>
            <w:vAlign w:val="center"/>
          </w:tcPr>
          <w:p w:rsidR="00CF679E" w:rsidRDefault="00D571E5">
            <w:r>
              <w:t>Meter Locations</w:t>
            </w:r>
          </w:p>
        </w:tc>
        <w:tc>
          <w:tcPr>
            <w:tcW w:w="1701" w:type="dxa"/>
            <w:vAlign w:val="center"/>
          </w:tcPr>
          <w:p w:rsidR="00F26D31" w:rsidRDefault="00D571E5">
            <w:r>
              <w:t>Meters are installed appropriately to provide required heat output data</w:t>
            </w:r>
          </w:p>
        </w:tc>
        <w:tc>
          <w:tcPr>
            <w:tcW w:w="3685" w:type="dxa"/>
            <w:vAlign w:val="center"/>
          </w:tcPr>
          <w:p w:rsidR="00F26D31" w:rsidRDefault="004C0827">
            <w:sdt>
              <w:sdtPr>
                <w:id w:val="20712886"/>
                <w:placeholder>
                  <w:docPart w:val="0D5933F71E894936B494715F2D034189"/>
                </w:placeholder>
                <w:showingPlcHdr/>
                <w:text/>
              </w:sdtPr>
              <w:sdtEndPr/>
              <w:sdtContent>
                <w:r w:rsidR="00823613">
                  <w:rPr>
                    <w:rStyle w:val="PlaceholderText"/>
                  </w:rPr>
                  <w:t>..</w:t>
                </w:r>
                <w:r w:rsidR="00823613" w:rsidRPr="00BC6AD8">
                  <w:rPr>
                    <w:rStyle w:val="PlaceholderText"/>
                  </w:rPr>
                  <w:t>.</w:t>
                </w:r>
              </w:sdtContent>
            </w:sdt>
          </w:p>
        </w:tc>
        <w:tc>
          <w:tcPr>
            <w:tcW w:w="1418" w:type="dxa"/>
            <w:vAlign w:val="center"/>
          </w:tcPr>
          <w:p w:rsidR="00CF679E" w:rsidRDefault="005B3E5D">
            <w:r>
              <w:fldChar w:fldCharType="begin">
                <w:ffData>
                  <w:name w:val="Check1"/>
                  <w:enabled/>
                  <w:calcOnExit w:val="0"/>
                  <w:checkBox>
                    <w:sizeAuto/>
                    <w:default w:val="0"/>
                  </w:checkBox>
                </w:ffData>
              </w:fldChar>
            </w:r>
            <w:r w:rsidR="00CF679E">
              <w:instrText xml:space="preserve"> FORMCHECKBOX </w:instrText>
            </w:r>
            <w:r w:rsidR="004C0827">
              <w:fldChar w:fldCharType="separate"/>
            </w:r>
            <w:r>
              <w:fldChar w:fldCharType="end"/>
            </w:r>
            <w:r w:rsidR="00CF679E">
              <w:t>#:</w:t>
            </w:r>
          </w:p>
        </w:tc>
      </w:tr>
      <w:tr w:rsidR="00CF679E" w:rsidRPr="005B2F1F" w:rsidTr="00D571E5">
        <w:tc>
          <w:tcPr>
            <w:tcW w:w="1242" w:type="dxa"/>
            <w:vAlign w:val="center"/>
          </w:tcPr>
          <w:p w:rsidR="00CF679E" w:rsidRDefault="00D571E5">
            <w:r>
              <w:t>7</w:t>
            </w:r>
          </w:p>
        </w:tc>
        <w:tc>
          <w:tcPr>
            <w:tcW w:w="1418" w:type="dxa"/>
            <w:vAlign w:val="center"/>
          </w:tcPr>
          <w:p w:rsidR="00CF679E" w:rsidRDefault="00D571E5">
            <w:r>
              <w:t>Schematic Diagram</w:t>
            </w:r>
          </w:p>
        </w:tc>
        <w:tc>
          <w:tcPr>
            <w:tcW w:w="1701" w:type="dxa"/>
            <w:vAlign w:val="center"/>
          </w:tcPr>
          <w:p w:rsidR="00F26D31" w:rsidRDefault="00D571E5">
            <w:r>
              <w:t>Schematic is accurate and appropriate:</w:t>
            </w:r>
          </w:p>
        </w:tc>
        <w:tc>
          <w:tcPr>
            <w:tcW w:w="3685" w:type="dxa"/>
            <w:vAlign w:val="center"/>
          </w:tcPr>
          <w:p w:rsidR="00F26D31" w:rsidRDefault="004C0827">
            <w:sdt>
              <w:sdtPr>
                <w:id w:val="20712887"/>
                <w:placeholder>
                  <w:docPart w:val="799E3732B80445ECA65885C44F850276"/>
                </w:placeholder>
                <w:showingPlcHdr/>
                <w:text/>
              </w:sdtPr>
              <w:sdtEndPr/>
              <w:sdtContent>
                <w:r w:rsidR="00823613">
                  <w:rPr>
                    <w:rStyle w:val="PlaceholderText"/>
                  </w:rPr>
                  <w:t>..</w:t>
                </w:r>
                <w:r w:rsidR="00823613" w:rsidRPr="00BC6AD8">
                  <w:rPr>
                    <w:rStyle w:val="PlaceholderText"/>
                  </w:rPr>
                  <w:t>.</w:t>
                </w:r>
              </w:sdtContent>
            </w:sdt>
          </w:p>
        </w:tc>
        <w:tc>
          <w:tcPr>
            <w:tcW w:w="1418" w:type="dxa"/>
            <w:vAlign w:val="center"/>
          </w:tcPr>
          <w:p w:rsidR="00CF679E" w:rsidRDefault="005B3E5D">
            <w:r>
              <w:fldChar w:fldCharType="begin">
                <w:ffData>
                  <w:name w:val="Check1"/>
                  <w:enabled/>
                  <w:calcOnExit w:val="0"/>
                  <w:checkBox>
                    <w:sizeAuto/>
                    <w:default w:val="0"/>
                  </w:checkBox>
                </w:ffData>
              </w:fldChar>
            </w:r>
            <w:r w:rsidR="00CF679E">
              <w:instrText xml:space="preserve"> FORMCHECKBOX </w:instrText>
            </w:r>
            <w:r w:rsidR="004C0827">
              <w:fldChar w:fldCharType="separate"/>
            </w:r>
            <w:r>
              <w:fldChar w:fldCharType="end"/>
            </w:r>
            <w:r w:rsidR="00CF679E">
              <w:t>#:</w:t>
            </w:r>
          </w:p>
        </w:tc>
      </w:tr>
    </w:tbl>
    <w:p w:rsidR="000C7A17" w:rsidRDefault="000C7A17">
      <w:pPr>
        <w:rPr>
          <w:rFonts w:eastAsiaTheme="minorHAnsi" w:cstheme="minorBidi"/>
          <w:b/>
          <w:szCs w:val="22"/>
        </w:rPr>
      </w:pPr>
      <w:r>
        <w:rPr>
          <w:b/>
        </w:rPr>
        <w:br w:type="page"/>
      </w:r>
    </w:p>
    <w:p w:rsidR="00F26D31" w:rsidRDefault="003D4168">
      <w:pPr>
        <w:pStyle w:val="ListParagraph"/>
        <w:numPr>
          <w:ilvl w:val="0"/>
          <w:numId w:val="18"/>
        </w:numPr>
        <w:rPr>
          <w:b/>
        </w:rPr>
      </w:pPr>
      <w:r w:rsidRPr="00BC23A8">
        <w:rPr>
          <w:b/>
        </w:rPr>
        <w:lastRenderedPageBreak/>
        <w:t>Details of Visit</w:t>
      </w:r>
    </w:p>
    <w:tbl>
      <w:tblPr>
        <w:tblStyle w:val="TableGrid"/>
        <w:tblW w:w="0" w:type="auto"/>
        <w:tblLook w:val="04A0" w:firstRow="1" w:lastRow="0" w:firstColumn="1" w:lastColumn="0" w:noHBand="0" w:noVBand="1"/>
      </w:tblPr>
      <w:tblGrid>
        <w:gridCol w:w="2235"/>
        <w:gridCol w:w="6345"/>
      </w:tblGrid>
      <w:tr w:rsidR="00757836" w:rsidTr="00757836">
        <w:tc>
          <w:tcPr>
            <w:tcW w:w="2235" w:type="dxa"/>
          </w:tcPr>
          <w:p w:rsidR="00757836" w:rsidRDefault="00757836" w:rsidP="00757836">
            <w:r w:rsidRPr="005B2F1F">
              <w:t>Date of visit:</w:t>
            </w:r>
          </w:p>
        </w:tc>
        <w:tc>
          <w:tcPr>
            <w:tcW w:w="6345" w:type="dxa"/>
          </w:tcPr>
          <w:p w:rsidR="00757836" w:rsidRDefault="00757836" w:rsidP="003D4168"/>
        </w:tc>
      </w:tr>
      <w:tr w:rsidR="00757836" w:rsidTr="00757836">
        <w:tc>
          <w:tcPr>
            <w:tcW w:w="2235" w:type="dxa"/>
          </w:tcPr>
          <w:p w:rsidR="00757836" w:rsidRDefault="00757836" w:rsidP="00757836">
            <w:r w:rsidRPr="005B2F1F">
              <w:t>Start time of visit:</w:t>
            </w:r>
          </w:p>
        </w:tc>
        <w:tc>
          <w:tcPr>
            <w:tcW w:w="6345" w:type="dxa"/>
          </w:tcPr>
          <w:p w:rsidR="00757836" w:rsidRDefault="00757836" w:rsidP="003D4168"/>
        </w:tc>
      </w:tr>
      <w:tr w:rsidR="00757836" w:rsidTr="00757836">
        <w:tc>
          <w:tcPr>
            <w:tcW w:w="2235" w:type="dxa"/>
          </w:tcPr>
          <w:p w:rsidR="00757836" w:rsidRDefault="00757836" w:rsidP="00757836">
            <w:r w:rsidRPr="005B2F1F">
              <w:t>End time of visit:</w:t>
            </w:r>
          </w:p>
        </w:tc>
        <w:tc>
          <w:tcPr>
            <w:tcW w:w="6345" w:type="dxa"/>
          </w:tcPr>
          <w:p w:rsidR="00757836" w:rsidRDefault="00757836" w:rsidP="003D4168"/>
        </w:tc>
      </w:tr>
    </w:tbl>
    <w:p w:rsidR="003D4168" w:rsidRPr="005B2F1F" w:rsidRDefault="003D4168" w:rsidP="003D4168"/>
    <w:p w:rsidR="003D4168" w:rsidRDefault="003D4168" w:rsidP="003D4168">
      <w:r w:rsidRPr="005B2F1F">
        <w:t>Personnel present during visit:</w:t>
      </w:r>
    </w:p>
    <w:p w:rsidR="003D4168" w:rsidRPr="005B2F1F" w:rsidRDefault="003D4168" w:rsidP="003D4168"/>
    <w:tbl>
      <w:tblPr>
        <w:tblStyle w:val="TableGrid"/>
        <w:tblW w:w="8613" w:type="dxa"/>
        <w:tblLook w:val="04A0" w:firstRow="1" w:lastRow="0" w:firstColumn="1" w:lastColumn="0" w:noHBand="0" w:noVBand="1"/>
      </w:tblPr>
      <w:tblGrid>
        <w:gridCol w:w="2047"/>
        <w:gridCol w:w="3023"/>
        <w:gridCol w:w="3543"/>
      </w:tblGrid>
      <w:tr w:rsidR="003D4168" w:rsidRPr="005B2F1F" w:rsidTr="00757836">
        <w:tc>
          <w:tcPr>
            <w:tcW w:w="2047" w:type="dxa"/>
          </w:tcPr>
          <w:p w:rsidR="003D4168" w:rsidRPr="005B2F1F" w:rsidRDefault="003D4168" w:rsidP="00E6576C">
            <w:r w:rsidRPr="005B2F1F">
              <w:t>Name</w:t>
            </w:r>
          </w:p>
        </w:tc>
        <w:tc>
          <w:tcPr>
            <w:tcW w:w="3023" w:type="dxa"/>
          </w:tcPr>
          <w:p w:rsidR="003D4168" w:rsidRPr="005B2F1F" w:rsidRDefault="003D4168" w:rsidP="00E6576C">
            <w:r w:rsidRPr="005B2F1F">
              <w:t>Status/responsibility</w:t>
            </w:r>
          </w:p>
        </w:tc>
        <w:tc>
          <w:tcPr>
            <w:tcW w:w="3543" w:type="dxa"/>
          </w:tcPr>
          <w:p w:rsidR="003D4168" w:rsidRPr="005B2F1F" w:rsidRDefault="003D4168" w:rsidP="00E6576C">
            <w:r w:rsidRPr="005B2F1F">
              <w:t>Contact details</w:t>
            </w:r>
          </w:p>
        </w:tc>
      </w:tr>
      <w:tr w:rsidR="003D4168" w:rsidRPr="005B2F1F" w:rsidTr="00757836">
        <w:tc>
          <w:tcPr>
            <w:tcW w:w="2047" w:type="dxa"/>
          </w:tcPr>
          <w:p w:rsidR="003D4168" w:rsidRPr="005B2F1F" w:rsidRDefault="003D4168" w:rsidP="00E6576C"/>
          <w:p w:rsidR="003D4168" w:rsidRPr="005B2F1F" w:rsidRDefault="003D4168" w:rsidP="00E6576C"/>
        </w:tc>
        <w:tc>
          <w:tcPr>
            <w:tcW w:w="3023" w:type="dxa"/>
          </w:tcPr>
          <w:p w:rsidR="003D4168" w:rsidRPr="005B2F1F" w:rsidRDefault="003D4168" w:rsidP="00E6576C"/>
        </w:tc>
        <w:tc>
          <w:tcPr>
            <w:tcW w:w="3543" w:type="dxa"/>
          </w:tcPr>
          <w:p w:rsidR="003D4168" w:rsidRPr="005B2F1F" w:rsidRDefault="003D4168" w:rsidP="00E6576C"/>
        </w:tc>
      </w:tr>
      <w:tr w:rsidR="003D4168" w:rsidRPr="005B2F1F" w:rsidTr="00757836">
        <w:tc>
          <w:tcPr>
            <w:tcW w:w="2047" w:type="dxa"/>
          </w:tcPr>
          <w:p w:rsidR="003D4168" w:rsidRPr="005B2F1F" w:rsidRDefault="003D4168" w:rsidP="00E6576C"/>
          <w:p w:rsidR="003D4168" w:rsidRPr="005B2F1F" w:rsidRDefault="003D4168" w:rsidP="00E6576C"/>
        </w:tc>
        <w:tc>
          <w:tcPr>
            <w:tcW w:w="3023" w:type="dxa"/>
          </w:tcPr>
          <w:p w:rsidR="003D4168" w:rsidRPr="005B2F1F" w:rsidRDefault="003D4168" w:rsidP="00E6576C"/>
        </w:tc>
        <w:tc>
          <w:tcPr>
            <w:tcW w:w="3543" w:type="dxa"/>
          </w:tcPr>
          <w:p w:rsidR="003D4168" w:rsidRPr="005B2F1F" w:rsidRDefault="003D4168" w:rsidP="00E6576C"/>
        </w:tc>
      </w:tr>
      <w:tr w:rsidR="003D4168" w:rsidRPr="005B2F1F" w:rsidTr="00757836">
        <w:tc>
          <w:tcPr>
            <w:tcW w:w="2047" w:type="dxa"/>
          </w:tcPr>
          <w:p w:rsidR="003D4168" w:rsidRPr="005B2F1F" w:rsidRDefault="003D4168" w:rsidP="00E6576C"/>
          <w:p w:rsidR="003D4168" w:rsidRPr="005B2F1F" w:rsidRDefault="003D4168" w:rsidP="00E6576C"/>
        </w:tc>
        <w:tc>
          <w:tcPr>
            <w:tcW w:w="3023" w:type="dxa"/>
          </w:tcPr>
          <w:p w:rsidR="003D4168" w:rsidRPr="005B2F1F" w:rsidRDefault="003D4168" w:rsidP="00E6576C"/>
        </w:tc>
        <w:tc>
          <w:tcPr>
            <w:tcW w:w="3543" w:type="dxa"/>
          </w:tcPr>
          <w:p w:rsidR="003D4168" w:rsidRPr="005B2F1F" w:rsidRDefault="003D4168" w:rsidP="00E6576C"/>
        </w:tc>
      </w:tr>
    </w:tbl>
    <w:p w:rsidR="003D4168" w:rsidRPr="005B2F1F" w:rsidRDefault="003D4168" w:rsidP="003D4168">
      <w:pPr>
        <w:rPr>
          <w:b/>
        </w:rPr>
      </w:pPr>
    </w:p>
    <w:p w:rsidR="00F26D31" w:rsidRDefault="003D4168">
      <w:pPr>
        <w:pStyle w:val="ListParagraph"/>
        <w:numPr>
          <w:ilvl w:val="0"/>
          <w:numId w:val="18"/>
        </w:numPr>
        <w:rPr>
          <w:b/>
        </w:rPr>
      </w:pPr>
      <w:r w:rsidRPr="00BC23A8">
        <w:rPr>
          <w:b/>
        </w:rPr>
        <w:t xml:space="preserve">Details of installation </w:t>
      </w:r>
      <w:r w:rsidR="005F3525">
        <w:rPr>
          <w:b/>
        </w:rPr>
        <w:t>and other plant on the heating system</w:t>
      </w:r>
    </w:p>
    <w:p w:rsidR="003D4168" w:rsidRPr="005B2F1F" w:rsidRDefault="00AD02CC" w:rsidP="003D4168">
      <w:pPr>
        <w:rPr>
          <w:b/>
        </w:rPr>
      </w:pPr>
      <w:r>
        <w:rPr>
          <w:b/>
        </w:rPr>
        <w:t>3</w:t>
      </w:r>
      <w:r w:rsidR="003D4168" w:rsidRPr="005B2F1F">
        <w:rPr>
          <w:b/>
        </w:rPr>
        <w:t>.1 Location details</w:t>
      </w:r>
    </w:p>
    <w:p w:rsidR="003D4168" w:rsidRPr="005B2F1F" w:rsidRDefault="003D4168" w:rsidP="003D4168"/>
    <w:tbl>
      <w:tblPr>
        <w:tblStyle w:val="TableGrid"/>
        <w:tblW w:w="0" w:type="auto"/>
        <w:tblLook w:val="04A0" w:firstRow="1" w:lastRow="0" w:firstColumn="1" w:lastColumn="0" w:noHBand="0" w:noVBand="1"/>
      </w:tblPr>
      <w:tblGrid>
        <w:gridCol w:w="3614"/>
        <w:gridCol w:w="4818"/>
      </w:tblGrid>
      <w:tr w:rsidR="003D4168" w:rsidRPr="005B2F1F" w:rsidTr="00E6576C">
        <w:trPr>
          <w:trHeight w:val="265"/>
        </w:trPr>
        <w:tc>
          <w:tcPr>
            <w:tcW w:w="3614" w:type="dxa"/>
          </w:tcPr>
          <w:p w:rsidR="003D4168" w:rsidRPr="005B2F1F" w:rsidRDefault="003D4168" w:rsidP="00E6576C">
            <w:r w:rsidRPr="005B2F1F">
              <w:t>Prospective participant name:</w:t>
            </w:r>
          </w:p>
        </w:tc>
        <w:tc>
          <w:tcPr>
            <w:tcW w:w="4818" w:type="dxa"/>
          </w:tcPr>
          <w:p w:rsidR="003D4168" w:rsidRPr="005B2F1F" w:rsidRDefault="003D4168" w:rsidP="00E6576C"/>
        </w:tc>
      </w:tr>
      <w:tr w:rsidR="003D4168" w:rsidRPr="005B2F1F" w:rsidTr="00E6576C">
        <w:trPr>
          <w:trHeight w:val="1365"/>
        </w:trPr>
        <w:tc>
          <w:tcPr>
            <w:tcW w:w="3614" w:type="dxa"/>
          </w:tcPr>
          <w:p w:rsidR="003D4168" w:rsidRPr="005B2F1F" w:rsidRDefault="003D4168" w:rsidP="00E6576C">
            <w:r w:rsidRPr="005B2F1F">
              <w:t>Contact address (inc post code)</w:t>
            </w:r>
            <w:r w:rsidR="006312A3">
              <w:t>:</w:t>
            </w:r>
          </w:p>
        </w:tc>
        <w:tc>
          <w:tcPr>
            <w:tcW w:w="481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r w:rsidR="003D4168" w:rsidRPr="005B2F1F" w:rsidTr="00E6576C">
        <w:trPr>
          <w:trHeight w:val="265"/>
        </w:trPr>
        <w:tc>
          <w:tcPr>
            <w:tcW w:w="3614" w:type="dxa"/>
          </w:tcPr>
          <w:p w:rsidR="003D4168" w:rsidRPr="005B2F1F" w:rsidRDefault="003D4168" w:rsidP="00E6576C">
            <w:r w:rsidRPr="005B2F1F">
              <w:t>Contact telephone:</w:t>
            </w:r>
          </w:p>
        </w:tc>
        <w:tc>
          <w:tcPr>
            <w:tcW w:w="4818" w:type="dxa"/>
          </w:tcPr>
          <w:p w:rsidR="003D4168" w:rsidRPr="005B2F1F" w:rsidRDefault="003D4168" w:rsidP="00E6576C"/>
        </w:tc>
      </w:tr>
      <w:tr w:rsidR="003D4168" w:rsidRPr="005B2F1F" w:rsidTr="00E6576C">
        <w:trPr>
          <w:trHeight w:val="265"/>
        </w:trPr>
        <w:tc>
          <w:tcPr>
            <w:tcW w:w="3614" w:type="dxa"/>
          </w:tcPr>
          <w:p w:rsidR="003D4168" w:rsidRPr="005B2F1F" w:rsidRDefault="003D4168" w:rsidP="00E6576C">
            <w:r w:rsidRPr="005B2F1F">
              <w:t>Contact email</w:t>
            </w:r>
            <w:r w:rsidR="006312A3">
              <w:t>:</w:t>
            </w:r>
          </w:p>
        </w:tc>
        <w:tc>
          <w:tcPr>
            <w:tcW w:w="4818" w:type="dxa"/>
          </w:tcPr>
          <w:p w:rsidR="003D4168" w:rsidRPr="005B2F1F" w:rsidRDefault="003D4168" w:rsidP="00E6576C"/>
        </w:tc>
      </w:tr>
      <w:tr w:rsidR="003D4168" w:rsidRPr="005B2F1F" w:rsidTr="00E6576C">
        <w:trPr>
          <w:trHeight w:val="265"/>
        </w:trPr>
        <w:tc>
          <w:tcPr>
            <w:tcW w:w="3614" w:type="dxa"/>
          </w:tcPr>
          <w:p w:rsidR="003D4168" w:rsidRPr="005B2F1F" w:rsidRDefault="003D4168" w:rsidP="00E6576C">
            <w:r w:rsidRPr="005B2F1F">
              <w:t>Installation Name:</w:t>
            </w:r>
          </w:p>
        </w:tc>
        <w:tc>
          <w:tcPr>
            <w:tcW w:w="4818" w:type="dxa"/>
          </w:tcPr>
          <w:p w:rsidR="003D4168" w:rsidRPr="005B2F1F" w:rsidRDefault="003D4168" w:rsidP="00E6576C"/>
        </w:tc>
      </w:tr>
      <w:tr w:rsidR="003D4168" w:rsidRPr="005B2F1F" w:rsidTr="00E6576C">
        <w:trPr>
          <w:trHeight w:val="1365"/>
        </w:trPr>
        <w:tc>
          <w:tcPr>
            <w:tcW w:w="3614" w:type="dxa"/>
          </w:tcPr>
          <w:p w:rsidR="003D4168" w:rsidRPr="005B2F1F" w:rsidRDefault="003D4168" w:rsidP="00E6576C">
            <w:r w:rsidRPr="005B2F1F">
              <w:t>Installation Address (inc post code) if different from above:</w:t>
            </w:r>
          </w:p>
        </w:tc>
        <w:tc>
          <w:tcPr>
            <w:tcW w:w="481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bl>
    <w:p w:rsidR="003D4168" w:rsidRPr="005B2F1F" w:rsidRDefault="003D4168" w:rsidP="003D4168"/>
    <w:p w:rsidR="003D4168" w:rsidRPr="005B2F1F" w:rsidRDefault="00AD02CC" w:rsidP="003D4168">
      <w:pPr>
        <w:rPr>
          <w:b/>
        </w:rPr>
      </w:pPr>
      <w:bookmarkStart w:id="5" w:name="_Toc291680790"/>
      <w:bookmarkStart w:id="6" w:name="_Toc291680974"/>
      <w:bookmarkStart w:id="7" w:name="_Toc291681657"/>
      <w:bookmarkStart w:id="8" w:name="_Toc291682439"/>
      <w:bookmarkStart w:id="9" w:name="_Toc291682555"/>
      <w:bookmarkStart w:id="10" w:name="_Toc291682805"/>
      <w:bookmarkStart w:id="11" w:name="_Toc291680791"/>
      <w:bookmarkStart w:id="12" w:name="_Toc291680975"/>
      <w:bookmarkStart w:id="13" w:name="_Toc291681658"/>
      <w:bookmarkStart w:id="14" w:name="_Toc291682440"/>
      <w:bookmarkStart w:id="15" w:name="_Toc291682556"/>
      <w:bookmarkStart w:id="16" w:name="_Toc291682806"/>
      <w:bookmarkEnd w:id="5"/>
      <w:bookmarkEnd w:id="6"/>
      <w:bookmarkEnd w:id="7"/>
      <w:bookmarkEnd w:id="8"/>
      <w:bookmarkEnd w:id="9"/>
      <w:bookmarkEnd w:id="10"/>
      <w:bookmarkEnd w:id="11"/>
      <w:bookmarkEnd w:id="12"/>
      <w:bookmarkEnd w:id="13"/>
      <w:bookmarkEnd w:id="14"/>
      <w:bookmarkEnd w:id="15"/>
      <w:bookmarkEnd w:id="16"/>
      <w:r>
        <w:rPr>
          <w:b/>
        </w:rPr>
        <w:t>3</w:t>
      </w:r>
      <w:r w:rsidR="003D4168" w:rsidRPr="005B2F1F">
        <w:rPr>
          <w:b/>
        </w:rPr>
        <w:t>.2 Technical details</w:t>
      </w:r>
      <w:r w:rsidR="005F3525">
        <w:rPr>
          <w:b/>
        </w:rPr>
        <w:t xml:space="preserve"> – RHI-eligible installation</w:t>
      </w:r>
    </w:p>
    <w:p w:rsidR="003D4168" w:rsidRPr="005B2F1F" w:rsidRDefault="003D4168" w:rsidP="003D4168"/>
    <w:tbl>
      <w:tblPr>
        <w:tblStyle w:val="TableGrid"/>
        <w:tblW w:w="8647" w:type="dxa"/>
        <w:tblInd w:w="-34" w:type="dxa"/>
        <w:tblLayout w:type="fixed"/>
        <w:tblLook w:val="04A0" w:firstRow="1" w:lastRow="0" w:firstColumn="1" w:lastColumn="0" w:noHBand="0" w:noVBand="1"/>
      </w:tblPr>
      <w:tblGrid>
        <w:gridCol w:w="1276"/>
        <w:gridCol w:w="1560"/>
        <w:gridCol w:w="1984"/>
        <w:gridCol w:w="1418"/>
        <w:gridCol w:w="2409"/>
      </w:tblGrid>
      <w:tr w:rsidR="003D4168" w:rsidRPr="005B2F1F" w:rsidTr="00E6576C">
        <w:trPr>
          <w:trHeight w:val="1557"/>
        </w:trPr>
        <w:tc>
          <w:tcPr>
            <w:tcW w:w="1276" w:type="dxa"/>
          </w:tcPr>
          <w:p w:rsidR="003D4168" w:rsidRPr="005B2F1F" w:rsidDel="0014759D" w:rsidRDefault="003D4168" w:rsidP="00E6576C">
            <w:pPr>
              <w:rPr>
                <w:bCs/>
              </w:rPr>
            </w:pPr>
            <w:r w:rsidRPr="005B2F1F">
              <w:rPr>
                <w:bCs/>
              </w:rPr>
              <w:t>Plant number / identifier</w:t>
            </w:r>
          </w:p>
        </w:tc>
        <w:tc>
          <w:tcPr>
            <w:tcW w:w="1560" w:type="dxa"/>
          </w:tcPr>
          <w:p w:rsidR="003D4168" w:rsidRPr="005B2F1F" w:rsidRDefault="003D4168" w:rsidP="00E6576C">
            <w:pPr>
              <w:rPr>
                <w:bCs/>
              </w:rPr>
            </w:pPr>
            <w:r w:rsidRPr="005B2F1F">
              <w:rPr>
                <w:bCs/>
              </w:rPr>
              <w:t>Technology type</w:t>
            </w:r>
          </w:p>
        </w:tc>
        <w:tc>
          <w:tcPr>
            <w:tcW w:w="1984" w:type="dxa"/>
          </w:tcPr>
          <w:p w:rsidR="003D4168" w:rsidRPr="005B2F1F" w:rsidRDefault="003D4168" w:rsidP="00E6576C">
            <w:pPr>
              <w:rPr>
                <w:bCs/>
              </w:rPr>
            </w:pPr>
            <w:r w:rsidRPr="005B2F1F">
              <w:rPr>
                <w:bCs/>
              </w:rPr>
              <w:t>Serial number, manufacturer and model</w:t>
            </w:r>
          </w:p>
        </w:tc>
        <w:tc>
          <w:tcPr>
            <w:tcW w:w="1418" w:type="dxa"/>
          </w:tcPr>
          <w:p w:rsidR="003D4168" w:rsidRPr="005B2F1F" w:rsidRDefault="003D4168" w:rsidP="00E6576C">
            <w:pPr>
              <w:rPr>
                <w:bCs/>
              </w:rPr>
            </w:pPr>
            <w:r w:rsidRPr="005B2F1F">
              <w:rPr>
                <w:bCs/>
              </w:rPr>
              <w:t>Total installed peak heat output capacity (kWth)</w:t>
            </w:r>
          </w:p>
        </w:tc>
        <w:tc>
          <w:tcPr>
            <w:tcW w:w="2409" w:type="dxa"/>
          </w:tcPr>
          <w:p w:rsidR="003D4168" w:rsidRPr="005B2F1F" w:rsidRDefault="003D4168" w:rsidP="00E6576C">
            <w:pPr>
              <w:rPr>
                <w:bCs/>
              </w:rPr>
            </w:pPr>
            <w:r w:rsidRPr="005B2F1F">
              <w:rPr>
                <w:bCs/>
              </w:rPr>
              <w:t>Fully functioning at time of visit? If no, please explain why not</w:t>
            </w:r>
          </w:p>
        </w:tc>
      </w:tr>
      <w:tr w:rsidR="003D4168" w:rsidRPr="005B2F1F" w:rsidTr="00E6576C">
        <w:trPr>
          <w:trHeight w:val="656"/>
        </w:trPr>
        <w:tc>
          <w:tcPr>
            <w:tcW w:w="1276" w:type="dxa"/>
          </w:tcPr>
          <w:p w:rsidR="003D4168" w:rsidRPr="005B2F1F" w:rsidRDefault="003D4168" w:rsidP="00E6576C">
            <w:pPr>
              <w:rPr>
                <w:bCs/>
              </w:rPr>
            </w:pPr>
          </w:p>
        </w:tc>
        <w:tc>
          <w:tcPr>
            <w:tcW w:w="1560" w:type="dxa"/>
          </w:tcPr>
          <w:p w:rsidR="003D4168" w:rsidRPr="005B2F1F" w:rsidRDefault="003D4168" w:rsidP="00E6576C">
            <w:pPr>
              <w:rPr>
                <w:bCs/>
              </w:rPr>
            </w:pPr>
          </w:p>
        </w:tc>
        <w:tc>
          <w:tcPr>
            <w:tcW w:w="1984" w:type="dxa"/>
          </w:tcPr>
          <w:p w:rsidR="003D4168" w:rsidRPr="005B2F1F" w:rsidRDefault="003D4168" w:rsidP="00E6576C">
            <w:pPr>
              <w:rPr>
                <w:bCs/>
              </w:rPr>
            </w:pPr>
          </w:p>
        </w:tc>
        <w:tc>
          <w:tcPr>
            <w:tcW w:w="1418" w:type="dxa"/>
          </w:tcPr>
          <w:p w:rsidR="003D4168" w:rsidRPr="005B2F1F" w:rsidRDefault="003D4168" w:rsidP="00E6576C">
            <w:pPr>
              <w:rPr>
                <w:bCs/>
              </w:rPr>
            </w:pPr>
          </w:p>
        </w:tc>
        <w:tc>
          <w:tcPr>
            <w:tcW w:w="2409" w:type="dxa"/>
          </w:tcPr>
          <w:p w:rsidR="003D4168" w:rsidRPr="005B2F1F" w:rsidRDefault="003D4168" w:rsidP="00E6576C">
            <w:pPr>
              <w:rPr>
                <w:bCs/>
              </w:rPr>
            </w:pPr>
          </w:p>
        </w:tc>
      </w:tr>
      <w:tr w:rsidR="003D4168" w:rsidRPr="005B2F1F" w:rsidTr="00E6576C">
        <w:trPr>
          <w:trHeight w:val="596"/>
        </w:trPr>
        <w:tc>
          <w:tcPr>
            <w:tcW w:w="1276" w:type="dxa"/>
          </w:tcPr>
          <w:p w:rsidR="003D4168" w:rsidRPr="005B2F1F" w:rsidRDefault="003D4168" w:rsidP="00E6576C">
            <w:pPr>
              <w:rPr>
                <w:bCs/>
              </w:rPr>
            </w:pPr>
          </w:p>
        </w:tc>
        <w:tc>
          <w:tcPr>
            <w:tcW w:w="1560" w:type="dxa"/>
          </w:tcPr>
          <w:p w:rsidR="003D4168" w:rsidRPr="005B2F1F" w:rsidRDefault="003D4168" w:rsidP="00E6576C">
            <w:pPr>
              <w:rPr>
                <w:bCs/>
              </w:rPr>
            </w:pPr>
          </w:p>
        </w:tc>
        <w:tc>
          <w:tcPr>
            <w:tcW w:w="1984" w:type="dxa"/>
          </w:tcPr>
          <w:p w:rsidR="003D4168" w:rsidRPr="005B2F1F" w:rsidRDefault="003D4168" w:rsidP="00E6576C">
            <w:pPr>
              <w:rPr>
                <w:bCs/>
              </w:rPr>
            </w:pPr>
          </w:p>
        </w:tc>
        <w:tc>
          <w:tcPr>
            <w:tcW w:w="1418" w:type="dxa"/>
          </w:tcPr>
          <w:p w:rsidR="003D4168" w:rsidRPr="005B2F1F" w:rsidRDefault="003D4168" w:rsidP="00E6576C">
            <w:pPr>
              <w:rPr>
                <w:bCs/>
              </w:rPr>
            </w:pPr>
          </w:p>
        </w:tc>
        <w:tc>
          <w:tcPr>
            <w:tcW w:w="2409" w:type="dxa"/>
          </w:tcPr>
          <w:p w:rsidR="003D4168" w:rsidRPr="005B2F1F" w:rsidRDefault="003D4168" w:rsidP="00E6576C">
            <w:pPr>
              <w:rPr>
                <w:bCs/>
              </w:rPr>
            </w:pPr>
          </w:p>
          <w:p w:rsidR="003D4168" w:rsidRPr="005B2F1F" w:rsidRDefault="003D4168" w:rsidP="00E6576C">
            <w:pPr>
              <w:rPr>
                <w:bCs/>
              </w:rPr>
            </w:pPr>
          </w:p>
        </w:tc>
      </w:tr>
    </w:tbl>
    <w:p w:rsidR="003D4168" w:rsidRPr="005B2F1F" w:rsidRDefault="003D4168" w:rsidP="003D4168">
      <w:pPr>
        <w:rPr>
          <w:b/>
          <w:bCs/>
        </w:rPr>
      </w:pPr>
    </w:p>
    <w:p w:rsidR="00882F94" w:rsidRDefault="00882F94" w:rsidP="00AD02CC">
      <w:pPr>
        <w:rPr>
          <w:b/>
        </w:rPr>
      </w:pPr>
    </w:p>
    <w:p w:rsidR="00882F94" w:rsidRDefault="00882F94" w:rsidP="00AD02CC">
      <w:pPr>
        <w:rPr>
          <w:b/>
        </w:rPr>
      </w:pPr>
    </w:p>
    <w:p w:rsidR="00882F94" w:rsidRDefault="00882F94" w:rsidP="00AD02CC">
      <w:pPr>
        <w:rPr>
          <w:b/>
        </w:rPr>
      </w:pPr>
    </w:p>
    <w:p w:rsidR="005F3525" w:rsidRDefault="00AD02CC" w:rsidP="00AD02CC">
      <w:pPr>
        <w:rPr>
          <w:b/>
        </w:rPr>
      </w:pPr>
      <w:r>
        <w:rPr>
          <w:b/>
        </w:rPr>
        <w:lastRenderedPageBreak/>
        <w:t>3</w:t>
      </w:r>
      <w:r w:rsidRPr="005B2F1F">
        <w:rPr>
          <w:b/>
        </w:rPr>
        <w:t>.</w:t>
      </w:r>
      <w:r>
        <w:rPr>
          <w:b/>
        </w:rPr>
        <w:t>3</w:t>
      </w:r>
      <w:r w:rsidRPr="005B2F1F">
        <w:rPr>
          <w:b/>
        </w:rPr>
        <w:t xml:space="preserve"> </w:t>
      </w:r>
      <w:r>
        <w:rPr>
          <w:b/>
        </w:rPr>
        <w:t xml:space="preserve">Supporting Evidence – capacity </w:t>
      </w:r>
      <w:r w:rsidR="005F3525">
        <w:rPr>
          <w:b/>
        </w:rPr>
        <w:t>of installation</w:t>
      </w:r>
    </w:p>
    <w:p w:rsidR="005F3525" w:rsidRDefault="005F3525" w:rsidP="00AD02CC"/>
    <w:p w:rsidR="00AD02CC" w:rsidRPr="005F3525" w:rsidRDefault="00394CC2" w:rsidP="00AD02CC">
      <w:r w:rsidRPr="00394CC2">
        <w:t xml:space="preserve">Please provide evidence, such as a photograph of </w:t>
      </w:r>
      <w:r w:rsidR="005F3525">
        <w:t xml:space="preserve">the </w:t>
      </w:r>
      <w:r w:rsidRPr="00394CC2">
        <w:t>boiler nameplate</w:t>
      </w:r>
      <w:r w:rsidR="005F3525">
        <w:t>:</w:t>
      </w:r>
    </w:p>
    <w:tbl>
      <w:tblPr>
        <w:tblStyle w:val="TableGrid"/>
        <w:tblW w:w="0" w:type="auto"/>
        <w:tblLook w:val="04A0" w:firstRow="1" w:lastRow="0" w:firstColumn="1" w:lastColumn="0" w:noHBand="0" w:noVBand="1"/>
      </w:tblPr>
      <w:tblGrid>
        <w:gridCol w:w="8580"/>
      </w:tblGrid>
      <w:tr w:rsidR="00AD02CC" w:rsidRPr="005B2F1F" w:rsidTr="00AD02CC">
        <w:trPr>
          <w:trHeight w:val="1266"/>
        </w:trPr>
        <w:tc>
          <w:tcPr>
            <w:tcW w:w="8580" w:type="dxa"/>
          </w:tcPr>
          <w:p w:rsidR="00AD02CC" w:rsidRPr="00AD02CC" w:rsidRDefault="00394CC2" w:rsidP="00AD02CC">
            <w:pPr>
              <w:rPr>
                <w:bCs/>
              </w:rPr>
            </w:pPr>
            <w:r w:rsidRPr="00394CC2">
              <w:t>[paste in directly, or enter evidence reference number</w:t>
            </w:r>
            <w:r w:rsidR="00392264">
              <w:t xml:space="preserve"> and provide evidence in Section 10</w:t>
            </w:r>
            <w:r w:rsidR="00AD02CC">
              <w:rPr>
                <w:bCs/>
              </w:rPr>
              <w:t>]</w:t>
            </w:r>
          </w:p>
          <w:p w:rsidR="00AD02CC" w:rsidRPr="005B2F1F" w:rsidRDefault="00AD02CC" w:rsidP="00AD02CC">
            <w:pPr>
              <w:rPr>
                <w:bCs/>
              </w:rPr>
            </w:pPr>
          </w:p>
          <w:p w:rsidR="00AD02CC" w:rsidRPr="005B2F1F" w:rsidRDefault="00AD02CC" w:rsidP="00AD02CC">
            <w:pPr>
              <w:rPr>
                <w:bCs/>
              </w:rPr>
            </w:pPr>
          </w:p>
          <w:p w:rsidR="00AD02CC" w:rsidRPr="005B2F1F" w:rsidRDefault="00AD02CC" w:rsidP="00AD02CC">
            <w:pPr>
              <w:rPr>
                <w:bCs/>
              </w:rPr>
            </w:pPr>
          </w:p>
          <w:p w:rsidR="00AD02CC" w:rsidRPr="005B2F1F" w:rsidRDefault="00AD02CC" w:rsidP="00AD02CC">
            <w:pPr>
              <w:rPr>
                <w:bCs/>
              </w:rPr>
            </w:pPr>
          </w:p>
        </w:tc>
      </w:tr>
    </w:tbl>
    <w:p w:rsidR="003D4168" w:rsidRDefault="003D4168" w:rsidP="003D4168">
      <w:pPr>
        <w:rPr>
          <w:b/>
          <w:bCs/>
        </w:rPr>
      </w:pPr>
    </w:p>
    <w:p w:rsidR="005F3525" w:rsidRPr="005B2F1F" w:rsidRDefault="005F3525" w:rsidP="005F3525">
      <w:pPr>
        <w:rPr>
          <w:b/>
        </w:rPr>
      </w:pPr>
      <w:r>
        <w:rPr>
          <w:b/>
        </w:rPr>
        <w:t>3</w:t>
      </w:r>
      <w:r w:rsidRPr="005B2F1F">
        <w:rPr>
          <w:b/>
        </w:rPr>
        <w:t>.</w:t>
      </w:r>
      <w:r>
        <w:rPr>
          <w:b/>
        </w:rPr>
        <w:t>4</w:t>
      </w:r>
      <w:r w:rsidRPr="005B2F1F">
        <w:rPr>
          <w:b/>
        </w:rPr>
        <w:t xml:space="preserve"> Technical details</w:t>
      </w:r>
      <w:r>
        <w:rPr>
          <w:b/>
        </w:rPr>
        <w:t xml:space="preserve"> – other plant providing heat to the system</w:t>
      </w:r>
    </w:p>
    <w:p w:rsidR="005F3525" w:rsidRDefault="005F3525" w:rsidP="005F3525"/>
    <w:p w:rsidR="005F3525" w:rsidRPr="005F3525" w:rsidRDefault="005F3525" w:rsidP="005F3525">
      <w:r w:rsidRPr="005F3525">
        <w:t xml:space="preserve">Please </w:t>
      </w:r>
      <w:r>
        <w:t>provide details of other plant, including back-up boilers and immersion heaters:</w:t>
      </w:r>
    </w:p>
    <w:p w:rsidR="005F3525" w:rsidRPr="005B2F1F" w:rsidRDefault="005F3525" w:rsidP="005F3525"/>
    <w:tbl>
      <w:tblPr>
        <w:tblStyle w:val="TableGrid"/>
        <w:tblW w:w="8647" w:type="dxa"/>
        <w:tblInd w:w="-34" w:type="dxa"/>
        <w:tblLayout w:type="fixed"/>
        <w:tblLook w:val="04A0" w:firstRow="1" w:lastRow="0" w:firstColumn="1" w:lastColumn="0" w:noHBand="0" w:noVBand="1"/>
      </w:tblPr>
      <w:tblGrid>
        <w:gridCol w:w="1276"/>
        <w:gridCol w:w="1560"/>
        <w:gridCol w:w="1984"/>
        <w:gridCol w:w="1418"/>
        <w:gridCol w:w="2409"/>
      </w:tblGrid>
      <w:tr w:rsidR="005F3525" w:rsidRPr="005B2F1F" w:rsidTr="005F3525">
        <w:trPr>
          <w:trHeight w:val="1557"/>
        </w:trPr>
        <w:tc>
          <w:tcPr>
            <w:tcW w:w="1276" w:type="dxa"/>
          </w:tcPr>
          <w:p w:rsidR="005F3525" w:rsidRPr="005B2F1F" w:rsidDel="0014759D" w:rsidRDefault="005F3525" w:rsidP="005F3525">
            <w:pPr>
              <w:rPr>
                <w:bCs/>
              </w:rPr>
            </w:pPr>
            <w:r w:rsidRPr="005B2F1F">
              <w:rPr>
                <w:bCs/>
              </w:rPr>
              <w:t>Plant number / identifier</w:t>
            </w:r>
            <w:r w:rsidR="00F62AE9">
              <w:rPr>
                <w:bCs/>
              </w:rPr>
              <w:t xml:space="preserve"> on schematic</w:t>
            </w:r>
          </w:p>
        </w:tc>
        <w:tc>
          <w:tcPr>
            <w:tcW w:w="1560" w:type="dxa"/>
          </w:tcPr>
          <w:p w:rsidR="005F3525" w:rsidRPr="005B2F1F" w:rsidRDefault="005F3525" w:rsidP="005F3525">
            <w:pPr>
              <w:rPr>
                <w:bCs/>
              </w:rPr>
            </w:pPr>
            <w:r w:rsidRPr="005B2F1F">
              <w:rPr>
                <w:bCs/>
              </w:rPr>
              <w:t>Technology type</w:t>
            </w:r>
          </w:p>
        </w:tc>
        <w:tc>
          <w:tcPr>
            <w:tcW w:w="1984" w:type="dxa"/>
          </w:tcPr>
          <w:p w:rsidR="005F3525" w:rsidRPr="005B2F1F" w:rsidRDefault="005F3525" w:rsidP="005F3525">
            <w:pPr>
              <w:rPr>
                <w:bCs/>
              </w:rPr>
            </w:pPr>
            <w:r w:rsidRPr="005B2F1F">
              <w:rPr>
                <w:bCs/>
              </w:rPr>
              <w:t>Serial number, manufacturer and model</w:t>
            </w:r>
          </w:p>
        </w:tc>
        <w:tc>
          <w:tcPr>
            <w:tcW w:w="1418" w:type="dxa"/>
          </w:tcPr>
          <w:p w:rsidR="005F3525" w:rsidRPr="005B2F1F" w:rsidRDefault="005F3525" w:rsidP="005F3525">
            <w:pPr>
              <w:rPr>
                <w:bCs/>
              </w:rPr>
            </w:pPr>
            <w:r w:rsidRPr="005B2F1F">
              <w:rPr>
                <w:bCs/>
              </w:rPr>
              <w:t>Total installed peak heat output capacity (kWth)</w:t>
            </w:r>
          </w:p>
        </w:tc>
        <w:tc>
          <w:tcPr>
            <w:tcW w:w="2409" w:type="dxa"/>
          </w:tcPr>
          <w:p w:rsidR="005F3525" w:rsidRPr="005B2F1F" w:rsidRDefault="005F3525" w:rsidP="005F3525">
            <w:pPr>
              <w:rPr>
                <w:bCs/>
              </w:rPr>
            </w:pPr>
            <w:r w:rsidRPr="005B2F1F">
              <w:rPr>
                <w:bCs/>
              </w:rPr>
              <w:t>Fully functioning at time of visit? If no, please explain why not</w:t>
            </w:r>
          </w:p>
        </w:tc>
      </w:tr>
      <w:tr w:rsidR="005F3525" w:rsidRPr="005B2F1F" w:rsidTr="005F3525">
        <w:trPr>
          <w:trHeight w:val="656"/>
        </w:trPr>
        <w:tc>
          <w:tcPr>
            <w:tcW w:w="1276" w:type="dxa"/>
          </w:tcPr>
          <w:p w:rsidR="005F3525" w:rsidRPr="005B2F1F" w:rsidRDefault="005F3525" w:rsidP="005F3525">
            <w:pPr>
              <w:rPr>
                <w:bCs/>
              </w:rPr>
            </w:pPr>
          </w:p>
        </w:tc>
        <w:tc>
          <w:tcPr>
            <w:tcW w:w="1560" w:type="dxa"/>
          </w:tcPr>
          <w:p w:rsidR="005F3525" w:rsidRPr="005B2F1F" w:rsidRDefault="005F3525" w:rsidP="005F3525">
            <w:pPr>
              <w:rPr>
                <w:bCs/>
              </w:rPr>
            </w:pPr>
          </w:p>
        </w:tc>
        <w:tc>
          <w:tcPr>
            <w:tcW w:w="1984" w:type="dxa"/>
          </w:tcPr>
          <w:p w:rsidR="005F3525" w:rsidRPr="005B2F1F" w:rsidRDefault="005F3525" w:rsidP="005F3525">
            <w:pPr>
              <w:rPr>
                <w:bCs/>
              </w:rPr>
            </w:pPr>
          </w:p>
        </w:tc>
        <w:tc>
          <w:tcPr>
            <w:tcW w:w="1418" w:type="dxa"/>
          </w:tcPr>
          <w:p w:rsidR="005F3525" w:rsidRPr="005B2F1F" w:rsidRDefault="005F3525" w:rsidP="005F3525">
            <w:pPr>
              <w:rPr>
                <w:bCs/>
              </w:rPr>
            </w:pPr>
          </w:p>
        </w:tc>
        <w:tc>
          <w:tcPr>
            <w:tcW w:w="2409" w:type="dxa"/>
          </w:tcPr>
          <w:p w:rsidR="005F3525" w:rsidRPr="005B2F1F" w:rsidRDefault="005F3525" w:rsidP="005F3525">
            <w:pPr>
              <w:rPr>
                <w:bCs/>
              </w:rPr>
            </w:pPr>
          </w:p>
        </w:tc>
      </w:tr>
      <w:tr w:rsidR="005F3525" w:rsidRPr="005B2F1F" w:rsidTr="005F3525">
        <w:trPr>
          <w:trHeight w:val="596"/>
        </w:trPr>
        <w:tc>
          <w:tcPr>
            <w:tcW w:w="1276" w:type="dxa"/>
          </w:tcPr>
          <w:p w:rsidR="005F3525" w:rsidRPr="005B2F1F" w:rsidRDefault="005F3525" w:rsidP="005F3525">
            <w:pPr>
              <w:rPr>
                <w:bCs/>
              </w:rPr>
            </w:pPr>
          </w:p>
        </w:tc>
        <w:tc>
          <w:tcPr>
            <w:tcW w:w="1560" w:type="dxa"/>
          </w:tcPr>
          <w:p w:rsidR="005F3525" w:rsidRPr="005B2F1F" w:rsidRDefault="005F3525" w:rsidP="005F3525">
            <w:pPr>
              <w:rPr>
                <w:bCs/>
              </w:rPr>
            </w:pPr>
          </w:p>
        </w:tc>
        <w:tc>
          <w:tcPr>
            <w:tcW w:w="1984" w:type="dxa"/>
          </w:tcPr>
          <w:p w:rsidR="005F3525" w:rsidRPr="005B2F1F" w:rsidRDefault="005F3525" w:rsidP="005F3525">
            <w:pPr>
              <w:rPr>
                <w:bCs/>
              </w:rPr>
            </w:pPr>
          </w:p>
        </w:tc>
        <w:tc>
          <w:tcPr>
            <w:tcW w:w="1418" w:type="dxa"/>
          </w:tcPr>
          <w:p w:rsidR="005F3525" w:rsidRPr="005B2F1F" w:rsidRDefault="005F3525" w:rsidP="005F3525">
            <w:pPr>
              <w:rPr>
                <w:bCs/>
              </w:rPr>
            </w:pPr>
          </w:p>
        </w:tc>
        <w:tc>
          <w:tcPr>
            <w:tcW w:w="2409" w:type="dxa"/>
          </w:tcPr>
          <w:p w:rsidR="005F3525" w:rsidRPr="005B2F1F" w:rsidRDefault="005F3525" w:rsidP="005F3525">
            <w:pPr>
              <w:rPr>
                <w:bCs/>
              </w:rPr>
            </w:pPr>
          </w:p>
          <w:p w:rsidR="005F3525" w:rsidRPr="005B2F1F" w:rsidRDefault="005F3525" w:rsidP="005F3525">
            <w:pPr>
              <w:rPr>
                <w:bCs/>
              </w:rPr>
            </w:pPr>
          </w:p>
        </w:tc>
      </w:tr>
    </w:tbl>
    <w:p w:rsidR="00330754" w:rsidRPr="005B2F1F" w:rsidRDefault="00330754" w:rsidP="003D4168">
      <w:pPr>
        <w:rPr>
          <w:b/>
          <w:bCs/>
        </w:rPr>
      </w:pPr>
    </w:p>
    <w:p w:rsidR="003D4168" w:rsidRDefault="00AD02CC" w:rsidP="003D4168">
      <w:r>
        <w:rPr>
          <w:b/>
        </w:rPr>
        <w:t>3</w:t>
      </w:r>
      <w:r w:rsidR="003D4168" w:rsidRPr="005B2F1F">
        <w:rPr>
          <w:b/>
        </w:rPr>
        <w:t>.</w:t>
      </w:r>
      <w:r w:rsidR="005F3525">
        <w:rPr>
          <w:b/>
        </w:rPr>
        <w:t>5</w:t>
      </w:r>
      <w:r w:rsidR="003D4168" w:rsidRPr="005B2F1F">
        <w:t xml:space="preserve"> Please enter any </w:t>
      </w:r>
      <w:r w:rsidR="003D4168" w:rsidRPr="005B2F1F">
        <w:rPr>
          <w:b/>
        </w:rPr>
        <w:t>additional comments</w:t>
      </w:r>
      <w:r w:rsidR="003D4168" w:rsidRPr="005B2F1F">
        <w:t xml:space="preserve"> about the installation below</w:t>
      </w:r>
    </w:p>
    <w:p w:rsidR="003D4168" w:rsidRPr="005B2F1F" w:rsidRDefault="003D4168" w:rsidP="003D4168"/>
    <w:tbl>
      <w:tblPr>
        <w:tblStyle w:val="TableGrid"/>
        <w:tblW w:w="0" w:type="auto"/>
        <w:tblLook w:val="04A0" w:firstRow="1" w:lastRow="0" w:firstColumn="1" w:lastColumn="0" w:noHBand="0" w:noVBand="1"/>
      </w:tblPr>
      <w:tblGrid>
        <w:gridCol w:w="8580"/>
      </w:tblGrid>
      <w:tr w:rsidR="003D4168" w:rsidRPr="005B2F1F" w:rsidTr="00E6576C">
        <w:trPr>
          <w:trHeight w:val="1266"/>
        </w:trPr>
        <w:tc>
          <w:tcPr>
            <w:tcW w:w="8580" w:type="dxa"/>
          </w:tcPr>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tc>
      </w:tr>
    </w:tbl>
    <w:p w:rsidR="00A260DC" w:rsidRDefault="00A260DC" w:rsidP="003D4168">
      <w:pPr>
        <w:ind w:left="360"/>
        <w:rPr>
          <w:b/>
        </w:rPr>
      </w:pPr>
      <w:bookmarkStart w:id="17" w:name="_Toc291680978"/>
      <w:bookmarkStart w:id="18" w:name="_Toc291681661"/>
      <w:bookmarkStart w:id="19" w:name="_Toc291682443"/>
      <w:bookmarkStart w:id="20" w:name="_Toc291682559"/>
      <w:bookmarkStart w:id="21" w:name="_Toc291682809"/>
      <w:bookmarkEnd w:id="17"/>
      <w:bookmarkEnd w:id="18"/>
      <w:bookmarkEnd w:id="19"/>
      <w:bookmarkEnd w:id="20"/>
      <w:bookmarkEnd w:id="21"/>
    </w:p>
    <w:p w:rsidR="00F26D31" w:rsidRDefault="003D4168">
      <w:pPr>
        <w:pStyle w:val="ListParagraph"/>
        <w:numPr>
          <w:ilvl w:val="0"/>
          <w:numId w:val="18"/>
        </w:numPr>
      </w:pPr>
      <w:r w:rsidRPr="00330754">
        <w:rPr>
          <w:b/>
        </w:rPr>
        <w:t>Heat Use</w:t>
      </w:r>
    </w:p>
    <w:p w:rsidR="003D4168" w:rsidRPr="005B2F1F" w:rsidRDefault="00534D4A" w:rsidP="003D4168">
      <w:pPr>
        <w:rPr>
          <w:b/>
        </w:rPr>
      </w:pPr>
      <w:r>
        <w:rPr>
          <w:b/>
        </w:rPr>
        <w:t>4</w:t>
      </w:r>
      <w:r w:rsidR="003D4168" w:rsidRPr="005B2F1F">
        <w:rPr>
          <w:b/>
        </w:rPr>
        <w:t>.1 Eligible heat uses</w:t>
      </w:r>
    </w:p>
    <w:p w:rsidR="003D4168" w:rsidRDefault="003D4168" w:rsidP="003D4168"/>
    <w:tbl>
      <w:tblPr>
        <w:tblStyle w:val="TableGrid"/>
        <w:tblW w:w="0" w:type="auto"/>
        <w:tblLook w:val="04A0" w:firstRow="1" w:lastRow="0" w:firstColumn="1" w:lastColumn="0" w:noHBand="0" w:noVBand="1"/>
      </w:tblPr>
      <w:tblGrid>
        <w:gridCol w:w="6345"/>
        <w:gridCol w:w="2235"/>
      </w:tblGrid>
      <w:tr w:rsidR="003D4168" w:rsidRPr="005B2F1F" w:rsidTr="00E6576C">
        <w:tc>
          <w:tcPr>
            <w:tcW w:w="6345" w:type="dxa"/>
          </w:tcPr>
          <w:p w:rsidR="003D4168" w:rsidRPr="005B2F1F" w:rsidRDefault="00A260DC" w:rsidP="00E6576C">
            <w:r>
              <w:t>Does the heating system of which the installation forms part supply heat:</w:t>
            </w:r>
          </w:p>
        </w:tc>
        <w:tc>
          <w:tcPr>
            <w:tcW w:w="2235" w:type="dxa"/>
          </w:tcPr>
          <w:p w:rsidR="003D4168" w:rsidRPr="005B2F1F" w:rsidRDefault="003D4168" w:rsidP="00E6576C">
            <w:r w:rsidRPr="005B2F1F">
              <w:t>Yes/No</w:t>
            </w:r>
          </w:p>
        </w:tc>
      </w:tr>
      <w:tr w:rsidR="003D4168" w:rsidRPr="005B2F1F" w:rsidTr="00E6576C">
        <w:tc>
          <w:tcPr>
            <w:tcW w:w="6345" w:type="dxa"/>
          </w:tcPr>
          <w:p w:rsidR="003D4168" w:rsidRPr="005B2F1F" w:rsidRDefault="003D4168" w:rsidP="00E6576C">
            <w:pPr>
              <w:numPr>
                <w:ilvl w:val="0"/>
                <w:numId w:val="10"/>
              </w:numPr>
            </w:pPr>
            <w:r w:rsidRPr="005B2F1F">
              <w:t>To heat a space?</w:t>
            </w:r>
          </w:p>
        </w:tc>
        <w:tc>
          <w:tcPr>
            <w:tcW w:w="2235" w:type="dxa"/>
          </w:tcPr>
          <w:p w:rsidR="003D4168" w:rsidRPr="005B2F1F" w:rsidRDefault="003D4168" w:rsidP="00E6576C"/>
        </w:tc>
      </w:tr>
      <w:tr w:rsidR="003D4168" w:rsidRPr="005B2F1F" w:rsidTr="00E6576C">
        <w:tc>
          <w:tcPr>
            <w:tcW w:w="6345" w:type="dxa"/>
          </w:tcPr>
          <w:p w:rsidR="007912F1" w:rsidRPr="005B2F1F" w:rsidRDefault="003D4168" w:rsidP="007912F1">
            <w:pPr>
              <w:numPr>
                <w:ilvl w:val="0"/>
                <w:numId w:val="10"/>
              </w:numPr>
            </w:pPr>
            <w:r w:rsidRPr="005B2F1F">
              <w:t>To heat water?</w:t>
            </w:r>
          </w:p>
        </w:tc>
        <w:tc>
          <w:tcPr>
            <w:tcW w:w="2235" w:type="dxa"/>
          </w:tcPr>
          <w:p w:rsidR="003D4168" w:rsidRPr="005B2F1F" w:rsidRDefault="003D4168" w:rsidP="00E6576C"/>
        </w:tc>
      </w:tr>
      <w:tr w:rsidR="007912F1" w:rsidRPr="005B2F1F" w:rsidTr="00E6576C">
        <w:tc>
          <w:tcPr>
            <w:tcW w:w="6345" w:type="dxa"/>
          </w:tcPr>
          <w:p w:rsidR="007912F1" w:rsidRPr="005720C5" w:rsidRDefault="007912F1" w:rsidP="007912F1">
            <w:pPr>
              <w:numPr>
                <w:ilvl w:val="0"/>
                <w:numId w:val="10"/>
              </w:numPr>
            </w:pPr>
            <w:r w:rsidRPr="005720C5">
              <w:t>Heat used otherwise than in a building to carry out a process used for cleaning or drying on a commercial basis</w:t>
            </w:r>
            <w:r w:rsidR="00835B8F" w:rsidRPr="005720C5">
              <w:t>?</w:t>
            </w:r>
          </w:p>
        </w:tc>
        <w:tc>
          <w:tcPr>
            <w:tcW w:w="2235" w:type="dxa"/>
          </w:tcPr>
          <w:p w:rsidR="007912F1" w:rsidRPr="005B2F1F" w:rsidRDefault="007912F1" w:rsidP="00E6576C"/>
        </w:tc>
      </w:tr>
      <w:tr w:rsidR="007912F1" w:rsidRPr="005B2F1F" w:rsidTr="00E6576C">
        <w:tc>
          <w:tcPr>
            <w:tcW w:w="6345" w:type="dxa"/>
          </w:tcPr>
          <w:p w:rsidR="007912F1" w:rsidRPr="005B2F1F" w:rsidRDefault="007912F1" w:rsidP="00E6576C">
            <w:pPr>
              <w:numPr>
                <w:ilvl w:val="0"/>
                <w:numId w:val="10"/>
              </w:numPr>
            </w:pPr>
            <w:r w:rsidRPr="005B2F1F">
              <w:t>For carrying out a process (other than generating electricity), i.e. to supply process heat?</w:t>
            </w:r>
          </w:p>
        </w:tc>
        <w:tc>
          <w:tcPr>
            <w:tcW w:w="2235" w:type="dxa"/>
          </w:tcPr>
          <w:p w:rsidR="007912F1" w:rsidRPr="005B2F1F" w:rsidRDefault="007912F1" w:rsidP="00E6576C"/>
        </w:tc>
      </w:tr>
      <w:tr w:rsidR="007912F1" w:rsidRPr="005B2F1F" w:rsidTr="00E6576C">
        <w:tc>
          <w:tcPr>
            <w:tcW w:w="6345" w:type="dxa"/>
          </w:tcPr>
          <w:p w:rsidR="007912F1" w:rsidRPr="005B2F1F" w:rsidRDefault="007912F1" w:rsidP="00E6576C">
            <w:pPr>
              <w:numPr>
                <w:ilvl w:val="0"/>
                <w:numId w:val="10"/>
              </w:numPr>
            </w:pPr>
            <w:r w:rsidRPr="005B2F1F">
              <w:t>For any other purpose than those listed above?</w:t>
            </w:r>
          </w:p>
        </w:tc>
        <w:tc>
          <w:tcPr>
            <w:tcW w:w="2235" w:type="dxa"/>
          </w:tcPr>
          <w:p w:rsidR="007912F1" w:rsidRPr="005B2F1F" w:rsidRDefault="007912F1" w:rsidP="00E6576C"/>
        </w:tc>
      </w:tr>
      <w:tr w:rsidR="007912F1" w:rsidRPr="005B2F1F" w:rsidTr="00E6576C">
        <w:tc>
          <w:tcPr>
            <w:tcW w:w="6345" w:type="dxa"/>
          </w:tcPr>
          <w:p w:rsidR="007912F1" w:rsidRDefault="007912F1">
            <w:pPr>
              <w:numPr>
                <w:ilvl w:val="0"/>
                <w:numId w:val="10"/>
              </w:numPr>
            </w:pPr>
            <w:r w:rsidRPr="005B2F1F">
              <w:t xml:space="preserve">Is all the heat </w:t>
            </w:r>
            <w:r>
              <w:t xml:space="preserve">generated and </w:t>
            </w:r>
            <w:r w:rsidRPr="005B2F1F">
              <w:t xml:space="preserve">used in </w:t>
            </w:r>
            <w:r>
              <w:t xml:space="preserve">the same </w:t>
            </w:r>
            <w:r w:rsidRPr="005B2F1F">
              <w:t>building?</w:t>
            </w:r>
          </w:p>
        </w:tc>
        <w:tc>
          <w:tcPr>
            <w:tcW w:w="2235" w:type="dxa"/>
          </w:tcPr>
          <w:p w:rsidR="007912F1" w:rsidRPr="005B2F1F" w:rsidRDefault="007912F1" w:rsidP="00E6576C"/>
        </w:tc>
      </w:tr>
    </w:tbl>
    <w:p w:rsidR="003534BD" w:rsidRPr="005B2F1F" w:rsidRDefault="00534D4A" w:rsidP="003D4168">
      <w:pPr>
        <w:rPr>
          <w:b/>
        </w:rPr>
      </w:pPr>
      <w:r>
        <w:rPr>
          <w:b/>
        </w:rPr>
        <w:t>4</w:t>
      </w:r>
      <w:r w:rsidR="003D4168" w:rsidRPr="005B2F1F">
        <w:rPr>
          <w:b/>
        </w:rPr>
        <w:t>.2 Ineligible heat uses</w:t>
      </w:r>
    </w:p>
    <w:p w:rsidR="003D4168" w:rsidRDefault="003D4168" w:rsidP="003D4168"/>
    <w:tbl>
      <w:tblPr>
        <w:tblStyle w:val="TableGrid"/>
        <w:tblW w:w="9182" w:type="dxa"/>
        <w:tblLook w:val="04A0" w:firstRow="1" w:lastRow="0" w:firstColumn="1" w:lastColumn="0" w:noHBand="0" w:noVBand="1"/>
      </w:tblPr>
      <w:tblGrid>
        <w:gridCol w:w="2803"/>
        <w:gridCol w:w="993"/>
        <w:gridCol w:w="5386"/>
      </w:tblGrid>
      <w:tr w:rsidR="003D4168" w:rsidRPr="005B2F1F" w:rsidTr="00E6576C">
        <w:tc>
          <w:tcPr>
            <w:tcW w:w="2803" w:type="dxa"/>
          </w:tcPr>
          <w:p w:rsidR="003D4168" w:rsidRPr="005B2F1F" w:rsidRDefault="00A260DC" w:rsidP="00E6576C">
            <w:pPr>
              <w:rPr>
                <w:b/>
                <w:i/>
              </w:rPr>
            </w:pPr>
            <w:r>
              <w:lastRenderedPageBreak/>
              <w:t>Does the heating system of which the installation forms part supply heat used to:</w:t>
            </w:r>
          </w:p>
        </w:tc>
        <w:tc>
          <w:tcPr>
            <w:tcW w:w="993" w:type="dxa"/>
          </w:tcPr>
          <w:p w:rsidR="00534D4A" w:rsidRPr="005B2F1F" w:rsidRDefault="003D4168" w:rsidP="00E6576C">
            <w:r>
              <w:t>Yes / No</w:t>
            </w:r>
          </w:p>
        </w:tc>
        <w:tc>
          <w:tcPr>
            <w:tcW w:w="5386" w:type="dxa"/>
          </w:tcPr>
          <w:p w:rsidR="003D4168" w:rsidRPr="005B2F1F" w:rsidRDefault="003D4168" w:rsidP="00E6576C">
            <w:pPr>
              <w:rPr>
                <w:b/>
                <w:i/>
              </w:rPr>
            </w:pPr>
            <w:r w:rsidRPr="005B2F1F">
              <w:t>If yes, please provide details of the use and describe how the metering arrangement  ensures that heat used for this purpose is not included in the figures submitted to Ofgem (with reference to the schematic diagram if appropriate)</w:t>
            </w:r>
          </w:p>
        </w:tc>
      </w:tr>
      <w:tr w:rsidR="003D4168" w:rsidRPr="005B2F1F" w:rsidTr="00E6576C">
        <w:trPr>
          <w:trHeight w:val="537"/>
        </w:trPr>
        <w:tc>
          <w:tcPr>
            <w:tcW w:w="2803" w:type="dxa"/>
          </w:tcPr>
          <w:p w:rsidR="003D4168" w:rsidRPr="005B2F1F" w:rsidRDefault="00A260DC" w:rsidP="00E6576C">
            <w:r>
              <w:t>Generate</w:t>
            </w:r>
            <w:r w:rsidR="003D4168" w:rsidRPr="005B2F1F">
              <w:t xml:space="preserve"> electricity?</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r w:rsidR="003D4168" w:rsidRPr="005B2F1F" w:rsidTr="00E6576C">
        <w:tc>
          <w:tcPr>
            <w:tcW w:w="2803" w:type="dxa"/>
          </w:tcPr>
          <w:p w:rsidR="003D4168" w:rsidRPr="005B2F1F" w:rsidRDefault="00A260DC" w:rsidP="00E6576C">
            <w:r>
              <w:t>Reject</w:t>
            </w:r>
            <w:r w:rsidR="003D4168" w:rsidRPr="005B2F1F">
              <w:t xml:space="preserve"> heat directly to the atmosphere, e.g. heat dissipation circuit, heat rejection facility?</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r w:rsidR="007912F1" w:rsidRPr="005B2F1F" w:rsidTr="00E6576C">
        <w:tc>
          <w:tcPr>
            <w:tcW w:w="2803" w:type="dxa"/>
          </w:tcPr>
          <w:p w:rsidR="007912F1" w:rsidRDefault="007912F1" w:rsidP="00E6576C">
            <w:r>
              <w:t xml:space="preserve">Transfer heat between buildings, via any external </w:t>
            </w:r>
            <w:r w:rsidR="00835B8F">
              <w:t>piping</w:t>
            </w:r>
            <w:r>
              <w:t xml:space="preserve">*? [“External </w:t>
            </w:r>
            <w:r w:rsidR="00835B8F">
              <w:t>piping</w:t>
            </w:r>
            <w:r>
              <w:t xml:space="preserve">” could include: buried or exposed </w:t>
            </w:r>
            <w:r w:rsidR="00835B8F">
              <w:t>piping</w:t>
            </w:r>
            <w:r>
              <w:t>, below – or above-ground</w:t>
            </w:r>
            <w:r w:rsidR="00FF307E">
              <w:t xml:space="preserve">, </w:t>
            </w:r>
            <w:r w:rsidR="00074C17">
              <w:t>whether insulated or non-insulated</w:t>
            </w:r>
            <w:r w:rsidR="00665898">
              <w:t>]</w:t>
            </w:r>
          </w:p>
        </w:tc>
        <w:tc>
          <w:tcPr>
            <w:tcW w:w="993" w:type="dxa"/>
          </w:tcPr>
          <w:p w:rsidR="007912F1" w:rsidRPr="005B2F1F" w:rsidRDefault="007912F1" w:rsidP="00E6576C">
            <w:pPr>
              <w:rPr>
                <w:b/>
                <w:i/>
              </w:rPr>
            </w:pPr>
          </w:p>
        </w:tc>
        <w:tc>
          <w:tcPr>
            <w:tcW w:w="5386" w:type="dxa"/>
          </w:tcPr>
          <w:p w:rsidR="007912F1" w:rsidRPr="005B2F1F" w:rsidRDefault="007912F1" w:rsidP="00E6576C">
            <w:pPr>
              <w:rPr>
                <w:b/>
                <w:i/>
              </w:rPr>
            </w:pPr>
          </w:p>
        </w:tc>
      </w:tr>
      <w:tr w:rsidR="003D4168" w:rsidRPr="005B2F1F" w:rsidTr="00E6576C">
        <w:tc>
          <w:tcPr>
            <w:tcW w:w="2803" w:type="dxa"/>
          </w:tcPr>
          <w:p w:rsidR="003D4168" w:rsidRPr="005B2F1F" w:rsidRDefault="003D4168" w:rsidP="00E6576C">
            <w:r w:rsidRPr="005B2F1F">
              <w:t>Heat any outdoor space or structures that are not buildings as defined in the RHI regulations?</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r w:rsidR="003D4168" w:rsidRPr="005B2F1F" w:rsidTr="00E6576C">
        <w:tc>
          <w:tcPr>
            <w:tcW w:w="2803" w:type="dxa"/>
          </w:tcPr>
          <w:p w:rsidR="003D4168" w:rsidRPr="005B2F1F" w:rsidRDefault="003D4168" w:rsidP="00E6576C">
            <w:r w:rsidRPr="005B2F1F">
              <w:t xml:space="preserve">Any other use that is not eligible for RHI support? </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bl>
    <w:p w:rsidR="00074C17" w:rsidRDefault="00074C17" w:rsidP="00284DB3">
      <w:pPr>
        <w:rPr>
          <w:b/>
        </w:rPr>
      </w:pPr>
    </w:p>
    <w:p w:rsidR="003534BD" w:rsidRPr="005720C5" w:rsidRDefault="00284DB3" w:rsidP="00284DB3">
      <w:pPr>
        <w:rPr>
          <w:b/>
        </w:rPr>
      </w:pPr>
      <w:r w:rsidRPr="005720C5">
        <w:rPr>
          <w:b/>
        </w:rPr>
        <w:t>*External pipework</w:t>
      </w:r>
    </w:p>
    <w:p w:rsidR="00284DB3" w:rsidRPr="005720C5" w:rsidRDefault="00284DB3" w:rsidP="00284DB3">
      <w:pPr>
        <w:rPr>
          <w:b/>
        </w:rPr>
      </w:pPr>
    </w:p>
    <w:p w:rsidR="000A655C" w:rsidRDefault="00B96735" w:rsidP="003D4168">
      <w:r>
        <w:t>For those installations</w:t>
      </w:r>
      <w:r w:rsidR="000A655C">
        <w:t>:</w:t>
      </w:r>
    </w:p>
    <w:p w:rsidR="00EC6208" w:rsidRPr="00A66FE7" w:rsidRDefault="00B96735" w:rsidP="00A66FE7">
      <w:pPr>
        <w:pStyle w:val="ListParagraph"/>
        <w:numPr>
          <w:ilvl w:val="0"/>
          <w:numId w:val="76"/>
        </w:numPr>
        <w:rPr>
          <w:b/>
        </w:rPr>
      </w:pPr>
      <w:r>
        <w:t>where the pipe work is not relevant for RHI purposes</w:t>
      </w:r>
      <w:r w:rsidR="000A655C">
        <w:t xml:space="preserve"> we will </w:t>
      </w:r>
      <w:r w:rsidR="00EC6208" w:rsidRPr="00AF5603">
        <w:rPr>
          <w:b/>
        </w:rPr>
        <w:t xml:space="preserve">not request </w:t>
      </w:r>
      <w:r w:rsidR="00986CB4">
        <w:rPr>
          <w:b/>
        </w:rPr>
        <w:t>completion of</w:t>
      </w:r>
      <w:r w:rsidR="00EC6208" w:rsidRPr="00A66FE7">
        <w:rPr>
          <w:b/>
        </w:rPr>
        <w:t xml:space="preserve"> section 5.3.1 and Appendix 2 in the IRMA report template</w:t>
      </w:r>
      <w:r w:rsidR="000A655C">
        <w:t>.</w:t>
      </w:r>
      <w:r>
        <w:t xml:space="preserve"> (eg</w:t>
      </w:r>
      <w:r w:rsidR="00986CB4">
        <w:t>,</w:t>
      </w:r>
      <w:r>
        <w:t xml:space="preserve"> cases where heat losses due to pipe work are metered</w:t>
      </w:r>
      <w:r w:rsidR="00986CB4">
        <w:t>,</w:t>
      </w:r>
      <w:r>
        <w:t xml:space="preserve"> or circumstances where the meter installation</w:t>
      </w:r>
      <w:r w:rsidR="000A655C">
        <w:t xml:space="preserve"> arrangements</w:t>
      </w:r>
      <w:r>
        <w:t xml:space="preserve"> are such that they only account for the Eligible Heat Output (EHO)</w:t>
      </w:r>
      <w:r w:rsidR="000A655C">
        <w:t>. The evidence to show leve</w:t>
      </w:r>
      <w:r w:rsidR="003D13B5">
        <w:t>l of insulation is not required)</w:t>
      </w:r>
      <w:r w:rsidR="000A655C">
        <w:t xml:space="preserve">  </w:t>
      </w:r>
    </w:p>
    <w:p w:rsidR="00EC6208" w:rsidRDefault="00665898" w:rsidP="00A66FE7">
      <w:pPr>
        <w:pStyle w:val="ListParagraph"/>
        <w:numPr>
          <w:ilvl w:val="0"/>
          <w:numId w:val="76"/>
        </w:numPr>
        <w:rPr>
          <w:b/>
        </w:rPr>
      </w:pPr>
      <w:r w:rsidRPr="005720C5">
        <w:t xml:space="preserve">If there is external </w:t>
      </w:r>
      <w:r w:rsidR="00835B8F" w:rsidRPr="005720C5">
        <w:t>piping</w:t>
      </w:r>
      <w:r w:rsidRPr="005720C5">
        <w:t xml:space="preserve"> present</w:t>
      </w:r>
      <w:r w:rsidR="000A655C">
        <w:t xml:space="preserve"> in the installation </w:t>
      </w:r>
      <w:r w:rsidR="00986CB4">
        <w:t xml:space="preserve">that is </w:t>
      </w:r>
      <w:r w:rsidR="000A655C">
        <w:t>relevant for RHI purposes</w:t>
      </w:r>
      <w:r w:rsidRPr="005720C5">
        <w:t>, p</w:t>
      </w:r>
      <w:r w:rsidR="00284DB3" w:rsidRPr="005720C5">
        <w:t xml:space="preserve">lease provide evidence to show the level of insulation of </w:t>
      </w:r>
      <w:r w:rsidRPr="005720C5">
        <w:t xml:space="preserve">that </w:t>
      </w:r>
      <w:r w:rsidR="00284DB3" w:rsidRPr="005720C5">
        <w:t>external pip</w:t>
      </w:r>
      <w:r w:rsidR="009B1C1E" w:rsidRPr="005720C5">
        <w:t>ing</w:t>
      </w:r>
      <w:r w:rsidR="00284DB3" w:rsidRPr="005720C5">
        <w:t xml:space="preserve">. The following </w:t>
      </w:r>
      <w:r w:rsidRPr="005720C5">
        <w:t xml:space="preserve">sets out a summary of the approach to be taken for both above ground and buried </w:t>
      </w:r>
      <w:r w:rsidR="00835B8F" w:rsidRPr="005720C5">
        <w:t>piping</w:t>
      </w:r>
      <w:r w:rsidR="00284DB3" w:rsidRPr="005720C5">
        <w:t>:</w:t>
      </w:r>
    </w:p>
    <w:p w:rsidR="00074C17" w:rsidRPr="005720C5" w:rsidRDefault="00074C17" w:rsidP="003D4168">
      <w:pPr>
        <w:rPr>
          <w:b/>
        </w:rPr>
      </w:pPr>
    </w:p>
    <w:p w:rsidR="005C113C" w:rsidRPr="005720C5" w:rsidRDefault="00074C17" w:rsidP="003D4168">
      <w:r w:rsidRPr="005720C5">
        <w:rPr>
          <w:b/>
        </w:rPr>
        <w:t xml:space="preserve">- Above ground </w:t>
      </w:r>
      <w:r w:rsidRPr="005720C5">
        <w:t>pip</w:t>
      </w:r>
      <w:r w:rsidR="009B1C1E" w:rsidRPr="005720C5">
        <w:t>ing</w:t>
      </w:r>
      <w:r w:rsidRPr="005720C5">
        <w:t>:</w:t>
      </w:r>
    </w:p>
    <w:p w:rsidR="00B732BE" w:rsidRPr="005720C5" w:rsidRDefault="00B732BE" w:rsidP="003D4168"/>
    <w:p w:rsidR="00B732BE" w:rsidRPr="005720C5" w:rsidRDefault="00074C17" w:rsidP="00074C17">
      <w:pPr>
        <w:pStyle w:val="ListParagraph"/>
        <w:numPr>
          <w:ilvl w:val="0"/>
          <w:numId w:val="63"/>
        </w:numPr>
      </w:pPr>
      <w:r w:rsidRPr="005720C5">
        <w:t>Provide evidence of the type of insulation used:</w:t>
      </w:r>
    </w:p>
    <w:p w:rsidR="00074C17" w:rsidRPr="005720C5" w:rsidRDefault="00074C17" w:rsidP="00074C17">
      <w:pPr>
        <w:pStyle w:val="ListParagraph"/>
        <w:numPr>
          <w:ilvl w:val="0"/>
          <w:numId w:val="64"/>
        </w:numPr>
      </w:pPr>
      <w:r w:rsidRPr="005720C5">
        <w:t>Insulation conductivity (manufacturer’s specifications)</w:t>
      </w:r>
    </w:p>
    <w:p w:rsidR="00074C17" w:rsidRPr="005720C5" w:rsidRDefault="00074C17" w:rsidP="00074C17">
      <w:pPr>
        <w:pStyle w:val="ListParagraph"/>
        <w:numPr>
          <w:ilvl w:val="0"/>
          <w:numId w:val="64"/>
        </w:numPr>
      </w:pPr>
      <w:r w:rsidRPr="005720C5">
        <w:t>Pip</w:t>
      </w:r>
      <w:r w:rsidR="009B1C1E" w:rsidRPr="005720C5">
        <w:t>ing</w:t>
      </w:r>
      <w:r w:rsidRPr="005720C5">
        <w:t xml:space="preserve"> material</w:t>
      </w:r>
    </w:p>
    <w:p w:rsidR="00074C17" w:rsidRPr="005720C5" w:rsidRDefault="00074C17" w:rsidP="00074C17">
      <w:pPr>
        <w:pStyle w:val="ListParagraph"/>
        <w:numPr>
          <w:ilvl w:val="0"/>
          <w:numId w:val="64"/>
        </w:numPr>
      </w:pPr>
      <w:r w:rsidRPr="005720C5">
        <w:t>Declared thickness of insulation</w:t>
      </w:r>
    </w:p>
    <w:p w:rsidR="00074C17" w:rsidRPr="005720C5" w:rsidRDefault="00074C17" w:rsidP="00074C17">
      <w:pPr>
        <w:pStyle w:val="ListParagraph"/>
        <w:numPr>
          <w:ilvl w:val="0"/>
          <w:numId w:val="64"/>
        </w:numPr>
      </w:pPr>
      <w:r w:rsidRPr="005720C5">
        <w:t>Declared pipe diameter – nominal bore can be used for metal pipe but external diameter is needed for plastic pipe</w:t>
      </w:r>
    </w:p>
    <w:p w:rsidR="00074C17" w:rsidRPr="005720C5" w:rsidRDefault="00322560" w:rsidP="00074C17">
      <w:pPr>
        <w:pStyle w:val="ListParagraph"/>
        <w:numPr>
          <w:ilvl w:val="0"/>
          <w:numId w:val="64"/>
        </w:numPr>
      </w:pPr>
      <w:r w:rsidRPr="005720C5">
        <w:t xml:space="preserve">Photograph </w:t>
      </w:r>
      <w:r w:rsidR="00074C17" w:rsidRPr="005720C5">
        <w:t>of pip</w:t>
      </w:r>
      <w:r w:rsidR="009B1C1E" w:rsidRPr="005720C5">
        <w:t>ing</w:t>
      </w:r>
      <w:r w:rsidR="00074C17" w:rsidRPr="005720C5">
        <w:t xml:space="preserve"> showing full length in meters between buildings</w:t>
      </w:r>
    </w:p>
    <w:p w:rsidR="00074C17" w:rsidRPr="005720C5" w:rsidRDefault="00074C17" w:rsidP="00074C17">
      <w:pPr>
        <w:pStyle w:val="ListParagraph"/>
        <w:numPr>
          <w:ilvl w:val="0"/>
          <w:numId w:val="64"/>
        </w:numPr>
      </w:pPr>
      <w:r w:rsidRPr="005720C5">
        <w:lastRenderedPageBreak/>
        <w:t>P</w:t>
      </w:r>
      <w:r w:rsidR="00322560" w:rsidRPr="005720C5">
        <w:t>hotograph</w:t>
      </w:r>
      <w:r w:rsidRPr="005720C5">
        <w:t xml:space="preserve"> of insulation installed to indicate thickness and surface protection (foil, casing, etc) </w:t>
      </w:r>
    </w:p>
    <w:p w:rsidR="00074C17" w:rsidRPr="005720C5" w:rsidRDefault="00074C17" w:rsidP="00074C17">
      <w:r w:rsidRPr="005720C5">
        <w:rPr>
          <w:b/>
        </w:rPr>
        <w:t xml:space="preserve">- Buried </w:t>
      </w:r>
      <w:r w:rsidRPr="005720C5">
        <w:t>pip</w:t>
      </w:r>
      <w:r w:rsidR="009B1C1E" w:rsidRPr="005720C5">
        <w:t>ing</w:t>
      </w:r>
      <w:r w:rsidRPr="005720C5">
        <w:t>:</w:t>
      </w:r>
    </w:p>
    <w:p w:rsidR="00074C17" w:rsidRPr="005720C5" w:rsidRDefault="00074C17" w:rsidP="00074C17"/>
    <w:p w:rsidR="00074C17" w:rsidRPr="005720C5" w:rsidRDefault="00074C17" w:rsidP="00074C17">
      <w:pPr>
        <w:pStyle w:val="ListParagraph"/>
        <w:numPr>
          <w:ilvl w:val="0"/>
          <w:numId w:val="63"/>
        </w:numPr>
      </w:pPr>
      <w:r w:rsidRPr="005720C5">
        <w:t xml:space="preserve">Provide evidence of the </w:t>
      </w:r>
      <w:r w:rsidR="00835B8F" w:rsidRPr="005720C5">
        <w:t>piping</w:t>
      </w:r>
      <w:r w:rsidRPr="005720C5">
        <w:t xml:space="preserve"> system and the insulation:</w:t>
      </w:r>
    </w:p>
    <w:p w:rsidR="00074C17" w:rsidRPr="005720C5" w:rsidRDefault="00074C17" w:rsidP="00074C17">
      <w:pPr>
        <w:pStyle w:val="ListParagraph"/>
        <w:numPr>
          <w:ilvl w:val="0"/>
          <w:numId w:val="66"/>
        </w:numPr>
      </w:pPr>
      <w:r w:rsidRPr="005720C5">
        <w:t>Manufacturer’s specification providing:</w:t>
      </w:r>
    </w:p>
    <w:p w:rsidR="004078FA" w:rsidRPr="005720C5" w:rsidRDefault="00074C17">
      <w:pPr>
        <w:pStyle w:val="ListParagraph"/>
        <w:numPr>
          <w:ilvl w:val="0"/>
          <w:numId w:val="70"/>
        </w:numPr>
      </w:pPr>
      <w:r w:rsidRPr="005720C5">
        <w:t xml:space="preserve">Confimation that </w:t>
      </w:r>
      <w:r w:rsidR="00835B8F" w:rsidRPr="005720C5">
        <w:t>piping</w:t>
      </w:r>
      <w:r w:rsidRPr="005720C5">
        <w:t xml:space="preserve"> is pre-insulated and designed </w:t>
      </w:r>
      <w:r w:rsidR="005A70C8" w:rsidRPr="005720C5">
        <w:t>to appropriate standards.</w:t>
      </w:r>
    </w:p>
    <w:p w:rsidR="004078FA" w:rsidRPr="005720C5" w:rsidRDefault="005A70C8">
      <w:pPr>
        <w:pStyle w:val="ListParagraph"/>
        <w:numPr>
          <w:ilvl w:val="0"/>
          <w:numId w:val="70"/>
        </w:numPr>
      </w:pPr>
      <w:r w:rsidRPr="005720C5">
        <w:t xml:space="preserve">The maximum operating temperature for which the </w:t>
      </w:r>
      <w:r w:rsidR="00835B8F" w:rsidRPr="005720C5">
        <w:t>piping</w:t>
      </w:r>
      <w:r w:rsidRPr="005720C5">
        <w:t xml:space="preserve"> is suitable.</w:t>
      </w:r>
    </w:p>
    <w:p w:rsidR="004078FA" w:rsidRPr="005720C5" w:rsidRDefault="005A70C8">
      <w:pPr>
        <w:pStyle w:val="ListParagraph"/>
        <w:numPr>
          <w:ilvl w:val="0"/>
          <w:numId w:val="70"/>
        </w:numPr>
      </w:pPr>
      <w:r w:rsidRPr="005720C5">
        <w:t>Insulation thickness</w:t>
      </w:r>
    </w:p>
    <w:p w:rsidR="004078FA" w:rsidRPr="005720C5" w:rsidRDefault="005A70C8">
      <w:pPr>
        <w:pStyle w:val="ListParagraph"/>
        <w:numPr>
          <w:ilvl w:val="0"/>
          <w:numId w:val="70"/>
        </w:numPr>
      </w:pPr>
      <w:r w:rsidRPr="005720C5">
        <w:t>Insulation type</w:t>
      </w:r>
    </w:p>
    <w:p w:rsidR="005A70C8" w:rsidRPr="005720C5" w:rsidRDefault="005A70C8" w:rsidP="005A70C8">
      <w:pPr>
        <w:pStyle w:val="ListParagraph"/>
        <w:numPr>
          <w:ilvl w:val="0"/>
          <w:numId w:val="66"/>
        </w:numPr>
      </w:pPr>
      <w:r w:rsidRPr="005720C5">
        <w:t>Calcul</w:t>
      </w:r>
      <w:r w:rsidR="00322560" w:rsidRPr="005720C5">
        <w:t>a</w:t>
      </w:r>
      <w:r w:rsidRPr="005720C5">
        <w:t>tion of heat loss rate from supplier</w:t>
      </w:r>
    </w:p>
    <w:p w:rsidR="005A70C8" w:rsidRPr="005720C5" w:rsidRDefault="005A70C8" w:rsidP="005A70C8">
      <w:pPr>
        <w:pStyle w:val="ListParagraph"/>
        <w:numPr>
          <w:ilvl w:val="0"/>
          <w:numId w:val="66"/>
        </w:numPr>
      </w:pPr>
      <w:r w:rsidRPr="005720C5">
        <w:t>Declared heat transfer fluid temperature(s)</w:t>
      </w:r>
    </w:p>
    <w:p w:rsidR="005A70C8" w:rsidRPr="005720C5" w:rsidRDefault="00322560" w:rsidP="005A70C8">
      <w:pPr>
        <w:pStyle w:val="ListParagraph"/>
        <w:numPr>
          <w:ilvl w:val="0"/>
          <w:numId w:val="66"/>
        </w:numPr>
      </w:pPr>
      <w:r w:rsidRPr="005720C5">
        <w:t xml:space="preserve">Photograph </w:t>
      </w:r>
      <w:r w:rsidR="005A70C8" w:rsidRPr="005720C5">
        <w:t>of pip</w:t>
      </w:r>
      <w:r w:rsidR="009B1C1E" w:rsidRPr="005720C5">
        <w:t>ing</w:t>
      </w:r>
      <w:r w:rsidR="005A70C8" w:rsidRPr="005720C5">
        <w:t xml:space="preserve"> showing full length</w:t>
      </w:r>
    </w:p>
    <w:p w:rsidR="005A70C8" w:rsidRPr="005720C5" w:rsidRDefault="006539BD" w:rsidP="005A70C8">
      <w:pPr>
        <w:pStyle w:val="ListParagraph"/>
        <w:numPr>
          <w:ilvl w:val="0"/>
          <w:numId w:val="66"/>
        </w:numPr>
      </w:pPr>
      <w:r>
        <w:t>When possible a p</w:t>
      </w:r>
      <w:r w:rsidR="00B82C71" w:rsidRPr="005720C5">
        <w:t>hotograph</w:t>
      </w:r>
      <w:r w:rsidR="005A70C8" w:rsidRPr="005720C5">
        <w:t xml:space="preserve"> of insulat</w:t>
      </w:r>
      <w:r w:rsidR="00AF5603">
        <w:t xml:space="preserve">ion being installed to indicate </w:t>
      </w:r>
      <w:r w:rsidR="005A70C8" w:rsidRPr="005720C5">
        <w:t>thickness and surface protection.</w:t>
      </w:r>
      <w:r>
        <w:t xml:space="preserve"> If it is not physically possible to take a photo we would expect the manufacturer´s instructions to provide enough clarity to satisfy the</w:t>
      </w:r>
      <w:r w:rsidR="00B96735">
        <w:t xml:space="preserve"> RHI requirements. </w:t>
      </w:r>
      <w:r>
        <w:t xml:space="preserve"> </w:t>
      </w:r>
    </w:p>
    <w:p w:rsidR="005A70C8" w:rsidRPr="005720C5" w:rsidRDefault="005A70C8" w:rsidP="005A70C8">
      <w:r w:rsidRPr="005720C5">
        <w:t xml:space="preserve">Provide the relevant data for all the existing </w:t>
      </w:r>
      <w:r w:rsidR="00835B8F" w:rsidRPr="005720C5">
        <w:t>piping</w:t>
      </w:r>
      <w:r w:rsidRPr="005720C5">
        <w:t xml:space="preserve"> branches between different buildings in the tables in </w:t>
      </w:r>
      <w:r w:rsidRPr="005720C5">
        <w:rPr>
          <w:b/>
        </w:rPr>
        <w:t>Appendix 2</w:t>
      </w:r>
      <w:r w:rsidRPr="005720C5">
        <w:t xml:space="preserve"> of this document for above ground </w:t>
      </w:r>
      <w:r w:rsidR="00835B8F" w:rsidRPr="005720C5">
        <w:t>piping</w:t>
      </w:r>
      <w:r w:rsidRPr="005720C5">
        <w:t xml:space="preserve"> and buried </w:t>
      </w:r>
      <w:r w:rsidR="00835B8F" w:rsidRPr="005720C5">
        <w:t>piping</w:t>
      </w:r>
      <w:r w:rsidRPr="005720C5">
        <w:t xml:space="preserve"> respectively. </w:t>
      </w:r>
    </w:p>
    <w:p w:rsidR="00074C17" w:rsidRPr="005E08E8" w:rsidRDefault="00074C17" w:rsidP="00074C17"/>
    <w:p w:rsidR="00B732BE" w:rsidRPr="00357DDB" w:rsidRDefault="00B732BE" w:rsidP="00B732BE"/>
    <w:p w:rsidR="003D4168" w:rsidRPr="005B2F1F" w:rsidRDefault="00534D4A" w:rsidP="003D4168">
      <w:pPr>
        <w:rPr>
          <w:b/>
        </w:rPr>
      </w:pPr>
      <w:r>
        <w:rPr>
          <w:b/>
        </w:rPr>
        <w:t>4</w:t>
      </w:r>
      <w:r w:rsidR="003D4168" w:rsidRPr="005B2F1F">
        <w:rPr>
          <w:b/>
        </w:rPr>
        <w:t>.3 Description of building(s) in which heat is used</w:t>
      </w:r>
    </w:p>
    <w:p w:rsidR="003D4168" w:rsidRDefault="003D4168" w:rsidP="003D4168"/>
    <w:tbl>
      <w:tblPr>
        <w:tblStyle w:val="TableGrid"/>
        <w:tblW w:w="0" w:type="auto"/>
        <w:tblLook w:val="04A0" w:firstRow="1" w:lastRow="0" w:firstColumn="1" w:lastColumn="0" w:noHBand="0" w:noVBand="1"/>
      </w:tblPr>
      <w:tblGrid>
        <w:gridCol w:w="6345"/>
        <w:gridCol w:w="2235"/>
      </w:tblGrid>
      <w:tr w:rsidR="00534D4A" w:rsidRPr="005B2F1F" w:rsidTr="00534D4A">
        <w:tc>
          <w:tcPr>
            <w:tcW w:w="6345" w:type="dxa"/>
          </w:tcPr>
          <w:p w:rsidR="00C11C09" w:rsidRDefault="00534D4A">
            <w:r>
              <w:t xml:space="preserve">Enter the </w:t>
            </w:r>
            <w:r w:rsidR="00394CC2" w:rsidRPr="00394CC2">
              <w:rPr>
                <w:b/>
                <w:i/>
              </w:rPr>
              <w:t>number</w:t>
            </w:r>
            <w:r>
              <w:t xml:space="preserve"> of buildings</w:t>
            </w:r>
            <w:r w:rsidR="00F24D43">
              <w:t xml:space="preserve"> separated by external </w:t>
            </w:r>
            <w:r w:rsidR="00835B8F">
              <w:t>piping</w:t>
            </w:r>
            <w:r>
              <w:t>:</w:t>
            </w:r>
          </w:p>
        </w:tc>
        <w:tc>
          <w:tcPr>
            <w:tcW w:w="2235" w:type="dxa"/>
          </w:tcPr>
          <w:p w:rsidR="00534D4A" w:rsidRPr="005B2F1F" w:rsidRDefault="00FC4186" w:rsidP="00534D4A">
            <w:r>
              <w:t>Number:</w:t>
            </w:r>
          </w:p>
        </w:tc>
      </w:tr>
      <w:tr w:rsidR="00FC4186" w:rsidRPr="005B2F1F" w:rsidTr="00534D4A">
        <w:tc>
          <w:tcPr>
            <w:tcW w:w="6345" w:type="dxa"/>
          </w:tcPr>
          <w:p w:rsidR="00C11C09" w:rsidRDefault="00FC4186">
            <w:pPr>
              <w:numPr>
                <w:ilvl w:val="0"/>
                <w:numId w:val="10"/>
              </w:numPr>
            </w:pPr>
            <w:r>
              <w:t>In total on the heating system</w:t>
            </w:r>
          </w:p>
        </w:tc>
        <w:tc>
          <w:tcPr>
            <w:tcW w:w="2235" w:type="dxa"/>
          </w:tcPr>
          <w:p w:rsidR="00FC4186" w:rsidRPr="005B2F1F" w:rsidRDefault="00FC4186" w:rsidP="00534D4A"/>
        </w:tc>
      </w:tr>
      <w:tr w:rsidR="00534D4A" w:rsidRPr="005B2F1F" w:rsidTr="00534D4A">
        <w:tc>
          <w:tcPr>
            <w:tcW w:w="6345" w:type="dxa"/>
          </w:tcPr>
          <w:p w:rsidR="00C11C09" w:rsidRDefault="00FC4186" w:rsidP="00F24D43">
            <w:pPr>
              <w:numPr>
                <w:ilvl w:val="0"/>
                <w:numId w:val="10"/>
              </w:numPr>
            </w:pPr>
            <w:r>
              <w:t>In which h</w:t>
            </w:r>
            <w:r w:rsidR="00534D4A">
              <w:t>eat is generated</w:t>
            </w:r>
            <w:r>
              <w:t xml:space="preserve">, by any </w:t>
            </w:r>
            <w:r w:rsidR="00F24D43">
              <w:t>plant listed in section 3.4</w:t>
            </w:r>
            <w:r w:rsidR="00534D4A">
              <w:t>? [e.g. boiler rooms</w:t>
            </w:r>
            <w:r>
              <w:t>, plant rooms</w:t>
            </w:r>
            <w:r w:rsidR="00534D4A">
              <w:t>]</w:t>
            </w:r>
          </w:p>
        </w:tc>
        <w:tc>
          <w:tcPr>
            <w:tcW w:w="2235" w:type="dxa"/>
          </w:tcPr>
          <w:p w:rsidR="00534D4A" w:rsidRPr="005B2F1F" w:rsidRDefault="00534D4A" w:rsidP="00534D4A"/>
        </w:tc>
      </w:tr>
      <w:tr w:rsidR="00534D4A" w:rsidRPr="005B2F1F" w:rsidTr="00534D4A">
        <w:tc>
          <w:tcPr>
            <w:tcW w:w="6345" w:type="dxa"/>
          </w:tcPr>
          <w:p w:rsidR="00C11C09" w:rsidRDefault="00FC4186">
            <w:pPr>
              <w:numPr>
                <w:ilvl w:val="0"/>
                <w:numId w:val="10"/>
              </w:numPr>
            </w:pPr>
            <w:r>
              <w:t>In which h</w:t>
            </w:r>
            <w:r w:rsidR="00534D4A">
              <w:t>eat is used</w:t>
            </w:r>
            <w:r>
              <w:t xml:space="preserve"> for an eligible purpose</w:t>
            </w:r>
            <w:r w:rsidR="00534D4A">
              <w:t>? [e.g. office buildings]</w:t>
            </w:r>
          </w:p>
        </w:tc>
        <w:tc>
          <w:tcPr>
            <w:tcW w:w="2235" w:type="dxa"/>
          </w:tcPr>
          <w:p w:rsidR="00534D4A" w:rsidRPr="005B2F1F" w:rsidRDefault="00534D4A" w:rsidP="00534D4A"/>
        </w:tc>
      </w:tr>
    </w:tbl>
    <w:p w:rsidR="00534D4A" w:rsidRDefault="00534D4A" w:rsidP="003D4168"/>
    <w:tbl>
      <w:tblPr>
        <w:tblStyle w:val="TableGrid"/>
        <w:tblW w:w="0" w:type="auto"/>
        <w:tblLook w:val="04A0" w:firstRow="1" w:lastRow="0" w:firstColumn="1" w:lastColumn="0" w:noHBand="0" w:noVBand="1"/>
      </w:tblPr>
      <w:tblGrid>
        <w:gridCol w:w="6345"/>
        <w:gridCol w:w="2235"/>
      </w:tblGrid>
      <w:tr w:rsidR="00FC4186" w:rsidRPr="005B2F1F" w:rsidTr="00D84F04">
        <w:tc>
          <w:tcPr>
            <w:tcW w:w="6345" w:type="dxa"/>
          </w:tcPr>
          <w:p w:rsidR="00C11C09" w:rsidRDefault="00FC4186">
            <w:r>
              <w:t>For all buildings where heat is being used for an eligible purpose, comment on:</w:t>
            </w:r>
          </w:p>
        </w:tc>
        <w:tc>
          <w:tcPr>
            <w:tcW w:w="2235" w:type="dxa"/>
          </w:tcPr>
          <w:p w:rsidR="00F26D31" w:rsidRDefault="00FC4186">
            <w:r>
              <w:t>Yes/No</w:t>
            </w:r>
            <w:r w:rsidR="005E4301">
              <w:t xml:space="preserve"> [If No, please complete exception report at Section 9]</w:t>
            </w:r>
            <w:r>
              <w:t>:</w:t>
            </w:r>
          </w:p>
        </w:tc>
      </w:tr>
      <w:tr w:rsidR="00FC4186" w:rsidRPr="005B2F1F" w:rsidTr="00D84F04">
        <w:tc>
          <w:tcPr>
            <w:tcW w:w="6345" w:type="dxa"/>
          </w:tcPr>
          <w:p w:rsidR="00FC4186" w:rsidRDefault="00FC4186" w:rsidP="00D84F04">
            <w:pPr>
              <w:numPr>
                <w:ilvl w:val="0"/>
                <w:numId w:val="10"/>
              </w:numPr>
            </w:pPr>
            <w:r>
              <w:t xml:space="preserve">Is the building permanent </w:t>
            </w:r>
            <w:r w:rsidR="00FF46CD">
              <w:t>or long lasting</w:t>
            </w:r>
            <w:r w:rsidR="00F24D43">
              <w:t>?</w:t>
            </w:r>
          </w:p>
        </w:tc>
        <w:tc>
          <w:tcPr>
            <w:tcW w:w="2235" w:type="dxa"/>
          </w:tcPr>
          <w:p w:rsidR="00FC4186" w:rsidRPr="005B2F1F" w:rsidRDefault="00FC4186" w:rsidP="00D84F04"/>
        </w:tc>
      </w:tr>
      <w:tr w:rsidR="00FC4186" w:rsidRPr="005B2F1F" w:rsidTr="00D84F04">
        <w:tc>
          <w:tcPr>
            <w:tcW w:w="6345" w:type="dxa"/>
          </w:tcPr>
          <w:p w:rsidR="00FC4186" w:rsidRPr="005B2F1F" w:rsidRDefault="00D84F04" w:rsidP="00D84F04">
            <w:pPr>
              <w:numPr>
                <w:ilvl w:val="0"/>
                <w:numId w:val="10"/>
              </w:numPr>
            </w:pPr>
            <w:r>
              <w:t>Is the building wholly enclosed</w:t>
            </w:r>
            <w:r w:rsidR="00F24D43">
              <w:t>?</w:t>
            </w:r>
          </w:p>
        </w:tc>
        <w:tc>
          <w:tcPr>
            <w:tcW w:w="2235" w:type="dxa"/>
          </w:tcPr>
          <w:p w:rsidR="00FC4186" w:rsidRPr="005B2F1F" w:rsidRDefault="00FC4186" w:rsidP="00D84F04"/>
        </w:tc>
      </w:tr>
    </w:tbl>
    <w:p w:rsidR="00534D4A" w:rsidRDefault="00534D4A" w:rsidP="003D4168"/>
    <w:p w:rsidR="003D4168" w:rsidRPr="005B2F1F" w:rsidRDefault="003D4168" w:rsidP="003D4168">
      <w:pPr>
        <w:rPr>
          <w:b/>
        </w:rPr>
      </w:pPr>
    </w:p>
    <w:p w:rsidR="00F1378C" w:rsidRDefault="00F1378C" w:rsidP="003D4168">
      <w:pPr>
        <w:rPr>
          <w:b/>
        </w:rPr>
      </w:pPr>
    </w:p>
    <w:p w:rsidR="001304B1" w:rsidRDefault="001304B1">
      <w:pPr>
        <w:rPr>
          <w:b/>
        </w:rPr>
      </w:pPr>
      <w:r>
        <w:rPr>
          <w:b/>
        </w:rPr>
        <w:br w:type="page"/>
      </w:r>
    </w:p>
    <w:p w:rsidR="00F24D43" w:rsidRDefault="00D84F04" w:rsidP="00D84F04">
      <w:pPr>
        <w:rPr>
          <w:b/>
        </w:rPr>
      </w:pPr>
      <w:r>
        <w:rPr>
          <w:b/>
        </w:rPr>
        <w:lastRenderedPageBreak/>
        <w:t>4</w:t>
      </w:r>
      <w:r w:rsidRPr="005B2F1F">
        <w:rPr>
          <w:b/>
        </w:rPr>
        <w:t>.</w:t>
      </w:r>
      <w:r w:rsidR="00A76779">
        <w:rPr>
          <w:b/>
        </w:rPr>
        <w:t>4</w:t>
      </w:r>
      <w:r w:rsidRPr="005B2F1F">
        <w:rPr>
          <w:b/>
        </w:rPr>
        <w:t xml:space="preserve"> </w:t>
      </w:r>
      <w:r>
        <w:rPr>
          <w:b/>
        </w:rPr>
        <w:t>Supporting Evidence – heat uses are within buildings</w:t>
      </w:r>
    </w:p>
    <w:p w:rsidR="00D84F04" w:rsidRPr="00F24D43" w:rsidRDefault="00394CC2" w:rsidP="00D84F04">
      <w:r w:rsidRPr="00394CC2">
        <w:t>Please provide evidence, such as photographs of typical buildings in which heat is used</w:t>
      </w:r>
    </w:p>
    <w:p w:rsidR="00D84F04" w:rsidRDefault="00D84F04" w:rsidP="00D84F04">
      <w:pPr>
        <w:rPr>
          <w:b/>
        </w:rPr>
      </w:pPr>
    </w:p>
    <w:tbl>
      <w:tblPr>
        <w:tblStyle w:val="TableGrid"/>
        <w:tblW w:w="0" w:type="auto"/>
        <w:tblLook w:val="04A0" w:firstRow="1" w:lastRow="0" w:firstColumn="1" w:lastColumn="0" w:noHBand="0" w:noVBand="1"/>
      </w:tblPr>
      <w:tblGrid>
        <w:gridCol w:w="8580"/>
      </w:tblGrid>
      <w:tr w:rsidR="00D84F04" w:rsidRPr="005B2F1F" w:rsidTr="00D84F04">
        <w:trPr>
          <w:trHeight w:val="1266"/>
        </w:trPr>
        <w:tc>
          <w:tcPr>
            <w:tcW w:w="8580" w:type="dxa"/>
          </w:tcPr>
          <w:p w:rsidR="00D84F04" w:rsidRPr="00AD02CC" w:rsidRDefault="00D84F04" w:rsidP="00D84F04">
            <w:pPr>
              <w:rPr>
                <w:bCs/>
              </w:rPr>
            </w:pPr>
            <w:r w:rsidRPr="00AD02CC">
              <w:t>[paste in directly, or enter evidence reference number</w:t>
            </w:r>
            <w:r w:rsidR="001304B1">
              <w:t xml:space="preserve"> </w:t>
            </w:r>
            <w:r w:rsidR="00392264">
              <w:t>and add to Section 10</w:t>
            </w:r>
            <w:r>
              <w:rPr>
                <w:bCs/>
              </w:rPr>
              <w:t>]</w:t>
            </w:r>
          </w:p>
          <w:p w:rsidR="00D84F04" w:rsidRPr="005B2F1F" w:rsidRDefault="00D84F04" w:rsidP="00D84F04">
            <w:pPr>
              <w:rPr>
                <w:bCs/>
              </w:rPr>
            </w:pPr>
          </w:p>
          <w:p w:rsidR="00D84F04" w:rsidRPr="005B2F1F" w:rsidRDefault="00D84F04" w:rsidP="00D84F04">
            <w:pPr>
              <w:rPr>
                <w:bCs/>
              </w:rPr>
            </w:pPr>
          </w:p>
          <w:p w:rsidR="00D84F04" w:rsidRPr="005B2F1F" w:rsidRDefault="00D84F04" w:rsidP="00D84F04">
            <w:pPr>
              <w:rPr>
                <w:bCs/>
              </w:rPr>
            </w:pPr>
          </w:p>
          <w:p w:rsidR="00D84F04" w:rsidRPr="005B2F1F" w:rsidRDefault="00D84F04" w:rsidP="00D84F04">
            <w:pPr>
              <w:rPr>
                <w:bCs/>
              </w:rPr>
            </w:pPr>
          </w:p>
        </w:tc>
      </w:tr>
    </w:tbl>
    <w:p w:rsidR="00D84F04" w:rsidRDefault="00D84F04" w:rsidP="00D84F04">
      <w:pPr>
        <w:rPr>
          <w:b/>
          <w:bCs/>
        </w:rPr>
      </w:pPr>
    </w:p>
    <w:p w:rsidR="003D4168" w:rsidRPr="005B2F1F" w:rsidRDefault="00534D4A" w:rsidP="003D4168">
      <w:pPr>
        <w:rPr>
          <w:b/>
        </w:rPr>
      </w:pPr>
      <w:r>
        <w:rPr>
          <w:b/>
        </w:rPr>
        <w:t>4</w:t>
      </w:r>
      <w:r w:rsidR="003D4168">
        <w:rPr>
          <w:b/>
        </w:rPr>
        <w:t>.</w:t>
      </w:r>
      <w:r w:rsidR="00A76779">
        <w:rPr>
          <w:b/>
        </w:rPr>
        <w:t>5</w:t>
      </w:r>
      <w:r w:rsidR="00A76779" w:rsidRPr="005B2F1F">
        <w:rPr>
          <w:b/>
        </w:rPr>
        <w:t xml:space="preserve"> </w:t>
      </w:r>
      <w:r w:rsidR="003D4168" w:rsidRPr="005B2F1F">
        <w:rPr>
          <w:b/>
        </w:rPr>
        <w:t>Additional comments on heat uses</w:t>
      </w:r>
    </w:p>
    <w:p w:rsidR="003D4168" w:rsidRPr="005B2F1F" w:rsidRDefault="003D4168" w:rsidP="003D4168"/>
    <w:tbl>
      <w:tblPr>
        <w:tblStyle w:val="TableGrid"/>
        <w:tblW w:w="0" w:type="auto"/>
        <w:tblLook w:val="04A0" w:firstRow="1" w:lastRow="0" w:firstColumn="1" w:lastColumn="0" w:noHBand="0" w:noVBand="1"/>
      </w:tblPr>
      <w:tblGrid>
        <w:gridCol w:w="8580"/>
      </w:tblGrid>
      <w:tr w:rsidR="003D4168" w:rsidRPr="005B2F1F" w:rsidTr="00E6576C">
        <w:trPr>
          <w:trHeight w:val="946"/>
        </w:trPr>
        <w:tc>
          <w:tcPr>
            <w:tcW w:w="8580" w:type="dxa"/>
          </w:tcPr>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tc>
      </w:tr>
    </w:tbl>
    <w:p w:rsidR="00330754" w:rsidRDefault="00330754" w:rsidP="00330754">
      <w:pPr>
        <w:pStyle w:val="ListParagraph"/>
        <w:rPr>
          <w:b/>
        </w:rPr>
      </w:pPr>
      <w:bookmarkStart w:id="22" w:name="_Toc291680795"/>
      <w:bookmarkStart w:id="23" w:name="_Toc291680980"/>
      <w:bookmarkStart w:id="24" w:name="_Toc291681663"/>
      <w:bookmarkStart w:id="25" w:name="_Toc291682445"/>
      <w:bookmarkStart w:id="26" w:name="_Toc291682561"/>
      <w:bookmarkStart w:id="27" w:name="_Toc291682811"/>
      <w:bookmarkStart w:id="28" w:name="_Toc291680796"/>
      <w:bookmarkStart w:id="29" w:name="_Toc291680981"/>
      <w:bookmarkStart w:id="30" w:name="_Toc291681664"/>
      <w:bookmarkStart w:id="31" w:name="_Toc291682446"/>
      <w:bookmarkStart w:id="32" w:name="_Toc291682562"/>
      <w:bookmarkStart w:id="33" w:name="_Toc291682812"/>
      <w:bookmarkStart w:id="34" w:name="_Toc291680799"/>
      <w:bookmarkStart w:id="35" w:name="_Toc291680984"/>
      <w:bookmarkStart w:id="36" w:name="_Toc291681667"/>
      <w:bookmarkStart w:id="37" w:name="_Toc291682449"/>
      <w:bookmarkStart w:id="38" w:name="_Toc291682565"/>
      <w:bookmarkStart w:id="39" w:name="_Toc2916828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F26D31" w:rsidRDefault="003D4168">
      <w:pPr>
        <w:pStyle w:val="ListParagraph"/>
        <w:numPr>
          <w:ilvl w:val="0"/>
          <w:numId w:val="18"/>
        </w:numPr>
        <w:rPr>
          <w:b/>
        </w:rPr>
      </w:pPr>
      <w:r>
        <w:rPr>
          <w:b/>
        </w:rPr>
        <w:t>M</w:t>
      </w:r>
      <w:r w:rsidRPr="00BC23A8">
        <w:rPr>
          <w:b/>
        </w:rPr>
        <w:t>etering Arrangements</w:t>
      </w:r>
    </w:p>
    <w:p w:rsidR="003D4168" w:rsidRPr="005B2F1F" w:rsidRDefault="00741EA6" w:rsidP="003D4168">
      <w:pPr>
        <w:rPr>
          <w:b/>
        </w:rPr>
      </w:pPr>
      <w:r>
        <w:rPr>
          <w:b/>
        </w:rPr>
        <w:t>5</w:t>
      </w:r>
      <w:r w:rsidR="003D4168" w:rsidRPr="005B2F1F">
        <w:rPr>
          <w:b/>
        </w:rPr>
        <w:t>.1 Heat Transfer Medium</w:t>
      </w:r>
    </w:p>
    <w:p w:rsidR="003D4168" w:rsidRDefault="003D4168" w:rsidP="003D4168"/>
    <w:tbl>
      <w:tblPr>
        <w:tblStyle w:val="TableGrid"/>
        <w:tblW w:w="0" w:type="auto"/>
        <w:tblLook w:val="04A0" w:firstRow="1" w:lastRow="0" w:firstColumn="1" w:lastColumn="0" w:noHBand="0" w:noVBand="1"/>
      </w:tblPr>
      <w:tblGrid>
        <w:gridCol w:w="4503"/>
        <w:gridCol w:w="4077"/>
      </w:tblGrid>
      <w:tr w:rsidR="003D4168" w:rsidRPr="005B2F1F" w:rsidTr="00E6576C">
        <w:tc>
          <w:tcPr>
            <w:tcW w:w="4503" w:type="dxa"/>
          </w:tcPr>
          <w:p w:rsidR="003D4168" w:rsidRPr="005B2F1F" w:rsidRDefault="003D4168" w:rsidP="00E6576C">
            <w:r w:rsidRPr="005B2F1F">
              <w:t>Please enter the heat transfer medium used by the heating system to which the eligible installation delivers heat (e.g. water, steam</w:t>
            </w:r>
            <w:r w:rsidR="00C63572">
              <w:t>, heating oil</w:t>
            </w:r>
            <w:r w:rsidRPr="005B2F1F">
              <w:t>)</w:t>
            </w:r>
          </w:p>
        </w:tc>
        <w:tc>
          <w:tcPr>
            <w:tcW w:w="4077" w:type="dxa"/>
          </w:tcPr>
          <w:p w:rsidR="003D4168" w:rsidRPr="005B2F1F" w:rsidRDefault="003D4168" w:rsidP="00E6576C"/>
          <w:p w:rsidR="003D4168" w:rsidRPr="005B2F1F" w:rsidRDefault="003D4168" w:rsidP="00E6576C"/>
        </w:tc>
      </w:tr>
    </w:tbl>
    <w:p w:rsidR="003D4168" w:rsidRDefault="003D4168" w:rsidP="003D4168">
      <w:pPr>
        <w:rPr>
          <w:b/>
        </w:rPr>
      </w:pPr>
    </w:p>
    <w:p w:rsidR="00C63572" w:rsidRPr="00C63572" w:rsidRDefault="00C63572" w:rsidP="003D4168">
      <w:pPr>
        <w:rPr>
          <w:b/>
        </w:rPr>
      </w:pPr>
      <w:r>
        <w:rPr>
          <w:b/>
        </w:rPr>
        <w:t xml:space="preserve">5.2 </w:t>
      </w:r>
      <w:r w:rsidR="00394CC2" w:rsidRPr="00394CC2">
        <w:rPr>
          <w:b/>
        </w:rPr>
        <w:t xml:space="preserve">Additives </w:t>
      </w:r>
      <w:r>
        <w:rPr>
          <w:b/>
        </w:rPr>
        <w:t>to the Heat Transfer Medium</w:t>
      </w:r>
    </w:p>
    <w:p w:rsidR="00C63572" w:rsidRDefault="00C63572" w:rsidP="003D4168"/>
    <w:p w:rsidR="00C63572" w:rsidRDefault="00C63572" w:rsidP="003D4168">
      <w:r>
        <w:t>Are any of the following present in the heating system:</w:t>
      </w:r>
    </w:p>
    <w:p w:rsidR="00C63572" w:rsidRDefault="00C63572" w:rsidP="003D4168"/>
    <w:tbl>
      <w:tblPr>
        <w:tblStyle w:val="TableGrid"/>
        <w:tblW w:w="9182" w:type="dxa"/>
        <w:tblLook w:val="04A0" w:firstRow="1" w:lastRow="0" w:firstColumn="1" w:lastColumn="0" w:noHBand="0" w:noVBand="1"/>
      </w:tblPr>
      <w:tblGrid>
        <w:gridCol w:w="2803"/>
        <w:gridCol w:w="993"/>
        <w:gridCol w:w="5386"/>
      </w:tblGrid>
      <w:tr w:rsidR="00C63572" w:rsidRPr="005B2F1F" w:rsidTr="00C63572">
        <w:tc>
          <w:tcPr>
            <w:tcW w:w="2803" w:type="dxa"/>
          </w:tcPr>
          <w:p w:rsidR="00C63572" w:rsidRPr="005B2F1F" w:rsidRDefault="00C63572" w:rsidP="00C63572">
            <w:pPr>
              <w:rPr>
                <w:b/>
                <w:i/>
              </w:rPr>
            </w:pPr>
            <w:r>
              <w:t>Does the heat transfer fluid of which the installation forms part contain:</w:t>
            </w:r>
          </w:p>
        </w:tc>
        <w:tc>
          <w:tcPr>
            <w:tcW w:w="993" w:type="dxa"/>
          </w:tcPr>
          <w:p w:rsidR="00C63572" w:rsidRPr="005B2F1F" w:rsidRDefault="00C63572" w:rsidP="00C63572">
            <w:r>
              <w:t>Yes / No</w:t>
            </w:r>
          </w:p>
        </w:tc>
        <w:tc>
          <w:tcPr>
            <w:tcW w:w="5386" w:type="dxa"/>
          </w:tcPr>
          <w:p w:rsidR="00F93BA8" w:rsidRDefault="00C63572" w:rsidP="00F93BA8">
            <w:r w:rsidRPr="005B2F1F">
              <w:t xml:space="preserve">If yes, please provide details of the </w:t>
            </w:r>
            <w:r>
              <w:t>additive</w:t>
            </w:r>
            <w:r w:rsidR="00F93BA8">
              <w:t xml:space="preserve"> and describe:</w:t>
            </w:r>
          </w:p>
          <w:p w:rsidR="00F26D31" w:rsidRDefault="00C63572">
            <w:pPr>
              <w:pStyle w:val="ListParagraph"/>
              <w:numPr>
                <w:ilvl w:val="0"/>
                <w:numId w:val="30"/>
              </w:numPr>
              <w:rPr>
                <w:b/>
                <w:i/>
              </w:rPr>
            </w:pPr>
            <w:r w:rsidRPr="005B2F1F">
              <w:t xml:space="preserve">how the metering arrangement  ensures that </w:t>
            </w:r>
            <w:r>
              <w:t xml:space="preserve">this </w:t>
            </w:r>
            <w:r w:rsidR="00F93BA8">
              <w:t xml:space="preserve">has been accounted for in any heating measurements that would be </w:t>
            </w:r>
            <w:r w:rsidRPr="005B2F1F">
              <w:t>submitted to Ofgem (with reference to the schematic diagram if appropriate)</w:t>
            </w:r>
          </w:p>
          <w:p w:rsidR="00F26D31" w:rsidRDefault="00F93BA8">
            <w:pPr>
              <w:pStyle w:val="ListParagraph"/>
              <w:numPr>
                <w:ilvl w:val="0"/>
                <w:numId w:val="30"/>
              </w:numPr>
              <w:rPr>
                <w:b/>
                <w:i/>
              </w:rPr>
            </w:pPr>
            <w:r>
              <w:t>what sampling, maintenance or operating regimes are in place to control the composition of the heat transfer medium over time</w:t>
            </w:r>
          </w:p>
          <w:p w:rsidR="00F26D31" w:rsidRDefault="00F93BA8">
            <w:pPr>
              <w:pStyle w:val="ListParagraph"/>
              <w:numPr>
                <w:ilvl w:val="0"/>
                <w:numId w:val="30"/>
              </w:numPr>
              <w:rPr>
                <w:b/>
                <w:i/>
              </w:rPr>
            </w:pPr>
            <w:r>
              <w:t>how you have verified that meters are appropriately calibrated for this additive and composition?</w:t>
            </w:r>
          </w:p>
        </w:tc>
      </w:tr>
      <w:tr w:rsidR="00C63572" w:rsidRPr="005B2F1F" w:rsidTr="00C63572">
        <w:trPr>
          <w:trHeight w:val="537"/>
        </w:trPr>
        <w:tc>
          <w:tcPr>
            <w:tcW w:w="2803" w:type="dxa"/>
          </w:tcPr>
          <w:p w:rsidR="00C63572" w:rsidRPr="005B2F1F" w:rsidRDefault="00C63572" w:rsidP="00C63572">
            <w:r>
              <w:t xml:space="preserve">Any </w:t>
            </w:r>
            <w:r w:rsidR="00394CC2" w:rsidRPr="00394CC2">
              <w:rPr>
                <w:b/>
                <w:i/>
              </w:rPr>
              <w:t>additives</w:t>
            </w:r>
            <w:r>
              <w:t xml:space="preserve"> (e.g. corrosion inhibitors)</w:t>
            </w:r>
            <w:r w:rsidRPr="005B2F1F">
              <w:t>?</w:t>
            </w:r>
          </w:p>
        </w:tc>
        <w:tc>
          <w:tcPr>
            <w:tcW w:w="993" w:type="dxa"/>
          </w:tcPr>
          <w:p w:rsidR="00C63572" w:rsidRPr="005B2F1F" w:rsidRDefault="00C63572" w:rsidP="00C63572">
            <w:pPr>
              <w:rPr>
                <w:b/>
                <w:i/>
              </w:rPr>
            </w:pPr>
          </w:p>
        </w:tc>
        <w:tc>
          <w:tcPr>
            <w:tcW w:w="5386" w:type="dxa"/>
          </w:tcPr>
          <w:p w:rsidR="00C63572" w:rsidRPr="00C63572" w:rsidRDefault="00C63572" w:rsidP="00C63572"/>
        </w:tc>
      </w:tr>
      <w:tr w:rsidR="00C63572" w:rsidRPr="005B2F1F" w:rsidTr="00C63572">
        <w:tc>
          <w:tcPr>
            <w:tcW w:w="2803" w:type="dxa"/>
          </w:tcPr>
          <w:p w:rsidR="00C63572" w:rsidRPr="005B2F1F" w:rsidRDefault="00F93BA8" w:rsidP="00C63572">
            <w:r>
              <w:t>Any mixtures with frost prevention or heat transfer fluids (such as glycol/’antifreeze’)</w:t>
            </w:r>
          </w:p>
        </w:tc>
        <w:tc>
          <w:tcPr>
            <w:tcW w:w="993" w:type="dxa"/>
          </w:tcPr>
          <w:p w:rsidR="00C63572" w:rsidRPr="005B2F1F" w:rsidRDefault="00C63572" w:rsidP="00C63572">
            <w:pPr>
              <w:rPr>
                <w:b/>
                <w:i/>
              </w:rPr>
            </w:pPr>
          </w:p>
        </w:tc>
        <w:tc>
          <w:tcPr>
            <w:tcW w:w="5386" w:type="dxa"/>
          </w:tcPr>
          <w:p w:rsidR="00C63572" w:rsidRPr="005B2F1F" w:rsidRDefault="00C63572" w:rsidP="00C63572">
            <w:pPr>
              <w:rPr>
                <w:b/>
                <w:i/>
              </w:rPr>
            </w:pPr>
          </w:p>
        </w:tc>
      </w:tr>
    </w:tbl>
    <w:p w:rsidR="003D4168" w:rsidRPr="005B2F1F" w:rsidRDefault="003D4168" w:rsidP="003D4168">
      <w:pPr>
        <w:rPr>
          <w:b/>
        </w:rPr>
      </w:pPr>
    </w:p>
    <w:p w:rsidR="003D4168" w:rsidRDefault="00741EA6" w:rsidP="003D4168">
      <w:pPr>
        <w:rPr>
          <w:b/>
        </w:rPr>
      </w:pPr>
      <w:r>
        <w:rPr>
          <w:b/>
        </w:rPr>
        <w:t>5</w:t>
      </w:r>
      <w:r w:rsidR="003D4168" w:rsidRPr="005B2F1F">
        <w:rPr>
          <w:b/>
        </w:rPr>
        <w:t>.</w:t>
      </w:r>
      <w:r w:rsidR="00F93BA8">
        <w:rPr>
          <w:b/>
        </w:rPr>
        <w:t>3</w:t>
      </w:r>
      <w:r w:rsidR="00F93BA8" w:rsidRPr="005B2F1F">
        <w:rPr>
          <w:b/>
        </w:rPr>
        <w:t xml:space="preserve"> </w:t>
      </w:r>
      <w:r w:rsidR="00926BE3" w:rsidRPr="00926BE3">
        <w:rPr>
          <w:b/>
        </w:rPr>
        <w:t>Standard / Multiple</w:t>
      </w:r>
      <w:r w:rsidR="005A70C8">
        <w:rPr>
          <w:b/>
        </w:rPr>
        <w:t xml:space="preserve"> </w:t>
      </w:r>
      <w:r w:rsidR="003D4168" w:rsidRPr="005B2F1F">
        <w:rPr>
          <w:b/>
        </w:rPr>
        <w:t>metering arrangements</w:t>
      </w:r>
    </w:p>
    <w:p w:rsidR="00452847" w:rsidRDefault="00452847" w:rsidP="003D4168">
      <w:pPr>
        <w:rPr>
          <w:b/>
        </w:rPr>
      </w:pPr>
    </w:p>
    <w:p w:rsidR="00C06190" w:rsidRDefault="00F117B0" w:rsidP="00FE3EB1">
      <w:r w:rsidRPr="005720C5">
        <w:t xml:space="preserve">This section should be completed </w:t>
      </w:r>
      <w:r w:rsidR="00333587" w:rsidRPr="005720C5">
        <w:t xml:space="preserve">in accordance with the data gathered in section 4.3 </w:t>
      </w:r>
      <w:r w:rsidR="00B76129" w:rsidRPr="005720C5">
        <w:t xml:space="preserve">for external </w:t>
      </w:r>
      <w:r w:rsidR="00835B8F" w:rsidRPr="005720C5">
        <w:t>piping</w:t>
      </w:r>
      <w:r w:rsidR="00B76129" w:rsidRPr="005720C5">
        <w:t xml:space="preserve"> and in conjuction with </w:t>
      </w:r>
      <w:r w:rsidRPr="005720C5">
        <w:t xml:space="preserve">the </w:t>
      </w:r>
      <w:r w:rsidR="00333587" w:rsidRPr="005720C5">
        <w:t>Volume 1 Guidance</w:t>
      </w:r>
      <w:r w:rsidR="009B1C1E" w:rsidRPr="005720C5">
        <w:t>,</w:t>
      </w:r>
      <w:r w:rsidR="00333587" w:rsidRPr="005720C5">
        <w:t xml:space="preserve"> </w:t>
      </w:r>
      <w:r w:rsidR="00891D56" w:rsidRPr="005720C5">
        <w:t xml:space="preserve">Chapter 7, </w:t>
      </w:r>
      <w:r w:rsidR="00333587" w:rsidRPr="005720C5">
        <w:rPr>
          <w:i/>
        </w:rPr>
        <w:t xml:space="preserve">How to determine whether external </w:t>
      </w:r>
      <w:r w:rsidR="00835B8F" w:rsidRPr="005720C5">
        <w:rPr>
          <w:i/>
        </w:rPr>
        <w:t>piping</w:t>
      </w:r>
      <w:r w:rsidR="00333587" w:rsidRPr="005720C5">
        <w:rPr>
          <w:i/>
        </w:rPr>
        <w:t xml:space="preserve"> is ‘properly insulated’</w:t>
      </w:r>
      <w:r w:rsidR="00333587" w:rsidRPr="005720C5">
        <w:t>.</w:t>
      </w:r>
      <w:r w:rsidR="000A655C">
        <w:t xml:space="preserve"> Note that if the external piping is not relevant for RHI purposes</w:t>
      </w:r>
      <w:r w:rsidR="003C4A5F">
        <w:t>,</w:t>
      </w:r>
      <w:r w:rsidR="000A655C">
        <w:t xml:space="preserve"> section 5.3.1 and Appendix 2 do</w:t>
      </w:r>
    </w:p>
    <w:p w:rsidR="00FE3EB1" w:rsidRDefault="000A655C" w:rsidP="00A04A49">
      <w:r>
        <w:t>not need to be compl</w:t>
      </w:r>
      <w:r w:rsidR="00C06190">
        <w:t>eted.</w:t>
      </w:r>
    </w:p>
    <w:p w:rsidR="00C06190" w:rsidRPr="005720C5" w:rsidRDefault="00C06190" w:rsidP="00A04A49"/>
    <w:p w:rsidR="009F20A8" w:rsidRPr="005720C5" w:rsidRDefault="009F20A8" w:rsidP="00A04A49">
      <w:pPr>
        <w:rPr>
          <w:b/>
        </w:rPr>
      </w:pPr>
      <w:r w:rsidRPr="005720C5">
        <w:rPr>
          <w:b/>
        </w:rPr>
        <w:t>5.3.1 Defini</w:t>
      </w:r>
      <w:r w:rsidR="000E5E4B" w:rsidRPr="005720C5">
        <w:rPr>
          <w:b/>
        </w:rPr>
        <w:t>ng</w:t>
      </w:r>
      <w:r w:rsidRPr="005720C5">
        <w:rPr>
          <w:b/>
        </w:rPr>
        <w:t xml:space="preserve"> the </w:t>
      </w:r>
      <w:r w:rsidR="000E5E4B" w:rsidRPr="005720C5">
        <w:rPr>
          <w:b/>
        </w:rPr>
        <w:t xml:space="preserve">level of insulation of </w:t>
      </w:r>
      <w:r w:rsidRPr="005720C5">
        <w:rPr>
          <w:b/>
        </w:rPr>
        <w:t xml:space="preserve">external </w:t>
      </w:r>
      <w:r w:rsidR="00835B8F" w:rsidRPr="005720C5">
        <w:rPr>
          <w:b/>
        </w:rPr>
        <w:t>piping</w:t>
      </w:r>
      <w:r w:rsidR="000E5E4B" w:rsidRPr="005720C5">
        <w:rPr>
          <w:b/>
        </w:rPr>
        <w:t xml:space="preserve"> </w:t>
      </w:r>
    </w:p>
    <w:p w:rsidR="000E5E4B" w:rsidRPr="005720C5" w:rsidRDefault="000E5E4B" w:rsidP="00A04A49"/>
    <w:p w:rsidR="004C5E56" w:rsidRPr="005720C5" w:rsidRDefault="003C4A5F" w:rsidP="00A04A49">
      <w:r>
        <w:t>If</w:t>
      </w:r>
      <w:r w:rsidR="00A72C6F">
        <w:t xml:space="preserve"> external piping </w:t>
      </w:r>
      <w:r>
        <w:t xml:space="preserve">is </w:t>
      </w:r>
      <w:r w:rsidR="00A72C6F">
        <w:t>rele</w:t>
      </w:r>
      <w:r w:rsidR="00B55C63">
        <w:t>vant for RHI purposes, i</w:t>
      </w:r>
      <w:r w:rsidR="004C5E56" w:rsidRPr="005720C5">
        <w:t xml:space="preserve">n order to categorise the installation regarding the metering arrangement, the IRMA author must specify </w:t>
      </w:r>
      <w:r w:rsidR="00F117B0" w:rsidRPr="005720C5">
        <w:t>the length, the annual heat loss calculation and if the pip</w:t>
      </w:r>
      <w:r w:rsidR="009B1C1E" w:rsidRPr="005720C5">
        <w:t>ing</w:t>
      </w:r>
      <w:r w:rsidR="00333587" w:rsidRPr="005720C5">
        <w:t xml:space="preserve"> </w:t>
      </w:r>
      <w:r w:rsidR="00F117B0" w:rsidRPr="005720C5">
        <w:t xml:space="preserve">is ‘properly insulated’ according to Regulations, for all the </w:t>
      </w:r>
      <w:r w:rsidR="00835B8F" w:rsidRPr="005720C5">
        <w:t>piping</w:t>
      </w:r>
      <w:r w:rsidR="00F117B0" w:rsidRPr="005720C5">
        <w:t xml:space="preserve"> branches in the system</w:t>
      </w:r>
      <w:r w:rsidR="00891D56" w:rsidRPr="005720C5">
        <w:t xml:space="preserve">. Please enter the required and relevant information in the table below. </w:t>
      </w:r>
    </w:p>
    <w:p w:rsidR="00F117B0" w:rsidRDefault="00F117B0" w:rsidP="00A04A49"/>
    <w:tbl>
      <w:tblPr>
        <w:tblStyle w:val="TableGrid"/>
        <w:tblW w:w="8580" w:type="dxa"/>
        <w:tblInd w:w="-38" w:type="dxa"/>
        <w:tblCellMar>
          <w:left w:w="70" w:type="dxa"/>
          <w:right w:w="70" w:type="dxa"/>
        </w:tblCellMar>
        <w:tblLook w:val="0000" w:firstRow="0" w:lastRow="0" w:firstColumn="0" w:lastColumn="0" w:noHBand="0" w:noVBand="0"/>
      </w:tblPr>
      <w:tblGrid>
        <w:gridCol w:w="1410"/>
        <w:gridCol w:w="1195"/>
        <w:gridCol w:w="1195"/>
        <w:gridCol w:w="1195"/>
        <w:gridCol w:w="1195"/>
        <w:gridCol w:w="6"/>
        <w:gridCol w:w="1189"/>
        <w:gridCol w:w="1195"/>
      </w:tblGrid>
      <w:tr w:rsidR="00E8632A" w:rsidTr="00284DB3">
        <w:trPr>
          <w:gridBefore w:val="1"/>
          <w:wBefore w:w="1410" w:type="dxa"/>
          <w:trHeight w:val="234"/>
        </w:trPr>
        <w:tc>
          <w:tcPr>
            <w:tcW w:w="7170" w:type="dxa"/>
            <w:gridSpan w:val="7"/>
          </w:tcPr>
          <w:p w:rsidR="00E8632A" w:rsidRPr="00E8632A" w:rsidRDefault="00E8632A" w:rsidP="00284DB3">
            <w:pPr>
              <w:jc w:val="center"/>
              <w:rPr>
                <w:b/>
              </w:rPr>
            </w:pPr>
            <w:r w:rsidRPr="00E8632A">
              <w:rPr>
                <w:b/>
              </w:rPr>
              <w:t xml:space="preserve">External </w:t>
            </w:r>
            <w:r w:rsidR="00835B8F">
              <w:rPr>
                <w:b/>
              </w:rPr>
              <w:t>piping</w:t>
            </w:r>
            <w:r w:rsidRPr="00E8632A">
              <w:rPr>
                <w:b/>
              </w:rPr>
              <w:t xml:space="preserve"> between</w:t>
            </w:r>
            <w:r w:rsidR="001A7381">
              <w:rPr>
                <w:b/>
              </w:rPr>
              <w:t xml:space="preserve"> different</w:t>
            </w:r>
            <w:r w:rsidRPr="00E8632A">
              <w:rPr>
                <w:b/>
              </w:rPr>
              <w:t xml:space="preserve"> buildings</w:t>
            </w:r>
          </w:p>
        </w:tc>
      </w:tr>
      <w:tr w:rsidR="0035486B" w:rsidTr="00284DB3">
        <w:tblPrEx>
          <w:tblCellMar>
            <w:left w:w="108" w:type="dxa"/>
            <w:right w:w="108" w:type="dxa"/>
          </w:tblCellMar>
          <w:tblLook w:val="04A0" w:firstRow="1" w:lastRow="0" w:firstColumn="1" w:lastColumn="0" w:noHBand="0" w:noVBand="1"/>
        </w:tblPrEx>
        <w:tc>
          <w:tcPr>
            <w:tcW w:w="1410" w:type="dxa"/>
          </w:tcPr>
          <w:p w:rsidR="0035486B" w:rsidRDefault="0035486B" w:rsidP="00284DB3"/>
        </w:tc>
        <w:tc>
          <w:tcPr>
            <w:tcW w:w="1195" w:type="dxa"/>
            <w:vAlign w:val="center"/>
          </w:tcPr>
          <w:p w:rsidR="0035486B" w:rsidRDefault="006A781B" w:rsidP="00284DB3">
            <w:pPr>
              <w:jc w:val="center"/>
            </w:pPr>
            <w:r>
              <w:t>[</w:t>
            </w:r>
            <w:r w:rsidR="0035486B">
              <w:t>L</w:t>
            </w:r>
            <w:r w:rsidR="00333587">
              <w:t xml:space="preserve">abel </w:t>
            </w:r>
            <w:r w:rsidR="0035486B">
              <w:t>1</w:t>
            </w:r>
            <w:r>
              <w:t>]</w:t>
            </w:r>
          </w:p>
        </w:tc>
        <w:tc>
          <w:tcPr>
            <w:tcW w:w="1195" w:type="dxa"/>
            <w:vAlign w:val="center"/>
          </w:tcPr>
          <w:p w:rsidR="0035486B" w:rsidRDefault="006A781B" w:rsidP="00284DB3">
            <w:pPr>
              <w:jc w:val="center"/>
            </w:pPr>
            <w:r>
              <w:t>[</w:t>
            </w:r>
            <w:r w:rsidR="0035486B">
              <w:t>L</w:t>
            </w:r>
            <w:r w:rsidR="00333587">
              <w:t xml:space="preserve">abel </w:t>
            </w:r>
            <w:r w:rsidR="0035486B">
              <w:t>2</w:t>
            </w:r>
            <w:r>
              <w:t>]</w:t>
            </w:r>
          </w:p>
        </w:tc>
        <w:tc>
          <w:tcPr>
            <w:tcW w:w="1195" w:type="dxa"/>
            <w:vAlign w:val="center"/>
          </w:tcPr>
          <w:p w:rsidR="0035486B" w:rsidRDefault="006A781B" w:rsidP="00284DB3">
            <w:pPr>
              <w:jc w:val="center"/>
            </w:pPr>
            <w:r>
              <w:t>[</w:t>
            </w:r>
            <w:r w:rsidR="0035486B">
              <w:t>L</w:t>
            </w:r>
            <w:r w:rsidR="00333587">
              <w:t xml:space="preserve">abel </w:t>
            </w:r>
            <w:r w:rsidR="0035486B">
              <w:t>3</w:t>
            </w:r>
            <w:r>
              <w:t>]</w:t>
            </w:r>
          </w:p>
        </w:tc>
        <w:tc>
          <w:tcPr>
            <w:tcW w:w="1195" w:type="dxa"/>
            <w:vAlign w:val="center"/>
          </w:tcPr>
          <w:p w:rsidR="0035486B" w:rsidRDefault="006A781B" w:rsidP="00284DB3">
            <w:pPr>
              <w:jc w:val="center"/>
            </w:pPr>
            <w:r>
              <w:t>[</w:t>
            </w:r>
            <w:r w:rsidR="0035486B">
              <w:t>L</w:t>
            </w:r>
            <w:r w:rsidR="00333587">
              <w:t xml:space="preserve">abel </w:t>
            </w:r>
            <w:r w:rsidR="0035486B">
              <w:t>4</w:t>
            </w:r>
            <w:r>
              <w:t>]</w:t>
            </w:r>
          </w:p>
        </w:tc>
        <w:tc>
          <w:tcPr>
            <w:tcW w:w="1195" w:type="dxa"/>
            <w:gridSpan w:val="2"/>
            <w:vAlign w:val="center"/>
          </w:tcPr>
          <w:p w:rsidR="0035486B" w:rsidRDefault="006A781B" w:rsidP="00284DB3">
            <w:pPr>
              <w:jc w:val="center"/>
            </w:pPr>
            <w:r>
              <w:t>[</w:t>
            </w:r>
            <w:r w:rsidR="0035486B">
              <w:t>L</w:t>
            </w:r>
            <w:r w:rsidR="00333587">
              <w:t xml:space="preserve">abel </w:t>
            </w:r>
            <w:r w:rsidR="0035486B">
              <w:t>5</w:t>
            </w:r>
            <w:r>
              <w:t>]</w:t>
            </w:r>
          </w:p>
        </w:tc>
        <w:tc>
          <w:tcPr>
            <w:tcW w:w="1195" w:type="dxa"/>
            <w:vAlign w:val="center"/>
          </w:tcPr>
          <w:p w:rsidR="0035486B" w:rsidRPr="00AF5603" w:rsidRDefault="00EC6208" w:rsidP="00284DB3">
            <w:pPr>
              <w:jc w:val="center"/>
              <w:rPr>
                <w:b/>
              </w:rPr>
            </w:pPr>
            <w:r w:rsidRPr="00AF5603">
              <w:rPr>
                <w:b/>
              </w:rPr>
              <w:t>Total</w:t>
            </w:r>
          </w:p>
        </w:tc>
      </w:tr>
      <w:tr w:rsidR="0035486B" w:rsidTr="00284DB3">
        <w:tblPrEx>
          <w:tblCellMar>
            <w:left w:w="108" w:type="dxa"/>
            <w:right w:w="108" w:type="dxa"/>
          </w:tblCellMar>
          <w:tblLook w:val="04A0" w:firstRow="1" w:lastRow="0" w:firstColumn="1" w:lastColumn="0" w:noHBand="0" w:noVBand="1"/>
        </w:tblPrEx>
        <w:tc>
          <w:tcPr>
            <w:tcW w:w="1410" w:type="dxa"/>
          </w:tcPr>
          <w:p w:rsidR="0035486B" w:rsidRDefault="00891D56" w:rsidP="00284DB3">
            <w:pPr>
              <w:jc w:val="center"/>
            </w:pPr>
            <w:r>
              <w:t xml:space="preserve">Length of </w:t>
            </w:r>
            <w:r w:rsidR="0035486B">
              <w:t xml:space="preserve">External </w:t>
            </w:r>
            <w:r w:rsidR="00835B8F">
              <w:t>piping</w:t>
            </w:r>
            <w:r w:rsidR="0035486B">
              <w:t xml:space="preserve"> (m)</w:t>
            </w:r>
          </w:p>
        </w:tc>
        <w:tc>
          <w:tcPr>
            <w:tcW w:w="1195" w:type="dxa"/>
          </w:tcPr>
          <w:p w:rsidR="0035486B" w:rsidRDefault="0035486B" w:rsidP="00284DB3"/>
        </w:tc>
        <w:tc>
          <w:tcPr>
            <w:tcW w:w="1195" w:type="dxa"/>
          </w:tcPr>
          <w:p w:rsidR="0035486B" w:rsidRDefault="0035486B" w:rsidP="00284DB3"/>
        </w:tc>
        <w:tc>
          <w:tcPr>
            <w:tcW w:w="1195" w:type="dxa"/>
          </w:tcPr>
          <w:p w:rsidR="0035486B" w:rsidRDefault="0035486B" w:rsidP="00284DB3"/>
        </w:tc>
        <w:tc>
          <w:tcPr>
            <w:tcW w:w="1195" w:type="dxa"/>
          </w:tcPr>
          <w:p w:rsidR="0035486B" w:rsidRDefault="0035486B" w:rsidP="00284DB3"/>
        </w:tc>
        <w:tc>
          <w:tcPr>
            <w:tcW w:w="1195" w:type="dxa"/>
            <w:gridSpan w:val="2"/>
          </w:tcPr>
          <w:p w:rsidR="0035486B" w:rsidRDefault="0035486B" w:rsidP="00284DB3"/>
        </w:tc>
        <w:tc>
          <w:tcPr>
            <w:tcW w:w="1195" w:type="dxa"/>
            <w:vAlign w:val="center"/>
          </w:tcPr>
          <w:p w:rsidR="0035486B" w:rsidRDefault="00686DD6" w:rsidP="00284DB3">
            <w:pPr>
              <w:jc w:val="center"/>
            </w:pPr>
            <w:r>
              <w:t>-</w:t>
            </w:r>
          </w:p>
        </w:tc>
      </w:tr>
      <w:tr w:rsidR="0035486B" w:rsidTr="00284DB3">
        <w:tblPrEx>
          <w:tblCellMar>
            <w:left w:w="108" w:type="dxa"/>
            <w:right w:w="108" w:type="dxa"/>
          </w:tblCellMar>
          <w:tblLook w:val="04A0" w:firstRow="1" w:lastRow="0" w:firstColumn="1" w:lastColumn="0" w:noHBand="0" w:noVBand="1"/>
        </w:tblPrEx>
        <w:tc>
          <w:tcPr>
            <w:tcW w:w="1410" w:type="dxa"/>
          </w:tcPr>
          <w:p w:rsidR="0035486B" w:rsidRDefault="0035486B" w:rsidP="00891D56">
            <w:pPr>
              <w:jc w:val="center"/>
            </w:pPr>
            <w:r>
              <w:t>Properly Insulated</w:t>
            </w:r>
            <w:r w:rsidR="00891D56" w:rsidRPr="00891D56">
              <w:rPr>
                <w:vertAlign w:val="superscript"/>
              </w:rPr>
              <w:t>1</w:t>
            </w:r>
            <w:r>
              <w:t xml:space="preserve"> (Y/N)</w:t>
            </w:r>
          </w:p>
        </w:tc>
        <w:tc>
          <w:tcPr>
            <w:tcW w:w="1195" w:type="dxa"/>
          </w:tcPr>
          <w:p w:rsidR="0035486B" w:rsidRDefault="0035486B" w:rsidP="00284DB3"/>
        </w:tc>
        <w:tc>
          <w:tcPr>
            <w:tcW w:w="1195" w:type="dxa"/>
          </w:tcPr>
          <w:p w:rsidR="0035486B" w:rsidRDefault="0035486B" w:rsidP="00284DB3"/>
        </w:tc>
        <w:tc>
          <w:tcPr>
            <w:tcW w:w="1195" w:type="dxa"/>
          </w:tcPr>
          <w:p w:rsidR="0035486B" w:rsidRDefault="0035486B" w:rsidP="00284DB3"/>
        </w:tc>
        <w:tc>
          <w:tcPr>
            <w:tcW w:w="1195" w:type="dxa"/>
          </w:tcPr>
          <w:p w:rsidR="0035486B" w:rsidRDefault="0035486B" w:rsidP="00284DB3"/>
        </w:tc>
        <w:tc>
          <w:tcPr>
            <w:tcW w:w="1195" w:type="dxa"/>
            <w:gridSpan w:val="2"/>
          </w:tcPr>
          <w:p w:rsidR="0035486B" w:rsidRDefault="0035486B" w:rsidP="00284DB3"/>
        </w:tc>
        <w:tc>
          <w:tcPr>
            <w:tcW w:w="1195" w:type="dxa"/>
            <w:vAlign w:val="center"/>
          </w:tcPr>
          <w:p w:rsidR="0035486B" w:rsidRDefault="00E8632A" w:rsidP="00284DB3">
            <w:pPr>
              <w:jc w:val="center"/>
            </w:pPr>
            <w:r>
              <w:t>-</w:t>
            </w:r>
          </w:p>
        </w:tc>
      </w:tr>
      <w:tr w:rsidR="0035486B" w:rsidTr="00284DB3">
        <w:tblPrEx>
          <w:tblCellMar>
            <w:left w:w="108" w:type="dxa"/>
            <w:right w:w="108" w:type="dxa"/>
          </w:tblCellMar>
          <w:tblLook w:val="04A0" w:firstRow="1" w:lastRow="0" w:firstColumn="1" w:lastColumn="0" w:noHBand="0" w:noVBand="1"/>
        </w:tblPrEx>
        <w:tc>
          <w:tcPr>
            <w:tcW w:w="1410" w:type="dxa"/>
          </w:tcPr>
          <w:p w:rsidR="0035486B" w:rsidRDefault="0035486B" w:rsidP="00891D56">
            <w:pPr>
              <w:jc w:val="center"/>
            </w:pPr>
            <w:r>
              <w:t>Annual Heat loss calculation</w:t>
            </w:r>
            <w:ins w:id="40" w:author="gomezguerrat" w:date="2013-12-18T07:12:00Z">
              <w:r w:rsidR="00920A8D">
                <w:t xml:space="preserve"> </w:t>
              </w:r>
            </w:ins>
            <w:r w:rsidR="00920A8D">
              <w:t xml:space="preserve">for </w:t>
            </w:r>
            <w:r w:rsidR="00EC6208" w:rsidRPr="00AF5603">
              <w:rPr>
                <w:b/>
                <w:i/>
              </w:rPr>
              <w:t>properly insulated</w:t>
            </w:r>
            <w:r w:rsidR="00920A8D">
              <w:t xml:space="preserve"> piping</w:t>
            </w:r>
            <w:r w:rsidR="00EC6208" w:rsidRPr="00AF5603">
              <w:rPr>
                <w:vertAlign w:val="superscript"/>
              </w:rPr>
              <w:t>2</w:t>
            </w:r>
            <w:r>
              <w:t xml:space="preserve"> (kWhth)</w:t>
            </w:r>
          </w:p>
        </w:tc>
        <w:tc>
          <w:tcPr>
            <w:tcW w:w="1195" w:type="dxa"/>
            <w:vAlign w:val="center"/>
          </w:tcPr>
          <w:p w:rsidR="0035486B" w:rsidRDefault="0035486B" w:rsidP="00284DB3">
            <w:pPr>
              <w:jc w:val="center"/>
            </w:pPr>
          </w:p>
        </w:tc>
        <w:tc>
          <w:tcPr>
            <w:tcW w:w="1195" w:type="dxa"/>
            <w:vAlign w:val="center"/>
          </w:tcPr>
          <w:p w:rsidR="0035486B" w:rsidRDefault="0035486B" w:rsidP="00284DB3">
            <w:pPr>
              <w:jc w:val="center"/>
            </w:pPr>
          </w:p>
        </w:tc>
        <w:tc>
          <w:tcPr>
            <w:tcW w:w="1195" w:type="dxa"/>
            <w:vAlign w:val="center"/>
          </w:tcPr>
          <w:p w:rsidR="0035486B" w:rsidRDefault="0035486B" w:rsidP="00284DB3">
            <w:pPr>
              <w:jc w:val="center"/>
            </w:pPr>
          </w:p>
        </w:tc>
        <w:tc>
          <w:tcPr>
            <w:tcW w:w="1195" w:type="dxa"/>
            <w:vAlign w:val="center"/>
          </w:tcPr>
          <w:p w:rsidR="0035486B" w:rsidRDefault="0035486B" w:rsidP="00284DB3">
            <w:pPr>
              <w:jc w:val="center"/>
            </w:pPr>
          </w:p>
        </w:tc>
        <w:tc>
          <w:tcPr>
            <w:tcW w:w="1195" w:type="dxa"/>
            <w:gridSpan w:val="2"/>
            <w:vAlign w:val="center"/>
          </w:tcPr>
          <w:p w:rsidR="0035486B" w:rsidRDefault="0035486B" w:rsidP="00284DB3">
            <w:pPr>
              <w:jc w:val="center"/>
            </w:pPr>
          </w:p>
        </w:tc>
        <w:tc>
          <w:tcPr>
            <w:tcW w:w="1195" w:type="dxa"/>
            <w:vAlign w:val="center"/>
          </w:tcPr>
          <w:p w:rsidR="0035486B" w:rsidRDefault="0035486B" w:rsidP="00284DB3">
            <w:pPr>
              <w:jc w:val="center"/>
            </w:pPr>
          </w:p>
        </w:tc>
      </w:tr>
      <w:tr w:rsidR="00D52714" w:rsidTr="00284DB3">
        <w:tblPrEx>
          <w:tblCellMar>
            <w:left w:w="108" w:type="dxa"/>
            <w:right w:w="108" w:type="dxa"/>
          </w:tblCellMar>
          <w:tblLook w:val="04A0" w:firstRow="1" w:lastRow="0" w:firstColumn="1" w:lastColumn="0" w:noHBand="0" w:noVBand="1"/>
        </w:tblPrEx>
        <w:tc>
          <w:tcPr>
            <w:tcW w:w="1410" w:type="dxa"/>
          </w:tcPr>
          <w:p w:rsidR="00D52714" w:rsidRDefault="00D52714" w:rsidP="00891D56">
            <w:pPr>
              <w:jc w:val="center"/>
            </w:pPr>
            <w:r>
              <w:t xml:space="preserve">Annual Heat loss calculation for </w:t>
            </w:r>
            <w:r w:rsidR="00EC6208" w:rsidRPr="00AF5603">
              <w:rPr>
                <w:b/>
                <w:i/>
              </w:rPr>
              <w:t>Non properly insulated</w:t>
            </w:r>
            <w:r>
              <w:t xml:space="preserve"> piping</w:t>
            </w:r>
            <w:r>
              <w:rPr>
                <w:vertAlign w:val="superscript"/>
              </w:rPr>
              <w:t>3</w:t>
            </w:r>
            <w:r>
              <w:t xml:space="preserve"> (kWhth)</w:t>
            </w:r>
          </w:p>
        </w:tc>
        <w:tc>
          <w:tcPr>
            <w:tcW w:w="1195" w:type="dxa"/>
            <w:vAlign w:val="center"/>
          </w:tcPr>
          <w:p w:rsidR="00D52714" w:rsidRDefault="00D52714" w:rsidP="00284DB3">
            <w:pPr>
              <w:jc w:val="center"/>
            </w:pPr>
          </w:p>
        </w:tc>
        <w:tc>
          <w:tcPr>
            <w:tcW w:w="1195" w:type="dxa"/>
            <w:vAlign w:val="center"/>
          </w:tcPr>
          <w:p w:rsidR="00D52714" w:rsidRDefault="00D52714" w:rsidP="00284DB3">
            <w:pPr>
              <w:jc w:val="center"/>
            </w:pPr>
          </w:p>
        </w:tc>
        <w:tc>
          <w:tcPr>
            <w:tcW w:w="1195" w:type="dxa"/>
            <w:vAlign w:val="center"/>
          </w:tcPr>
          <w:p w:rsidR="00D52714" w:rsidRDefault="00D52714" w:rsidP="00284DB3">
            <w:pPr>
              <w:jc w:val="center"/>
            </w:pPr>
          </w:p>
        </w:tc>
        <w:tc>
          <w:tcPr>
            <w:tcW w:w="1195" w:type="dxa"/>
            <w:vAlign w:val="center"/>
          </w:tcPr>
          <w:p w:rsidR="00D52714" w:rsidRDefault="00D52714" w:rsidP="00284DB3">
            <w:pPr>
              <w:jc w:val="center"/>
            </w:pPr>
          </w:p>
        </w:tc>
        <w:tc>
          <w:tcPr>
            <w:tcW w:w="1195" w:type="dxa"/>
            <w:gridSpan w:val="2"/>
            <w:vAlign w:val="center"/>
          </w:tcPr>
          <w:p w:rsidR="00D52714" w:rsidRDefault="00D52714" w:rsidP="00284DB3">
            <w:pPr>
              <w:jc w:val="center"/>
            </w:pPr>
          </w:p>
        </w:tc>
        <w:tc>
          <w:tcPr>
            <w:tcW w:w="1195" w:type="dxa"/>
            <w:vAlign w:val="center"/>
          </w:tcPr>
          <w:p w:rsidR="00D52714" w:rsidRDefault="00D52714" w:rsidP="00284DB3">
            <w:pPr>
              <w:jc w:val="center"/>
            </w:pPr>
          </w:p>
        </w:tc>
      </w:tr>
      <w:tr w:rsidR="00284DB3" w:rsidTr="00284DB3">
        <w:tblPrEx>
          <w:tblCellMar>
            <w:left w:w="108" w:type="dxa"/>
            <w:right w:w="108" w:type="dxa"/>
          </w:tblCellMar>
        </w:tblPrEx>
        <w:trPr>
          <w:gridBefore w:val="6"/>
          <w:wBefore w:w="6196" w:type="dxa"/>
          <w:trHeight w:val="954"/>
        </w:trPr>
        <w:tc>
          <w:tcPr>
            <w:tcW w:w="1189" w:type="dxa"/>
            <w:shd w:val="clear" w:color="auto" w:fill="auto"/>
          </w:tcPr>
          <w:p w:rsidR="00284DB3" w:rsidRDefault="00284DB3" w:rsidP="00284DB3">
            <w:r>
              <w:t>Projected annual output of the plant (KWhth)</w:t>
            </w:r>
          </w:p>
        </w:tc>
        <w:tc>
          <w:tcPr>
            <w:tcW w:w="1195" w:type="dxa"/>
          </w:tcPr>
          <w:p w:rsidR="00284DB3" w:rsidRDefault="00284DB3" w:rsidP="00284DB3"/>
          <w:p w:rsidR="00284DB3" w:rsidRDefault="00284DB3" w:rsidP="00284DB3"/>
          <w:p w:rsidR="00284DB3" w:rsidRDefault="00284DB3" w:rsidP="00284DB3"/>
          <w:p w:rsidR="00284DB3" w:rsidRDefault="00284DB3" w:rsidP="00284DB3"/>
        </w:tc>
      </w:tr>
    </w:tbl>
    <w:p w:rsidR="00BB0ED8" w:rsidRDefault="00BB0ED8" w:rsidP="0055418B"/>
    <w:p w:rsidR="00333587" w:rsidRDefault="00333587" w:rsidP="0055418B">
      <w:r w:rsidRPr="005720C5">
        <w:t xml:space="preserve">Ensure that the labels for the different branches of </w:t>
      </w:r>
      <w:r w:rsidR="00835B8F" w:rsidRPr="005720C5">
        <w:t>piping</w:t>
      </w:r>
      <w:r w:rsidRPr="005720C5">
        <w:t xml:space="preserve"> introduced in the table match those in the schematic.  </w:t>
      </w:r>
    </w:p>
    <w:p w:rsidR="00AD6C33" w:rsidRDefault="00AD6C33" w:rsidP="0055418B"/>
    <w:p w:rsidR="00AD6C33" w:rsidRDefault="00AD6C33" w:rsidP="0055418B"/>
    <w:p w:rsidR="00AD6C33" w:rsidRDefault="00AD6C33" w:rsidP="0055418B"/>
    <w:p w:rsidR="00AD6C33" w:rsidRPr="005720C5" w:rsidRDefault="00AD6C33" w:rsidP="0055418B"/>
    <w:p w:rsidR="00333587" w:rsidRPr="005720C5" w:rsidRDefault="00333587" w:rsidP="0055418B"/>
    <w:p w:rsidR="00333587" w:rsidRPr="005720C5" w:rsidRDefault="00891D56" w:rsidP="0055418B">
      <w:r w:rsidRPr="005720C5">
        <w:rPr>
          <w:vertAlign w:val="superscript"/>
        </w:rPr>
        <w:lastRenderedPageBreak/>
        <w:t>1</w:t>
      </w:r>
      <w:r w:rsidR="0055418B" w:rsidRPr="005720C5">
        <w:rPr>
          <w:b/>
        </w:rPr>
        <w:t>Properly insulated</w:t>
      </w:r>
      <w:r w:rsidR="0055418B" w:rsidRPr="005720C5">
        <w:t xml:space="preserve">: For external </w:t>
      </w:r>
      <w:r w:rsidR="00835B8F" w:rsidRPr="005720C5">
        <w:t>piping</w:t>
      </w:r>
      <w:r w:rsidR="0055418B" w:rsidRPr="005720C5">
        <w:t xml:space="preserve"> to be classified as ´properly insulated´the Regulations require that the </w:t>
      </w:r>
      <w:r w:rsidR="00835B8F" w:rsidRPr="005720C5">
        <w:t>piping</w:t>
      </w:r>
      <w:r w:rsidR="0055418B" w:rsidRPr="005720C5">
        <w:t xml:space="preserve"> is insulated so that the relevant maximum permissible heat losses set out in BS5422:2009 are not exceeded</w:t>
      </w:r>
      <w:r w:rsidR="00F117B0" w:rsidRPr="005720C5">
        <w:t xml:space="preserve"> where heat losses are calculated in accordance with the equations listed in and following the principles described  in </w:t>
      </w:r>
      <w:r w:rsidR="0078683E" w:rsidRPr="005720C5">
        <w:t xml:space="preserve">the </w:t>
      </w:r>
      <w:r w:rsidR="00F117B0" w:rsidRPr="005720C5">
        <w:t>BS EN ISO 12241:2008. (See</w:t>
      </w:r>
      <w:r w:rsidR="006A781B" w:rsidRPr="005720C5">
        <w:t xml:space="preserve"> Guidance</w:t>
      </w:r>
      <w:r w:rsidR="00F117B0" w:rsidRPr="005720C5">
        <w:t xml:space="preserve"> Volume 1</w:t>
      </w:r>
      <w:r w:rsidR="006A781B" w:rsidRPr="005720C5">
        <w:t xml:space="preserve">, </w:t>
      </w:r>
      <w:r w:rsidR="00F117B0" w:rsidRPr="005720C5">
        <w:t>Chapter 7</w:t>
      </w:r>
      <w:r w:rsidR="006A781B" w:rsidRPr="005720C5">
        <w:t xml:space="preserve"> </w:t>
      </w:r>
      <w:r w:rsidR="00F117B0" w:rsidRPr="005720C5">
        <w:t>fo</w:t>
      </w:r>
      <w:r w:rsidR="00333587" w:rsidRPr="005720C5">
        <w:t>r</w:t>
      </w:r>
      <w:r w:rsidR="00F117B0" w:rsidRPr="005720C5">
        <w:t xml:space="preserve"> further information). </w:t>
      </w:r>
      <w:r w:rsidR="0078683E" w:rsidRPr="005720C5">
        <w:t xml:space="preserve">The </w:t>
      </w:r>
      <w:r w:rsidR="00E8632A" w:rsidRPr="005720C5">
        <w:t>IRMA a</w:t>
      </w:r>
      <w:r w:rsidR="0055418B" w:rsidRPr="005720C5">
        <w:t xml:space="preserve">uthor must </w:t>
      </w:r>
      <w:r w:rsidR="00E8632A" w:rsidRPr="005720C5">
        <w:t>verify</w:t>
      </w:r>
      <w:r w:rsidR="0055418B" w:rsidRPr="005720C5">
        <w:t xml:space="preserve"> that</w:t>
      </w:r>
      <w:r w:rsidR="00333587" w:rsidRPr="005720C5">
        <w:t>:</w:t>
      </w:r>
    </w:p>
    <w:p w:rsidR="00333587" w:rsidRPr="005720C5" w:rsidRDefault="00333587" w:rsidP="0055418B"/>
    <w:p w:rsidR="00333587" w:rsidRPr="005720C5" w:rsidRDefault="0055418B" w:rsidP="00333587">
      <w:pPr>
        <w:pStyle w:val="ListParagraph"/>
        <w:numPr>
          <w:ilvl w:val="0"/>
          <w:numId w:val="61"/>
        </w:numPr>
      </w:pPr>
      <w:r w:rsidRPr="005720C5">
        <w:t xml:space="preserve">data input into </w:t>
      </w:r>
      <w:r w:rsidR="00F117B0" w:rsidRPr="005720C5">
        <w:t>question 1 of the</w:t>
      </w:r>
      <w:r w:rsidR="00E8632A" w:rsidRPr="005720C5">
        <w:t xml:space="preserve"> </w:t>
      </w:r>
      <w:r w:rsidRPr="005720C5">
        <w:rPr>
          <w:i/>
        </w:rPr>
        <w:t>heat loss assessment</w:t>
      </w:r>
      <w:r w:rsidR="00E8632A" w:rsidRPr="005720C5">
        <w:t xml:space="preserve"> </w:t>
      </w:r>
      <w:r w:rsidR="0078683E" w:rsidRPr="005720C5">
        <w:t xml:space="preserve">Excel </w:t>
      </w:r>
      <w:r w:rsidR="00E8632A" w:rsidRPr="005720C5">
        <w:t>spreadsheet from Ofgem</w:t>
      </w:r>
      <w:r w:rsidR="00333587" w:rsidRPr="005720C5">
        <w:t xml:space="preserve"> (</w:t>
      </w:r>
      <w:r w:rsidR="006A781B" w:rsidRPr="005720C5">
        <w:t>available</w:t>
      </w:r>
      <w:r w:rsidR="006A781B" w:rsidRPr="005720C5">
        <w:rPr>
          <w:b/>
        </w:rPr>
        <w:t xml:space="preserve"> </w:t>
      </w:r>
      <w:r w:rsidR="006A781B" w:rsidRPr="005720C5">
        <w:t>via www.ofgem.gov.uk/rhi</w:t>
      </w:r>
      <w:r w:rsidR="00333587" w:rsidRPr="005720C5">
        <w:t>)</w:t>
      </w:r>
      <w:r w:rsidR="00E8632A" w:rsidRPr="005720C5">
        <w:t xml:space="preserve"> is consistent with the </w:t>
      </w:r>
      <w:r w:rsidR="00F117B0" w:rsidRPr="005720C5">
        <w:t xml:space="preserve">gathered </w:t>
      </w:r>
      <w:r w:rsidR="00E8632A" w:rsidRPr="005720C5">
        <w:t xml:space="preserve">data in section </w:t>
      </w:r>
      <w:r w:rsidR="009811BF" w:rsidRPr="005720C5">
        <w:t>5</w:t>
      </w:r>
      <w:r w:rsidR="00E8632A" w:rsidRPr="005720C5">
        <w:t>.3</w:t>
      </w:r>
      <w:r w:rsidR="001D7817" w:rsidRPr="005720C5">
        <w:t xml:space="preserve"> of this report</w:t>
      </w:r>
      <w:r w:rsidR="00E8632A" w:rsidRPr="005720C5">
        <w:t xml:space="preserve"> wit</w:t>
      </w:r>
      <w:r w:rsidR="00333587" w:rsidRPr="005720C5">
        <w:t xml:space="preserve">h regards the external </w:t>
      </w:r>
      <w:r w:rsidR="00835B8F" w:rsidRPr="005720C5">
        <w:t>piping</w:t>
      </w:r>
      <w:r w:rsidR="006A781B" w:rsidRPr="005720C5">
        <w:t>;</w:t>
      </w:r>
      <w:r w:rsidR="00333587" w:rsidRPr="005720C5">
        <w:t xml:space="preserve"> and </w:t>
      </w:r>
    </w:p>
    <w:p w:rsidR="00F12C61" w:rsidRDefault="00333587" w:rsidP="0055418B">
      <w:pPr>
        <w:pStyle w:val="ListParagraph"/>
        <w:numPr>
          <w:ilvl w:val="0"/>
          <w:numId w:val="61"/>
        </w:numPr>
      </w:pPr>
      <w:r w:rsidRPr="005720C5">
        <w:t xml:space="preserve">the heat losses </w:t>
      </w:r>
      <w:r w:rsidR="006A781B" w:rsidRPr="005720C5">
        <w:t xml:space="preserve">for </w:t>
      </w:r>
      <w:r w:rsidRPr="005720C5">
        <w:t xml:space="preserve">the installation do not exceed the maximum permissible value in </w:t>
      </w:r>
      <w:r w:rsidR="0078683E" w:rsidRPr="005720C5">
        <w:t xml:space="preserve">the </w:t>
      </w:r>
      <w:r w:rsidRPr="005720C5">
        <w:t xml:space="preserve">standards </w:t>
      </w:r>
      <w:r w:rsidR="0078683E" w:rsidRPr="005720C5">
        <w:t>as set out above</w:t>
      </w:r>
    </w:p>
    <w:p w:rsidR="00AD6C33" w:rsidRPr="00AD6C33" w:rsidRDefault="00AD6C33" w:rsidP="00AD6C33">
      <w:pPr>
        <w:rPr>
          <w:rFonts w:cs="Arial"/>
          <w:color w:val="000000"/>
        </w:rPr>
      </w:pPr>
      <w:r w:rsidRPr="00AD6C33">
        <w:rPr>
          <w:rFonts w:cs="Arial"/>
          <w:color w:val="000000"/>
        </w:rPr>
        <w:t>Currently, it is only external over ground pipes which can be considered as being properly insulated in accordance with standard BS5422:2009. Please note that this standard does not cover external underground pipes and therefore such pipes cannot currently be considered properly insulated.</w:t>
      </w:r>
    </w:p>
    <w:p w:rsidR="00AD6C33" w:rsidRPr="005720C5" w:rsidRDefault="00AD6C33" w:rsidP="00AD6C33"/>
    <w:p w:rsidR="000300DD" w:rsidRDefault="00891D56" w:rsidP="0055418B">
      <w:r w:rsidRPr="005720C5">
        <w:rPr>
          <w:vertAlign w:val="superscript"/>
        </w:rPr>
        <w:t>2</w:t>
      </w:r>
      <w:r w:rsidR="00E8632A" w:rsidRPr="005720C5">
        <w:rPr>
          <w:b/>
        </w:rPr>
        <w:t>Annual heat loss calculation</w:t>
      </w:r>
      <w:r w:rsidR="00D52714">
        <w:rPr>
          <w:b/>
        </w:rPr>
        <w:t xml:space="preserve"> for properly insulated piping</w:t>
      </w:r>
      <w:r w:rsidR="006757D3">
        <w:rPr>
          <w:b/>
        </w:rPr>
        <w:t xml:space="preserve"> greater than 10 meters</w:t>
      </w:r>
      <w:r w:rsidR="00E8632A" w:rsidRPr="005720C5">
        <w:t>:</w:t>
      </w:r>
      <w:r w:rsidR="006757D3">
        <w:t xml:space="preserve"> Where the installation uses one or more individual lengths of external piping </w:t>
      </w:r>
      <w:r w:rsidR="003C4A5F">
        <w:t>greater than</w:t>
      </w:r>
      <w:r w:rsidR="006757D3">
        <w:t xml:space="preserve"> 10 meters and each length is ´properly insulated´,</w:t>
      </w:r>
      <w:r w:rsidR="00F12C61" w:rsidRPr="005720C5">
        <w:t xml:space="preserve"> please provide the total annual heat loss calculation</w:t>
      </w:r>
      <w:r w:rsidR="006757D3">
        <w:t xml:space="preserve"> from all such piping (ie</w:t>
      </w:r>
      <w:r w:rsidR="003C4A5F">
        <w:t>,</w:t>
      </w:r>
      <w:r w:rsidR="006757D3">
        <w:t xml:space="preserve"> all individual lengths &gt;10 meters)</w:t>
      </w:r>
      <w:r w:rsidR="0078683E" w:rsidRPr="005720C5">
        <w:t>. You should also indicate</w:t>
      </w:r>
      <w:r w:rsidR="00F12C61" w:rsidRPr="005720C5">
        <w:t xml:space="preserve"> </w:t>
      </w:r>
      <w:r w:rsidR="0078683E" w:rsidRPr="005720C5">
        <w:t xml:space="preserve">below </w:t>
      </w:r>
      <w:r w:rsidR="00F12C61" w:rsidRPr="005720C5">
        <w:t>whether the figure exceed</w:t>
      </w:r>
      <w:r w:rsidR="0078683E" w:rsidRPr="005720C5">
        <w:t>s</w:t>
      </w:r>
      <w:r w:rsidR="00F12C61" w:rsidRPr="005720C5">
        <w:t xml:space="preserve"> 3% of the projected annual output of the plant (</w:t>
      </w:r>
      <w:r w:rsidR="0078683E" w:rsidRPr="005720C5">
        <w:t>kWhth</w:t>
      </w:r>
      <w:r w:rsidR="00F12C61" w:rsidRPr="005720C5">
        <w:t xml:space="preserve">). </w:t>
      </w:r>
    </w:p>
    <w:p w:rsidR="000300DD" w:rsidRDefault="000300DD" w:rsidP="0055418B"/>
    <w:p w:rsidR="000300DD" w:rsidRDefault="00DA070C" w:rsidP="0055418B">
      <w:r>
        <w:rPr>
          <w:vertAlign w:val="superscript"/>
        </w:rPr>
        <w:t>3</w:t>
      </w:r>
      <w:r w:rsidRPr="005720C5">
        <w:rPr>
          <w:b/>
        </w:rPr>
        <w:t>Annual heat loss calculation</w:t>
      </w:r>
      <w:r>
        <w:rPr>
          <w:b/>
        </w:rPr>
        <w:t xml:space="preserve"> for Non properly insulated piping</w:t>
      </w:r>
      <w:r w:rsidRPr="005720C5">
        <w:t>:</w:t>
      </w:r>
      <w:r>
        <w:t xml:space="preserve"> Where the installation uses one or more individual lengths of external piping </w:t>
      </w:r>
      <w:r w:rsidR="003C4A5F">
        <w:t>that are not</w:t>
      </w:r>
      <w:r>
        <w:t xml:space="preserve"> properly insulated, and a heat loss calculation is to be submitted instead of installing additional meters,</w:t>
      </w:r>
      <w:r w:rsidRPr="005720C5">
        <w:t xml:space="preserve"> please provide the total annual heat loss calculation</w:t>
      </w:r>
      <w:r>
        <w:t xml:space="preserve"> from all such piping.</w:t>
      </w:r>
    </w:p>
    <w:p w:rsidR="000300DD" w:rsidRDefault="000300DD" w:rsidP="0055418B"/>
    <w:p w:rsidR="000300DD" w:rsidRDefault="009F20A8" w:rsidP="0055418B">
      <w:r w:rsidRPr="005720C5">
        <w:t>Note that t</w:t>
      </w:r>
      <w:r w:rsidR="00F12C61" w:rsidRPr="005720C5">
        <w:t xml:space="preserve">he prefered method for performing the heat loss calculation is to use Ofgem’s </w:t>
      </w:r>
      <w:r w:rsidR="0078683E" w:rsidRPr="005720C5">
        <w:t xml:space="preserve">Excel </w:t>
      </w:r>
      <w:r w:rsidR="00F12C61" w:rsidRPr="005720C5">
        <w:t>spreadsheet</w:t>
      </w:r>
      <w:r w:rsidR="00DA070C">
        <w:t>s</w:t>
      </w:r>
      <w:r w:rsidR="00F12C61" w:rsidRPr="005720C5">
        <w:t xml:space="preserve"> ‘</w:t>
      </w:r>
      <w:r w:rsidR="00DA070C">
        <w:t>PI Calculator</w:t>
      </w:r>
      <w:r w:rsidR="00DA070C" w:rsidRPr="005720C5">
        <w:t xml:space="preserve">’ </w:t>
      </w:r>
      <w:r w:rsidR="00DA070C">
        <w:t>and ´Non PI C</w:t>
      </w:r>
      <w:r w:rsidR="00F12C61" w:rsidRPr="005720C5">
        <w:t>alculator</w:t>
      </w:r>
      <w:r w:rsidR="00DA070C">
        <w:t>´</w:t>
      </w:r>
      <w:r w:rsidR="00F12C61" w:rsidRPr="005720C5">
        <w:t>. Th</w:t>
      </w:r>
      <w:r w:rsidR="00DA070C">
        <w:t>e</w:t>
      </w:r>
      <w:r w:rsidR="00F12C61" w:rsidRPr="005720C5">
        <w:t>s</w:t>
      </w:r>
      <w:r w:rsidR="00DA070C">
        <w:t>e</w:t>
      </w:r>
      <w:r w:rsidR="00F12C61" w:rsidRPr="005720C5">
        <w:t xml:space="preserve"> </w:t>
      </w:r>
      <w:r w:rsidR="00DA070C">
        <w:t>are</w:t>
      </w:r>
      <w:r w:rsidR="00F12C61" w:rsidRPr="005720C5">
        <w:t xml:space="preserve"> </w:t>
      </w:r>
    </w:p>
    <w:p w:rsidR="0055418B" w:rsidRPr="005720C5" w:rsidRDefault="00F12C61" w:rsidP="0055418B">
      <w:r w:rsidRPr="005720C5">
        <w:t>standalone worksheet</w:t>
      </w:r>
      <w:r w:rsidR="003C4A5F">
        <w:t>s</w:t>
      </w:r>
      <w:r w:rsidRPr="005720C5">
        <w:t xml:space="preserve"> contained within the main </w:t>
      </w:r>
      <w:r w:rsidR="00FB28DA" w:rsidRPr="005720C5">
        <w:rPr>
          <w:i/>
        </w:rPr>
        <w:t>heat loss assessment</w:t>
      </w:r>
      <w:r w:rsidRPr="005720C5">
        <w:t xml:space="preserve"> </w:t>
      </w:r>
      <w:r w:rsidR="0078683E" w:rsidRPr="005720C5">
        <w:t xml:space="preserve">Excel </w:t>
      </w:r>
      <w:r w:rsidRPr="005720C5">
        <w:t>spreadsheet workbook. The calculator spreadsheet has been created by Ofgem in line with the definition of a “heat loss calculation”</w:t>
      </w:r>
      <w:r w:rsidR="00891D56" w:rsidRPr="005720C5">
        <w:t xml:space="preserve"> defined in Chapter 7 </w:t>
      </w:r>
      <w:r w:rsidR="006A781B" w:rsidRPr="005720C5">
        <w:t xml:space="preserve">of </w:t>
      </w:r>
      <w:r w:rsidR="00891D56" w:rsidRPr="005720C5">
        <w:t xml:space="preserve">Volume </w:t>
      </w:r>
      <w:r w:rsidR="006A781B" w:rsidRPr="005720C5">
        <w:t>One of the Ofgem Guidance</w:t>
      </w:r>
      <w:r w:rsidRPr="005720C5">
        <w:t>. It was created by technical experts and has been reviewed by industry peers.</w:t>
      </w:r>
      <w:r w:rsidR="009F20A8" w:rsidRPr="005720C5">
        <w:t xml:space="preserve"> </w:t>
      </w:r>
    </w:p>
    <w:p w:rsidR="009F20A8" w:rsidRPr="005720C5" w:rsidRDefault="009F20A8" w:rsidP="0055418B"/>
    <w:p w:rsidR="009F20A8" w:rsidRPr="005720C5" w:rsidRDefault="009F20A8" w:rsidP="0055418B">
      <w:r w:rsidRPr="005720C5">
        <w:t xml:space="preserve">If you choose not to use Ofgem’s automatic heat loss calculator you should perform your own bespoke calculation based upon CIBSE Guide C heat loss calculation methodology. It is essential that this be a robust and verifiable calculation. See </w:t>
      </w:r>
      <w:r w:rsidR="006A781B" w:rsidRPr="005720C5">
        <w:t xml:space="preserve">Guidance </w:t>
      </w:r>
      <w:r w:rsidRPr="005720C5">
        <w:t xml:space="preserve">Volume </w:t>
      </w:r>
      <w:r w:rsidR="006A781B" w:rsidRPr="005720C5">
        <w:t>One,</w:t>
      </w:r>
      <w:r w:rsidRPr="005720C5">
        <w:t xml:space="preserve"> Chapter 7 for further information.</w:t>
      </w:r>
    </w:p>
    <w:p w:rsidR="0055418B" w:rsidRPr="005720C5" w:rsidRDefault="0055418B" w:rsidP="00A04A49"/>
    <w:p w:rsidR="00E8632A" w:rsidRPr="005720C5" w:rsidRDefault="00E8632A" w:rsidP="00A04A49">
      <w:r w:rsidRPr="005720C5">
        <w:t>Please provide an answer to th</w:t>
      </w:r>
      <w:r w:rsidR="009F20A8" w:rsidRPr="005720C5">
        <w:t>e</w:t>
      </w:r>
      <w:r w:rsidRPr="005720C5">
        <w:t xml:space="preserve"> following </w:t>
      </w:r>
      <w:r w:rsidR="00906B61">
        <w:t>two</w:t>
      </w:r>
      <w:r w:rsidR="00906B61" w:rsidRPr="005720C5">
        <w:t xml:space="preserve"> </w:t>
      </w:r>
      <w:r w:rsidRPr="005720C5">
        <w:t xml:space="preserve">questions and then go to section </w:t>
      </w:r>
      <w:r w:rsidR="00891D56" w:rsidRPr="005720C5">
        <w:t>5.3.2 to define if installation is Standard or Multiple</w:t>
      </w:r>
      <w:r w:rsidR="00906B61">
        <w:t>. Note that if the answer to any of the questions below is positive and the pref</w:t>
      </w:r>
      <w:r w:rsidR="000A2E03">
        <w:t>e</w:t>
      </w:r>
      <w:r w:rsidR="00906B61">
        <w:t>red option is to complete a heat loss calculation</w:t>
      </w:r>
      <w:r w:rsidR="000A2E03">
        <w:t xml:space="preserve"> in place of installing additional heat meters, the installation will</w:t>
      </w:r>
      <w:r w:rsidR="003C0E32">
        <w:t xml:space="preserve"> </w:t>
      </w:r>
      <w:r w:rsidR="000A2E03">
        <w:t>be classed as Multiple.</w:t>
      </w:r>
    </w:p>
    <w:p w:rsidR="0055418B" w:rsidRPr="005720C5" w:rsidRDefault="0055418B" w:rsidP="00A04A49"/>
    <w:tbl>
      <w:tblPr>
        <w:tblStyle w:val="TableGrid"/>
        <w:tblW w:w="0" w:type="auto"/>
        <w:tblLook w:val="04A0" w:firstRow="1" w:lastRow="0" w:firstColumn="1" w:lastColumn="0" w:noHBand="0" w:noVBand="1"/>
      </w:tblPr>
      <w:tblGrid>
        <w:gridCol w:w="5495"/>
        <w:gridCol w:w="3009"/>
      </w:tblGrid>
      <w:tr w:rsidR="0055418B" w:rsidRPr="005720C5" w:rsidTr="006A781B">
        <w:tc>
          <w:tcPr>
            <w:tcW w:w="5495" w:type="dxa"/>
          </w:tcPr>
          <w:p w:rsidR="0055418B" w:rsidRPr="005720C5" w:rsidRDefault="00D66B17" w:rsidP="00A04A49">
            <w:pPr>
              <w:rPr>
                <w:b/>
              </w:rPr>
            </w:pPr>
            <w:r w:rsidRPr="005720C5">
              <w:rPr>
                <w:b/>
              </w:rPr>
              <w:t>Summary of heat loss assessment</w:t>
            </w:r>
          </w:p>
        </w:tc>
        <w:tc>
          <w:tcPr>
            <w:tcW w:w="3009" w:type="dxa"/>
            <w:vAlign w:val="center"/>
          </w:tcPr>
          <w:p w:rsidR="0055418B" w:rsidRPr="005720C5" w:rsidRDefault="0055418B" w:rsidP="0055418B">
            <w:pPr>
              <w:jc w:val="center"/>
              <w:rPr>
                <w:b/>
              </w:rPr>
            </w:pPr>
            <w:r w:rsidRPr="005720C5">
              <w:rPr>
                <w:b/>
              </w:rPr>
              <w:t>Y/N</w:t>
            </w:r>
          </w:p>
        </w:tc>
      </w:tr>
      <w:tr w:rsidR="0055418B" w:rsidRPr="005720C5" w:rsidTr="006A781B">
        <w:tc>
          <w:tcPr>
            <w:tcW w:w="5495" w:type="dxa"/>
            <w:vAlign w:val="center"/>
          </w:tcPr>
          <w:p w:rsidR="0055418B" w:rsidRPr="005720C5" w:rsidRDefault="006A781B" w:rsidP="0055418B">
            <w:pPr>
              <w:jc w:val="center"/>
            </w:pPr>
            <w:r w:rsidRPr="005720C5">
              <w:t>Are a</w:t>
            </w:r>
            <w:r w:rsidR="0055418B" w:rsidRPr="005720C5">
              <w:t xml:space="preserve">ny </w:t>
            </w:r>
            <w:r w:rsidRPr="005720C5">
              <w:t xml:space="preserve">piping </w:t>
            </w:r>
            <w:r w:rsidR="0055418B" w:rsidRPr="005720C5">
              <w:t>length</w:t>
            </w:r>
            <w:r w:rsidR="0078683E" w:rsidRPr="005720C5">
              <w:t>s</w:t>
            </w:r>
            <w:r w:rsidR="0055418B" w:rsidRPr="005720C5">
              <w:t xml:space="preserve"> </w:t>
            </w:r>
            <w:r w:rsidR="00FB28DA" w:rsidRPr="005720C5">
              <w:rPr>
                <w:i/>
              </w:rPr>
              <w:t>not</w:t>
            </w:r>
            <w:r w:rsidR="0055418B" w:rsidRPr="005720C5">
              <w:t xml:space="preserve"> properly insulated?</w:t>
            </w:r>
          </w:p>
          <w:p w:rsidR="0055418B" w:rsidRPr="005720C5" w:rsidRDefault="0055418B" w:rsidP="0055418B">
            <w:pPr>
              <w:jc w:val="center"/>
            </w:pPr>
          </w:p>
        </w:tc>
        <w:tc>
          <w:tcPr>
            <w:tcW w:w="3009" w:type="dxa"/>
          </w:tcPr>
          <w:p w:rsidR="0055418B" w:rsidRPr="005720C5" w:rsidRDefault="0055418B" w:rsidP="00A04A49"/>
        </w:tc>
      </w:tr>
      <w:tr w:rsidR="0055418B" w:rsidRPr="005720C5" w:rsidTr="006A781B">
        <w:tc>
          <w:tcPr>
            <w:tcW w:w="5495" w:type="dxa"/>
            <w:vAlign w:val="center"/>
          </w:tcPr>
          <w:p w:rsidR="0055418B" w:rsidRPr="005720C5" w:rsidRDefault="006A781B" w:rsidP="000300DD">
            <w:r w:rsidRPr="005720C5">
              <w:lastRenderedPageBreak/>
              <w:t>Is the t</w:t>
            </w:r>
            <w:r w:rsidR="0055418B" w:rsidRPr="005720C5">
              <w:t xml:space="preserve">otal </w:t>
            </w:r>
            <w:r w:rsidRPr="005720C5">
              <w:t xml:space="preserve">annual </w:t>
            </w:r>
            <w:r w:rsidR="0055418B" w:rsidRPr="005720C5">
              <w:t>heat los</w:t>
            </w:r>
            <w:r w:rsidRPr="005720C5">
              <w:t>s</w:t>
            </w:r>
            <w:r w:rsidR="0055418B" w:rsidRPr="005720C5">
              <w:t xml:space="preserve"> calculation of all</w:t>
            </w:r>
            <w:ins w:id="41" w:author="gomezguerrat" w:date="2013-12-18T07:48:00Z">
              <w:r w:rsidR="00906B61">
                <w:t xml:space="preserve"> </w:t>
              </w:r>
            </w:ins>
            <w:r w:rsidR="00906B61">
              <w:t xml:space="preserve">properly insulated piping </w:t>
            </w:r>
            <w:r w:rsidR="003C0E32">
              <w:t>(</w:t>
            </w:r>
            <w:r w:rsidR="00906B61">
              <w:t>with</w:t>
            </w:r>
            <w:r w:rsidR="0055418B" w:rsidRPr="005720C5">
              <w:t xml:space="preserve"> lengths</w:t>
            </w:r>
            <w:r w:rsidR="00906B61">
              <w:t xml:space="preserve"> &gt;10 meters</w:t>
            </w:r>
            <w:r w:rsidR="003C0E32">
              <w:t>)</w:t>
            </w:r>
            <w:r w:rsidR="0055418B" w:rsidRPr="005720C5">
              <w:t xml:space="preserve"> greater than 3% of the projected annual output of the plant (</w:t>
            </w:r>
            <w:r w:rsidRPr="005720C5">
              <w:t>k</w:t>
            </w:r>
            <w:r w:rsidR="0055418B" w:rsidRPr="005720C5">
              <w:t>Whth)?</w:t>
            </w:r>
          </w:p>
          <w:p w:rsidR="0055418B" w:rsidRPr="005720C5" w:rsidRDefault="0055418B" w:rsidP="0055418B">
            <w:pPr>
              <w:jc w:val="center"/>
            </w:pPr>
          </w:p>
        </w:tc>
        <w:tc>
          <w:tcPr>
            <w:tcW w:w="3009" w:type="dxa"/>
          </w:tcPr>
          <w:p w:rsidR="0055418B" w:rsidRPr="005720C5" w:rsidRDefault="0055418B" w:rsidP="00A04A49"/>
        </w:tc>
      </w:tr>
    </w:tbl>
    <w:p w:rsidR="00AD6C33" w:rsidRDefault="00AD6C33" w:rsidP="009F20A8">
      <w:pPr>
        <w:jc w:val="both"/>
        <w:rPr>
          <w:b/>
        </w:rPr>
      </w:pPr>
    </w:p>
    <w:p w:rsidR="009F20A8" w:rsidRPr="005720C5" w:rsidRDefault="009F20A8" w:rsidP="009F20A8">
      <w:pPr>
        <w:jc w:val="both"/>
        <w:rPr>
          <w:b/>
        </w:rPr>
      </w:pPr>
      <w:r w:rsidRPr="005720C5">
        <w:rPr>
          <w:b/>
        </w:rPr>
        <w:t xml:space="preserve">5.3.2 </w:t>
      </w:r>
      <w:r w:rsidR="000E5E4B" w:rsidRPr="005720C5">
        <w:rPr>
          <w:b/>
        </w:rPr>
        <w:t>Defining Standard or Multiple metering arrangement</w:t>
      </w:r>
      <w:r w:rsidR="00B82C71" w:rsidRPr="005720C5">
        <w:rPr>
          <w:b/>
        </w:rPr>
        <w:t xml:space="preserve"> for RHI Payment Purposes</w:t>
      </w:r>
    </w:p>
    <w:p w:rsidR="009F20A8" w:rsidRPr="000A737B" w:rsidRDefault="009F20A8" w:rsidP="009F20A8">
      <w:pPr>
        <w:jc w:val="both"/>
        <w:rPr>
          <w:color w:val="FF0000"/>
        </w:rPr>
      </w:pPr>
    </w:p>
    <w:p w:rsidR="00BC2A9E" w:rsidRPr="000A737B" w:rsidRDefault="00BC2A9E" w:rsidP="003D4168">
      <w:pPr>
        <w:rPr>
          <w:color w:val="FF0000"/>
        </w:rPr>
      </w:pPr>
    </w:p>
    <w:p w:rsidR="00055F3B" w:rsidRPr="00055F3B" w:rsidRDefault="00B82C71" w:rsidP="00055F3B">
      <w:pPr>
        <w:jc w:val="both"/>
      </w:pPr>
      <w:r w:rsidRPr="005720C5">
        <w:t xml:space="preserve">Please refer </w:t>
      </w:r>
      <w:r w:rsidR="009C4D08">
        <w:t xml:space="preserve">to </w:t>
      </w:r>
      <w:r w:rsidR="009C4D08" w:rsidRPr="009C4D08">
        <w:t>‘Draft Renewable Heat Incentive Guidance: Non-domestic scheme</w:t>
      </w:r>
    </w:p>
    <w:p w:rsidR="000B5AAA" w:rsidRDefault="009C4D08">
      <w:pPr>
        <w:jc w:val="both"/>
        <w:rPr>
          <w:color w:val="FF0000"/>
        </w:rPr>
      </w:pPr>
      <w:r w:rsidRPr="009C4D08">
        <w:t>Volume One: Eligibility and how to apply (Version 3)’</w:t>
      </w:r>
      <w:r w:rsidR="00055F3B">
        <w:t xml:space="preserve">, [Chapter 7, paragraphs 7.70 onwards], </w:t>
      </w:r>
      <w:r>
        <w:rPr>
          <w:szCs w:val="20"/>
        </w:rPr>
        <w:t xml:space="preserve"> for information</w:t>
      </w:r>
      <w:r w:rsidR="00B82C71" w:rsidRPr="00B82C71">
        <w:rPr>
          <w:szCs w:val="20"/>
        </w:rPr>
        <w:t xml:space="preserve"> on </w:t>
      </w:r>
      <w:r w:rsidR="00E43894">
        <w:rPr>
          <w:szCs w:val="20"/>
        </w:rPr>
        <w:t xml:space="preserve">how to work </w:t>
      </w:r>
      <w:r w:rsidR="00B82C71" w:rsidRPr="00B82C71">
        <w:rPr>
          <w:szCs w:val="20"/>
        </w:rPr>
        <w:t>out whether a system uses a ‘Standard’ or ‘Multiple’ metering arrangement for RHI payment purposes</w:t>
      </w:r>
      <w:r w:rsidR="00B82C71">
        <w:rPr>
          <w:szCs w:val="20"/>
        </w:rPr>
        <w:t>.</w:t>
      </w:r>
    </w:p>
    <w:p w:rsidR="00B82C71" w:rsidRDefault="00B82C71" w:rsidP="003D4168"/>
    <w:p w:rsidR="006A781B" w:rsidRPr="00E43894" w:rsidRDefault="006A781B" w:rsidP="006A781B">
      <w:r w:rsidRPr="00E43894">
        <w:t xml:space="preserve">Please tick </w:t>
      </w:r>
      <w:r w:rsidRPr="00E43894">
        <w:rPr>
          <w:b/>
        </w:rPr>
        <w:t xml:space="preserve">one </w:t>
      </w:r>
      <w:r w:rsidRPr="00E43894">
        <w:t>of the boxes below:</w:t>
      </w:r>
    </w:p>
    <w:p w:rsidR="00B82C71" w:rsidRDefault="00B82C71" w:rsidP="003D4168">
      <w:pPr>
        <w:rPr>
          <w:i/>
        </w:rPr>
      </w:pPr>
    </w:p>
    <w:p w:rsidR="006A781B" w:rsidRDefault="00B82C71" w:rsidP="003D4168">
      <w:pPr>
        <w:rPr>
          <w:i/>
        </w:rPr>
      </w:pPr>
      <w:r>
        <w:rPr>
          <w:i/>
        </w:rPr>
        <w:t>Metering arrangement for RHI Payment Purposes:</w:t>
      </w:r>
    </w:p>
    <w:p w:rsidR="00B82C71" w:rsidRPr="00B82C71" w:rsidRDefault="00B82C71" w:rsidP="003D4168">
      <w:pPr>
        <w:rPr>
          <w:i/>
        </w:rPr>
      </w:pPr>
    </w:p>
    <w:tbl>
      <w:tblPr>
        <w:tblStyle w:val="TableGrid"/>
        <w:tblW w:w="0" w:type="auto"/>
        <w:tblLook w:val="04A0" w:firstRow="1" w:lastRow="0" w:firstColumn="1" w:lastColumn="0" w:noHBand="0" w:noVBand="1"/>
      </w:tblPr>
      <w:tblGrid>
        <w:gridCol w:w="1384"/>
        <w:gridCol w:w="2552"/>
      </w:tblGrid>
      <w:tr w:rsidR="003D4168" w:rsidRPr="005B2F1F" w:rsidTr="00D705EB">
        <w:tc>
          <w:tcPr>
            <w:tcW w:w="1384" w:type="dxa"/>
            <w:vAlign w:val="center"/>
          </w:tcPr>
          <w:p w:rsidR="003D4168" w:rsidRPr="005B2F1F" w:rsidRDefault="002217EE" w:rsidP="00D705EB">
            <w:pPr>
              <w:jc w:val="center"/>
            </w:pPr>
            <w:r w:rsidRPr="005B2F1F">
              <w:t>S</w:t>
            </w:r>
            <w:r>
              <w:t>tandard</w:t>
            </w:r>
          </w:p>
          <w:p w:rsidR="003D4168" w:rsidRPr="005B2F1F" w:rsidRDefault="003D4168" w:rsidP="00D705EB">
            <w:pPr>
              <w:jc w:val="center"/>
            </w:pPr>
          </w:p>
        </w:tc>
        <w:tc>
          <w:tcPr>
            <w:tcW w:w="2552" w:type="dxa"/>
            <w:vAlign w:val="center"/>
          </w:tcPr>
          <w:p w:rsidR="00D705EB" w:rsidRDefault="005B3E5D" w:rsidP="00D705EB">
            <w:pPr>
              <w:jc w:val="center"/>
              <w:rPr>
                <w:sz w:val="16"/>
                <w:szCs w:val="16"/>
              </w:rPr>
            </w:pPr>
            <w:r w:rsidRPr="00DA64C9">
              <w:rPr>
                <w:sz w:val="16"/>
                <w:szCs w:val="16"/>
              </w:rPr>
              <w:fldChar w:fldCharType="begin">
                <w:ffData>
                  <w:name w:val="Check1"/>
                  <w:enabled/>
                  <w:calcOnExit w:val="0"/>
                  <w:checkBox>
                    <w:sizeAuto/>
                    <w:default w:val="0"/>
                  </w:checkBox>
                </w:ffData>
              </w:fldChar>
            </w:r>
            <w:r w:rsidR="00D705EB" w:rsidRPr="00DA64C9">
              <w:rPr>
                <w:sz w:val="16"/>
                <w:szCs w:val="16"/>
              </w:rPr>
              <w:instrText xml:space="preserve"> FORMCHECKBOX </w:instrText>
            </w:r>
            <w:r w:rsidR="004C0827">
              <w:rPr>
                <w:sz w:val="16"/>
                <w:szCs w:val="16"/>
              </w:rPr>
            </w:r>
            <w:r w:rsidR="004C0827">
              <w:rPr>
                <w:sz w:val="16"/>
                <w:szCs w:val="16"/>
              </w:rPr>
              <w:fldChar w:fldCharType="separate"/>
            </w:r>
            <w:r w:rsidRPr="00DA64C9">
              <w:rPr>
                <w:sz w:val="16"/>
                <w:szCs w:val="16"/>
              </w:rPr>
              <w:fldChar w:fldCharType="end"/>
            </w:r>
            <w:r w:rsidR="00D705EB" w:rsidRPr="00DA64C9">
              <w:rPr>
                <w:sz w:val="16"/>
                <w:szCs w:val="16"/>
              </w:rPr>
              <w:t>:</w:t>
            </w:r>
          </w:p>
          <w:p w:rsidR="003D4168" w:rsidRPr="005B2F1F" w:rsidRDefault="003D4168" w:rsidP="00D705EB">
            <w:pPr>
              <w:jc w:val="center"/>
            </w:pPr>
          </w:p>
        </w:tc>
      </w:tr>
      <w:tr w:rsidR="003D4168" w:rsidRPr="005B2F1F" w:rsidTr="00D705EB">
        <w:tc>
          <w:tcPr>
            <w:tcW w:w="1384" w:type="dxa"/>
            <w:vAlign w:val="center"/>
          </w:tcPr>
          <w:p w:rsidR="003D4168" w:rsidRPr="005B2F1F" w:rsidRDefault="002217EE" w:rsidP="00D705EB">
            <w:pPr>
              <w:jc w:val="center"/>
            </w:pPr>
            <w:r>
              <w:t>Multiple</w:t>
            </w:r>
          </w:p>
          <w:p w:rsidR="003D4168" w:rsidRPr="005B2F1F" w:rsidRDefault="003D4168" w:rsidP="00D705EB">
            <w:pPr>
              <w:jc w:val="center"/>
            </w:pPr>
          </w:p>
        </w:tc>
        <w:tc>
          <w:tcPr>
            <w:tcW w:w="2552" w:type="dxa"/>
            <w:vAlign w:val="center"/>
          </w:tcPr>
          <w:p w:rsidR="00D705EB" w:rsidRDefault="005B3E5D" w:rsidP="00D705EB">
            <w:pPr>
              <w:jc w:val="center"/>
              <w:rPr>
                <w:sz w:val="16"/>
                <w:szCs w:val="16"/>
              </w:rPr>
            </w:pPr>
            <w:r w:rsidRPr="00DA64C9">
              <w:rPr>
                <w:sz w:val="16"/>
                <w:szCs w:val="16"/>
              </w:rPr>
              <w:fldChar w:fldCharType="begin">
                <w:ffData>
                  <w:name w:val="Check1"/>
                  <w:enabled/>
                  <w:calcOnExit w:val="0"/>
                  <w:checkBox>
                    <w:sizeAuto/>
                    <w:default w:val="0"/>
                  </w:checkBox>
                </w:ffData>
              </w:fldChar>
            </w:r>
            <w:r w:rsidR="00D705EB" w:rsidRPr="00DA64C9">
              <w:rPr>
                <w:sz w:val="16"/>
                <w:szCs w:val="16"/>
              </w:rPr>
              <w:instrText xml:space="preserve"> FORMCHECKBOX </w:instrText>
            </w:r>
            <w:r w:rsidR="004C0827">
              <w:rPr>
                <w:sz w:val="16"/>
                <w:szCs w:val="16"/>
              </w:rPr>
            </w:r>
            <w:r w:rsidR="004C0827">
              <w:rPr>
                <w:sz w:val="16"/>
                <w:szCs w:val="16"/>
              </w:rPr>
              <w:fldChar w:fldCharType="separate"/>
            </w:r>
            <w:r w:rsidRPr="00DA64C9">
              <w:rPr>
                <w:sz w:val="16"/>
                <w:szCs w:val="16"/>
              </w:rPr>
              <w:fldChar w:fldCharType="end"/>
            </w:r>
            <w:r w:rsidR="00D705EB" w:rsidRPr="00DA64C9">
              <w:rPr>
                <w:sz w:val="16"/>
                <w:szCs w:val="16"/>
              </w:rPr>
              <w:t>:</w:t>
            </w:r>
          </w:p>
          <w:p w:rsidR="003D4168" w:rsidRPr="005B2F1F" w:rsidRDefault="003D4168" w:rsidP="00D705EB">
            <w:pPr>
              <w:jc w:val="center"/>
            </w:pPr>
          </w:p>
        </w:tc>
      </w:tr>
    </w:tbl>
    <w:p w:rsidR="001304B1" w:rsidRDefault="001304B1" w:rsidP="003D4168"/>
    <w:p w:rsidR="00E43894" w:rsidRPr="00BC23A8" w:rsidRDefault="00E43894" w:rsidP="00055F3B">
      <w:pPr>
        <w:jc w:val="both"/>
        <w:sectPr w:rsidR="00E43894" w:rsidRPr="00BC23A8" w:rsidSect="00AA6B01">
          <w:footerReference w:type="default" r:id="rId21"/>
          <w:endnotePr>
            <w:numFmt w:val="chicago"/>
          </w:endnotePr>
          <w:pgSz w:w="11906" w:h="16838"/>
          <w:pgMar w:top="1440" w:right="1841" w:bottom="1276" w:left="1701" w:header="720" w:footer="187" w:gutter="0"/>
          <w:pgNumType w:start="1"/>
          <w:cols w:space="720"/>
          <w:docGrid w:linePitch="326"/>
        </w:sectPr>
      </w:pPr>
      <w:r>
        <w:t xml:space="preserve">The document </w:t>
      </w:r>
      <w:r w:rsidR="00055F3B" w:rsidRPr="00B82C71">
        <w:t>‘</w:t>
      </w:r>
      <w:r w:rsidR="00055F3B">
        <w:t>Draft Renewable Heat Incentive Guidance: Non-domestic scheme Metering Placement Examples</w:t>
      </w:r>
      <w:r w:rsidR="00055F3B" w:rsidRPr="00B82C71">
        <w:t>’</w:t>
      </w:r>
      <w:r w:rsidR="00055F3B">
        <w:t xml:space="preserve"> </w:t>
      </w:r>
      <w:r>
        <w:t>also gives a number of examples to help you work out more specifically how meters should be arranged to satisfy RHI requirements.</w:t>
      </w:r>
    </w:p>
    <w:p w:rsidR="003D4168" w:rsidRPr="005B2F1F" w:rsidRDefault="00025337" w:rsidP="003D4168">
      <w:pPr>
        <w:rPr>
          <w:b/>
        </w:rPr>
      </w:pPr>
      <w:r>
        <w:rPr>
          <w:b/>
        </w:rPr>
        <w:lastRenderedPageBreak/>
        <w:t>5.4</w:t>
      </w:r>
      <w:r w:rsidR="003D4168" w:rsidRPr="005B2F1F">
        <w:rPr>
          <w:b/>
        </w:rPr>
        <w:t xml:space="preserve"> Heat meters </w:t>
      </w:r>
    </w:p>
    <w:p w:rsidR="003D4168" w:rsidRDefault="003D4168" w:rsidP="003D4168"/>
    <w:p w:rsidR="003D4168" w:rsidRDefault="003D4168" w:rsidP="003D4168">
      <w:pPr>
        <w:rPr>
          <w:b/>
        </w:rPr>
      </w:pPr>
    </w:p>
    <w:p w:rsidR="003D4168" w:rsidRPr="005B2F1F" w:rsidRDefault="003D4168" w:rsidP="003D4168">
      <w:pPr>
        <w:rPr>
          <w:b/>
        </w:rPr>
      </w:pPr>
      <w:r w:rsidRPr="005B2F1F">
        <w:rPr>
          <w:b/>
        </w:rPr>
        <w:t>Table 1 – heat meter details</w:t>
      </w:r>
    </w:p>
    <w:p w:rsidR="003D4168" w:rsidRPr="005B2F1F" w:rsidRDefault="003D4168" w:rsidP="003D4168"/>
    <w:tbl>
      <w:tblPr>
        <w:tblStyle w:val="TableGrid"/>
        <w:tblpPr w:leftFromText="180" w:rightFromText="180" w:vertAnchor="text" w:horzAnchor="margin" w:tblpX="-386" w:tblpY="14"/>
        <w:tblW w:w="15276" w:type="dxa"/>
        <w:tblLayout w:type="fixed"/>
        <w:tblLook w:val="04A0" w:firstRow="1" w:lastRow="0" w:firstColumn="1" w:lastColumn="0" w:noHBand="0" w:noVBand="1"/>
      </w:tblPr>
      <w:tblGrid>
        <w:gridCol w:w="1384"/>
        <w:gridCol w:w="1843"/>
        <w:gridCol w:w="1843"/>
        <w:gridCol w:w="2194"/>
        <w:gridCol w:w="1916"/>
        <w:gridCol w:w="2127"/>
        <w:gridCol w:w="1134"/>
        <w:gridCol w:w="2835"/>
      </w:tblGrid>
      <w:tr w:rsidR="00A957E6" w:rsidRPr="005B2F1F" w:rsidTr="00A957E6">
        <w:tc>
          <w:tcPr>
            <w:tcW w:w="1384" w:type="dxa"/>
          </w:tcPr>
          <w:p w:rsidR="00A957E6" w:rsidRPr="005B2F1F" w:rsidRDefault="00A957E6" w:rsidP="00A957E6">
            <w:pPr>
              <w:rPr>
                <w:b/>
              </w:rPr>
            </w:pPr>
            <w:r>
              <w:rPr>
                <w:b/>
              </w:rPr>
              <w:t>Label on schematic</w:t>
            </w:r>
          </w:p>
        </w:tc>
        <w:tc>
          <w:tcPr>
            <w:tcW w:w="1843" w:type="dxa"/>
          </w:tcPr>
          <w:p w:rsidR="00A957E6" w:rsidRPr="005B2F1F" w:rsidRDefault="00A957E6" w:rsidP="00A957E6">
            <w:pPr>
              <w:rPr>
                <w:b/>
              </w:rPr>
            </w:pPr>
            <w:r>
              <w:rPr>
                <w:b/>
              </w:rPr>
              <w:t>‘Compact’ meter or separate components</w:t>
            </w:r>
            <w:r>
              <w:rPr>
                <w:rStyle w:val="FootnoteReference"/>
                <w:b/>
              </w:rPr>
              <w:footnoteReference w:id="6"/>
            </w:r>
          </w:p>
        </w:tc>
        <w:tc>
          <w:tcPr>
            <w:tcW w:w="1843" w:type="dxa"/>
          </w:tcPr>
          <w:p w:rsidR="00A957E6" w:rsidRPr="005B2F1F" w:rsidRDefault="00A957E6" w:rsidP="00A957E6">
            <w:pPr>
              <w:rPr>
                <w:b/>
              </w:rPr>
            </w:pPr>
            <w:r w:rsidRPr="005B2F1F">
              <w:rPr>
                <w:b/>
              </w:rPr>
              <w:t>Meter / component serial number</w:t>
            </w:r>
          </w:p>
        </w:tc>
        <w:tc>
          <w:tcPr>
            <w:tcW w:w="2194" w:type="dxa"/>
          </w:tcPr>
          <w:p w:rsidR="00A957E6" w:rsidRPr="005B2F1F" w:rsidRDefault="00A957E6" w:rsidP="00A957E6">
            <w:pPr>
              <w:rPr>
                <w:b/>
              </w:rPr>
            </w:pPr>
            <w:r>
              <w:rPr>
                <w:b/>
              </w:rPr>
              <w:t>Describe what is being measured by this meter</w:t>
            </w:r>
          </w:p>
        </w:tc>
        <w:tc>
          <w:tcPr>
            <w:tcW w:w="1916" w:type="dxa"/>
          </w:tcPr>
          <w:p w:rsidR="00A957E6" w:rsidRPr="005B2F1F" w:rsidRDefault="00A957E6" w:rsidP="00A957E6">
            <w:pPr>
              <w:rPr>
                <w:b/>
              </w:rPr>
            </w:pPr>
            <w:r w:rsidRPr="005B2F1F">
              <w:rPr>
                <w:b/>
              </w:rPr>
              <w:t>Make &amp; Model</w:t>
            </w:r>
          </w:p>
        </w:tc>
        <w:tc>
          <w:tcPr>
            <w:tcW w:w="2127" w:type="dxa"/>
          </w:tcPr>
          <w:p w:rsidR="00A957E6" w:rsidRPr="005B2F1F" w:rsidRDefault="00A957E6" w:rsidP="00A957E6">
            <w:pPr>
              <w:rPr>
                <w:b/>
              </w:rPr>
            </w:pPr>
            <w:r w:rsidRPr="005B2F1F">
              <w:rPr>
                <w:b/>
              </w:rPr>
              <w:t>Installed in accordance with manufacturer’s instructions?</w:t>
            </w:r>
          </w:p>
        </w:tc>
        <w:tc>
          <w:tcPr>
            <w:tcW w:w="1134" w:type="dxa"/>
          </w:tcPr>
          <w:p w:rsidR="00A957E6" w:rsidRPr="005B2F1F" w:rsidRDefault="00A957E6" w:rsidP="00A957E6">
            <w:pPr>
              <w:rPr>
                <w:b/>
              </w:rPr>
            </w:pPr>
            <w:r w:rsidRPr="005B2F1F">
              <w:rPr>
                <w:b/>
              </w:rPr>
              <w:t>Year of manu</w:t>
            </w:r>
            <w:r>
              <w:rPr>
                <w:b/>
              </w:rPr>
              <w:t>-f</w:t>
            </w:r>
            <w:r w:rsidRPr="005B2F1F">
              <w:rPr>
                <w:b/>
              </w:rPr>
              <w:t>acture</w:t>
            </w:r>
          </w:p>
        </w:tc>
        <w:tc>
          <w:tcPr>
            <w:tcW w:w="2835" w:type="dxa"/>
          </w:tcPr>
          <w:p w:rsidR="00F26D31" w:rsidRDefault="00A957E6">
            <w:pPr>
              <w:rPr>
                <w:b/>
              </w:rPr>
            </w:pPr>
            <w:r>
              <w:rPr>
                <w:b/>
              </w:rPr>
              <w:t>Select eligibility category [if **, further details are required below]</w:t>
            </w:r>
            <w:r w:rsidRPr="005B2F1F">
              <w:rPr>
                <w:b/>
              </w:rPr>
              <w:t xml:space="preserve"> </w:t>
            </w:r>
          </w:p>
        </w:tc>
      </w:tr>
      <w:tr w:rsidR="00A957E6" w:rsidRPr="005B2F1F" w:rsidTr="00A957E6">
        <w:tc>
          <w:tcPr>
            <w:tcW w:w="1384" w:type="dxa"/>
            <w:shd w:val="clear" w:color="auto" w:fill="F2F2F2" w:themeFill="background1" w:themeFillShade="F2"/>
          </w:tcPr>
          <w:p w:rsidR="00A957E6" w:rsidRPr="005B2F1F" w:rsidRDefault="00A957E6" w:rsidP="00A957E6">
            <w:r>
              <w:t>HM1</w:t>
            </w:r>
          </w:p>
        </w:tc>
        <w:tc>
          <w:tcPr>
            <w:tcW w:w="1843" w:type="dxa"/>
            <w:shd w:val="clear" w:color="auto" w:fill="F2F2F2" w:themeFill="background1" w:themeFillShade="F2"/>
          </w:tcPr>
          <w:p w:rsidR="00A957E6" w:rsidRPr="005B2F1F" w:rsidRDefault="00A957E6" w:rsidP="00A957E6">
            <w:r>
              <w:t>Separate components</w:t>
            </w:r>
          </w:p>
        </w:tc>
        <w:tc>
          <w:tcPr>
            <w:tcW w:w="1843" w:type="dxa"/>
            <w:shd w:val="clear" w:color="auto" w:fill="F2F2F2" w:themeFill="background1" w:themeFillShade="F2"/>
          </w:tcPr>
          <w:p w:rsidR="00A957E6" w:rsidRPr="005B2F1F" w:rsidRDefault="00A957E6" w:rsidP="00A957E6">
            <w:r w:rsidRPr="005B2F1F">
              <w:t>Flow meter: AB1234</w:t>
            </w:r>
          </w:p>
          <w:p w:rsidR="00A957E6" w:rsidRPr="005B2F1F" w:rsidRDefault="00A957E6" w:rsidP="00A957E6"/>
          <w:p w:rsidR="00A957E6" w:rsidRPr="005B2F1F" w:rsidRDefault="00A957E6" w:rsidP="00A957E6">
            <w:r w:rsidRPr="005B2F1F">
              <w:t>Temperature sensors: AB1234</w:t>
            </w:r>
          </w:p>
          <w:p w:rsidR="00A957E6" w:rsidRPr="005B2F1F" w:rsidRDefault="00A957E6" w:rsidP="00A957E6"/>
          <w:p w:rsidR="00A957E6" w:rsidRPr="005B2F1F" w:rsidRDefault="00A957E6" w:rsidP="00A957E6">
            <w:r w:rsidRPr="005B2F1F">
              <w:t>Digital integrator: AB1234</w:t>
            </w:r>
          </w:p>
        </w:tc>
        <w:tc>
          <w:tcPr>
            <w:tcW w:w="2194" w:type="dxa"/>
            <w:shd w:val="clear" w:color="auto" w:fill="F2F2F2" w:themeFill="background1" w:themeFillShade="F2"/>
          </w:tcPr>
          <w:p w:rsidR="00A957E6" w:rsidRPr="005B2F1F" w:rsidRDefault="00A957E6" w:rsidP="00A957E6">
            <w:r w:rsidRPr="005B2F1F">
              <w:t>Measures heat generated by biomass boiler  A</w:t>
            </w:r>
          </w:p>
        </w:tc>
        <w:tc>
          <w:tcPr>
            <w:tcW w:w="1916" w:type="dxa"/>
            <w:shd w:val="clear" w:color="auto" w:fill="F2F2F2" w:themeFill="background1" w:themeFillShade="F2"/>
          </w:tcPr>
          <w:p w:rsidR="00A957E6" w:rsidRPr="005B2F1F" w:rsidRDefault="00A957E6" w:rsidP="00A957E6">
            <w:r w:rsidRPr="005B2F1F">
              <w:t>Flow meter: A.N.Other1</w:t>
            </w:r>
          </w:p>
          <w:p w:rsidR="00A957E6" w:rsidRPr="005B2F1F" w:rsidRDefault="00A957E6" w:rsidP="00A957E6">
            <w:r w:rsidRPr="005B2F1F">
              <w:t>Model X</w:t>
            </w:r>
          </w:p>
          <w:p w:rsidR="00A957E6" w:rsidRPr="005B2F1F" w:rsidRDefault="00A957E6" w:rsidP="00A957E6"/>
          <w:p w:rsidR="00A957E6" w:rsidRPr="005B2F1F" w:rsidRDefault="00A957E6" w:rsidP="00A957E6">
            <w:r w:rsidRPr="005B2F1F">
              <w:t xml:space="preserve">Temperature sensors: </w:t>
            </w:r>
          </w:p>
          <w:p w:rsidR="00A957E6" w:rsidRPr="005B2F1F" w:rsidRDefault="00A957E6" w:rsidP="00A957E6">
            <w:r w:rsidRPr="005B2F1F">
              <w:t>A.N.Other2</w:t>
            </w:r>
          </w:p>
          <w:p w:rsidR="00A957E6" w:rsidRPr="005B2F1F" w:rsidRDefault="00A957E6" w:rsidP="00A957E6">
            <w:r w:rsidRPr="005B2F1F">
              <w:t>Model Y</w:t>
            </w:r>
          </w:p>
          <w:p w:rsidR="00A957E6" w:rsidRPr="005B2F1F" w:rsidRDefault="00A957E6" w:rsidP="00A957E6"/>
          <w:p w:rsidR="00A957E6" w:rsidRPr="005B2F1F" w:rsidRDefault="00A957E6" w:rsidP="00A957E6">
            <w:r w:rsidRPr="005B2F1F">
              <w:t>Digital integrator: A.N.Other 3</w:t>
            </w:r>
          </w:p>
          <w:p w:rsidR="00A957E6" w:rsidRPr="005B2F1F" w:rsidRDefault="00A957E6" w:rsidP="00A957E6">
            <w:r w:rsidRPr="005B2F1F">
              <w:t>Model Z</w:t>
            </w:r>
          </w:p>
        </w:tc>
        <w:tc>
          <w:tcPr>
            <w:tcW w:w="2127" w:type="dxa"/>
            <w:shd w:val="clear" w:color="auto" w:fill="F2F2F2" w:themeFill="background1" w:themeFillShade="F2"/>
          </w:tcPr>
          <w:p w:rsidR="00A957E6" w:rsidRPr="005B2F1F" w:rsidRDefault="00A957E6" w:rsidP="00A957E6">
            <w:r w:rsidRPr="005B2F1F">
              <w:t>Yes</w:t>
            </w:r>
          </w:p>
          <w:p w:rsidR="00A957E6" w:rsidRPr="005B2F1F" w:rsidRDefault="00A957E6" w:rsidP="00A957E6"/>
          <w:p w:rsidR="00A957E6" w:rsidRPr="005B2F1F" w:rsidRDefault="00A957E6" w:rsidP="00A957E6"/>
          <w:p w:rsidR="00A957E6" w:rsidRPr="005B2F1F" w:rsidRDefault="00A957E6" w:rsidP="00A957E6"/>
          <w:p w:rsidR="00A957E6" w:rsidRPr="005B2F1F" w:rsidRDefault="00A957E6" w:rsidP="00A957E6">
            <w:r w:rsidRPr="005B2F1F">
              <w:t>Yes</w:t>
            </w:r>
          </w:p>
          <w:p w:rsidR="00A957E6" w:rsidRPr="005B2F1F" w:rsidRDefault="00A957E6" w:rsidP="00A957E6"/>
          <w:p w:rsidR="00A957E6" w:rsidRPr="005B2F1F" w:rsidRDefault="00A957E6" w:rsidP="00A957E6"/>
          <w:p w:rsidR="00A957E6" w:rsidRPr="005B2F1F" w:rsidRDefault="00A957E6" w:rsidP="00A957E6"/>
          <w:p w:rsidR="00A957E6" w:rsidRPr="005B2F1F" w:rsidRDefault="00A957E6" w:rsidP="00A957E6">
            <w:r w:rsidRPr="005B2F1F">
              <w:t>Yes</w:t>
            </w:r>
          </w:p>
        </w:tc>
        <w:tc>
          <w:tcPr>
            <w:tcW w:w="1134" w:type="dxa"/>
            <w:shd w:val="clear" w:color="auto" w:fill="F2F2F2" w:themeFill="background1" w:themeFillShade="F2"/>
          </w:tcPr>
          <w:p w:rsidR="00A957E6" w:rsidRPr="005B2F1F" w:rsidRDefault="00A957E6" w:rsidP="00A957E6">
            <w:r w:rsidRPr="005B2F1F">
              <w:t>2008</w:t>
            </w:r>
          </w:p>
        </w:tc>
        <w:tc>
          <w:tcPr>
            <w:tcW w:w="2835" w:type="dxa"/>
            <w:shd w:val="clear" w:color="auto" w:fill="F2F2F2" w:themeFill="background1" w:themeFillShade="F2"/>
          </w:tcPr>
          <w:p w:rsidR="00A957E6" w:rsidRDefault="00A957E6" w:rsidP="00A957E6">
            <w:r>
              <w:t>Options:</w:t>
            </w:r>
          </w:p>
          <w:p w:rsidR="00A957E6" w:rsidRDefault="00A957E6" w:rsidP="00A957E6"/>
          <w:p w:rsidR="00A957E6" w:rsidRDefault="00A957E6" w:rsidP="00A957E6">
            <w:r>
              <w:t>“</w:t>
            </w:r>
            <w:r w:rsidRPr="005B2F1F">
              <w:t>MID</w:t>
            </w:r>
            <w:r>
              <w:t>”-stamped,</w:t>
            </w:r>
            <w:r w:rsidRPr="005B2F1F">
              <w:t xml:space="preserve"> </w:t>
            </w:r>
            <w:r>
              <w:t>“</w:t>
            </w:r>
            <w:r w:rsidRPr="005B2F1F">
              <w:t>Class 2</w:t>
            </w:r>
            <w:r>
              <w:t>”-labelled compact meter</w:t>
            </w:r>
          </w:p>
          <w:p w:rsidR="00A957E6" w:rsidRDefault="00A957E6" w:rsidP="00A957E6"/>
          <w:p w:rsidR="00A957E6" w:rsidRDefault="00A957E6" w:rsidP="00A957E6">
            <w:r>
              <w:t>“MID”-stamped, “</w:t>
            </w:r>
            <w:r w:rsidRPr="005B2F1F">
              <w:t>Class 2</w:t>
            </w:r>
            <w:r>
              <w:t xml:space="preserve">”-labelled flow sensor and “MID”-stamped </w:t>
            </w:r>
            <w:r w:rsidR="004F5749">
              <w:t>digital integrator</w:t>
            </w:r>
          </w:p>
          <w:p w:rsidR="00A957E6" w:rsidRDefault="00A957E6" w:rsidP="00A957E6"/>
          <w:p w:rsidR="00A957E6" w:rsidRPr="005B2F1F" w:rsidRDefault="00A957E6" w:rsidP="00A957E6">
            <w:r>
              <w:t>Other**</w:t>
            </w:r>
          </w:p>
        </w:tc>
      </w:tr>
      <w:tr w:rsidR="00A957E6" w:rsidRPr="005B2F1F" w:rsidTr="00A957E6">
        <w:trPr>
          <w:trHeight w:val="571"/>
        </w:trPr>
        <w:tc>
          <w:tcPr>
            <w:tcW w:w="1384" w:type="dxa"/>
          </w:tcPr>
          <w:p w:rsidR="00A957E6" w:rsidRPr="005B2F1F" w:rsidRDefault="00A957E6" w:rsidP="00A957E6"/>
        </w:tc>
        <w:tc>
          <w:tcPr>
            <w:tcW w:w="1843" w:type="dxa"/>
          </w:tcPr>
          <w:p w:rsidR="00A957E6" w:rsidRPr="005B2F1F" w:rsidRDefault="00A957E6" w:rsidP="00A957E6"/>
        </w:tc>
        <w:tc>
          <w:tcPr>
            <w:tcW w:w="1843" w:type="dxa"/>
          </w:tcPr>
          <w:p w:rsidR="00A957E6" w:rsidRPr="005B2F1F" w:rsidRDefault="00A957E6" w:rsidP="00A957E6"/>
          <w:p w:rsidR="00A957E6" w:rsidRPr="005B2F1F" w:rsidRDefault="00A957E6" w:rsidP="00A957E6"/>
        </w:tc>
        <w:tc>
          <w:tcPr>
            <w:tcW w:w="2194" w:type="dxa"/>
          </w:tcPr>
          <w:p w:rsidR="00A957E6" w:rsidRPr="005B2F1F" w:rsidRDefault="00A957E6" w:rsidP="00A957E6"/>
        </w:tc>
        <w:tc>
          <w:tcPr>
            <w:tcW w:w="1916" w:type="dxa"/>
          </w:tcPr>
          <w:p w:rsidR="00A957E6" w:rsidRPr="005B2F1F" w:rsidRDefault="00A957E6" w:rsidP="00A957E6"/>
        </w:tc>
        <w:tc>
          <w:tcPr>
            <w:tcW w:w="2127" w:type="dxa"/>
          </w:tcPr>
          <w:p w:rsidR="00A957E6" w:rsidRPr="005B2F1F" w:rsidRDefault="00A957E6" w:rsidP="00A957E6"/>
        </w:tc>
        <w:tc>
          <w:tcPr>
            <w:tcW w:w="1134" w:type="dxa"/>
          </w:tcPr>
          <w:p w:rsidR="00A957E6" w:rsidRPr="005B2F1F" w:rsidRDefault="00A957E6" w:rsidP="00A957E6"/>
        </w:tc>
        <w:tc>
          <w:tcPr>
            <w:tcW w:w="2835" w:type="dxa"/>
          </w:tcPr>
          <w:p w:rsidR="00A957E6" w:rsidRPr="005B2F1F" w:rsidRDefault="00A957E6" w:rsidP="00A957E6"/>
        </w:tc>
      </w:tr>
      <w:tr w:rsidR="00A957E6" w:rsidRPr="005B2F1F" w:rsidTr="00A957E6">
        <w:trPr>
          <w:trHeight w:val="565"/>
        </w:trPr>
        <w:tc>
          <w:tcPr>
            <w:tcW w:w="1384" w:type="dxa"/>
          </w:tcPr>
          <w:p w:rsidR="00A957E6" w:rsidRPr="005B2F1F" w:rsidRDefault="00A957E6" w:rsidP="00A957E6"/>
        </w:tc>
        <w:tc>
          <w:tcPr>
            <w:tcW w:w="1843" w:type="dxa"/>
          </w:tcPr>
          <w:p w:rsidR="00A957E6" w:rsidRPr="005B2F1F" w:rsidRDefault="00A957E6" w:rsidP="00A957E6"/>
        </w:tc>
        <w:tc>
          <w:tcPr>
            <w:tcW w:w="1843" w:type="dxa"/>
          </w:tcPr>
          <w:p w:rsidR="00A957E6" w:rsidRPr="005B2F1F" w:rsidRDefault="00A957E6" w:rsidP="00A957E6"/>
        </w:tc>
        <w:tc>
          <w:tcPr>
            <w:tcW w:w="2194" w:type="dxa"/>
          </w:tcPr>
          <w:p w:rsidR="00A957E6" w:rsidRPr="005B2F1F" w:rsidRDefault="00A957E6" w:rsidP="00A957E6"/>
        </w:tc>
        <w:tc>
          <w:tcPr>
            <w:tcW w:w="1916" w:type="dxa"/>
          </w:tcPr>
          <w:p w:rsidR="00A957E6" w:rsidRPr="005B2F1F" w:rsidRDefault="00A957E6" w:rsidP="00A957E6"/>
        </w:tc>
        <w:tc>
          <w:tcPr>
            <w:tcW w:w="2127" w:type="dxa"/>
          </w:tcPr>
          <w:p w:rsidR="00A957E6" w:rsidRPr="005B2F1F" w:rsidRDefault="00A957E6" w:rsidP="00A957E6"/>
        </w:tc>
        <w:tc>
          <w:tcPr>
            <w:tcW w:w="1134" w:type="dxa"/>
          </w:tcPr>
          <w:p w:rsidR="00A957E6" w:rsidRPr="005B2F1F" w:rsidRDefault="00A957E6" w:rsidP="00A957E6"/>
        </w:tc>
        <w:tc>
          <w:tcPr>
            <w:tcW w:w="2835" w:type="dxa"/>
          </w:tcPr>
          <w:p w:rsidR="00A957E6" w:rsidRPr="005B2F1F" w:rsidRDefault="00A957E6" w:rsidP="00A957E6"/>
        </w:tc>
      </w:tr>
      <w:tr w:rsidR="00A957E6" w:rsidRPr="005B2F1F" w:rsidTr="00A957E6">
        <w:trPr>
          <w:trHeight w:val="557"/>
        </w:trPr>
        <w:tc>
          <w:tcPr>
            <w:tcW w:w="1384" w:type="dxa"/>
          </w:tcPr>
          <w:p w:rsidR="00A957E6" w:rsidRPr="005B2F1F" w:rsidRDefault="00A957E6" w:rsidP="00A957E6"/>
        </w:tc>
        <w:tc>
          <w:tcPr>
            <w:tcW w:w="1843" w:type="dxa"/>
          </w:tcPr>
          <w:p w:rsidR="00A957E6" w:rsidRPr="005B2F1F" w:rsidRDefault="00A957E6" w:rsidP="00A957E6"/>
        </w:tc>
        <w:tc>
          <w:tcPr>
            <w:tcW w:w="1843" w:type="dxa"/>
          </w:tcPr>
          <w:p w:rsidR="00A957E6" w:rsidRPr="005B2F1F" w:rsidRDefault="00A957E6" w:rsidP="00A957E6"/>
        </w:tc>
        <w:tc>
          <w:tcPr>
            <w:tcW w:w="2194" w:type="dxa"/>
          </w:tcPr>
          <w:p w:rsidR="00A957E6" w:rsidRPr="005B2F1F" w:rsidRDefault="00A957E6" w:rsidP="00A957E6"/>
        </w:tc>
        <w:tc>
          <w:tcPr>
            <w:tcW w:w="1916" w:type="dxa"/>
          </w:tcPr>
          <w:p w:rsidR="00A957E6" w:rsidRPr="005B2F1F" w:rsidRDefault="00A957E6" w:rsidP="00A957E6"/>
        </w:tc>
        <w:tc>
          <w:tcPr>
            <w:tcW w:w="2127" w:type="dxa"/>
          </w:tcPr>
          <w:p w:rsidR="00A957E6" w:rsidRPr="005B2F1F" w:rsidRDefault="00A957E6" w:rsidP="00A957E6"/>
        </w:tc>
        <w:tc>
          <w:tcPr>
            <w:tcW w:w="1134" w:type="dxa"/>
          </w:tcPr>
          <w:p w:rsidR="00A957E6" w:rsidRPr="005B2F1F" w:rsidRDefault="00A957E6" w:rsidP="00A957E6"/>
        </w:tc>
        <w:tc>
          <w:tcPr>
            <w:tcW w:w="2835" w:type="dxa"/>
          </w:tcPr>
          <w:p w:rsidR="00A957E6" w:rsidRPr="005B2F1F" w:rsidRDefault="00A957E6" w:rsidP="00A957E6"/>
        </w:tc>
      </w:tr>
    </w:tbl>
    <w:p w:rsidR="003D4168" w:rsidRDefault="003D4168" w:rsidP="003D4168">
      <w:pPr>
        <w:rPr>
          <w:b/>
          <w:bCs/>
        </w:rPr>
      </w:pPr>
    </w:p>
    <w:p w:rsidR="00882F94" w:rsidRDefault="00882F94" w:rsidP="00A957E6">
      <w:pPr>
        <w:rPr>
          <w:b/>
        </w:rPr>
      </w:pPr>
    </w:p>
    <w:p w:rsidR="00A957E6" w:rsidRDefault="00A957E6" w:rsidP="00A957E6">
      <w:pPr>
        <w:rPr>
          <w:b/>
        </w:rPr>
      </w:pPr>
      <w:r w:rsidRPr="005B2F1F">
        <w:rPr>
          <w:b/>
        </w:rPr>
        <w:t>Table 1</w:t>
      </w:r>
      <w:r>
        <w:rPr>
          <w:b/>
        </w:rPr>
        <w:t>a</w:t>
      </w:r>
      <w:r w:rsidRPr="005B2F1F">
        <w:rPr>
          <w:b/>
        </w:rPr>
        <w:t xml:space="preserve"> – heat meter details</w:t>
      </w:r>
      <w:r>
        <w:rPr>
          <w:b/>
        </w:rPr>
        <w:t xml:space="preserve"> – evidence for non-standard meters</w:t>
      </w:r>
    </w:p>
    <w:p w:rsidR="00A957E6" w:rsidRDefault="00A957E6" w:rsidP="00A957E6">
      <w:pPr>
        <w:rPr>
          <w:b/>
        </w:rPr>
      </w:pPr>
    </w:p>
    <w:p w:rsidR="00A957E6" w:rsidRDefault="00A957E6" w:rsidP="00A957E6">
      <w:pPr>
        <w:rPr>
          <w:b/>
        </w:rPr>
      </w:pPr>
      <w:r w:rsidRPr="00F24D43">
        <w:t xml:space="preserve">Please provide </w:t>
      </w:r>
      <w:r>
        <w:t xml:space="preserve">photographic </w:t>
      </w:r>
      <w:r w:rsidRPr="00F24D43">
        <w:t>evidence</w:t>
      </w:r>
      <w:r>
        <w:t xml:space="preserve"> (either documentation or as-installed components)</w:t>
      </w:r>
    </w:p>
    <w:p w:rsidR="00A957E6" w:rsidRDefault="00A957E6" w:rsidP="00A957E6">
      <w:pPr>
        <w:rPr>
          <w:b/>
        </w:rPr>
      </w:pPr>
    </w:p>
    <w:tbl>
      <w:tblPr>
        <w:tblStyle w:val="TableGrid"/>
        <w:tblpPr w:leftFromText="180" w:rightFromText="180" w:vertAnchor="text" w:horzAnchor="margin" w:tblpX="6" w:tblpY="14"/>
        <w:tblW w:w="12015" w:type="dxa"/>
        <w:tblLayout w:type="fixed"/>
        <w:tblLook w:val="04A0" w:firstRow="1" w:lastRow="0" w:firstColumn="1" w:lastColumn="0" w:noHBand="0" w:noVBand="1"/>
      </w:tblPr>
      <w:tblGrid>
        <w:gridCol w:w="1384"/>
        <w:gridCol w:w="1843"/>
        <w:gridCol w:w="3402"/>
        <w:gridCol w:w="5386"/>
      </w:tblGrid>
      <w:tr w:rsidR="004F5749" w:rsidRPr="005B2F1F" w:rsidTr="004F5749">
        <w:tc>
          <w:tcPr>
            <w:tcW w:w="1384" w:type="dxa"/>
          </w:tcPr>
          <w:p w:rsidR="004F5749" w:rsidRPr="005B2F1F" w:rsidRDefault="004F5749" w:rsidP="004F5749">
            <w:pPr>
              <w:rPr>
                <w:b/>
              </w:rPr>
            </w:pPr>
            <w:r>
              <w:rPr>
                <w:b/>
              </w:rPr>
              <w:t>Label on schematic</w:t>
            </w:r>
          </w:p>
        </w:tc>
        <w:tc>
          <w:tcPr>
            <w:tcW w:w="1843" w:type="dxa"/>
          </w:tcPr>
          <w:p w:rsidR="004F5749" w:rsidRPr="005B2F1F" w:rsidRDefault="004F5749" w:rsidP="004F5749">
            <w:pPr>
              <w:rPr>
                <w:b/>
              </w:rPr>
            </w:pPr>
            <w:r>
              <w:rPr>
                <w:b/>
              </w:rPr>
              <w:t>‘Compact’ meter or separate components</w:t>
            </w:r>
            <w:r>
              <w:rPr>
                <w:rStyle w:val="FootnoteReference"/>
                <w:b/>
              </w:rPr>
              <w:footnoteReference w:id="7"/>
            </w:r>
          </w:p>
        </w:tc>
        <w:tc>
          <w:tcPr>
            <w:tcW w:w="3402" w:type="dxa"/>
          </w:tcPr>
          <w:p w:rsidR="004F5749" w:rsidRPr="005B2F1F" w:rsidRDefault="004F5749" w:rsidP="004F5749">
            <w:pPr>
              <w:rPr>
                <w:b/>
              </w:rPr>
            </w:pPr>
            <w:r>
              <w:rPr>
                <w:b/>
              </w:rPr>
              <w:t>Evidence for accuracy class [compact unit/flow sensor component]</w:t>
            </w:r>
          </w:p>
        </w:tc>
        <w:tc>
          <w:tcPr>
            <w:tcW w:w="5386" w:type="dxa"/>
          </w:tcPr>
          <w:p w:rsidR="00F26D31" w:rsidRDefault="004F5749">
            <w:pPr>
              <w:rPr>
                <w:b/>
              </w:rPr>
            </w:pPr>
            <w:r>
              <w:rPr>
                <w:b/>
              </w:rPr>
              <w:t>Evidence for MID conformity or equivalent [compact unit/at least flow sensor and digital integrator components</w:t>
            </w:r>
          </w:p>
        </w:tc>
      </w:tr>
      <w:tr w:rsidR="004F5749" w:rsidRPr="005B2F1F" w:rsidTr="004F5749">
        <w:tc>
          <w:tcPr>
            <w:tcW w:w="1384" w:type="dxa"/>
            <w:shd w:val="clear" w:color="auto" w:fill="F2F2F2" w:themeFill="background1" w:themeFillShade="F2"/>
          </w:tcPr>
          <w:p w:rsidR="004F5749" w:rsidRPr="005B2F1F" w:rsidRDefault="004F5749" w:rsidP="004F5749">
            <w:r>
              <w:t>HM1</w:t>
            </w:r>
          </w:p>
        </w:tc>
        <w:tc>
          <w:tcPr>
            <w:tcW w:w="1843" w:type="dxa"/>
            <w:shd w:val="clear" w:color="auto" w:fill="F2F2F2" w:themeFill="background1" w:themeFillShade="F2"/>
          </w:tcPr>
          <w:p w:rsidR="004F5749" w:rsidRPr="005B2F1F" w:rsidRDefault="004F5749" w:rsidP="004F5749">
            <w:r>
              <w:t>Separate components</w:t>
            </w:r>
          </w:p>
        </w:tc>
        <w:tc>
          <w:tcPr>
            <w:tcW w:w="3402" w:type="dxa"/>
            <w:shd w:val="clear" w:color="auto" w:fill="F2F2F2" w:themeFill="background1" w:themeFillShade="F2"/>
          </w:tcPr>
          <w:p w:rsidR="004F5749" w:rsidRDefault="004F5749" w:rsidP="004F5749">
            <w:r>
              <w:t>“MID”-stamped digital integrator</w:t>
            </w:r>
          </w:p>
          <w:p w:rsidR="004F5749" w:rsidRDefault="004F5749" w:rsidP="004F5749"/>
          <w:p w:rsidR="00F26D31" w:rsidRDefault="004F5749">
            <w:r>
              <w:t>ISO 4064 Class B flow meter, supported by photo showing faceplate inscriptions:</w:t>
            </w:r>
          </w:p>
          <w:p w:rsidR="00F26D31" w:rsidRDefault="004F5749">
            <w:r>
              <w:t>[photo]</w:t>
            </w:r>
          </w:p>
        </w:tc>
        <w:tc>
          <w:tcPr>
            <w:tcW w:w="5386" w:type="dxa"/>
            <w:shd w:val="clear" w:color="auto" w:fill="F2F2F2" w:themeFill="background1" w:themeFillShade="F2"/>
          </w:tcPr>
          <w:p w:rsidR="004F5749" w:rsidRDefault="004F5749" w:rsidP="004F5749">
            <w:r>
              <w:t>“MID”-stamped digital integrator</w:t>
            </w:r>
          </w:p>
          <w:p w:rsidR="004F5749" w:rsidRDefault="004F5749" w:rsidP="004F5749"/>
          <w:p w:rsidR="004F5749" w:rsidRDefault="004F5749" w:rsidP="004F5749"/>
          <w:p w:rsidR="004F5749" w:rsidRPr="005B2F1F" w:rsidRDefault="004F5749" w:rsidP="005F12C6">
            <w:r>
              <w:t xml:space="preserve">ISO 4064 Class B flow </w:t>
            </w:r>
            <w:r w:rsidR="005F12C6">
              <w:t>sensor, and I can confirm that this meter has been sized appropriately so that it is generally operating above the transition flow value, and is appropriate for the temperature of the liquid that it is metering</w:t>
            </w:r>
          </w:p>
        </w:tc>
      </w:tr>
      <w:tr w:rsidR="004F5749" w:rsidRPr="005B2F1F" w:rsidTr="004F5749">
        <w:trPr>
          <w:trHeight w:val="571"/>
        </w:trPr>
        <w:tc>
          <w:tcPr>
            <w:tcW w:w="1384" w:type="dxa"/>
          </w:tcPr>
          <w:p w:rsidR="004F5749" w:rsidRPr="005B2F1F" w:rsidRDefault="004F5749" w:rsidP="004F5749"/>
        </w:tc>
        <w:tc>
          <w:tcPr>
            <w:tcW w:w="1843" w:type="dxa"/>
          </w:tcPr>
          <w:p w:rsidR="004F5749" w:rsidRPr="005B2F1F" w:rsidRDefault="004F5749" w:rsidP="004F5749"/>
        </w:tc>
        <w:tc>
          <w:tcPr>
            <w:tcW w:w="3402" w:type="dxa"/>
          </w:tcPr>
          <w:p w:rsidR="004F5749" w:rsidRPr="005B2F1F" w:rsidRDefault="004F5749" w:rsidP="004F5749"/>
          <w:p w:rsidR="004F5749" w:rsidRPr="005B2F1F" w:rsidRDefault="004F5749" w:rsidP="004F5749"/>
        </w:tc>
        <w:tc>
          <w:tcPr>
            <w:tcW w:w="5386" w:type="dxa"/>
          </w:tcPr>
          <w:p w:rsidR="004F5749" w:rsidRPr="005B2F1F" w:rsidRDefault="004F5749" w:rsidP="004F5749"/>
        </w:tc>
      </w:tr>
    </w:tbl>
    <w:p w:rsidR="004F5749" w:rsidRPr="005B2F1F" w:rsidRDefault="004F5749" w:rsidP="00A957E6">
      <w:pPr>
        <w:rPr>
          <w:b/>
        </w:rPr>
      </w:pPr>
    </w:p>
    <w:p w:rsidR="00A957E6" w:rsidRPr="005B2F1F" w:rsidRDefault="00A957E6" w:rsidP="003D4168">
      <w:pPr>
        <w:rPr>
          <w:b/>
          <w:bCs/>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4F5749" w:rsidRDefault="004F5749"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5F12C6" w:rsidRDefault="005F12C6" w:rsidP="003D4168">
      <w:pPr>
        <w:rPr>
          <w:b/>
        </w:rPr>
      </w:pPr>
    </w:p>
    <w:p w:rsidR="00882F94" w:rsidRDefault="00882F94" w:rsidP="003D4168">
      <w:pPr>
        <w:rPr>
          <w:b/>
        </w:rPr>
      </w:pPr>
    </w:p>
    <w:p w:rsidR="00882F94" w:rsidRDefault="00882F94" w:rsidP="003D4168">
      <w:pPr>
        <w:rPr>
          <w:b/>
        </w:rPr>
      </w:pPr>
    </w:p>
    <w:p w:rsidR="00882F94" w:rsidRDefault="00882F94" w:rsidP="003D4168">
      <w:pPr>
        <w:rPr>
          <w:b/>
        </w:rPr>
      </w:pPr>
    </w:p>
    <w:p w:rsidR="00882F94" w:rsidRDefault="00882F94" w:rsidP="003D4168">
      <w:pPr>
        <w:rPr>
          <w:b/>
        </w:rPr>
      </w:pPr>
    </w:p>
    <w:p w:rsidR="00AD6C33" w:rsidRDefault="00AD6C33" w:rsidP="003D4168">
      <w:pPr>
        <w:rPr>
          <w:b/>
        </w:rPr>
      </w:pPr>
    </w:p>
    <w:p w:rsidR="003D4168" w:rsidRPr="005B2F1F" w:rsidRDefault="003D4168" w:rsidP="003D4168">
      <w:pPr>
        <w:rPr>
          <w:b/>
        </w:rPr>
      </w:pPr>
      <w:r w:rsidRPr="005B2F1F">
        <w:rPr>
          <w:b/>
        </w:rPr>
        <w:lastRenderedPageBreak/>
        <w:t>Table 2 – heat meter calibration details and operating ranges</w:t>
      </w:r>
    </w:p>
    <w:p w:rsidR="003D4168" w:rsidRPr="005B2F1F" w:rsidRDefault="003D4168" w:rsidP="003D4168">
      <w:pPr>
        <w:rPr>
          <w:b/>
          <w:bCs/>
        </w:rPr>
      </w:pPr>
    </w:p>
    <w:tbl>
      <w:tblPr>
        <w:tblStyle w:val="TableGrid"/>
        <w:tblW w:w="15168" w:type="dxa"/>
        <w:tblInd w:w="-459" w:type="dxa"/>
        <w:tblLayout w:type="fixed"/>
        <w:tblLook w:val="04A0" w:firstRow="1" w:lastRow="0" w:firstColumn="1" w:lastColumn="0" w:noHBand="0" w:noVBand="1"/>
      </w:tblPr>
      <w:tblGrid>
        <w:gridCol w:w="993"/>
        <w:gridCol w:w="2268"/>
        <w:gridCol w:w="1417"/>
        <w:gridCol w:w="1701"/>
        <w:gridCol w:w="1559"/>
        <w:gridCol w:w="1843"/>
        <w:gridCol w:w="1134"/>
        <w:gridCol w:w="1276"/>
        <w:gridCol w:w="1276"/>
        <w:gridCol w:w="1701"/>
      </w:tblGrid>
      <w:tr w:rsidR="005F12C6" w:rsidRPr="005B2F1F" w:rsidTr="005F12C6">
        <w:tc>
          <w:tcPr>
            <w:tcW w:w="993" w:type="dxa"/>
          </w:tcPr>
          <w:p w:rsidR="005F12C6" w:rsidRPr="005B2F1F" w:rsidRDefault="005F12C6" w:rsidP="00E6576C">
            <w:pPr>
              <w:rPr>
                <w:b/>
              </w:rPr>
            </w:pPr>
            <w:bookmarkStart w:id="42" w:name="_Toc291680801"/>
            <w:bookmarkStart w:id="43" w:name="_Toc291680986"/>
            <w:bookmarkStart w:id="44" w:name="_Toc291681669"/>
            <w:bookmarkStart w:id="45" w:name="_Toc291682451"/>
            <w:bookmarkStart w:id="46" w:name="_Toc291682567"/>
            <w:bookmarkStart w:id="47" w:name="_Toc291682817"/>
            <w:bookmarkEnd w:id="42"/>
            <w:bookmarkEnd w:id="43"/>
            <w:bookmarkEnd w:id="44"/>
            <w:bookmarkEnd w:id="45"/>
            <w:bookmarkEnd w:id="46"/>
            <w:bookmarkEnd w:id="47"/>
            <w:r>
              <w:rPr>
                <w:b/>
              </w:rPr>
              <w:t>Label on sche-matic</w:t>
            </w:r>
          </w:p>
        </w:tc>
        <w:tc>
          <w:tcPr>
            <w:tcW w:w="2268" w:type="dxa"/>
          </w:tcPr>
          <w:p w:rsidR="005F12C6" w:rsidRPr="005B2F1F" w:rsidRDefault="005F12C6" w:rsidP="00E6576C">
            <w:pPr>
              <w:rPr>
                <w:b/>
              </w:rPr>
            </w:pPr>
            <w:r w:rsidRPr="005B2F1F">
              <w:rPr>
                <w:b/>
              </w:rPr>
              <w:t>Meter Serial number (use flow meter serial number if not an integrated meter)</w:t>
            </w:r>
          </w:p>
        </w:tc>
        <w:tc>
          <w:tcPr>
            <w:tcW w:w="1417" w:type="dxa"/>
          </w:tcPr>
          <w:p w:rsidR="005F12C6" w:rsidRPr="005B2F1F" w:rsidRDefault="005F12C6" w:rsidP="00E6576C">
            <w:pPr>
              <w:rPr>
                <w:b/>
              </w:rPr>
            </w:pPr>
            <w:r w:rsidRPr="005B2F1F">
              <w:rPr>
                <w:b/>
              </w:rPr>
              <w:t>Date of most recent system calibration and result</w:t>
            </w:r>
            <w:r>
              <w:rPr>
                <w:rStyle w:val="FootnoteReference"/>
                <w:b/>
              </w:rPr>
              <w:footnoteReference w:id="8"/>
            </w:r>
          </w:p>
        </w:tc>
        <w:tc>
          <w:tcPr>
            <w:tcW w:w="1701" w:type="dxa"/>
          </w:tcPr>
          <w:p w:rsidR="005F12C6" w:rsidRPr="005B2F1F" w:rsidRDefault="005F12C6" w:rsidP="00E6576C">
            <w:pPr>
              <w:rPr>
                <w:b/>
              </w:rPr>
            </w:pPr>
            <w:r w:rsidRPr="005B2F1F">
              <w:rPr>
                <w:b/>
              </w:rPr>
              <w:t>Date of most recent digital integrator calibration and result</w:t>
            </w:r>
          </w:p>
        </w:tc>
        <w:tc>
          <w:tcPr>
            <w:tcW w:w="1559" w:type="dxa"/>
          </w:tcPr>
          <w:p w:rsidR="005F12C6" w:rsidRPr="005B2F1F" w:rsidRDefault="005F12C6" w:rsidP="00E6576C">
            <w:pPr>
              <w:rPr>
                <w:b/>
              </w:rPr>
            </w:pPr>
            <w:r w:rsidRPr="005B2F1F">
              <w:rPr>
                <w:b/>
              </w:rPr>
              <w:t>Date of most recent flow meter calibration and result</w:t>
            </w:r>
          </w:p>
        </w:tc>
        <w:tc>
          <w:tcPr>
            <w:tcW w:w="1843" w:type="dxa"/>
          </w:tcPr>
          <w:p w:rsidR="005F12C6" w:rsidRPr="005B2F1F" w:rsidRDefault="005F12C6" w:rsidP="00E6576C">
            <w:pPr>
              <w:rPr>
                <w:b/>
              </w:rPr>
            </w:pPr>
            <w:r w:rsidRPr="005B2F1F">
              <w:rPr>
                <w:b/>
              </w:rPr>
              <w:t>Date of most recent calibration of temperature sensors and result</w:t>
            </w:r>
          </w:p>
        </w:tc>
        <w:tc>
          <w:tcPr>
            <w:tcW w:w="1134" w:type="dxa"/>
          </w:tcPr>
          <w:p w:rsidR="005F12C6" w:rsidRPr="005B2F1F" w:rsidRDefault="005F12C6" w:rsidP="00E6576C">
            <w:pPr>
              <w:rPr>
                <w:b/>
              </w:rPr>
            </w:pPr>
            <w:r w:rsidRPr="005B2F1F">
              <w:rPr>
                <w:b/>
              </w:rPr>
              <w:t>Nominal flow rate</w:t>
            </w:r>
          </w:p>
          <w:p w:rsidR="005F12C6" w:rsidRPr="005B2F1F" w:rsidRDefault="005F12C6" w:rsidP="00E6576C">
            <w:pPr>
              <w:rPr>
                <w:b/>
              </w:rPr>
            </w:pPr>
            <w:r w:rsidRPr="005B2F1F">
              <w:rPr>
                <w:b/>
              </w:rPr>
              <w:t>(m</w:t>
            </w:r>
            <w:r w:rsidRPr="005B2F1F">
              <w:rPr>
                <w:b/>
                <w:vertAlign w:val="superscript"/>
              </w:rPr>
              <w:t>3</w:t>
            </w:r>
            <w:r w:rsidRPr="005B2F1F">
              <w:rPr>
                <w:b/>
              </w:rPr>
              <w:t>/hr)</w:t>
            </w:r>
          </w:p>
        </w:tc>
        <w:tc>
          <w:tcPr>
            <w:tcW w:w="1276" w:type="dxa"/>
          </w:tcPr>
          <w:p w:rsidR="005F12C6" w:rsidRPr="005B2F1F" w:rsidRDefault="005F12C6" w:rsidP="00E6576C">
            <w:pPr>
              <w:rPr>
                <w:b/>
              </w:rPr>
            </w:pPr>
            <w:r w:rsidRPr="005B2F1F">
              <w:rPr>
                <w:b/>
              </w:rPr>
              <w:t>Maximum flow rate</w:t>
            </w:r>
          </w:p>
          <w:p w:rsidR="005F12C6" w:rsidRPr="005B2F1F" w:rsidRDefault="005F12C6" w:rsidP="00E6576C">
            <w:pPr>
              <w:rPr>
                <w:b/>
              </w:rPr>
            </w:pPr>
            <w:r w:rsidRPr="005B2F1F">
              <w:rPr>
                <w:b/>
              </w:rPr>
              <w:t>(m</w:t>
            </w:r>
            <w:r w:rsidRPr="005B2F1F">
              <w:rPr>
                <w:b/>
                <w:vertAlign w:val="superscript"/>
              </w:rPr>
              <w:t>3</w:t>
            </w:r>
            <w:r w:rsidRPr="005B2F1F">
              <w:rPr>
                <w:b/>
              </w:rPr>
              <w:t>/hr)</w:t>
            </w:r>
          </w:p>
        </w:tc>
        <w:tc>
          <w:tcPr>
            <w:tcW w:w="1276" w:type="dxa"/>
          </w:tcPr>
          <w:p w:rsidR="005F12C6" w:rsidRPr="005B2F1F" w:rsidRDefault="005F12C6" w:rsidP="00E6576C">
            <w:pPr>
              <w:rPr>
                <w:b/>
              </w:rPr>
            </w:pPr>
            <w:r w:rsidRPr="005B2F1F">
              <w:rPr>
                <w:b/>
              </w:rPr>
              <w:t>Minimum flow rate</w:t>
            </w:r>
          </w:p>
          <w:p w:rsidR="005F12C6" w:rsidRPr="005B2F1F" w:rsidRDefault="005F12C6" w:rsidP="001857F9">
            <w:pPr>
              <w:rPr>
                <w:b/>
              </w:rPr>
            </w:pPr>
            <w:r w:rsidRPr="005B2F1F">
              <w:rPr>
                <w:b/>
              </w:rPr>
              <w:t>(</w:t>
            </w:r>
            <w:r>
              <w:rPr>
                <w:b/>
              </w:rPr>
              <w:t>m</w:t>
            </w:r>
            <w:r w:rsidRPr="005B2F1F">
              <w:rPr>
                <w:b/>
                <w:vertAlign w:val="superscript"/>
              </w:rPr>
              <w:t>3</w:t>
            </w:r>
            <w:r w:rsidRPr="005B2F1F">
              <w:rPr>
                <w:b/>
              </w:rPr>
              <w:t>/hr)</w:t>
            </w:r>
          </w:p>
        </w:tc>
        <w:tc>
          <w:tcPr>
            <w:tcW w:w="1701" w:type="dxa"/>
          </w:tcPr>
          <w:p w:rsidR="005F12C6" w:rsidRPr="005B2F1F" w:rsidRDefault="005F12C6" w:rsidP="00E6576C">
            <w:pPr>
              <w:rPr>
                <w:b/>
              </w:rPr>
            </w:pPr>
            <w:r w:rsidRPr="005B2F1F">
              <w:rPr>
                <w:b/>
              </w:rPr>
              <w:t>Temperature range</w:t>
            </w:r>
          </w:p>
          <w:p w:rsidR="005F12C6" w:rsidRPr="005B2F1F" w:rsidRDefault="005F12C6" w:rsidP="00E6576C">
            <w:pPr>
              <w:rPr>
                <w:b/>
              </w:rPr>
            </w:pPr>
            <w:r w:rsidRPr="005B2F1F">
              <w:rPr>
                <w:b/>
              </w:rPr>
              <w:t>(</w:t>
            </w:r>
            <w:r w:rsidRPr="005B2F1F">
              <w:rPr>
                <w:b/>
                <w:vertAlign w:val="superscript"/>
              </w:rPr>
              <w:t>0</w:t>
            </w:r>
            <w:r w:rsidRPr="005B2F1F">
              <w:rPr>
                <w:b/>
              </w:rPr>
              <w:t>C)</w:t>
            </w:r>
          </w:p>
        </w:tc>
      </w:tr>
      <w:tr w:rsidR="005F12C6" w:rsidRPr="005B2F1F" w:rsidTr="005F12C6">
        <w:tc>
          <w:tcPr>
            <w:tcW w:w="993" w:type="dxa"/>
            <w:shd w:val="clear" w:color="auto" w:fill="F2F2F2" w:themeFill="background1" w:themeFillShade="F2"/>
          </w:tcPr>
          <w:p w:rsidR="005F12C6" w:rsidRPr="005B2F1F" w:rsidRDefault="005F12C6" w:rsidP="00E6576C">
            <w:r>
              <w:t>HM1</w:t>
            </w:r>
          </w:p>
        </w:tc>
        <w:tc>
          <w:tcPr>
            <w:tcW w:w="2268" w:type="dxa"/>
            <w:shd w:val="clear" w:color="auto" w:fill="F2F2F2" w:themeFill="background1" w:themeFillShade="F2"/>
          </w:tcPr>
          <w:p w:rsidR="005F12C6" w:rsidRPr="005B2F1F" w:rsidRDefault="005F12C6" w:rsidP="00E6576C">
            <w:r w:rsidRPr="005B2F1F">
              <w:t>Flow meter: AB1234</w:t>
            </w:r>
          </w:p>
          <w:p w:rsidR="005F12C6" w:rsidRPr="005B2F1F" w:rsidRDefault="005F12C6" w:rsidP="00E6576C"/>
        </w:tc>
        <w:tc>
          <w:tcPr>
            <w:tcW w:w="1417" w:type="dxa"/>
            <w:shd w:val="clear" w:color="auto" w:fill="F2F2F2" w:themeFill="background1" w:themeFillShade="F2"/>
          </w:tcPr>
          <w:p w:rsidR="005F12C6" w:rsidRPr="005B2F1F" w:rsidRDefault="005F12C6" w:rsidP="00E6576C">
            <w:r w:rsidRPr="005B2F1F">
              <w:t>23/11/2010 – Passed</w:t>
            </w:r>
          </w:p>
        </w:tc>
        <w:tc>
          <w:tcPr>
            <w:tcW w:w="1701" w:type="dxa"/>
            <w:shd w:val="clear" w:color="auto" w:fill="F2F2F2" w:themeFill="background1" w:themeFillShade="F2"/>
          </w:tcPr>
          <w:p w:rsidR="005F12C6" w:rsidRPr="005B2F1F" w:rsidRDefault="005F12C6" w:rsidP="00E6576C">
            <w:r w:rsidRPr="005B2F1F">
              <w:t>N/A</w:t>
            </w:r>
          </w:p>
        </w:tc>
        <w:tc>
          <w:tcPr>
            <w:tcW w:w="1559" w:type="dxa"/>
            <w:shd w:val="clear" w:color="auto" w:fill="F2F2F2" w:themeFill="background1" w:themeFillShade="F2"/>
          </w:tcPr>
          <w:p w:rsidR="005F12C6" w:rsidRPr="005B2F1F" w:rsidRDefault="005F12C6" w:rsidP="00E6576C">
            <w:r w:rsidRPr="005B2F1F">
              <w:t>N/A</w:t>
            </w:r>
          </w:p>
        </w:tc>
        <w:tc>
          <w:tcPr>
            <w:tcW w:w="1843" w:type="dxa"/>
            <w:shd w:val="clear" w:color="auto" w:fill="F2F2F2" w:themeFill="background1" w:themeFillShade="F2"/>
          </w:tcPr>
          <w:p w:rsidR="005F12C6" w:rsidRPr="005B2F1F" w:rsidRDefault="005F12C6" w:rsidP="00E6576C">
            <w:r w:rsidRPr="005B2F1F">
              <w:t>N/A</w:t>
            </w:r>
          </w:p>
        </w:tc>
        <w:tc>
          <w:tcPr>
            <w:tcW w:w="1134" w:type="dxa"/>
            <w:shd w:val="clear" w:color="auto" w:fill="F2F2F2" w:themeFill="background1" w:themeFillShade="F2"/>
          </w:tcPr>
          <w:p w:rsidR="005F12C6" w:rsidRPr="005B2F1F" w:rsidRDefault="005F12C6" w:rsidP="00E6576C">
            <w:r w:rsidRPr="005B2F1F">
              <w:t>2.5</w:t>
            </w:r>
          </w:p>
        </w:tc>
        <w:tc>
          <w:tcPr>
            <w:tcW w:w="1276" w:type="dxa"/>
            <w:shd w:val="clear" w:color="auto" w:fill="F2F2F2" w:themeFill="background1" w:themeFillShade="F2"/>
          </w:tcPr>
          <w:p w:rsidR="005F12C6" w:rsidRPr="005B2F1F" w:rsidRDefault="005F12C6" w:rsidP="00E6576C">
            <w:r w:rsidRPr="005B2F1F">
              <w:t>5</w:t>
            </w:r>
          </w:p>
        </w:tc>
        <w:tc>
          <w:tcPr>
            <w:tcW w:w="1276" w:type="dxa"/>
            <w:shd w:val="clear" w:color="auto" w:fill="F2F2F2" w:themeFill="background1" w:themeFillShade="F2"/>
          </w:tcPr>
          <w:p w:rsidR="005F12C6" w:rsidRPr="005B2F1F" w:rsidRDefault="005F12C6" w:rsidP="00E6576C">
            <w:r>
              <w:t>0.025</w:t>
            </w:r>
          </w:p>
        </w:tc>
        <w:tc>
          <w:tcPr>
            <w:tcW w:w="1701" w:type="dxa"/>
            <w:shd w:val="clear" w:color="auto" w:fill="F2F2F2" w:themeFill="background1" w:themeFillShade="F2"/>
          </w:tcPr>
          <w:p w:rsidR="005F12C6" w:rsidRPr="005B2F1F" w:rsidRDefault="005F12C6" w:rsidP="00E6576C">
            <w:r w:rsidRPr="005B2F1F">
              <w:t>5 - 130</w:t>
            </w:r>
          </w:p>
        </w:tc>
      </w:tr>
      <w:tr w:rsidR="005F12C6" w:rsidRPr="005B2F1F" w:rsidTr="005F12C6">
        <w:tc>
          <w:tcPr>
            <w:tcW w:w="993" w:type="dxa"/>
            <w:shd w:val="clear" w:color="auto" w:fill="F2F2F2" w:themeFill="background1" w:themeFillShade="F2"/>
          </w:tcPr>
          <w:p w:rsidR="005F12C6" w:rsidRPr="005B2F1F" w:rsidRDefault="005F12C6" w:rsidP="00E6576C">
            <w:r>
              <w:t>HM2</w:t>
            </w:r>
          </w:p>
        </w:tc>
        <w:tc>
          <w:tcPr>
            <w:tcW w:w="2268" w:type="dxa"/>
            <w:shd w:val="clear" w:color="auto" w:fill="F2F2F2" w:themeFill="background1" w:themeFillShade="F2"/>
          </w:tcPr>
          <w:p w:rsidR="005F12C6" w:rsidRPr="005B2F1F" w:rsidRDefault="005F12C6" w:rsidP="00E6576C">
            <w:r w:rsidRPr="005B2F1F">
              <w:t>Flow meter: AB9876</w:t>
            </w:r>
          </w:p>
          <w:p w:rsidR="005F12C6" w:rsidRPr="005B2F1F" w:rsidRDefault="005F12C6" w:rsidP="00E6576C"/>
        </w:tc>
        <w:tc>
          <w:tcPr>
            <w:tcW w:w="1417" w:type="dxa"/>
            <w:shd w:val="clear" w:color="auto" w:fill="F2F2F2" w:themeFill="background1" w:themeFillShade="F2"/>
          </w:tcPr>
          <w:p w:rsidR="005F12C6" w:rsidRPr="005B2F1F" w:rsidRDefault="005F12C6" w:rsidP="00E6576C">
            <w:r w:rsidRPr="005B2F1F">
              <w:t>N/A</w:t>
            </w:r>
          </w:p>
        </w:tc>
        <w:tc>
          <w:tcPr>
            <w:tcW w:w="1701" w:type="dxa"/>
            <w:shd w:val="clear" w:color="auto" w:fill="F2F2F2" w:themeFill="background1" w:themeFillShade="F2"/>
          </w:tcPr>
          <w:p w:rsidR="005F12C6" w:rsidRPr="005B2F1F" w:rsidRDefault="005F12C6" w:rsidP="00E6576C">
            <w:r w:rsidRPr="005B2F1F">
              <w:t xml:space="preserve">15/09/2008 </w:t>
            </w:r>
            <w:r w:rsidR="009811BF">
              <w:t>–</w:t>
            </w:r>
            <w:r w:rsidRPr="005B2F1F">
              <w:t xml:space="preserve"> Passed</w:t>
            </w:r>
          </w:p>
        </w:tc>
        <w:tc>
          <w:tcPr>
            <w:tcW w:w="1559" w:type="dxa"/>
            <w:shd w:val="clear" w:color="auto" w:fill="F2F2F2" w:themeFill="background1" w:themeFillShade="F2"/>
          </w:tcPr>
          <w:p w:rsidR="005F12C6" w:rsidRPr="005B2F1F" w:rsidRDefault="005F12C6" w:rsidP="00E6576C">
            <w:r w:rsidRPr="005B2F1F">
              <w:t>12/09/2010 - Passed</w:t>
            </w:r>
          </w:p>
        </w:tc>
        <w:tc>
          <w:tcPr>
            <w:tcW w:w="1843" w:type="dxa"/>
            <w:shd w:val="clear" w:color="auto" w:fill="F2F2F2" w:themeFill="background1" w:themeFillShade="F2"/>
          </w:tcPr>
          <w:p w:rsidR="005F12C6" w:rsidRPr="005B2F1F" w:rsidRDefault="005F12C6" w:rsidP="00E6576C">
            <w:r w:rsidRPr="005B2F1F">
              <w:t>23/09/2010 - Passed</w:t>
            </w:r>
          </w:p>
        </w:tc>
        <w:tc>
          <w:tcPr>
            <w:tcW w:w="1134" w:type="dxa"/>
            <w:shd w:val="clear" w:color="auto" w:fill="F2F2F2" w:themeFill="background1" w:themeFillShade="F2"/>
          </w:tcPr>
          <w:p w:rsidR="005F12C6" w:rsidRPr="005B2F1F" w:rsidRDefault="005F12C6" w:rsidP="00E6576C">
            <w:r w:rsidRPr="005B2F1F">
              <w:t>6</w:t>
            </w:r>
          </w:p>
        </w:tc>
        <w:tc>
          <w:tcPr>
            <w:tcW w:w="1276" w:type="dxa"/>
            <w:shd w:val="clear" w:color="auto" w:fill="F2F2F2" w:themeFill="background1" w:themeFillShade="F2"/>
          </w:tcPr>
          <w:p w:rsidR="005F12C6" w:rsidRPr="005B2F1F" w:rsidRDefault="005F12C6" w:rsidP="00E6576C">
            <w:r w:rsidRPr="005B2F1F">
              <w:t>12</w:t>
            </w:r>
          </w:p>
        </w:tc>
        <w:tc>
          <w:tcPr>
            <w:tcW w:w="1276" w:type="dxa"/>
            <w:shd w:val="clear" w:color="auto" w:fill="F2F2F2" w:themeFill="background1" w:themeFillShade="F2"/>
          </w:tcPr>
          <w:p w:rsidR="005F12C6" w:rsidRPr="005B2F1F" w:rsidRDefault="005F12C6" w:rsidP="00E6576C">
            <w:r>
              <w:t>0.06</w:t>
            </w:r>
          </w:p>
        </w:tc>
        <w:tc>
          <w:tcPr>
            <w:tcW w:w="1701" w:type="dxa"/>
            <w:shd w:val="clear" w:color="auto" w:fill="F2F2F2" w:themeFill="background1" w:themeFillShade="F2"/>
          </w:tcPr>
          <w:p w:rsidR="005F12C6" w:rsidRPr="005B2F1F" w:rsidRDefault="005F12C6" w:rsidP="00E6576C">
            <w:r w:rsidRPr="005B2F1F">
              <w:t>5 - 130</w:t>
            </w:r>
          </w:p>
        </w:tc>
      </w:tr>
      <w:tr w:rsidR="005F12C6" w:rsidRPr="005B2F1F" w:rsidTr="005F12C6">
        <w:tc>
          <w:tcPr>
            <w:tcW w:w="993" w:type="dxa"/>
          </w:tcPr>
          <w:p w:rsidR="005F12C6" w:rsidRPr="005B2F1F" w:rsidRDefault="005F12C6" w:rsidP="00E6576C"/>
        </w:tc>
        <w:tc>
          <w:tcPr>
            <w:tcW w:w="2268" w:type="dxa"/>
          </w:tcPr>
          <w:p w:rsidR="005F12C6" w:rsidRPr="005B2F1F" w:rsidRDefault="005F12C6" w:rsidP="00E6576C"/>
          <w:p w:rsidR="005F12C6" w:rsidRPr="005B2F1F" w:rsidRDefault="005F12C6" w:rsidP="00E6576C"/>
        </w:tc>
        <w:tc>
          <w:tcPr>
            <w:tcW w:w="1417" w:type="dxa"/>
          </w:tcPr>
          <w:p w:rsidR="005F12C6" w:rsidRPr="005B2F1F" w:rsidRDefault="005F12C6" w:rsidP="00E6576C"/>
        </w:tc>
        <w:tc>
          <w:tcPr>
            <w:tcW w:w="1701" w:type="dxa"/>
          </w:tcPr>
          <w:p w:rsidR="005F12C6" w:rsidRPr="005B2F1F" w:rsidRDefault="005F12C6" w:rsidP="00E6576C"/>
        </w:tc>
        <w:tc>
          <w:tcPr>
            <w:tcW w:w="1559" w:type="dxa"/>
          </w:tcPr>
          <w:p w:rsidR="005F12C6" w:rsidRPr="005B2F1F" w:rsidRDefault="005F12C6" w:rsidP="00E6576C"/>
        </w:tc>
        <w:tc>
          <w:tcPr>
            <w:tcW w:w="1843" w:type="dxa"/>
          </w:tcPr>
          <w:p w:rsidR="005F12C6" w:rsidRPr="005B2F1F" w:rsidRDefault="005F12C6" w:rsidP="00E6576C"/>
        </w:tc>
        <w:tc>
          <w:tcPr>
            <w:tcW w:w="1134" w:type="dxa"/>
          </w:tcPr>
          <w:p w:rsidR="005F12C6" w:rsidRPr="005B2F1F" w:rsidRDefault="005F12C6" w:rsidP="00E6576C"/>
        </w:tc>
        <w:tc>
          <w:tcPr>
            <w:tcW w:w="1276" w:type="dxa"/>
          </w:tcPr>
          <w:p w:rsidR="005F12C6" w:rsidRPr="005B2F1F" w:rsidRDefault="005F12C6" w:rsidP="00E6576C"/>
        </w:tc>
        <w:tc>
          <w:tcPr>
            <w:tcW w:w="1276" w:type="dxa"/>
          </w:tcPr>
          <w:p w:rsidR="005F12C6" w:rsidRPr="005B2F1F" w:rsidRDefault="005F12C6" w:rsidP="00E6576C"/>
        </w:tc>
        <w:tc>
          <w:tcPr>
            <w:tcW w:w="1701" w:type="dxa"/>
          </w:tcPr>
          <w:p w:rsidR="005F12C6" w:rsidRPr="005B2F1F" w:rsidRDefault="005F12C6" w:rsidP="00E6576C"/>
        </w:tc>
      </w:tr>
      <w:tr w:rsidR="005F12C6" w:rsidRPr="005B2F1F" w:rsidTr="005F12C6">
        <w:tc>
          <w:tcPr>
            <w:tcW w:w="993" w:type="dxa"/>
          </w:tcPr>
          <w:p w:rsidR="005F12C6" w:rsidRPr="005B2F1F" w:rsidRDefault="005F12C6" w:rsidP="00E6576C"/>
        </w:tc>
        <w:tc>
          <w:tcPr>
            <w:tcW w:w="2268" w:type="dxa"/>
          </w:tcPr>
          <w:p w:rsidR="005F12C6" w:rsidRPr="005B2F1F" w:rsidRDefault="005F12C6" w:rsidP="00E6576C"/>
          <w:p w:rsidR="005F12C6" w:rsidRPr="005B2F1F" w:rsidRDefault="005F12C6" w:rsidP="00E6576C"/>
        </w:tc>
        <w:tc>
          <w:tcPr>
            <w:tcW w:w="1417" w:type="dxa"/>
          </w:tcPr>
          <w:p w:rsidR="005F12C6" w:rsidRPr="005B2F1F" w:rsidRDefault="005F12C6" w:rsidP="00E6576C"/>
        </w:tc>
        <w:tc>
          <w:tcPr>
            <w:tcW w:w="1701" w:type="dxa"/>
          </w:tcPr>
          <w:p w:rsidR="005F12C6" w:rsidRPr="005B2F1F" w:rsidRDefault="005F12C6" w:rsidP="00E6576C"/>
        </w:tc>
        <w:tc>
          <w:tcPr>
            <w:tcW w:w="1559" w:type="dxa"/>
          </w:tcPr>
          <w:p w:rsidR="005F12C6" w:rsidRPr="005B2F1F" w:rsidRDefault="005F12C6" w:rsidP="00E6576C"/>
        </w:tc>
        <w:tc>
          <w:tcPr>
            <w:tcW w:w="1843" w:type="dxa"/>
          </w:tcPr>
          <w:p w:rsidR="005F12C6" w:rsidRPr="005B2F1F" w:rsidRDefault="005F12C6" w:rsidP="00E6576C"/>
        </w:tc>
        <w:tc>
          <w:tcPr>
            <w:tcW w:w="1134" w:type="dxa"/>
          </w:tcPr>
          <w:p w:rsidR="005F12C6" w:rsidRPr="005B2F1F" w:rsidRDefault="005F12C6" w:rsidP="00E6576C"/>
        </w:tc>
        <w:tc>
          <w:tcPr>
            <w:tcW w:w="1276" w:type="dxa"/>
          </w:tcPr>
          <w:p w:rsidR="005F12C6" w:rsidRPr="005B2F1F" w:rsidRDefault="005F12C6" w:rsidP="00E6576C"/>
        </w:tc>
        <w:tc>
          <w:tcPr>
            <w:tcW w:w="1276" w:type="dxa"/>
          </w:tcPr>
          <w:p w:rsidR="005F12C6" w:rsidRPr="005B2F1F" w:rsidRDefault="005F12C6" w:rsidP="00E6576C"/>
        </w:tc>
        <w:tc>
          <w:tcPr>
            <w:tcW w:w="1701" w:type="dxa"/>
          </w:tcPr>
          <w:p w:rsidR="005F12C6" w:rsidRPr="005B2F1F" w:rsidRDefault="005F12C6" w:rsidP="00E6576C"/>
        </w:tc>
      </w:tr>
      <w:tr w:rsidR="005F12C6" w:rsidRPr="005B2F1F" w:rsidTr="005F12C6">
        <w:trPr>
          <w:trHeight w:val="513"/>
        </w:trPr>
        <w:tc>
          <w:tcPr>
            <w:tcW w:w="993" w:type="dxa"/>
          </w:tcPr>
          <w:p w:rsidR="005F12C6" w:rsidRPr="005B2F1F" w:rsidRDefault="005F12C6" w:rsidP="00E6576C"/>
        </w:tc>
        <w:tc>
          <w:tcPr>
            <w:tcW w:w="2268" w:type="dxa"/>
          </w:tcPr>
          <w:p w:rsidR="005F12C6" w:rsidRPr="005B2F1F" w:rsidRDefault="005F12C6" w:rsidP="00E6576C"/>
        </w:tc>
        <w:tc>
          <w:tcPr>
            <w:tcW w:w="1417" w:type="dxa"/>
          </w:tcPr>
          <w:p w:rsidR="005F12C6" w:rsidRPr="005B2F1F" w:rsidRDefault="005F12C6" w:rsidP="00E6576C"/>
        </w:tc>
        <w:tc>
          <w:tcPr>
            <w:tcW w:w="1701" w:type="dxa"/>
          </w:tcPr>
          <w:p w:rsidR="005F12C6" w:rsidRPr="005B2F1F" w:rsidRDefault="005F12C6" w:rsidP="00E6576C"/>
        </w:tc>
        <w:tc>
          <w:tcPr>
            <w:tcW w:w="1559" w:type="dxa"/>
          </w:tcPr>
          <w:p w:rsidR="005F12C6" w:rsidRPr="005B2F1F" w:rsidRDefault="005F12C6" w:rsidP="00E6576C"/>
        </w:tc>
        <w:tc>
          <w:tcPr>
            <w:tcW w:w="1843" w:type="dxa"/>
          </w:tcPr>
          <w:p w:rsidR="005F12C6" w:rsidRPr="005B2F1F" w:rsidRDefault="005F12C6" w:rsidP="00E6576C"/>
        </w:tc>
        <w:tc>
          <w:tcPr>
            <w:tcW w:w="1134" w:type="dxa"/>
          </w:tcPr>
          <w:p w:rsidR="005F12C6" w:rsidRPr="005B2F1F" w:rsidRDefault="005F12C6" w:rsidP="00E6576C"/>
        </w:tc>
        <w:tc>
          <w:tcPr>
            <w:tcW w:w="1276" w:type="dxa"/>
          </w:tcPr>
          <w:p w:rsidR="005F12C6" w:rsidRPr="005B2F1F" w:rsidRDefault="005F12C6" w:rsidP="00E6576C"/>
        </w:tc>
        <w:tc>
          <w:tcPr>
            <w:tcW w:w="1276" w:type="dxa"/>
          </w:tcPr>
          <w:p w:rsidR="005F12C6" w:rsidRPr="005B2F1F" w:rsidRDefault="005F12C6" w:rsidP="00E6576C"/>
        </w:tc>
        <w:tc>
          <w:tcPr>
            <w:tcW w:w="1701" w:type="dxa"/>
          </w:tcPr>
          <w:p w:rsidR="005F12C6" w:rsidRPr="005B2F1F" w:rsidRDefault="005F12C6" w:rsidP="00E6576C"/>
        </w:tc>
      </w:tr>
      <w:tr w:rsidR="005F12C6" w:rsidRPr="005B2F1F" w:rsidTr="005F12C6">
        <w:trPr>
          <w:trHeight w:val="550"/>
        </w:trPr>
        <w:tc>
          <w:tcPr>
            <w:tcW w:w="993" w:type="dxa"/>
          </w:tcPr>
          <w:p w:rsidR="005F12C6" w:rsidRPr="005B2F1F" w:rsidRDefault="005F12C6" w:rsidP="00E6576C"/>
        </w:tc>
        <w:tc>
          <w:tcPr>
            <w:tcW w:w="2268" w:type="dxa"/>
          </w:tcPr>
          <w:p w:rsidR="005F12C6" w:rsidRPr="005B2F1F" w:rsidRDefault="005F12C6" w:rsidP="00E6576C"/>
        </w:tc>
        <w:tc>
          <w:tcPr>
            <w:tcW w:w="1417" w:type="dxa"/>
          </w:tcPr>
          <w:p w:rsidR="005F12C6" w:rsidRPr="005B2F1F" w:rsidRDefault="005F12C6" w:rsidP="00E6576C"/>
        </w:tc>
        <w:tc>
          <w:tcPr>
            <w:tcW w:w="1701" w:type="dxa"/>
          </w:tcPr>
          <w:p w:rsidR="005F12C6" w:rsidRPr="005B2F1F" w:rsidRDefault="005F12C6" w:rsidP="00E6576C"/>
        </w:tc>
        <w:tc>
          <w:tcPr>
            <w:tcW w:w="1559" w:type="dxa"/>
          </w:tcPr>
          <w:p w:rsidR="005F12C6" w:rsidRPr="005B2F1F" w:rsidRDefault="005F12C6" w:rsidP="00E6576C"/>
        </w:tc>
        <w:tc>
          <w:tcPr>
            <w:tcW w:w="1843" w:type="dxa"/>
          </w:tcPr>
          <w:p w:rsidR="005F12C6" w:rsidRPr="005B2F1F" w:rsidRDefault="005F12C6" w:rsidP="00E6576C"/>
        </w:tc>
        <w:tc>
          <w:tcPr>
            <w:tcW w:w="1134" w:type="dxa"/>
          </w:tcPr>
          <w:p w:rsidR="005F12C6" w:rsidRPr="005B2F1F" w:rsidRDefault="005F12C6" w:rsidP="00E6576C"/>
        </w:tc>
        <w:tc>
          <w:tcPr>
            <w:tcW w:w="1276" w:type="dxa"/>
          </w:tcPr>
          <w:p w:rsidR="005F12C6" w:rsidRPr="005B2F1F" w:rsidRDefault="005F12C6" w:rsidP="00E6576C"/>
        </w:tc>
        <w:tc>
          <w:tcPr>
            <w:tcW w:w="1276" w:type="dxa"/>
          </w:tcPr>
          <w:p w:rsidR="005F12C6" w:rsidRPr="005B2F1F" w:rsidRDefault="005F12C6" w:rsidP="00E6576C"/>
        </w:tc>
        <w:tc>
          <w:tcPr>
            <w:tcW w:w="1701" w:type="dxa"/>
          </w:tcPr>
          <w:p w:rsidR="005F12C6" w:rsidRPr="005B2F1F" w:rsidRDefault="005F12C6" w:rsidP="00E6576C"/>
        </w:tc>
      </w:tr>
    </w:tbl>
    <w:p w:rsidR="003D4168" w:rsidRPr="005B2F1F" w:rsidRDefault="003D4168" w:rsidP="003D4168"/>
    <w:p w:rsidR="003D4168" w:rsidRPr="005B2F1F" w:rsidRDefault="003D4168" w:rsidP="003D4168"/>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882F94" w:rsidRDefault="00882F94" w:rsidP="003D4168">
      <w:pPr>
        <w:rPr>
          <w:b/>
        </w:rPr>
      </w:pPr>
    </w:p>
    <w:p w:rsidR="00882F94" w:rsidRDefault="00882F94" w:rsidP="003D4168">
      <w:pPr>
        <w:rPr>
          <w:b/>
        </w:rPr>
      </w:pPr>
    </w:p>
    <w:p w:rsidR="00882F94" w:rsidRDefault="00882F94" w:rsidP="003D4168">
      <w:pPr>
        <w:rPr>
          <w:b/>
        </w:rPr>
      </w:pPr>
    </w:p>
    <w:p w:rsidR="00882F94" w:rsidRDefault="00882F94" w:rsidP="003D4168">
      <w:pPr>
        <w:rPr>
          <w:b/>
        </w:rPr>
      </w:pPr>
    </w:p>
    <w:p w:rsidR="003D4168" w:rsidRPr="005B2F1F" w:rsidRDefault="00025337" w:rsidP="003D4168">
      <w:pPr>
        <w:rPr>
          <w:b/>
        </w:rPr>
      </w:pPr>
      <w:r>
        <w:rPr>
          <w:b/>
        </w:rPr>
        <w:t xml:space="preserve">5.5 </w:t>
      </w:r>
      <w:r w:rsidR="003D4168" w:rsidRPr="005B2F1F">
        <w:rPr>
          <w:b/>
        </w:rPr>
        <w:t>Steam meters</w:t>
      </w:r>
    </w:p>
    <w:p w:rsidR="003D4168" w:rsidRPr="005B2F1F" w:rsidRDefault="003D4168" w:rsidP="003D4168">
      <w:pPr>
        <w:rPr>
          <w:b/>
        </w:rPr>
      </w:pPr>
    </w:p>
    <w:p w:rsidR="003D4168" w:rsidRPr="005B2F1F" w:rsidRDefault="003D4168" w:rsidP="003D4168">
      <w:pPr>
        <w:rPr>
          <w:b/>
        </w:rPr>
      </w:pPr>
      <w:bookmarkStart w:id="48" w:name="OLE_LINK5"/>
      <w:bookmarkStart w:id="49" w:name="OLE_LINK6"/>
      <w:r w:rsidRPr="005B2F1F">
        <w:rPr>
          <w:b/>
        </w:rPr>
        <w:t>Table 3 – steam meter details and calibration information</w:t>
      </w:r>
    </w:p>
    <w:p w:rsidR="003D4168" w:rsidRPr="005B2F1F" w:rsidRDefault="003D4168" w:rsidP="003D4168"/>
    <w:tbl>
      <w:tblPr>
        <w:tblStyle w:val="TableGrid"/>
        <w:tblW w:w="14885" w:type="dxa"/>
        <w:tblInd w:w="-318" w:type="dxa"/>
        <w:tblLayout w:type="fixed"/>
        <w:tblLook w:val="04A0" w:firstRow="1" w:lastRow="0" w:firstColumn="1" w:lastColumn="0" w:noHBand="0" w:noVBand="1"/>
      </w:tblPr>
      <w:tblGrid>
        <w:gridCol w:w="1243"/>
        <w:gridCol w:w="1526"/>
        <w:gridCol w:w="1559"/>
        <w:gridCol w:w="1559"/>
        <w:gridCol w:w="1769"/>
        <w:gridCol w:w="1559"/>
        <w:gridCol w:w="1417"/>
        <w:gridCol w:w="1134"/>
        <w:gridCol w:w="1560"/>
        <w:gridCol w:w="1559"/>
      </w:tblGrid>
      <w:tr w:rsidR="005F12C6" w:rsidRPr="005B2F1F" w:rsidTr="005F12C6">
        <w:trPr>
          <w:trHeight w:val="1459"/>
        </w:trPr>
        <w:tc>
          <w:tcPr>
            <w:tcW w:w="1243" w:type="dxa"/>
          </w:tcPr>
          <w:p w:rsidR="005F12C6" w:rsidRPr="002E7278" w:rsidRDefault="005F12C6" w:rsidP="00E6576C">
            <w:pPr>
              <w:rPr>
                <w:b/>
                <w:sz w:val="18"/>
                <w:szCs w:val="18"/>
              </w:rPr>
            </w:pPr>
            <w:r>
              <w:rPr>
                <w:b/>
              </w:rPr>
              <w:t>Label on sche-matic</w:t>
            </w:r>
          </w:p>
        </w:tc>
        <w:tc>
          <w:tcPr>
            <w:tcW w:w="1526" w:type="dxa"/>
          </w:tcPr>
          <w:p w:rsidR="005F12C6" w:rsidRPr="002E7278" w:rsidRDefault="005F12C6" w:rsidP="00E6576C">
            <w:pPr>
              <w:rPr>
                <w:b/>
                <w:sz w:val="18"/>
                <w:szCs w:val="18"/>
              </w:rPr>
            </w:pPr>
            <w:r w:rsidRPr="002E7278">
              <w:rPr>
                <w:b/>
                <w:sz w:val="18"/>
                <w:szCs w:val="18"/>
              </w:rPr>
              <w:t>Meter / component serial number</w:t>
            </w:r>
          </w:p>
        </w:tc>
        <w:tc>
          <w:tcPr>
            <w:tcW w:w="1559" w:type="dxa"/>
          </w:tcPr>
          <w:p w:rsidR="005F12C6" w:rsidRPr="002E7278" w:rsidRDefault="005F12C6" w:rsidP="00E6576C">
            <w:pPr>
              <w:rPr>
                <w:b/>
                <w:sz w:val="18"/>
                <w:szCs w:val="18"/>
              </w:rPr>
            </w:pPr>
            <w:r w:rsidRPr="002E7278">
              <w:rPr>
                <w:b/>
                <w:sz w:val="18"/>
                <w:szCs w:val="18"/>
              </w:rPr>
              <w:t>Meter / Component description</w:t>
            </w:r>
          </w:p>
        </w:tc>
        <w:tc>
          <w:tcPr>
            <w:tcW w:w="1559" w:type="dxa"/>
          </w:tcPr>
          <w:p w:rsidR="005F12C6" w:rsidRPr="002E7278" w:rsidRDefault="005F12C6" w:rsidP="00E6576C">
            <w:pPr>
              <w:rPr>
                <w:b/>
                <w:sz w:val="18"/>
                <w:szCs w:val="18"/>
              </w:rPr>
            </w:pPr>
            <w:r w:rsidRPr="002E7278">
              <w:rPr>
                <w:b/>
                <w:sz w:val="18"/>
                <w:szCs w:val="18"/>
              </w:rPr>
              <w:t xml:space="preserve">Meter / component type make &amp; model </w:t>
            </w:r>
          </w:p>
        </w:tc>
        <w:tc>
          <w:tcPr>
            <w:tcW w:w="1769" w:type="dxa"/>
          </w:tcPr>
          <w:p w:rsidR="005F12C6" w:rsidRPr="002E7278" w:rsidRDefault="005F12C6" w:rsidP="00E6576C">
            <w:pPr>
              <w:rPr>
                <w:b/>
                <w:sz w:val="18"/>
                <w:szCs w:val="18"/>
              </w:rPr>
            </w:pPr>
            <w:r w:rsidRPr="002E7278">
              <w:rPr>
                <w:b/>
                <w:sz w:val="18"/>
                <w:szCs w:val="18"/>
              </w:rPr>
              <w:t>Installed in accordance with manufacturer’s instructions?</w:t>
            </w:r>
          </w:p>
        </w:tc>
        <w:tc>
          <w:tcPr>
            <w:tcW w:w="1559" w:type="dxa"/>
          </w:tcPr>
          <w:p w:rsidR="005F12C6" w:rsidRPr="002E7278" w:rsidRDefault="005F12C6" w:rsidP="00E6576C">
            <w:pPr>
              <w:rPr>
                <w:b/>
                <w:sz w:val="18"/>
                <w:szCs w:val="18"/>
              </w:rPr>
            </w:pPr>
            <w:r w:rsidRPr="002E7278">
              <w:rPr>
                <w:b/>
                <w:sz w:val="18"/>
                <w:szCs w:val="18"/>
              </w:rPr>
              <w:t>Year of manufacture</w:t>
            </w:r>
          </w:p>
        </w:tc>
        <w:tc>
          <w:tcPr>
            <w:tcW w:w="1417" w:type="dxa"/>
          </w:tcPr>
          <w:p w:rsidR="005F12C6" w:rsidRPr="002E7278" w:rsidRDefault="005F12C6" w:rsidP="00E6576C">
            <w:pPr>
              <w:rPr>
                <w:b/>
                <w:sz w:val="18"/>
                <w:szCs w:val="18"/>
              </w:rPr>
            </w:pPr>
            <w:r w:rsidRPr="002E7278">
              <w:rPr>
                <w:b/>
                <w:sz w:val="18"/>
                <w:szCs w:val="18"/>
              </w:rPr>
              <w:t>Date of most recent system calibration and result</w:t>
            </w:r>
          </w:p>
        </w:tc>
        <w:tc>
          <w:tcPr>
            <w:tcW w:w="1134" w:type="dxa"/>
          </w:tcPr>
          <w:p w:rsidR="005F12C6" w:rsidRPr="002E7278" w:rsidRDefault="005F12C6" w:rsidP="00E6576C">
            <w:pPr>
              <w:rPr>
                <w:b/>
                <w:sz w:val="18"/>
                <w:szCs w:val="18"/>
              </w:rPr>
            </w:pPr>
            <w:r w:rsidRPr="002E7278">
              <w:rPr>
                <w:b/>
                <w:sz w:val="18"/>
                <w:szCs w:val="18"/>
              </w:rPr>
              <w:t>Design accuracy</w:t>
            </w:r>
          </w:p>
        </w:tc>
        <w:tc>
          <w:tcPr>
            <w:tcW w:w="1560" w:type="dxa"/>
          </w:tcPr>
          <w:p w:rsidR="005F12C6" w:rsidRPr="002E7278" w:rsidRDefault="005F12C6" w:rsidP="00E6576C">
            <w:pPr>
              <w:rPr>
                <w:b/>
                <w:sz w:val="18"/>
                <w:szCs w:val="18"/>
              </w:rPr>
            </w:pPr>
            <w:r w:rsidRPr="002E7278">
              <w:rPr>
                <w:b/>
                <w:sz w:val="18"/>
                <w:szCs w:val="18"/>
              </w:rPr>
              <w:t>Date of most recent calibration of temperature sensors and result</w:t>
            </w:r>
          </w:p>
        </w:tc>
        <w:tc>
          <w:tcPr>
            <w:tcW w:w="1559" w:type="dxa"/>
          </w:tcPr>
          <w:p w:rsidR="005F12C6" w:rsidRPr="002E7278" w:rsidRDefault="005F12C6" w:rsidP="00E6576C">
            <w:pPr>
              <w:rPr>
                <w:b/>
                <w:sz w:val="18"/>
                <w:szCs w:val="18"/>
              </w:rPr>
            </w:pPr>
            <w:r w:rsidRPr="002E7278">
              <w:rPr>
                <w:b/>
                <w:sz w:val="18"/>
                <w:szCs w:val="18"/>
              </w:rPr>
              <w:t>Date of most recent calibration of pressure sensors and result</w:t>
            </w:r>
          </w:p>
        </w:tc>
      </w:tr>
      <w:tr w:rsidR="005F12C6" w:rsidRPr="005B2F1F" w:rsidTr="005F12C6">
        <w:trPr>
          <w:trHeight w:val="4561"/>
        </w:trPr>
        <w:tc>
          <w:tcPr>
            <w:tcW w:w="1243" w:type="dxa"/>
            <w:shd w:val="clear" w:color="auto" w:fill="F2F2F2" w:themeFill="background1" w:themeFillShade="F2"/>
          </w:tcPr>
          <w:p w:rsidR="005F12C6" w:rsidRPr="005B2F1F" w:rsidRDefault="005F12C6" w:rsidP="00E6576C">
            <w:r>
              <w:t>SM1</w:t>
            </w:r>
          </w:p>
        </w:tc>
        <w:tc>
          <w:tcPr>
            <w:tcW w:w="1526" w:type="dxa"/>
            <w:shd w:val="clear" w:color="auto" w:fill="F2F2F2" w:themeFill="background1" w:themeFillShade="F2"/>
          </w:tcPr>
          <w:p w:rsidR="005F12C6" w:rsidRPr="005B2F1F" w:rsidRDefault="005F12C6" w:rsidP="00E6576C">
            <w:r w:rsidRPr="005B2F1F">
              <w:t>Flow meter: BC1234</w:t>
            </w:r>
          </w:p>
          <w:p w:rsidR="005F12C6" w:rsidRPr="005B2F1F" w:rsidRDefault="005F12C6" w:rsidP="00E6576C"/>
          <w:p w:rsidR="005F12C6" w:rsidRDefault="005F12C6" w:rsidP="00E6576C"/>
          <w:p w:rsidR="005F12C6" w:rsidRPr="005B2F1F" w:rsidRDefault="005F12C6" w:rsidP="00E6576C">
            <w:r w:rsidRPr="005B2F1F">
              <w:t>Temperature sensor: BC1234</w:t>
            </w:r>
          </w:p>
          <w:p w:rsidR="005F12C6" w:rsidRPr="005B2F1F" w:rsidRDefault="005F12C6" w:rsidP="00E6576C"/>
          <w:p w:rsidR="005F12C6" w:rsidRDefault="005F12C6" w:rsidP="00E6576C"/>
          <w:p w:rsidR="005F12C6" w:rsidRPr="005B2F1F" w:rsidRDefault="005F12C6" w:rsidP="00E6576C">
            <w:r w:rsidRPr="005B2F1F">
              <w:t>Pressure sensor: BC1234</w:t>
            </w:r>
          </w:p>
          <w:p w:rsidR="005F12C6" w:rsidRPr="005B2F1F" w:rsidRDefault="005F12C6" w:rsidP="00E6576C"/>
          <w:p w:rsidR="005F12C6" w:rsidRDefault="005F12C6" w:rsidP="00E6576C"/>
          <w:p w:rsidR="005F12C6" w:rsidRPr="005B2F1F" w:rsidRDefault="005F12C6" w:rsidP="00E6576C">
            <w:r w:rsidRPr="005B2F1F">
              <w:t>Digital integrator: BC1234</w:t>
            </w:r>
          </w:p>
        </w:tc>
        <w:tc>
          <w:tcPr>
            <w:tcW w:w="1559" w:type="dxa"/>
            <w:shd w:val="clear" w:color="auto" w:fill="F2F2F2" w:themeFill="background1" w:themeFillShade="F2"/>
          </w:tcPr>
          <w:p w:rsidR="005F12C6" w:rsidRPr="005B2F1F" w:rsidRDefault="005F12C6" w:rsidP="00E6576C">
            <w:r w:rsidRPr="005B2F1F">
              <w:t>Measures steam generated by biomass boiler  C</w:t>
            </w:r>
          </w:p>
        </w:tc>
        <w:tc>
          <w:tcPr>
            <w:tcW w:w="1559" w:type="dxa"/>
            <w:shd w:val="clear" w:color="auto" w:fill="F2F2F2" w:themeFill="background1" w:themeFillShade="F2"/>
          </w:tcPr>
          <w:p w:rsidR="005F12C6" w:rsidRPr="005B2F1F" w:rsidRDefault="005F12C6" w:rsidP="00E6576C">
            <w:r w:rsidRPr="005B2F1F">
              <w:t>Orifice plate: A.N.Other1</w:t>
            </w:r>
          </w:p>
          <w:p w:rsidR="005F12C6" w:rsidRPr="005B2F1F" w:rsidRDefault="005F12C6" w:rsidP="00E6576C">
            <w:r w:rsidRPr="005B2F1F">
              <w:t>Model A</w:t>
            </w:r>
          </w:p>
          <w:p w:rsidR="005F12C6" w:rsidRPr="005B2F1F" w:rsidRDefault="005F12C6" w:rsidP="00E6576C"/>
          <w:p w:rsidR="005F12C6" w:rsidRPr="005B2F1F" w:rsidRDefault="005F12C6" w:rsidP="00E6576C">
            <w:r w:rsidRPr="005B2F1F">
              <w:t xml:space="preserve">Temperature sensor: </w:t>
            </w:r>
          </w:p>
          <w:p w:rsidR="005F12C6" w:rsidRPr="005B2F1F" w:rsidRDefault="005F12C6" w:rsidP="00E6576C">
            <w:r w:rsidRPr="005B2F1F">
              <w:t>A.N. Other2</w:t>
            </w:r>
          </w:p>
          <w:p w:rsidR="005F12C6" w:rsidRPr="005B2F1F" w:rsidRDefault="005F12C6" w:rsidP="00E6576C">
            <w:r w:rsidRPr="005B2F1F">
              <w:t>Model B</w:t>
            </w:r>
          </w:p>
          <w:p w:rsidR="005F12C6" w:rsidRPr="005B2F1F" w:rsidRDefault="005F12C6" w:rsidP="00E6576C"/>
          <w:p w:rsidR="005F12C6" w:rsidRPr="005B2F1F" w:rsidRDefault="005F12C6" w:rsidP="00E6576C">
            <w:r w:rsidRPr="005B2F1F">
              <w:t>Pressure sensor:</w:t>
            </w:r>
          </w:p>
          <w:p w:rsidR="005F12C6" w:rsidRPr="005B2F1F" w:rsidRDefault="005F12C6" w:rsidP="00E6576C">
            <w:r w:rsidRPr="005B2F1F">
              <w:t>A.N.Other3</w:t>
            </w:r>
          </w:p>
          <w:p w:rsidR="005F12C6" w:rsidRPr="005B2F1F" w:rsidRDefault="005F12C6" w:rsidP="00E6576C">
            <w:r w:rsidRPr="005B2F1F">
              <w:t>Model C</w:t>
            </w:r>
          </w:p>
          <w:p w:rsidR="005F12C6" w:rsidRPr="005B2F1F" w:rsidRDefault="005F12C6" w:rsidP="00E6576C"/>
          <w:p w:rsidR="005F12C6" w:rsidRPr="005B2F1F" w:rsidRDefault="005F12C6" w:rsidP="00E6576C">
            <w:r w:rsidRPr="005B2F1F">
              <w:t>Digital integrator: A.N.Other4</w:t>
            </w:r>
          </w:p>
          <w:p w:rsidR="005F12C6" w:rsidRPr="005B2F1F" w:rsidRDefault="005F12C6" w:rsidP="00E6576C">
            <w:r w:rsidRPr="005B2F1F">
              <w:t>Model D</w:t>
            </w:r>
          </w:p>
        </w:tc>
        <w:tc>
          <w:tcPr>
            <w:tcW w:w="1769" w:type="dxa"/>
            <w:shd w:val="clear" w:color="auto" w:fill="F2F2F2" w:themeFill="background1" w:themeFillShade="F2"/>
          </w:tcPr>
          <w:p w:rsidR="005F12C6" w:rsidRPr="005B2F1F" w:rsidRDefault="005F12C6" w:rsidP="00E6576C">
            <w:r w:rsidRPr="005B2F1F">
              <w:t>Yes</w:t>
            </w:r>
          </w:p>
          <w:p w:rsidR="005F12C6" w:rsidRPr="005B2F1F" w:rsidRDefault="005F12C6" w:rsidP="00E6576C"/>
          <w:p w:rsidR="005F12C6" w:rsidRPr="005B2F1F" w:rsidRDefault="005F12C6" w:rsidP="00E6576C"/>
          <w:p w:rsidR="005F12C6" w:rsidRPr="005B2F1F" w:rsidRDefault="005F12C6" w:rsidP="00E6576C"/>
          <w:p w:rsidR="005F12C6" w:rsidRPr="005B2F1F" w:rsidRDefault="005F12C6" w:rsidP="00E6576C">
            <w:r w:rsidRPr="005B2F1F">
              <w:t>Yes</w:t>
            </w:r>
          </w:p>
          <w:p w:rsidR="005F12C6" w:rsidRPr="005B2F1F" w:rsidRDefault="005F12C6" w:rsidP="00E6576C"/>
          <w:p w:rsidR="005F12C6" w:rsidRPr="005B2F1F" w:rsidRDefault="005F12C6" w:rsidP="00E6576C"/>
          <w:p w:rsidR="005F12C6" w:rsidRPr="005B2F1F" w:rsidRDefault="005F12C6" w:rsidP="00E6576C"/>
          <w:p w:rsidR="005F12C6" w:rsidRDefault="005F12C6" w:rsidP="00E6576C"/>
          <w:p w:rsidR="005F12C6" w:rsidRPr="005B2F1F" w:rsidRDefault="005F12C6" w:rsidP="00E6576C">
            <w:r w:rsidRPr="005B2F1F">
              <w:t>Yes</w:t>
            </w:r>
          </w:p>
          <w:p w:rsidR="005F12C6" w:rsidRPr="005B2F1F" w:rsidRDefault="005F12C6" w:rsidP="00E6576C"/>
          <w:p w:rsidR="005F12C6" w:rsidRPr="005B2F1F" w:rsidRDefault="005F12C6" w:rsidP="00E6576C"/>
          <w:p w:rsidR="005F12C6" w:rsidRPr="005B2F1F" w:rsidRDefault="005F12C6" w:rsidP="00E6576C"/>
          <w:p w:rsidR="005F12C6" w:rsidRDefault="005F12C6" w:rsidP="00E6576C"/>
          <w:p w:rsidR="005F12C6" w:rsidRPr="005B2F1F" w:rsidRDefault="005F12C6" w:rsidP="00E6576C">
            <w:r w:rsidRPr="005B2F1F">
              <w:t>Yes</w:t>
            </w:r>
          </w:p>
        </w:tc>
        <w:tc>
          <w:tcPr>
            <w:tcW w:w="1559" w:type="dxa"/>
            <w:shd w:val="clear" w:color="auto" w:fill="F2F2F2" w:themeFill="background1" w:themeFillShade="F2"/>
          </w:tcPr>
          <w:p w:rsidR="005F12C6" w:rsidRPr="005B2F1F" w:rsidRDefault="005F12C6" w:rsidP="00E6576C">
            <w:r w:rsidRPr="005B2F1F">
              <w:t>2007</w:t>
            </w:r>
          </w:p>
        </w:tc>
        <w:tc>
          <w:tcPr>
            <w:tcW w:w="1417" w:type="dxa"/>
            <w:shd w:val="clear" w:color="auto" w:fill="F2F2F2" w:themeFill="background1" w:themeFillShade="F2"/>
          </w:tcPr>
          <w:p w:rsidR="005F12C6" w:rsidRPr="005B2F1F" w:rsidRDefault="005F12C6" w:rsidP="00E6576C">
            <w:r w:rsidRPr="005B2F1F">
              <w:t>22/3/2010 - Passed</w:t>
            </w:r>
          </w:p>
        </w:tc>
        <w:tc>
          <w:tcPr>
            <w:tcW w:w="1134" w:type="dxa"/>
            <w:shd w:val="clear" w:color="auto" w:fill="F2F2F2" w:themeFill="background1" w:themeFillShade="F2"/>
          </w:tcPr>
          <w:p w:rsidR="005F12C6" w:rsidRPr="005B2F1F" w:rsidRDefault="005F12C6" w:rsidP="00E6576C">
            <w:r w:rsidRPr="005B2F1F">
              <w:t xml:space="preserve"> +/- x% (System)</w:t>
            </w:r>
          </w:p>
          <w:p w:rsidR="005F12C6" w:rsidRPr="005B2F1F" w:rsidRDefault="005F12C6" w:rsidP="00E6576C">
            <w:r w:rsidRPr="005B2F1F">
              <w:t>In accordance with ISO 5167</w:t>
            </w:r>
          </w:p>
          <w:p w:rsidR="005F12C6" w:rsidRPr="005B2F1F" w:rsidRDefault="005F12C6" w:rsidP="00E6576C"/>
        </w:tc>
        <w:tc>
          <w:tcPr>
            <w:tcW w:w="1560" w:type="dxa"/>
            <w:shd w:val="clear" w:color="auto" w:fill="F2F2F2" w:themeFill="background1" w:themeFillShade="F2"/>
          </w:tcPr>
          <w:p w:rsidR="005F12C6" w:rsidRPr="005B2F1F" w:rsidRDefault="005F12C6" w:rsidP="00E6576C">
            <w:r w:rsidRPr="005B2F1F">
              <w:t>22/9/2010 - Passed</w:t>
            </w:r>
          </w:p>
        </w:tc>
        <w:tc>
          <w:tcPr>
            <w:tcW w:w="1559" w:type="dxa"/>
            <w:shd w:val="clear" w:color="auto" w:fill="F2F2F2" w:themeFill="background1" w:themeFillShade="F2"/>
          </w:tcPr>
          <w:p w:rsidR="005F12C6" w:rsidRPr="005B2F1F" w:rsidRDefault="005F12C6" w:rsidP="00E6576C">
            <w:r w:rsidRPr="005B2F1F">
              <w:t>22/9/2010 - Passed</w:t>
            </w:r>
          </w:p>
        </w:tc>
      </w:tr>
      <w:tr w:rsidR="005F12C6" w:rsidRPr="005B2F1F" w:rsidTr="005F12C6">
        <w:tc>
          <w:tcPr>
            <w:tcW w:w="1243" w:type="dxa"/>
          </w:tcPr>
          <w:p w:rsidR="005F12C6" w:rsidRPr="005B2F1F" w:rsidRDefault="005F12C6" w:rsidP="00E6576C"/>
        </w:tc>
        <w:tc>
          <w:tcPr>
            <w:tcW w:w="1526" w:type="dxa"/>
          </w:tcPr>
          <w:p w:rsidR="005F12C6" w:rsidRPr="005B2F1F" w:rsidRDefault="005F12C6" w:rsidP="00E6576C"/>
        </w:tc>
        <w:tc>
          <w:tcPr>
            <w:tcW w:w="1559" w:type="dxa"/>
          </w:tcPr>
          <w:p w:rsidR="005F12C6" w:rsidRPr="005B2F1F" w:rsidRDefault="005F12C6" w:rsidP="00E6576C"/>
        </w:tc>
        <w:tc>
          <w:tcPr>
            <w:tcW w:w="1559" w:type="dxa"/>
          </w:tcPr>
          <w:p w:rsidR="005F12C6" w:rsidRPr="005B2F1F" w:rsidRDefault="005F12C6" w:rsidP="00E6576C"/>
        </w:tc>
        <w:tc>
          <w:tcPr>
            <w:tcW w:w="1769" w:type="dxa"/>
          </w:tcPr>
          <w:p w:rsidR="005F12C6" w:rsidRPr="005B2F1F" w:rsidRDefault="005F12C6" w:rsidP="00E6576C"/>
        </w:tc>
        <w:tc>
          <w:tcPr>
            <w:tcW w:w="1559" w:type="dxa"/>
          </w:tcPr>
          <w:p w:rsidR="005F12C6" w:rsidRPr="005B2F1F" w:rsidRDefault="005F12C6" w:rsidP="00E6576C"/>
        </w:tc>
        <w:tc>
          <w:tcPr>
            <w:tcW w:w="1417" w:type="dxa"/>
          </w:tcPr>
          <w:p w:rsidR="005F12C6" w:rsidRPr="005B2F1F" w:rsidRDefault="005F12C6" w:rsidP="00E6576C"/>
        </w:tc>
        <w:tc>
          <w:tcPr>
            <w:tcW w:w="1134" w:type="dxa"/>
          </w:tcPr>
          <w:p w:rsidR="005F12C6" w:rsidRDefault="005F12C6" w:rsidP="00E6576C"/>
          <w:p w:rsidR="005F12C6" w:rsidRPr="005B2F1F" w:rsidRDefault="005F12C6" w:rsidP="00E6576C"/>
        </w:tc>
        <w:tc>
          <w:tcPr>
            <w:tcW w:w="1560" w:type="dxa"/>
          </w:tcPr>
          <w:p w:rsidR="005F12C6" w:rsidRPr="005B2F1F" w:rsidRDefault="005F12C6" w:rsidP="00E6576C"/>
        </w:tc>
        <w:tc>
          <w:tcPr>
            <w:tcW w:w="1559" w:type="dxa"/>
          </w:tcPr>
          <w:p w:rsidR="005F12C6" w:rsidRPr="005B2F1F" w:rsidRDefault="005F12C6" w:rsidP="00E6576C"/>
        </w:tc>
      </w:tr>
      <w:tr w:rsidR="005F12C6" w:rsidRPr="005B2F1F" w:rsidTr="005F12C6">
        <w:trPr>
          <w:trHeight w:val="70"/>
        </w:trPr>
        <w:tc>
          <w:tcPr>
            <w:tcW w:w="1243" w:type="dxa"/>
          </w:tcPr>
          <w:p w:rsidR="005F12C6" w:rsidRPr="005B2F1F" w:rsidRDefault="005F12C6" w:rsidP="00E6576C"/>
        </w:tc>
        <w:tc>
          <w:tcPr>
            <w:tcW w:w="1526" w:type="dxa"/>
          </w:tcPr>
          <w:p w:rsidR="005F12C6" w:rsidRPr="005B2F1F" w:rsidRDefault="005F12C6" w:rsidP="00E6576C"/>
        </w:tc>
        <w:tc>
          <w:tcPr>
            <w:tcW w:w="1559" w:type="dxa"/>
          </w:tcPr>
          <w:p w:rsidR="005F12C6" w:rsidRPr="005B2F1F" w:rsidRDefault="005F12C6" w:rsidP="00E6576C"/>
        </w:tc>
        <w:tc>
          <w:tcPr>
            <w:tcW w:w="1559" w:type="dxa"/>
          </w:tcPr>
          <w:p w:rsidR="005F12C6" w:rsidRPr="005B2F1F" w:rsidRDefault="005F12C6" w:rsidP="00E6576C"/>
        </w:tc>
        <w:tc>
          <w:tcPr>
            <w:tcW w:w="1769" w:type="dxa"/>
          </w:tcPr>
          <w:p w:rsidR="005F12C6" w:rsidRPr="005B2F1F" w:rsidRDefault="005F12C6" w:rsidP="00E6576C"/>
        </w:tc>
        <w:tc>
          <w:tcPr>
            <w:tcW w:w="1559" w:type="dxa"/>
          </w:tcPr>
          <w:p w:rsidR="005F12C6" w:rsidRPr="005B2F1F" w:rsidRDefault="005F12C6" w:rsidP="00E6576C"/>
        </w:tc>
        <w:tc>
          <w:tcPr>
            <w:tcW w:w="1417" w:type="dxa"/>
          </w:tcPr>
          <w:p w:rsidR="005F12C6" w:rsidRPr="005B2F1F" w:rsidRDefault="005F12C6" w:rsidP="00E6576C"/>
        </w:tc>
        <w:tc>
          <w:tcPr>
            <w:tcW w:w="1134" w:type="dxa"/>
          </w:tcPr>
          <w:p w:rsidR="005F12C6" w:rsidRDefault="005F12C6" w:rsidP="00E6576C"/>
          <w:p w:rsidR="005F12C6" w:rsidRPr="005B2F1F" w:rsidRDefault="005F12C6" w:rsidP="00E6576C"/>
        </w:tc>
        <w:tc>
          <w:tcPr>
            <w:tcW w:w="1560" w:type="dxa"/>
          </w:tcPr>
          <w:p w:rsidR="005F12C6" w:rsidRPr="005B2F1F" w:rsidRDefault="005F12C6" w:rsidP="00E6576C"/>
        </w:tc>
        <w:tc>
          <w:tcPr>
            <w:tcW w:w="1559" w:type="dxa"/>
          </w:tcPr>
          <w:p w:rsidR="005F12C6" w:rsidRPr="005B2F1F" w:rsidRDefault="005F12C6" w:rsidP="00E6576C"/>
        </w:tc>
      </w:tr>
      <w:bookmarkEnd w:id="48"/>
      <w:bookmarkEnd w:id="49"/>
    </w:tbl>
    <w:p w:rsidR="005F12C6" w:rsidRDefault="005F12C6" w:rsidP="003D4168">
      <w:pPr>
        <w:rPr>
          <w:b/>
        </w:rPr>
      </w:pPr>
    </w:p>
    <w:p w:rsidR="003D4168" w:rsidRPr="005B2F1F" w:rsidRDefault="005F12C6" w:rsidP="003D4168">
      <w:pPr>
        <w:rPr>
          <w:b/>
        </w:rPr>
      </w:pPr>
      <w:r>
        <w:rPr>
          <w:b/>
        </w:rPr>
        <w:br w:type="page"/>
      </w:r>
      <w:r w:rsidR="003D4168" w:rsidRPr="005B2F1F">
        <w:rPr>
          <w:b/>
        </w:rPr>
        <w:lastRenderedPageBreak/>
        <w:t>Table 4 – steam meter operating ranges</w:t>
      </w:r>
    </w:p>
    <w:p w:rsidR="003D4168" w:rsidRPr="005B2F1F" w:rsidRDefault="003D4168" w:rsidP="003D4168">
      <w:pPr>
        <w:rPr>
          <w:b/>
        </w:rPr>
      </w:pPr>
    </w:p>
    <w:tbl>
      <w:tblPr>
        <w:tblStyle w:val="TableGrid"/>
        <w:tblW w:w="10423" w:type="dxa"/>
        <w:tblLayout w:type="fixed"/>
        <w:tblLook w:val="04A0" w:firstRow="1" w:lastRow="0" w:firstColumn="1" w:lastColumn="0" w:noHBand="0" w:noVBand="1"/>
      </w:tblPr>
      <w:tblGrid>
        <w:gridCol w:w="1384"/>
        <w:gridCol w:w="1384"/>
        <w:gridCol w:w="2126"/>
        <w:gridCol w:w="2127"/>
        <w:gridCol w:w="1701"/>
        <w:gridCol w:w="1701"/>
      </w:tblGrid>
      <w:tr w:rsidR="005F12C6" w:rsidRPr="005B2F1F" w:rsidTr="005F12C6">
        <w:tc>
          <w:tcPr>
            <w:tcW w:w="1384" w:type="dxa"/>
          </w:tcPr>
          <w:p w:rsidR="005F12C6" w:rsidRPr="005B2F1F" w:rsidRDefault="005F12C6" w:rsidP="00E6576C">
            <w:pPr>
              <w:rPr>
                <w:b/>
              </w:rPr>
            </w:pPr>
            <w:r>
              <w:rPr>
                <w:b/>
              </w:rPr>
              <w:t>Label on schematic</w:t>
            </w:r>
          </w:p>
        </w:tc>
        <w:tc>
          <w:tcPr>
            <w:tcW w:w="1384" w:type="dxa"/>
          </w:tcPr>
          <w:p w:rsidR="005F12C6" w:rsidRPr="005B2F1F" w:rsidRDefault="005F12C6" w:rsidP="00E6576C">
            <w:pPr>
              <w:rPr>
                <w:b/>
              </w:rPr>
            </w:pPr>
            <w:r w:rsidRPr="005B2F1F">
              <w:rPr>
                <w:b/>
              </w:rPr>
              <w:t>Meter serial number</w:t>
            </w:r>
          </w:p>
        </w:tc>
        <w:tc>
          <w:tcPr>
            <w:tcW w:w="2126" w:type="dxa"/>
          </w:tcPr>
          <w:p w:rsidR="005F12C6" w:rsidRPr="005B2F1F" w:rsidRDefault="005F12C6" w:rsidP="00E6576C">
            <w:pPr>
              <w:rPr>
                <w:b/>
              </w:rPr>
            </w:pPr>
            <w:r w:rsidRPr="005B2F1F">
              <w:rPr>
                <w:b/>
              </w:rPr>
              <w:t>Meter min flow rate</w:t>
            </w:r>
          </w:p>
        </w:tc>
        <w:tc>
          <w:tcPr>
            <w:tcW w:w="2127" w:type="dxa"/>
          </w:tcPr>
          <w:p w:rsidR="005F12C6" w:rsidRPr="005B2F1F" w:rsidRDefault="005F12C6" w:rsidP="00E6576C">
            <w:pPr>
              <w:rPr>
                <w:b/>
              </w:rPr>
            </w:pPr>
            <w:r w:rsidRPr="005B2F1F">
              <w:rPr>
                <w:b/>
              </w:rPr>
              <w:t>Meter max flow rate</w:t>
            </w:r>
          </w:p>
        </w:tc>
        <w:tc>
          <w:tcPr>
            <w:tcW w:w="1701" w:type="dxa"/>
          </w:tcPr>
          <w:p w:rsidR="005F12C6" w:rsidRPr="005B2F1F" w:rsidRDefault="005F12C6" w:rsidP="00E6576C">
            <w:pPr>
              <w:rPr>
                <w:b/>
              </w:rPr>
            </w:pPr>
            <w:r w:rsidRPr="005B2F1F">
              <w:rPr>
                <w:b/>
              </w:rPr>
              <w:t>Temperature range</w:t>
            </w:r>
          </w:p>
        </w:tc>
        <w:tc>
          <w:tcPr>
            <w:tcW w:w="1701" w:type="dxa"/>
          </w:tcPr>
          <w:p w:rsidR="005F12C6" w:rsidRPr="005B2F1F" w:rsidRDefault="005F12C6" w:rsidP="00E6576C">
            <w:pPr>
              <w:rPr>
                <w:b/>
              </w:rPr>
            </w:pPr>
            <w:r w:rsidRPr="005B2F1F">
              <w:rPr>
                <w:b/>
              </w:rPr>
              <w:t>Pressure range</w:t>
            </w:r>
          </w:p>
        </w:tc>
      </w:tr>
      <w:tr w:rsidR="005F12C6" w:rsidRPr="005B2F1F" w:rsidTr="005F12C6">
        <w:tc>
          <w:tcPr>
            <w:tcW w:w="1384" w:type="dxa"/>
            <w:shd w:val="clear" w:color="auto" w:fill="F2F2F2" w:themeFill="background1" w:themeFillShade="F2"/>
          </w:tcPr>
          <w:p w:rsidR="005F12C6" w:rsidRPr="005B2F1F" w:rsidRDefault="005F12C6" w:rsidP="00E6576C">
            <w:r>
              <w:t>SM1</w:t>
            </w:r>
          </w:p>
        </w:tc>
        <w:tc>
          <w:tcPr>
            <w:tcW w:w="1384" w:type="dxa"/>
            <w:shd w:val="clear" w:color="auto" w:fill="F2F2F2" w:themeFill="background1" w:themeFillShade="F2"/>
          </w:tcPr>
          <w:p w:rsidR="005F12C6" w:rsidRPr="005B2F1F" w:rsidRDefault="005F12C6" w:rsidP="00E6576C">
            <w:r w:rsidRPr="005B2F1F">
              <w:t>BC1234</w:t>
            </w:r>
          </w:p>
          <w:p w:rsidR="005F12C6" w:rsidRPr="005B2F1F" w:rsidRDefault="005F12C6" w:rsidP="00E6576C"/>
        </w:tc>
        <w:tc>
          <w:tcPr>
            <w:tcW w:w="2126" w:type="dxa"/>
            <w:shd w:val="clear" w:color="auto" w:fill="F2F2F2" w:themeFill="background1" w:themeFillShade="F2"/>
          </w:tcPr>
          <w:p w:rsidR="005F12C6" w:rsidRPr="005B2F1F" w:rsidRDefault="005F12C6" w:rsidP="00E6576C">
            <w:r w:rsidRPr="005B2F1F">
              <w:t>150 m</w:t>
            </w:r>
            <w:r w:rsidRPr="005B2F1F">
              <w:rPr>
                <w:vertAlign w:val="superscript"/>
              </w:rPr>
              <w:t>3</w:t>
            </w:r>
            <w:r w:rsidRPr="005B2F1F">
              <w:t>/hr</w:t>
            </w:r>
          </w:p>
        </w:tc>
        <w:tc>
          <w:tcPr>
            <w:tcW w:w="2127" w:type="dxa"/>
            <w:shd w:val="clear" w:color="auto" w:fill="F2F2F2" w:themeFill="background1" w:themeFillShade="F2"/>
          </w:tcPr>
          <w:p w:rsidR="005F12C6" w:rsidRPr="005B2F1F" w:rsidRDefault="005F12C6" w:rsidP="00E6576C">
            <w:r w:rsidRPr="005B2F1F">
              <w:t>600m</w:t>
            </w:r>
            <w:r w:rsidRPr="005B2F1F">
              <w:rPr>
                <w:vertAlign w:val="superscript"/>
              </w:rPr>
              <w:t>3</w:t>
            </w:r>
            <w:r w:rsidRPr="005B2F1F">
              <w:t>/hr</w:t>
            </w:r>
          </w:p>
        </w:tc>
        <w:tc>
          <w:tcPr>
            <w:tcW w:w="1701" w:type="dxa"/>
            <w:shd w:val="clear" w:color="auto" w:fill="F2F2F2" w:themeFill="background1" w:themeFillShade="F2"/>
          </w:tcPr>
          <w:p w:rsidR="005F12C6" w:rsidRPr="005B2F1F" w:rsidRDefault="005F12C6" w:rsidP="00E6576C">
            <w:r w:rsidRPr="005B2F1F">
              <w:t>100-200 ºC</w:t>
            </w:r>
          </w:p>
        </w:tc>
        <w:tc>
          <w:tcPr>
            <w:tcW w:w="1701" w:type="dxa"/>
            <w:shd w:val="clear" w:color="auto" w:fill="F2F2F2" w:themeFill="background1" w:themeFillShade="F2"/>
          </w:tcPr>
          <w:p w:rsidR="005F12C6" w:rsidRPr="005B2F1F" w:rsidRDefault="005F12C6" w:rsidP="00E6576C">
            <w:r w:rsidRPr="005B2F1F">
              <w:t>2-10 Bar</w:t>
            </w:r>
          </w:p>
        </w:tc>
      </w:tr>
      <w:tr w:rsidR="005F12C6" w:rsidRPr="005B2F1F" w:rsidTr="005F12C6">
        <w:tc>
          <w:tcPr>
            <w:tcW w:w="1384" w:type="dxa"/>
          </w:tcPr>
          <w:p w:rsidR="005F12C6" w:rsidRPr="005B2F1F" w:rsidRDefault="005F12C6" w:rsidP="00E6576C"/>
        </w:tc>
        <w:tc>
          <w:tcPr>
            <w:tcW w:w="1384" w:type="dxa"/>
          </w:tcPr>
          <w:p w:rsidR="005F12C6" w:rsidRPr="005B2F1F" w:rsidRDefault="005F12C6" w:rsidP="00E6576C"/>
          <w:p w:rsidR="005F12C6" w:rsidRPr="005B2F1F" w:rsidRDefault="005F12C6" w:rsidP="00E6576C"/>
        </w:tc>
        <w:tc>
          <w:tcPr>
            <w:tcW w:w="2126" w:type="dxa"/>
          </w:tcPr>
          <w:p w:rsidR="005F12C6" w:rsidRPr="005B2F1F" w:rsidRDefault="005F12C6" w:rsidP="00E6576C"/>
        </w:tc>
        <w:tc>
          <w:tcPr>
            <w:tcW w:w="2127" w:type="dxa"/>
          </w:tcPr>
          <w:p w:rsidR="005F12C6" w:rsidRPr="005B2F1F" w:rsidRDefault="005F12C6" w:rsidP="00E6576C"/>
        </w:tc>
        <w:tc>
          <w:tcPr>
            <w:tcW w:w="1701" w:type="dxa"/>
          </w:tcPr>
          <w:p w:rsidR="005F12C6" w:rsidRPr="005B2F1F" w:rsidRDefault="005F12C6" w:rsidP="00E6576C"/>
        </w:tc>
        <w:tc>
          <w:tcPr>
            <w:tcW w:w="1701" w:type="dxa"/>
          </w:tcPr>
          <w:p w:rsidR="005F12C6" w:rsidRPr="005B2F1F" w:rsidRDefault="005F12C6" w:rsidP="00E6576C"/>
        </w:tc>
      </w:tr>
      <w:tr w:rsidR="005F12C6" w:rsidRPr="005B2F1F" w:rsidTr="005F12C6">
        <w:tc>
          <w:tcPr>
            <w:tcW w:w="1384" w:type="dxa"/>
          </w:tcPr>
          <w:p w:rsidR="005F12C6" w:rsidRPr="005B2F1F" w:rsidRDefault="005F12C6" w:rsidP="00E6576C"/>
        </w:tc>
        <w:tc>
          <w:tcPr>
            <w:tcW w:w="1384" w:type="dxa"/>
          </w:tcPr>
          <w:p w:rsidR="005F12C6" w:rsidRPr="005B2F1F" w:rsidRDefault="005F12C6" w:rsidP="00E6576C"/>
          <w:p w:rsidR="005F12C6" w:rsidRPr="005B2F1F" w:rsidRDefault="005F12C6" w:rsidP="00E6576C"/>
        </w:tc>
        <w:tc>
          <w:tcPr>
            <w:tcW w:w="2126" w:type="dxa"/>
          </w:tcPr>
          <w:p w:rsidR="005F12C6" w:rsidRPr="005B2F1F" w:rsidRDefault="005F12C6" w:rsidP="00E6576C"/>
        </w:tc>
        <w:tc>
          <w:tcPr>
            <w:tcW w:w="2127" w:type="dxa"/>
          </w:tcPr>
          <w:p w:rsidR="005F12C6" w:rsidRPr="005B2F1F" w:rsidRDefault="005F12C6" w:rsidP="00E6576C"/>
        </w:tc>
        <w:tc>
          <w:tcPr>
            <w:tcW w:w="1701" w:type="dxa"/>
          </w:tcPr>
          <w:p w:rsidR="005F12C6" w:rsidRPr="005B2F1F" w:rsidRDefault="005F12C6" w:rsidP="00E6576C"/>
        </w:tc>
        <w:tc>
          <w:tcPr>
            <w:tcW w:w="1701" w:type="dxa"/>
          </w:tcPr>
          <w:p w:rsidR="005F12C6" w:rsidRPr="005B2F1F" w:rsidRDefault="005F12C6" w:rsidP="00E6576C"/>
        </w:tc>
      </w:tr>
    </w:tbl>
    <w:p w:rsidR="003D4168" w:rsidRPr="005B2F1F" w:rsidRDefault="003D4168" w:rsidP="003D4168"/>
    <w:p w:rsidR="005F12C6" w:rsidRPr="005B2F1F" w:rsidRDefault="005F12C6" w:rsidP="005F12C6">
      <w:pPr>
        <w:rPr>
          <w:b/>
        </w:rPr>
      </w:pPr>
      <w:r w:rsidRPr="005B2F1F">
        <w:rPr>
          <w:b/>
        </w:rPr>
        <w:t xml:space="preserve">Table </w:t>
      </w:r>
      <w:r w:rsidR="006D6728">
        <w:rPr>
          <w:b/>
        </w:rPr>
        <w:t>5</w:t>
      </w:r>
      <w:r w:rsidRPr="005B2F1F">
        <w:rPr>
          <w:b/>
        </w:rPr>
        <w:t xml:space="preserve"> – </w:t>
      </w:r>
      <w:r w:rsidR="006D6728">
        <w:rPr>
          <w:b/>
        </w:rPr>
        <w:t>other meters</w:t>
      </w:r>
      <w:r w:rsidRPr="005B2F1F">
        <w:rPr>
          <w:b/>
        </w:rPr>
        <w:t xml:space="preserve"> </w:t>
      </w:r>
      <w:r w:rsidR="006D6728">
        <w:rPr>
          <w:b/>
        </w:rPr>
        <w:t>or proxy measures used to provide RHI-relevant information</w:t>
      </w:r>
      <w:r w:rsidR="009441E4">
        <w:rPr>
          <w:rStyle w:val="FootnoteReference"/>
          <w:b/>
        </w:rPr>
        <w:footnoteReference w:id="9"/>
      </w:r>
    </w:p>
    <w:p w:rsidR="005F12C6" w:rsidRPr="005B2F1F" w:rsidRDefault="005F12C6" w:rsidP="005F12C6"/>
    <w:tbl>
      <w:tblPr>
        <w:tblStyle w:val="TableGrid"/>
        <w:tblW w:w="10632" w:type="dxa"/>
        <w:tblInd w:w="-34" w:type="dxa"/>
        <w:tblLayout w:type="fixed"/>
        <w:tblLook w:val="04A0" w:firstRow="1" w:lastRow="0" w:firstColumn="1" w:lastColumn="0" w:noHBand="0" w:noVBand="1"/>
      </w:tblPr>
      <w:tblGrid>
        <w:gridCol w:w="1243"/>
        <w:gridCol w:w="1526"/>
        <w:gridCol w:w="1559"/>
        <w:gridCol w:w="1559"/>
        <w:gridCol w:w="1769"/>
        <w:gridCol w:w="1559"/>
        <w:gridCol w:w="1417"/>
      </w:tblGrid>
      <w:tr w:rsidR="006D6728" w:rsidRPr="005B2F1F" w:rsidTr="009441E4">
        <w:trPr>
          <w:trHeight w:val="1459"/>
        </w:trPr>
        <w:tc>
          <w:tcPr>
            <w:tcW w:w="1243" w:type="dxa"/>
          </w:tcPr>
          <w:p w:rsidR="006D6728" w:rsidRPr="002E7278" w:rsidRDefault="006D6728" w:rsidP="005F12C6">
            <w:pPr>
              <w:rPr>
                <w:b/>
                <w:sz w:val="18"/>
                <w:szCs w:val="18"/>
              </w:rPr>
            </w:pPr>
            <w:r>
              <w:rPr>
                <w:b/>
              </w:rPr>
              <w:t>Label on sche-matic</w:t>
            </w:r>
          </w:p>
        </w:tc>
        <w:tc>
          <w:tcPr>
            <w:tcW w:w="1526" w:type="dxa"/>
          </w:tcPr>
          <w:p w:rsidR="006D6728" w:rsidRPr="002E7278" w:rsidRDefault="006D6728" w:rsidP="005F12C6">
            <w:pPr>
              <w:rPr>
                <w:b/>
                <w:sz w:val="18"/>
                <w:szCs w:val="18"/>
              </w:rPr>
            </w:pPr>
            <w:r w:rsidRPr="002E7278">
              <w:rPr>
                <w:b/>
                <w:sz w:val="18"/>
                <w:szCs w:val="18"/>
              </w:rPr>
              <w:t>Meter / component serial number</w:t>
            </w:r>
          </w:p>
        </w:tc>
        <w:tc>
          <w:tcPr>
            <w:tcW w:w="1559" w:type="dxa"/>
          </w:tcPr>
          <w:p w:rsidR="006D6728" w:rsidRPr="002E7278" w:rsidRDefault="006D6728" w:rsidP="005F12C6">
            <w:pPr>
              <w:rPr>
                <w:b/>
                <w:sz w:val="18"/>
                <w:szCs w:val="18"/>
              </w:rPr>
            </w:pPr>
            <w:r w:rsidRPr="002E7278">
              <w:rPr>
                <w:b/>
                <w:sz w:val="18"/>
                <w:szCs w:val="18"/>
              </w:rPr>
              <w:t>Meter / Component description</w:t>
            </w:r>
          </w:p>
        </w:tc>
        <w:tc>
          <w:tcPr>
            <w:tcW w:w="1559" w:type="dxa"/>
          </w:tcPr>
          <w:p w:rsidR="006D6728" w:rsidRPr="002E7278" w:rsidRDefault="006D6728" w:rsidP="005F12C6">
            <w:pPr>
              <w:rPr>
                <w:b/>
                <w:sz w:val="18"/>
                <w:szCs w:val="18"/>
              </w:rPr>
            </w:pPr>
            <w:r w:rsidRPr="002E7278">
              <w:rPr>
                <w:b/>
                <w:sz w:val="18"/>
                <w:szCs w:val="18"/>
              </w:rPr>
              <w:t xml:space="preserve">Meter / component type make &amp; model </w:t>
            </w:r>
          </w:p>
        </w:tc>
        <w:tc>
          <w:tcPr>
            <w:tcW w:w="1769" w:type="dxa"/>
          </w:tcPr>
          <w:p w:rsidR="006D6728" w:rsidRPr="002E7278" w:rsidRDefault="006D6728" w:rsidP="005F12C6">
            <w:pPr>
              <w:rPr>
                <w:b/>
                <w:sz w:val="18"/>
                <w:szCs w:val="18"/>
              </w:rPr>
            </w:pPr>
            <w:r w:rsidRPr="002E7278">
              <w:rPr>
                <w:b/>
                <w:sz w:val="18"/>
                <w:szCs w:val="18"/>
              </w:rPr>
              <w:t>Installed in accordance with manufacturer’s instructions?</w:t>
            </w:r>
          </w:p>
        </w:tc>
        <w:tc>
          <w:tcPr>
            <w:tcW w:w="1559" w:type="dxa"/>
          </w:tcPr>
          <w:p w:rsidR="006D6728" w:rsidRPr="002E7278" w:rsidRDefault="006D6728" w:rsidP="005F12C6">
            <w:pPr>
              <w:rPr>
                <w:b/>
                <w:sz w:val="18"/>
                <w:szCs w:val="18"/>
              </w:rPr>
            </w:pPr>
            <w:r w:rsidRPr="002E7278">
              <w:rPr>
                <w:b/>
                <w:sz w:val="18"/>
                <w:szCs w:val="18"/>
              </w:rPr>
              <w:t>Year of manufacture</w:t>
            </w:r>
          </w:p>
        </w:tc>
        <w:tc>
          <w:tcPr>
            <w:tcW w:w="1417" w:type="dxa"/>
          </w:tcPr>
          <w:p w:rsidR="006D6728" w:rsidRPr="002E7278" w:rsidRDefault="006D6728" w:rsidP="005F12C6">
            <w:pPr>
              <w:rPr>
                <w:b/>
                <w:sz w:val="18"/>
                <w:szCs w:val="18"/>
              </w:rPr>
            </w:pPr>
            <w:r>
              <w:rPr>
                <w:b/>
                <w:sz w:val="18"/>
                <w:szCs w:val="18"/>
              </w:rPr>
              <w:t>Appears to be operating correctly</w:t>
            </w:r>
          </w:p>
        </w:tc>
      </w:tr>
      <w:tr w:rsidR="006D6728" w:rsidRPr="005B2F1F" w:rsidTr="009441E4">
        <w:trPr>
          <w:trHeight w:val="1464"/>
        </w:trPr>
        <w:tc>
          <w:tcPr>
            <w:tcW w:w="1243" w:type="dxa"/>
            <w:shd w:val="clear" w:color="auto" w:fill="F2F2F2" w:themeFill="background1" w:themeFillShade="F2"/>
          </w:tcPr>
          <w:p w:rsidR="006D6728" w:rsidRPr="005B2F1F" w:rsidRDefault="006D6728" w:rsidP="005F12C6">
            <w:r>
              <w:t>IM1</w:t>
            </w:r>
          </w:p>
        </w:tc>
        <w:tc>
          <w:tcPr>
            <w:tcW w:w="1526" w:type="dxa"/>
            <w:shd w:val="clear" w:color="auto" w:fill="F2F2F2" w:themeFill="background1" w:themeFillShade="F2"/>
          </w:tcPr>
          <w:p w:rsidR="006D6728" w:rsidRPr="005B2F1F" w:rsidRDefault="006D6728" w:rsidP="005F12C6">
            <w:r>
              <w:t>Clip-on meter</w:t>
            </w:r>
          </w:p>
          <w:p w:rsidR="006D6728" w:rsidRPr="005B2F1F" w:rsidRDefault="006D6728" w:rsidP="005F12C6"/>
        </w:tc>
        <w:tc>
          <w:tcPr>
            <w:tcW w:w="1559" w:type="dxa"/>
            <w:shd w:val="clear" w:color="auto" w:fill="F2F2F2" w:themeFill="background1" w:themeFillShade="F2"/>
          </w:tcPr>
          <w:p w:rsidR="006D6728" w:rsidRPr="005B2F1F" w:rsidRDefault="006D6728" w:rsidP="006D6728">
            <w:r w:rsidRPr="005B2F1F">
              <w:t xml:space="preserve">Measures </w:t>
            </w:r>
            <w:r>
              <w:t>electrical input from immersion heater</w:t>
            </w:r>
          </w:p>
        </w:tc>
        <w:tc>
          <w:tcPr>
            <w:tcW w:w="1559" w:type="dxa"/>
            <w:shd w:val="clear" w:color="auto" w:fill="F2F2F2" w:themeFill="background1" w:themeFillShade="F2"/>
          </w:tcPr>
          <w:p w:rsidR="006D6728" w:rsidRPr="005B2F1F" w:rsidRDefault="006D6728" w:rsidP="005F12C6">
            <w:r>
              <w:t>Clip-on</w:t>
            </w:r>
            <w:r w:rsidRPr="005B2F1F">
              <w:t>: A.N.Other1</w:t>
            </w:r>
          </w:p>
          <w:p w:rsidR="006D6728" w:rsidRPr="005B2F1F" w:rsidRDefault="006D6728" w:rsidP="005F12C6">
            <w:r w:rsidRPr="005B2F1F">
              <w:t>Model A</w:t>
            </w:r>
          </w:p>
          <w:p w:rsidR="006D6728" w:rsidRPr="005B2F1F" w:rsidRDefault="006D6728" w:rsidP="005F12C6"/>
          <w:p w:rsidR="006D6728" w:rsidRPr="005B2F1F" w:rsidRDefault="006D6728" w:rsidP="005F12C6"/>
        </w:tc>
        <w:tc>
          <w:tcPr>
            <w:tcW w:w="1769" w:type="dxa"/>
            <w:shd w:val="clear" w:color="auto" w:fill="F2F2F2" w:themeFill="background1" w:themeFillShade="F2"/>
          </w:tcPr>
          <w:p w:rsidR="006D6728" w:rsidRPr="005B2F1F" w:rsidRDefault="006D6728" w:rsidP="005F12C6">
            <w:r w:rsidRPr="005B2F1F">
              <w:t>Yes</w:t>
            </w:r>
          </w:p>
          <w:p w:rsidR="006D6728" w:rsidRPr="005B2F1F" w:rsidRDefault="006D6728" w:rsidP="005F12C6"/>
        </w:tc>
        <w:tc>
          <w:tcPr>
            <w:tcW w:w="1559" w:type="dxa"/>
            <w:shd w:val="clear" w:color="auto" w:fill="F2F2F2" w:themeFill="background1" w:themeFillShade="F2"/>
          </w:tcPr>
          <w:p w:rsidR="006D6728" w:rsidRPr="005B2F1F" w:rsidRDefault="006D6728" w:rsidP="005F12C6">
            <w:r w:rsidRPr="005B2F1F">
              <w:t>2007</w:t>
            </w:r>
          </w:p>
        </w:tc>
        <w:tc>
          <w:tcPr>
            <w:tcW w:w="1417" w:type="dxa"/>
            <w:shd w:val="clear" w:color="auto" w:fill="F2F2F2" w:themeFill="background1" w:themeFillShade="F2"/>
          </w:tcPr>
          <w:p w:rsidR="006D6728" w:rsidRPr="005B2F1F" w:rsidRDefault="00A54A85" w:rsidP="005F12C6">
            <w:r>
              <w:t>Yes – observed correct increase in measured output</w:t>
            </w:r>
          </w:p>
        </w:tc>
      </w:tr>
      <w:tr w:rsidR="006D6728" w:rsidRPr="005B2F1F" w:rsidTr="009441E4">
        <w:tc>
          <w:tcPr>
            <w:tcW w:w="1243" w:type="dxa"/>
          </w:tcPr>
          <w:p w:rsidR="006D6728" w:rsidRPr="005B2F1F" w:rsidRDefault="006D6728" w:rsidP="005F12C6"/>
        </w:tc>
        <w:tc>
          <w:tcPr>
            <w:tcW w:w="1526" w:type="dxa"/>
          </w:tcPr>
          <w:p w:rsidR="006D6728" w:rsidRPr="005B2F1F" w:rsidRDefault="006D6728" w:rsidP="005F12C6"/>
        </w:tc>
        <w:tc>
          <w:tcPr>
            <w:tcW w:w="1559" w:type="dxa"/>
          </w:tcPr>
          <w:p w:rsidR="006D6728" w:rsidRPr="005B2F1F" w:rsidRDefault="006D6728" w:rsidP="005F12C6"/>
        </w:tc>
        <w:tc>
          <w:tcPr>
            <w:tcW w:w="1559" w:type="dxa"/>
          </w:tcPr>
          <w:p w:rsidR="006D6728" w:rsidRPr="005B2F1F" w:rsidRDefault="006D6728" w:rsidP="005F12C6"/>
        </w:tc>
        <w:tc>
          <w:tcPr>
            <w:tcW w:w="1769" w:type="dxa"/>
          </w:tcPr>
          <w:p w:rsidR="006D6728" w:rsidRPr="005B2F1F" w:rsidRDefault="006D6728" w:rsidP="005F12C6"/>
        </w:tc>
        <w:tc>
          <w:tcPr>
            <w:tcW w:w="1559" w:type="dxa"/>
          </w:tcPr>
          <w:p w:rsidR="006D6728" w:rsidRPr="005B2F1F" w:rsidRDefault="006D6728" w:rsidP="005F12C6"/>
        </w:tc>
        <w:tc>
          <w:tcPr>
            <w:tcW w:w="1417" w:type="dxa"/>
          </w:tcPr>
          <w:p w:rsidR="006D6728" w:rsidRPr="005B2F1F" w:rsidRDefault="006D6728" w:rsidP="005F12C6"/>
        </w:tc>
      </w:tr>
      <w:tr w:rsidR="006D6728" w:rsidRPr="005B2F1F" w:rsidTr="009441E4">
        <w:trPr>
          <w:trHeight w:val="70"/>
        </w:trPr>
        <w:tc>
          <w:tcPr>
            <w:tcW w:w="1243" w:type="dxa"/>
          </w:tcPr>
          <w:p w:rsidR="006D6728" w:rsidRPr="005B2F1F" w:rsidRDefault="006D6728" w:rsidP="005F12C6"/>
        </w:tc>
        <w:tc>
          <w:tcPr>
            <w:tcW w:w="1526" w:type="dxa"/>
          </w:tcPr>
          <w:p w:rsidR="006D6728" w:rsidRPr="005B2F1F" w:rsidRDefault="006D6728" w:rsidP="005F12C6"/>
        </w:tc>
        <w:tc>
          <w:tcPr>
            <w:tcW w:w="1559" w:type="dxa"/>
          </w:tcPr>
          <w:p w:rsidR="006D6728" w:rsidRPr="005B2F1F" w:rsidRDefault="006D6728" w:rsidP="005F12C6"/>
        </w:tc>
        <w:tc>
          <w:tcPr>
            <w:tcW w:w="1559" w:type="dxa"/>
          </w:tcPr>
          <w:p w:rsidR="006D6728" w:rsidRPr="005B2F1F" w:rsidRDefault="006D6728" w:rsidP="005F12C6"/>
        </w:tc>
        <w:tc>
          <w:tcPr>
            <w:tcW w:w="1769" w:type="dxa"/>
          </w:tcPr>
          <w:p w:rsidR="006D6728" w:rsidRPr="005B2F1F" w:rsidRDefault="006D6728" w:rsidP="005F12C6"/>
        </w:tc>
        <w:tc>
          <w:tcPr>
            <w:tcW w:w="1559" w:type="dxa"/>
          </w:tcPr>
          <w:p w:rsidR="006D6728" w:rsidRPr="005B2F1F" w:rsidRDefault="006D6728" w:rsidP="005F12C6"/>
        </w:tc>
        <w:tc>
          <w:tcPr>
            <w:tcW w:w="1417" w:type="dxa"/>
          </w:tcPr>
          <w:p w:rsidR="006D6728" w:rsidRPr="005B2F1F" w:rsidRDefault="006D6728" w:rsidP="005F12C6"/>
        </w:tc>
      </w:tr>
    </w:tbl>
    <w:p w:rsidR="005F12C6" w:rsidRDefault="005F12C6" w:rsidP="003D4168">
      <w:pPr>
        <w:rPr>
          <w:b/>
        </w:rPr>
      </w:pPr>
    </w:p>
    <w:p w:rsidR="005F12C6" w:rsidRDefault="005F12C6" w:rsidP="003D4168">
      <w:pPr>
        <w:rPr>
          <w:b/>
        </w:rPr>
      </w:pPr>
    </w:p>
    <w:p w:rsidR="005F12C6" w:rsidRDefault="005F12C6" w:rsidP="003D4168">
      <w:pPr>
        <w:rPr>
          <w:b/>
        </w:rPr>
      </w:pPr>
    </w:p>
    <w:p w:rsidR="00882F94" w:rsidRDefault="00882F94" w:rsidP="003D4168">
      <w:pPr>
        <w:rPr>
          <w:b/>
        </w:rPr>
      </w:pPr>
    </w:p>
    <w:p w:rsidR="003D4168" w:rsidRPr="005B2F1F" w:rsidRDefault="00025337" w:rsidP="003D4168">
      <w:r>
        <w:rPr>
          <w:b/>
        </w:rPr>
        <w:lastRenderedPageBreak/>
        <w:t>5.6</w:t>
      </w:r>
      <w:r w:rsidR="003D4168" w:rsidRPr="005B2F1F">
        <w:rPr>
          <w:b/>
        </w:rPr>
        <w:t xml:space="preserve"> </w:t>
      </w:r>
      <w:r w:rsidR="007042DF">
        <w:rPr>
          <w:b/>
        </w:rPr>
        <w:t xml:space="preserve"> Meter readings</w:t>
      </w:r>
    </w:p>
    <w:p w:rsidR="003D4168" w:rsidRPr="005B2F1F" w:rsidRDefault="003D4168" w:rsidP="003D4168">
      <w:pPr>
        <w:rPr>
          <w:b/>
        </w:rPr>
      </w:pPr>
    </w:p>
    <w:p w:rsidR="003D4168" w:rsidRPr="005B2F1F" w:rsidRDefault="003D4168" w:rsidP="003D4168">
      <w:pPr>
        <w:rPr>
          <w:b/>
        </w:rPr>
      </w:pPr>
      <w:r w:rsidRPr="005B2F1F">
        <w:rPr>
          <w:b/>
        </w:rPr>
        <w:t xml:space="preserve">Table </w:t>
      </w:r>
      <w:r w:rsidR="006D6728">
        <w:rPr>
          <w:b/>
        </w:rPr>
        <w:t>6</w:t>
      </w:r>
      <w:r w:rsidR="006D6728" w:rsidRPr="005B2F1F">
        <w:rPr>
          <w:b/>
        </w:rPr>
        <w:t xml:space="preserve"> </w:t>
      </w:r>
      <w:r w:rsidRPr="005B2F1F">
        <w:rPr>
          <w:b/>
        </w:rPr>
        <w:t xml:space="preserve">- start and end meter readings </w:t>
      </w:r>
    </w:p>
    <w:p w:rsidR="003D4168" w:rsidRPr="005B2F1F" w:rsidRDefault="003D4168" w:rsidP="003D4168"/>
    <w:tbl>
      <w:tblPr>
        <w:tblStyle w:val="TableGrid"/>
        <w:tblW w:w="15701" w:type="dxa"/>
        <w:tblInd w:w="-601" w:type="dxa"/>
        <w:tblLayout w:type="fixed"/>
        <w:tblLook w:val="04A0" w:firstRow="1" w:lastRow="0" w:firstColumn="1" w:lastColumn="0" w:noHBand="0" w:noVBand="1"/>
      </w:tblPr>
      <w:tblGrid>
        <w:gridCol w:w="959"/>
        <w:gridCol w:w="2551"/>
        <w:gridCol w:w="993"/>
        <w:gridCol w:w="850"/>
        <w:gridCol w:w="1843"/>
        <w:gridCol w:w="1843"/>
        <w:gridCol w:w="1984"/>
        <w:gridCol w:w="1985"/>
        <w:gridCol w:w="1559"/>
        <w:gridCol w:w="1134"/>
      </w:tblGrid>
      <w:tr w:rsidR="00025337" w:rsidRPr="005B2F1F" w:rsidTr="00025337">
        <w:tc>
          <w:tcPr>
            <w:tcW w:w="959" w:type="dxa"/>
          </w:tcPr>
          <w:p w:rsidR="00025337" w:rsidRPr="005B2F1F" w:rsidRDefault="00025337" w:rsidP="00E6576C">
            <w:pPr>
              <w:rPr>
                <w:b/>
              </w:rPr>
            </w:pPr>
            <w:r>
              <w:rPr>
                <w:b/>
              </w:rPr>
              <w:t>Label on sche-matic</w:t>
            </w:r>
          </w:p>
        </w:tc>
        <w:tc>
          <w:tcPr>
            <w:tcW w:w="2551" w:type="dxa"/>
          </w:tcPr>
          <w:p w:rsidR="00025337" w:rsidRPr="005B2F1F" w:rsidRDefault="00025337" w:rsidP="00E6576C">
            <w:pPr>
              <w:rPr>
                <w:b/>
              </w:rPr>
            </w:pPr>
            <w:r w:rsidRPr="005B2F1F">
              <w:rPr>
                <w:b/>
              </w:rPr>
              <w:t>Meter Serial number (use flow meter serial number if not an integrated meter)</w:t>
            </w:r>
          </w:p>
        </w:tc>
        <w:tc>
          <w:tcPr>
            <w:tcW w:w="993" w:type="dxa"/>
          </w:tcPr>
          <w:p w:rsidR="00025337" w:rsidRPr="005B2F1F" w:rsidRDefault="00025337" w:rsidP="00E6576C">
            <w:pPr>
              <w:rPr>
                <w:b/>
              </w:rPr>
            </w:pPr>
            <w:r w:rsidRPr="005B2F1F">
              <w:rPr>
                <w:b/>
              </w:rPr>
              <w:t xml:space="preserve">Time </w:t>
            </w:r>
          </w:p>
          <w:p w:rsidR="00025337" w:rsidRPr="005B2F1F" w:rsidRDefault="00025337" w:rsidP="00E6576C">
            <w:pPr>
              <w:rPr>
                <w:b/>
              </w:rPr>
            </w:pPr>
            <w:r w:rsidRPr="005B2F1F">
              <w:rPr>
                <w:b/>
              </w:rPr>
              <w:t>START</w:t>
            </w:r>
          </w:p>
        </w:tc>
        <w:tc>
          <w:tcPr>
            <w:tcW w:w="850" w:type="dxa"/>
          </w:tcPr>
          <w:p w:rsidR="00025337" w:rsidRPr="005B2F1F" w:rsidRDefault="00025337" w:rsidP="00E6576C">
            <w:pPr>
              <w:rPr>
                <w:b/>
              </w:rPr>
            </w:pPr>
            <w:r w:rsidRPr="005B2F1F">
              <w:rPr>
                <w:b/>
              </w:rPr>
              <w:t xml:space="preserve">Time </w:t>
            </w:r>
          </w:p>
          <w:p w:rsidR="00025337" w:rsidRPr="005B2F1F" w:rsidRDefault="00025337" w:rsidP="00E6576C">
            <w:pPr>
              <w:rPr>
                <w:b/>
              </w:rPr>
            </w:pPr>
            <w:r w:rsidRPr="005B2F1F">
              <w:rPr>
                <w:b/>
              </w:rPr>
              <w:t>END</w:t>
            </w:r>
          </w:p>
        </w:tc>
        <w:tc>
          <w:tcPr>
            <w:tcW w:w="1843" w:type="dxa"/>
          </w:tcPr>
          <w:p w:rsidR="00025337" w:rsidRPr="005B2F1F" w:rsidRDefault="00025337" w:rsidP="00E6576C">
            <w:pPr>
              <w:rPr>
                <w:b/>
              </w:rPr>
            </w:pPr>
            <w:r w:rsidRPr="005B2F1F">
              <w:rPr>
                <w:b/>
              </w:rPr>
              <w:t>HEAT METERS</w:t>
            </w:r>
          </w:p>
          <w:p w:rsidR="00025337" w:rsidRPr="005B2F1F" w:rsidRDefault="00025337" w:rsidP="00E6576C">
            <w:pPr>
              <w:rPr>
                <w:b/>
              </w:rPr>
            </w:pPr>
          </w:p>
          <w:p w:rsidR="00025337" w:rsidRPr="007042DF" w:rsidRDefault="00025337" w:rsidP="00E6576C">
            <w:r w:rsidRPr="007042DF">
              <w:t>Cumulative reading (kWhth/MWhth)</w:t>
            </w:r>
          </w:p>
          <w:p w:rsidR="00025337" w:rsidRDefault="00025337" w:rsidP="00E6576C"/>
          <w:p w:rsidR="00025337" w:rsidRPr="005B2F1F" w:rsidRDefault="00025337" w:rsidP="00E6576C">
            <w:pPr>
              <w:rPr>
                <w:b/>
              </w:rPr>
            </w:pPr>
            <w:r w:rsidRPr="007042DF">
              <w:t>START</w:t>
            </w:r>
          </w:p>
        </w:tc>
        <w:tc>
          <w:tcPr>
            <w:tcW w:w="1843" w:type="dxa"/>
          </w:tcPr>
          <w:p w:rsidR="00025337" w:rsidRPr="005B2F1F" w:rsidRDefault="00025337" w:rsidP="00E6576C">
            <w:pPr>
              <w:rPr>
                <w:b/>
              </w:rPr>
            </w:pPr>
            <w:r w:rsidRPr="005B2F1F">
              <w:rPr>
                <w:b/>
              </w:rPr>
              <w:t>HEAT METERS</w:t>
            </w:r>
          </w:p>
          <w:p w:rsidR="00025337" w:rsidRPr="005B2F1F" w:rsidRDefault="00025337" w:rsidP="00E6576C">
            <w:pPr>
              <w:rPr>
                <w:b/>
              </w:rPr>
            </w:pPr>
          </w:p>
          <w:p w:rsidR="00025337" w:rsidRPr="007042DF" w:rsidRDefault="00025337" w:rsidP="00E6576C">
            <w:r w:rsidRPr="007042DF">
              <w:t>Cumulative reading (kWhth/MWhth)</w:t>
            </w:r>
          </w:p>
          <w:p w:rsidR="00025337" w:rsidRDefault="00025337" w:rsidP="00E6576C"/>
          <w:p w:rsidR="00025337" w:rsidRPr="005B2F1F" w:rsidRDefault="00025337" w:rsidP="00E6576C">
            <w:pPr>
              <w:rPr>
                <w:b/>
              </w:rPr>
            </w:pPr>
            <w:r w:rsidRPr="007042DF">
              <w:t>END</w:t>
            </w:r>
          </w:p>
        </w:tc>
        <w:tc>
          <w:tcPr>
            <w:tcW w:w="1984" w:type="dxa"/>
          </w:tcPr>
          <w:p w:rsidR="00025337" w:rsidRPr="005B2F1F" w:rsidRDefault="00025337" w:rsidP="00E6576C">
            <w:pPr>
              <w:rPr>
                <w:b/>
              </w:rPr>
            </w:pPr>
            <w:r w:rsidRPr="005B2F1F">
              <w:rPr>
                <w:b/>
              </w:rPr>
              <w:t>STEAM METERS</w:t>
            </w:r>
          </w:p>
          <w:p w:rsidR="00025337" w:rsidRPr="005B2F1F" w:rsidRDefault="00025337" w:rsidP="00E6576C">
            <w:pPr>
              <w:rPr>
                <w:b/>
              </w:rPr>
            </w:pPr>
          </w:p>
          <w:p w:rsidR="00025337" w:rsidRPr="007042DF" w:rsidRDefault="00025337" w:rsidP="00E6576C">
            <w:r w:rsidRPr="007042DF">
              <w:t>Cumulative reading (MWh / tonnes)</w:t>
            </w:r>
          </w:p>
          <w:p w:rsidR="00025337" w:rsidRDefault="00025337" w:rsidP="00E6576C"/>
          <w:p w:rsidR="00025337" w:rsidRPr="005B2F1F" w:rsidRDefault="00025337" w:rsidP="00E6576C">
            <w:pPr>
              <w:rPr>
                <w:b/>
              </w:rPr>
            </w:pPr>
            <w:r w:rsidRPr="007042DF">
              <w:t>START</w:t>
            </w:r>
          </w:p>
        </w:tc>
        <w:tc>
          <w:tcPr>
            <w:tcW w:w="1985" w:type="dxa"/>
          </w:tcPr>
          <w:p w:rsidR="00025337" w:rsidRPr="005B2F1F" w:rsidRDefault="00025337" w:rsidP="00E6576C">
            <w:pPr>
              <w:rPr>
                <w:b/>
              </w:rPr>
            </w:pPr>
            <w:r w:rsidRPr="005B2F1F">
              <w:rPr>
                <w:b/>
              </w:rPr>
              <w:t>STEAM METERS</w:t>
            </w:r>
          </w:p>
          <w:p w:rsidR="00025337" w:rsidRPr="005B2F1F" w:rsidRDefault="00025337" w:rsidP="00E6576C">
            <w:pPr>
              <w:rPr>
                <w:b/>
              </w:rPr>
            </w:pPr>
          </w:p>
          <w:p w:rsidR="00025337" w:rsidRPr="007042DF" w:rsidRDefault="00025337" w:rsidP="00E6576C">
            <w:r w:rsidRPr="007042DF">
              <w:t>Cumulative reading (MWh / tonnes)</w:t>
            </w:r>
          </w:p>
          <w:p w:rsidR="00025337" w:rsidRDefault="00025337" w:rsidP="00E6576C"/>
          <w:p w:rsidR="00025337" w:rsidRPr="005B2F1F" w:rsidRDefault="00025337" w:rsidP="00E6576C">
            <w:pPr>
              <w:rPr>
                <w:b/>
              </w:rPr>
            </w:pPr>
            <w:r w:rsidRPr="007042DF">
              <w:t>END</w:t>
            </w:r>
          </w:p>
        </w:tc>
        <w:tc>
          <w:tcPr>
            <w:tcW w:w="1559" w:type="dxa"/>
          </w:tcPr>
          <w:p w:rsidR="00025337" w:rsidRPr="005B2F1F" w:rsidRDefault="00025337" w:rsidP="00E6576C">
            <w:pPr>
              <w:rPr>
                <w:b/>
              </w:rPr>
            </w:pPr>
            <w:r w:rsidRPr="005B2F1F">
              <w:rPr>
                <w:b/>
              </w:rPr>
              <w:t>STEAM METERS</w:t>
            </w:r>
          </w:p>
          <w:p w:rsidR="00025337" w:rsidRPr="005B2F1F" w:rsidRDefault="00025337" w:rsidP="00E6576C">
            <w:pPr>
              <w:rPr>
                <w:b/>
              </w:rPr>
            </w:pPr>
          </w:p>
          <w:p w:rsidR="00025337" w:rsidRPr="007042DF" w:rsidRDefault="00025337" w:rsidP="00E6576C">
            <w:r w:rsidRPr="007042DF">
              <w:t>Temperature</w:t>
            </w:r>
          </w:p>
          <w:p w:rsidR="00025337" w:rsidRPr="005B2F1F" w:rsidRDefault="00025337" w:rsidP="00E6576C">
            <w:pPr>
              <w:rPr>
                <w:b/>
              </w:rPr>
            </w:pPr>
            <w:r w:rsidRPr="007042DF">
              <w:t>(Degrees Centigrade)</w:t>
            </w:r>
          </w:p>
        </w:tc>
        <w:tc>
          <w:tcPr>
            <w:tcW w:w="1134" w:type="dxa"/>
          </w:tcPr>
          <w:p w:rsidR="00025337" w:rsidRPr="005B2F1F" w:rsidRDefault="00025337" w:rsidP="00E6576C">
            <w:pPr>
              <w:rPr>
                <w:b/>
              </w:rPr>
            </w:pPr>
            <w:r w:rsidRPr="005B2F1F">
              <w:rPr>
                <w:b/>
              </w:rPr>
              <w:t>STEAM METERS</w:t>
            </w:r>
          </w:p>
          <w:p w:rsidR="00025337" w:rsidRPr="005B2F1F" w:rsidRDefault="00025337" w:rsidP="00E6576C">
            <w:pPr>
              <w:rPr>
                <w:b/>
              </w:rPr>
            </w:pPr>
          </w:p>
          <w:p w:rsidR="00025337" w:rsidRPr="007042DF" w:rsidRDefault="00025337" w:rsidP="00E6576C">
            <w:r w:rsidRPr="007042DF">
              <w:t>Pressure</w:t>
            </w:r>
          </w:p>
          <w:p w:rsidR="00025337" w:rsidRPr="005B2F1F" w:rsidRDefault="00025337" w:rsidP="00E6576C">
            <w:pPr>
              <w:rPr>
                <w:b/>
              </w:rPr>
            </w:pPr>
            <w:r w:rsidRPr="007042DF">
              <w:t>(Bar)</w:t>
            </w:r>
          </w:p>
        </w:tc>
      </w:tr>
      <w:tr w:rsidR="00025337" w:rsidRPr="005B2F1F" w:rsidTr="00025337">
        <w:tc>
          <w:tcPr>
            <w:tcW w:w="959" w:type="dxa"/>
            <w:shd w:val="clear" w:color="auto" w:fill="F2F2F2" w:themeFill="background1" w:themeFillShade="F2"/>
          </w:tcPr>
          <w:p w:rsidR="00025337" w:rsidRPr="005B2F1F" w:rsidRDefault="00025337" w:rsidP="00E6576C">
            <w:r>
              <w:t>HM1</w:t>
            </w:r>
          </w:p>
        </w:tc>
        <w:tc>
          <w:tcPr>
            <w:tcW w:w="2551" w:type="dxa"/>
            <w:shd w:val="clear" w:color="auto" w:fill="F2F2F2" w:themeFill="background1" w:themeFillShade="F2"/>
          </w:tcPr>
          <w:p w:rsidR="00025337" w:rsidRPr="005B2F1F" w:rsidRDefault="00025337" w:rsidP="00E6576C">
            <w:r w:rsidRPr="005B2F1F">
              <w:t>AB1234</w:t>
            </w:r>
          </w:p>
          <w:p w:rsidR="00025337" w:rsidRPr="005B2F1F" w:rsidRDefault="00025337" w:rsidP="00E6576C"/>
        </w:tc>
        <w:tc>
          <w:tcPr>
            <w:tcW w:w="993" w:type="dxa"/>
            <w:shd w:val="clear" w:color="auto" w:fill="F2F2F2" w:themeFill="background1" w:themeFillShade="F2"/>
          </w:tcPr>
          <w:p w:rsidR="00025337" w:rsidRPr="005B2F1F" w:rsidRDefault="00025337" w:rsidP="00E6576C">
            <w:r w:rsidRPr="005B2F1F">
              <w:t>10:23</w:t>
            </w:r>
          </w:p>
        </w:tc>
        <w:tc>
          <w:tcPr>
            <w:tcW w:w="850" w:type="dxa"/>
            <w:shd w:val="clear" w:color="auto" w:fill="F2F2F2" w:themeFill="background1" w:themeFillShade="F2"/>
          </w:tcPr>
          <w:p w:rsidR="00025337" w:rsidRPr="005B2F1F" w:rsidRDefault="00025337" w:rsidP="00E6576C">
            <w:r w:rsidRPr="005B2F1F">
              <w:t>11:04</w:t>
            </w:r>
          </w:p>
        </w:tc>
        <w:tc>
          <w:tcPr>
            <w:tcW w:w="1843" w:type="dxa"/>
            <w:shd w:val="clear" w:color="auto" w:fill="F2F2F2" w:themeFill="background1" w:themeFillShade="F2"/>
          </w:tcPr>
          <w:p w:rsidR="00025337" w:rsidRPr="005B2F1F" w:rsidRDefault="00025337" w:rsidP="00E6576C">
            <w:r w:rsidRPr="005B2F1F">
              <w:t>123456 kWhth</w:t>
            </w:r>
          </w:p>
        </w:tc>
        <w:tc>
          <w:tcPr>
            <w:tcW w:w="1843" w:type="dxa"/>
            <w:shd w:val="clear" w:color="auto" w:fill="F2F2F2" w:themeFill="background1" w:themeFillShade="F2"/>
          </w:tcPr>
          <w:p w:rsidR="00025337" w:rsidRPr="005B2F1F" w:rsidRDefault="00025337" w:rsidP="00E6576C">
            <w:r w:rsidRPr="005B2F1F">
              <w:t>123466 kWhth</w:t>
            </w:r>
          </w:p>
        </w:tc>
        <w:tc>
          <w:tcPr>
            <w:tcW w:w="1984" w:type="dxa"/>
            <w:shd w:val="clear" w:color="auto" w:fill="F2F2F2" w:themeFill="background1" w:themeFillShade="F2"/>
          </w:tcPr>
          <w:p w:rsidR="00025337" w:rsidRPr="005B2F1F" w:rsidRDefault="00025337" w:rsidP="00E6576C"/>
        </w:tc>
        <w:tc>
          <w:tcPr>
            <w:tcW w:w="1985" w:type="dxa"/>
            <w:shd w:val="clear" w:color="auto" w:fill="F2F2F2" w:themeFill="background1" w:themeFillShade="F2"/>
          </w:tcPr>
          <w:p w:rsidR="00025337" w:rsidRPr="005B2F1F" w:rsidRDefault="00025337" w:rsidP="00E6576C"/>
        </w:tc>
        <w:tc>
          <w:tcPr>
            <w:tcW w:w="1559" w:type="dxa"/>
            <w:shd w:val="clear" w:color="auto" w:fill="F2F2F2" w:themeFill="background1" w:themeFillShade="F2"/>
          </w:tcPr>
          <w:p w:rsidR="00025337" w:rsidRPr="005B2F1F" w:rsidRDefault="00025337" w:rsidP="00E6576C"/>
        </w:tc>
        <w:tc>
          <w:tcPr>
            <w:tcW w:w="1134" w:type="dxa"/>
            <w:shd w:val="clear" w:color="auto" w:fill="F2F2F2" w:themeFill="background1" w:themeFillShade="F2"/>
          </w:tcPr>
          <w:p w:rsidR="00025337" w:rsidRPr="005B2F1F" w:rsidRDefault="00025337" w:rsidP="00E6576C"/>
        </w:tc>
      </w:tr>
      <w:tr w:rsidR="00025337" w:rsidRPr="005B2F1F" w:rsidTr="00025337">
        <w:tc>
          <w:tcPr>
            <w:tcW w:w="959" w:type="dxa"/>
            <w:shd w:val="clear" w:color="auto" w:fill="F2F2F2" w:themeFill="background1" w:themeFillShade="F2"/>
          </w:tcPr>
          <w:p w:rsidR="00025337" w:rsidRPr="005B2F1F" w:rsidRDefault="00025337" w:rsidP="00E6576C">
            <w:r>
              <w:t>HM2</w:t>
            </w:r>
          </w:p>
        </w:tc>
        <w:tc>
          <w:tcPr>
            <w:tcW w:w="2551" w:type="dxa"/>
            <w:shd w:val="clear" w:color="auto" w:fill="F2F2F2" w:themeFill="background1" w:themeFillShade="F2"/>
          </w:tcPr>
          <w:p w:rsidR="00025337" w:rsidRPr="005B2F1F" w:rsidRDefault="00025337" w:rsidP="00E6576C">
            <w:r w:rsidRPr="005B2F1F">
              <w:t>AB9876</w:t>
            </w:r>
          </w:p>
          <w:p w:rsidR="00025337" w:rsidRPr="005B2F1F" w:rsidRDefault="00025337" w:rsidP="00E6576C"/>
        </w:tc>
        <w:tc>
          <w:tcPr>
            <w:tcW w:w="993" w:type="dxa"/>
            <w:shd w:val="clear" w:color="auto" w:fill="F2F2F2" w:themeFill="background1" w:themeFillShade="F2"/>
          </w:tcPr>
          <w:p w:rsidR="00025337" w:rsidRPr="005B2F1F" w:rsidRDefault="00025337" w:rsidP="00E6576C">
            <w:r w:rsidRPr="005B2F1F">
              <w:t>11:10</w:t>
            </w:r>
          </w:p>
        </w:tc>
        <w:tc>
          <w:tcPr>
            <w:tcW w:w="850" w:type="dxa"/>
            <w:shd w:val="clear" w:color="auto" w:fill="F2F2F2" w:themeFill="background1" w:themeFillShade="F2"/>
          </w:tcPr>
          <w:p w:rsidR="00025337" w:rsidRPr="005B2F1F" w:rsidRDefault="00025337" w:rsidP="00E6576C">
            <w:r w:rsidRPr="005B2F1F">
              <w:t>12:00</w:t>
            </w:r>
          </w:p>
        </w:tc>
        <w:tc>
          <w:tcPr>
            <w:tcW w:w="1843" w:type="dxa"/>
            <w:shd w:val="clear" w:color="auto" w:fill="F2F2F2" w:themeFill="background1" w:themeFillShade="F2"/>
          </w:tcPr>
          <w:p w:rsidR="00025337" w:rsidRPr="005B2F1F" w:rsidRDefault="00025337" w:rsidP="00E6576C">
            <w:r w:rsidRPr="005B2F1F">
              <w:t>987654 kWhth</w:t>
            </w:r>
          </w:p>
        </w:tc>
        <w:tc>
          <w:tcPr>
            <w:tcW w:w="1843" w:type="dxa"/>
            <w:shd w:val="clear" w:color="auto" w:fill="F2F2F2" w:themeFill="background1" w:themeFillShade="F2"/>
          </w:tcPr>
          <w:p w:rsidR="00025337" w:rsidRPr="005B2F1F" w:rsidRDefault="00025337" w:rsidP="00E6576C">
            <w:r w:rsidRPr="005B2F1F">
              <w:t>987664 kWhth</w:t>
            </w:r>
          </w:p>
        </w:tc>
        <w:tc>
          <w:tcPr>
            <w:tcW w:w="1984" w:type="dxa"/>
            <w:shd w:val="clear" w:color="auto" w:fill="F2F2F2" w:themeFill="background1" w:themeFillShade="F2"/>
          </w:tcPr>
          <w:p w:rsidR="00025337" w:rsidRPr="005B2F1F" w:rsidRDefault="00025337" w:rsidP="00E6576C"/>
        </w:tc>
        <w:tc>
          <w:tcPr>
            <w:tcW w:w="1985" w:type="dxa"/>
            <w:shd w:val="clear" w:color="auto" w:fill="F2F2F2" w:themeFill="background1" w:themeFillShade="F2"/>
          </w:tcPr>
          <w:p w:rsidR="00025337" w:rsidRPr="005B2F1F" w:rsidRDefault="00025337" w:rsidP="00E6576C"/>
        </w:tc>
        <w:tc>
          <w:tcPr>
            <w:tcW w:w="1559" w:type="dxa"/>
            <w:shd w:val="clear" w:color="auto" w:fill="F2F2F2" w:themeFill="background1" w:themeFillShade="F2"/>
          </w:tcPr>
          <w:p w:rsidR="00025337" w:rsidRPr="005B2F1F" w:rsidRDefault="00025337" w:rsidP="00E6576C"/>
        </w:tc>
        <w:tc>
          <w:tcPr>
            <w:tcW w:w="1134" w:type="dxa"/>
            <w:shd w:val="clear" w:color="auto" w:fill="F2F2F2" w:themeFill="background1" w:themeFillShade="F2"/>
          </w:tcPr>
          <w:p w:rsidR="00025337" w:rsidRPr="005B2F1F" w:rsidRDefault="00025337" w:rsidP="00E6576C"/>
        </w:tc>
      </w:tr>
      <w:tr w:rsidR="00025337" w:rsidRPr="005B2F1F" w:rsidTr="00025337">
        <w:tc>
          <w:tcPr>
            <w:tcW w:w="959" w:type="dxa"/>
            <w:shd w:val="clear" w:color="auto" w:fill="F2F2F2" w:themeFill="background1" w:themeFillShade="F2"/>
          </w:tcPr>
          <w:p w:rsidR="00025337" w:rsidRPr="005B2F1F" w:rsidRDefault="00025337" w:rsidP="00E6576C">
            <w:r>
              <w:t>SM1</w:t>
            </w:r>
          </w:p>
        </w:tc>
        <w:tc>
          <w:tcPr>
            <w:tcW w:w="2551" w:type="dxa"/>
            <w:shd w:val="clear" w:color="auto" w:fill="F2F2F2" w:themeFill="background1" w:themeFillShade="F2"/>
          </w:tcPr>
          <w:p w:rsidR="00025337" w:rsidRPr="005B2F1F" w:rsidRDefault="00025337" w:rsidP="00E6576C">
            <w:r w:rsidRPr="005B2F1F">
              <w:t>BC1234</w:t>
            </w:r>
          </w:p>
          <w:p w:rsidR="00025337" w:rsidRPr="005B2F1F" w:rsidRDefault="00025337" w:rsidP="00E6576C"/>
        </w:tc>
        <w:tc>
          <w:tcPr>
            <w:tcW w:w="993" w:type="dxa"/>
            <w:shd w:val="clear" w:color="auto" w:fill="F2F2F2" w:themeFill="background1" w:themeFillShade="F2"/>
          </w:tcPr>
          <w:p w:rsidR="00025337" w:rsidRPr="005B2F1F" w:rsidRDefault="00025337" w:rsidP="00E6576C">
            <w:r w:rsidRPr="005B2F1F">
              <w:t>10:45</w:t>
            </w:r>
          </w:p>
        </w:tc>
        <w:tc>
          <w:tcPr>
            <w:tcW w:w="850" w:type="dxa"/>
            <w:shd w:val="clear" w:color="auto" w:fill="F2F2F2" w:themeFill="background1" w:themeFillShade="F2"/>
          </w:tcPr>
          <w:p w:rsidR="00025337" w:rsidRPr="005B2F1F" w:rsidRDefault="00025337" w:rsidP="00E6576C">
            <w:r w:rsidRPr="005B2F1F">
              <w:t>11:15</w:t>
            </w:r>
          </w:p>
        </w:tc>
        <w:tc>
          <w:tcPr>
            <w:tcW w:w="1843" w:type="dxa"/>
            <w:shd w:val="clear" w:color="auto" w:fill="F2F2F2" w:themeFill="background1" w:themeFillShade="F2"/>
          </w:tcPr>
          <w:p w:rsidR="00025337" w:rsidRPr="005B2F1F" w:rsidRDefault="00025337" w:rsidP="00E6576C"/>
        </w:tc>
        <w:tc>
          <w:tcPr>
            <w:tcW w:w="1843" w:type="dxa"/>
            <w:shd w:val="clear" w:color="auto" w:fill="F2F2F2" w:themeFill="background1" w:themeFillShade="F2"/>
          </w:tcPr>
          <w:p w:rsidR="00025337" w:rsidRPr="005B2F1F" w:rsidRDefault="00025337" w:rsidP="00E6576C"/>
        </w:tc>
        <w:tc>
          <w:tcPr>
            <w:tcW w:w="1984" w:type="dxa"/>
            <w:shd w:val="clear" w:color="auto" w:fill="F2F2F2" w:themeFill="background1" w:themeFillShade="F2"/>
          </w:tcPr>
          <w:p w:rsidR="00025337" w:rsidRPr="005B2F1F" w:rsidRDefault="00025337" w:rsidP="00E6576C">
            <w:r w:rsidRPr="005B2F1F">
              <w:t>234567 MWh</w:t>
            </w:r>
          </w:p>
        </w:tc>
        <w:tc>
          <w:tcPr>
            <w:tcW w:w="1985" w:type="dxa"/>
            <w:shd w:val="clear" w:color="auto" w:fill="F2F2F2" w:themeFill="background1" w:themeFillShade="F2"/>
          </w:tcPr>
          <w:p w:rsidR="00025337" w:rsidRPr="005B2F1F" w:rsidRDefault="00025337" w:rsidP="00E6576C">
            <w:r w:rsidRPr="005B2F1F">
              <w:t>234577 MWh</w:t>
            </w:r>
          </w:p>
        </w:tc>
        <w:tc>
          <w:tcPr>
            <w:tcW w:w="1559" w:type="dxa"/>
            <w:shd w:val="clear" w:color="auto" w:fill="F2F2F2" w:themeFill="background1" w:themeFillShade="F2"/>
          </w:tcPr>
          <w:p w:rsidR="00025337" w:rsidRPr="005B2F1F" w:rsidRDefault="00025337" w:rsidP="00E6576C">
            <w:r w:rsidRPr="005B2F1F">
              <w:t>100</w:t>
            </w:r>
          </w:p>
        </w:tc>
        <w:tc>
          <w:tcPr>
            <w:tcW w:w="1134" w:type="dxa"/>
            <w:shd w:val="clear" w:color="auto" w:fill="F2F2F2" w:themeFill="background1" w:themeFillShade="F2"/>
          </w:tcPr>
          <w:p w:rsidR="00025337" w:rsidRPr="005B2F1F" w:rsidRDefault="00025337" w:rsidP="00E6576C">
            <w:r w:rsidRPr="005B2F1F">
              <w:t>3</w:t>
            </w:r>
          </w:p>
        </w:tc>
      </w:tr>
      <w:tr w:rsidR="00025337" w:rsidRPr="005B2F1F" w:rsidTr="00025337">
        <w:trPr>
          <w:trHeight w:val="339"/>
        </w:trPr>
        <w:tc>
          <w:tcPr>
            <w:tcW w:w="959" w:type="dxa"/>
          </w:tcPr>
          <w:p w:rsidR="00025337" w:rsidRPr="005B2F1F" w:rsidRDefault="00025337" w:rsidP="00E6576C"/>
        </w:tc>
        <w:tc>
          <w:tcPr>
            <w:tcW w:w="2551" w:type="dxa"/>
            <w:shd w:val="clear" w:color="auto" w:fill="auto"/>
          </w:tcPr>
          <w:p w:rsidR="00025337" w:rsidRPr="005B2F1F" w:rsidRDefault="00025337" w:rsidP="00E6576C"/>
        </w:tc>
        <w:tc>
          <w:tcPr>
            <w:tcW w:w="993" w:type="dxa"/>
            <w:shd w:val="clear" w:color="auto" w:fill="auto"/>
          </w:tcPr>
          <w:p w:rsidR="00025337" w:rsidRPr="005B2F1F" w:rsidRDefault="00025337" w:rsidP="00E6576C"/>
        </w:tc>
        <w:tc>
          <w:tcPr>
            <w:tcW w:w="850" w:type="dxa"/>
            <w:shd w:val="clear" w:color="auto" w:fill="auto"/>
          </w:tcPr>
          <w:p w:rsidR="00025337" w:rsidRPr="005B2F1F" w:rsidRDefault="00025337" w:rsidP="00E6576C"/>
        </w:tc>
        <w:tc>
          <w:tcPr>
            <w:tcW w:w="1843" w:type="dxa"/>
            <w:shd w:val="clear" w:color="auto" w:fill="auto"/>
          </w:tcPr>
          <w:p w:rsidR="00025337" w:rsidRPr="005B2F1F" w:rsidRDefault="00025337" w:rsidP="00E6576C"/>
        </w:tc>
        <w:tc>
          <w:tcPr>
            <w:tcW w:w="1843" w:type="dxa"/>
            <w:shd w:val="clear" w:color="auto" w:fill="auto"/>
          </w:tcPr>
          <w:p w:rsidR="00025337" w:rsidRPr="005B2F1F" w:rsidRDefault="00025337" w:rsidP="00E6576C"/>
        </w:tc>
        <w:tc>
          <w:tcPr>
            <w:tcW w:w="1984" w:type="dxa"/>
            <w:shd w:val="clear" w:color="auto" w:fill="auto"/>
          </w:tcPr>
          <w:p w:rsidR="00025337" w:rsidRPr="005B2F1F" w:rsidRDefault="00025337" w:rsidP="00E6576C"/>
        </w:tc>
        <w:tc>
          <w:tcPr>
            <w:tcW w:w="1985" w:type="dxa"/>
            <w:shd w:val="clear" w:color="auto" w:fill="auto"/>
          </w:tcPr>
          <w:p w:rsidR="00025337" w:rsidRPr="005B2F1F" w:rsidRDefault="00025337" w:rsidP="00E6576C"/>
        </w:tc>
        <w:tc>
          <w:tcPr>
            <w:tcW w:w="1559" w:type="dxa"/>
            <w:shd w:val="clear" w:color="auto" w:fill="auto"/>
          </w:tcPr>
          <w:p w:rsidR="00025337" w:rsidRPr="005B2F1F" w:rsidRDefault="00025337" w:rsidP="00E6576C"/>
        </w:tc>
        <w:tc>
          <w:tcPr>
            <w:tcW w:w="1134" w:type="dxa"/>
            <w:shd w:val="clear" w:color="auto" w:fill="auto"/>
          </w:tcPr>
          <w:p w:rsidR="00025337" w:rsidRPr="005B2F1F" w:rsidRDefault="00025337" w:rsidP="00E6576C"/>
        </w:tc>
      </w:tr>
      <w:tr w:rsidR="00025337" w:rsidRPr="005B2F1F" w:rsidTr="00025337">
        <w:trPr>
          <w:trHeight w:val="429"/>
        </w:trPr>
        <w:tc>
          <w:tcPr>
            <w:tcW w:w="959" w:type="dxa"/>
          </w:tcPr>
          <w:p w:rsidR="00025337" w:rsidRPr="005B2F1F" w:rsidRDefault="00025337" w:rsidP="00E6576C"/>
        </w:tc>
        <w:tc>
          <w:tcPr>
            <w:tcW w:w="2551" w:type="dxa"/>
            <w:shd w:val="clear" w:color="auto" w:fill="auto"/>
          </w:tcPr>
          <w:p w:rsidR="00025337" w:rsidRPr="005B2F1F" w:rsidRDefault="00025337" w:rsidP="00E6576C"/>
        </w:tc>
        <w:tc>
          <w:tcPr>
            <w:tcW w:w="993" w:type="dxa"/>
            <w:shd w:val="clear" w:color="auto" w:fill="auto"/>
          </w:tcPr>
          <w:p w:rsidR="00025337" w:rsidRPr="005B2F1F" w:rsidRDefault="00025337" w:rsidP="00E6576C"/>
        </w:tc>
        <w:tc>
          <w:tcPr>
            <w:tcW w:w="850" w:type="dxa"/>
            <w:shd w:val="clear" w:color="auto" w:fill="auto"/>
          </w:tcPr>
          <w:p w:rsidR="00025337" w:rsidRPr="005B2F1F" w:rsidRDefault="00025337" w:rsidP="00E6576C"/>
        </w:tc>
        <w:tc>
          <w:tcPr>
            <w:tcW w:w="1843" w:type="dxa"/>
            <w:shd w:val="clear" w:color="auto" w:fill="auto"/>
          </w:tcPr>
          <w:p w:rsidR="00025337" w:rsidRPr="005B2F1F" w:rsidRDefault="00025337" w:rsidP="00E6576C"/>
        </w:tc>
        <w:tc>
          <w:tcPr>
            <w:tcW w:w="1843" w:type="dxa"/>
            <w:shd w:val="clear" w:color="auto" w:fill="auto"/>
          </w:tcPr>
          <w:p w:rsidR="00025337" w:rsidRPr="005B2F1F" w:rsidRDefault="00025337" w:rsidP="00E6576C"/>
        </w:tc>
        <w:tc>
          <w:tcPr>
            <w:tcW w:w="1984" w:type="dxa"/>
            <w:shd w:val="clear" w:color="auto" w:fill="auto"/>
          </w:tcPr>
          <w:p w:rsidR="00025337" w:rsidRPr="005B2F1F" w:rsidRDefault="00025337" w:rsidP="00E6576C"/>
        </w:tc>
        <w:tc>
          <w:tcPr>
            <w:tcW w:w="1985" w:type="dxa"/>
            <w:shd w:val="clear" w:color="auto" w:fill="auto"/>
          </w:tcPr>
          <w:p w:rsidR="00025337" w:rsidRPr="005B2F1F" w:rsidRDefault="00025337" w:rsidP="00E6576C"/>
        </w:tc>
        <w:tc>
          <w:tcPr>
            <w:tcW w:w="1559" w:type="dxa"/>
            <w:shd w:val="clear" w:color="auto" w:fill="auto"/>
          </w:tcPr>
          <w:p w:rsidR="00025337" w:rsidRPr="005B2F1F" w:rsidRDefault="00025337" w:rsidP="00E6576C"/>
        </w:tc>
        <w:tc>
          <w:tcPr>
            <w:tcW w:w="1134" w:type="dxa"/>
            <w:shd w:val="clear" w:color="auto" w:fill="auto"/>
          </w:tcPr>
          <w:p w:rsidR="00025337" w:rsidRPr="005B2F1F" w:rsidRDefault="00025337" w:rsidP="00E6576C"/>
        </w:tc>
      </w:tr>
    </w:tbl>
    <w:p w:rsidR="003D4168" w:rsidRDefault="003D4168" w:rsidP="003D4168">
      <w:pPr>
        <w:rPr>
          <w:b/>
        </w:rPr>
      </w:pPr>
    </w:p>
    <w:p w:rsidR="00924C0F" w:rsidRDefault="00924C0F" w:rsidP="003D4168">
      <w:pPr>
        <w:rPr>
          <w:b/>
        </w:rPr>
      </w:pPr>
    </w:p>
    <w:p w:rsidR="00924C0F" w:rsidRPr="00CE1E39" w:rsidRDefault="00924C0F" w:rsidP="003D4168">
      <w:pPr>
        <w:rPr>
          <w:color w:val="000000" w:themeColor="text1"/>
        </w:rPr>
        <w:sectPr w:rsidR="00924C0F" w:rsidRPr="00CE1E39" w:rsidSect="00AA6B01">
          <w:endnotePr>
            <w:numFmt w:val="chicago"/>
          </w:endnotePr>
          <w:pgSz w:w="16838" w:h="11906" w:orient="landscape"/>
          <w:pgMar w:top="0" w:right="1440" w:bottom="1560" w:left="1440" w:header="11" w:footer="720" w:gutter="0"/>
          <w:cols w:space="720"/>
          <w:docGrid w:linePitch="326"/>
        </w:sectPr>
      </w:pPr>
      <w:r w:rsidRPr="00CE1E39">
        <w:rPr>
          <w:color w:val="000000" w:themeColor="text1"/>
        </w:rPr>
        <w:t>* Meter readings shall be taken on arrival and at the end of the site visit (IRMA author should at least wait until the digits tick over)</w:t>
      </w:r>
    </w:p>
    <w:p w:rsidR="00F26D31" w:rsidRDefault="00025337">
      <w:pPr>
        <w:rPr>
          <w:b/>
        </w:rPr>
      </w:pPr>
      <w:r>
        <w:rPr>
          <w:b/>
        </w:rPr>
        <w:lastRenderedPageBreak/>
        <w:t xml:space="preserve">5.7   </w:t>
      </w:r>
      <w:r w:rsidR="00394CC2" w:rsidRPr="00394CC2">
        <w:rPr>
          <w:b/>
        </w:rPr>
        <w:t>All meters: meter installation/operation</w:t>
      </w:r>
    </w:p>
    <w:p w:rsidR="00F26D31" w:rsidRDefault="00F26D31">
      <w:pPr>
        <w:rPr>
          <w:b/>
        </w:rPr>
      </w:pPr>
    </w:p>
    <w:tbl>
      <w:tblPr>
        <w:tblStyle w:val="TableGrid"/>
        <w:tblW w:w="0" w:type="auto"/>
        <w:tblLook w:val="04A0" w:firstRow="1" w:lastRow="0" w:firstColumn="1" w:lastColumn="0" w:noHBand="0" w:noVBand="1"/>
      </w:tblPr>
      <w:tblGrid>
        <w:gridCol w:w="6204"/>
        <w:gridCol w:w="2658"/>
      </w:tblGrid>
      <w:tr w:rsidR="003D4168" w:rsidRPr="005B2F1F" w:rsidTr="001D143D">
        <w:trPr>
          <w:trHeight w:val="798"/>
        </w:trPr>
        <w:tc>
          <w:tcPr>
            <w:tcW w:w="6204" w:type="dxa"/>
          </w:tcPr>
          <w:p w:rsidR="003D4168" w:rsidRPr="005B2F1F" w:rsidRDefault="003D4168" w:rsidP="00E6576C">
            <w:r w:rsidRPr="005B2F1F">
              <w:t>Are you satisfied with the installation of the RHI-relevant meters listed above? If no, please explain why not.</w:t>
            </w:r>
          </w:p>
        </w:tc>
        <w:tc>
          <w:tcPr>
            <w:tcW w:w="265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r w:rsidR="003D4168" w:rsidRPr="005B2F1F" w:rsidTr="001D143D">
        <w:trPr>
          <w:trHeight w:val="798"/>
        </w:trPr>
        <w:tc>
          <w:tcPr>
            <w:tcW w:w="6204" w:type="dxa"/>
          </w:tcPr>
          <w:p w:rsidR="003D4168" w:rsidRPr="005B2F1F" w:rsidRDefault="003D4168" w:rsidP="00E6576C">
            <w:r w:rsidRPr="005B2F1F">
              <w:t>Are the RHI-relevant meters listed above operating correctly to the best of your knowledge? If no, please explain why not.</w:t>
            </w:r>
          </w:p>
        </w:tc>
        <w:tc>
          <w:tcPr>
            <w:tcW w:w="265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r w:rsidR="00025337" w:rsidRPr="005B2F1F" w:rsidTr="001D143D">
        <w:trPr>
          <w:trHeight w:val="798"/>
        </w:trPr>
        <w:tc>
          <w:tcPr>
            <w:tcW w:w="6204" w:type="dxa"/>
          </w:tcPr>
          <w:p w:rsidR="00F26D31" w:rsidRDefault="009F480E">
            <w:r>
              <w:rPr>
                <w:szCs w:val="20"/>
              </w:rPr>
              <w:t>Please describe the extent to which meters have been appropriately sealed or tamper-proofed.</w:t>
            </w:r>
          </w:p>
        </w:tc>
        <w:tc>
          <w:tcPr>
            <w:tcW w:w="2658" w:type="dxa"/>
          </w:tcPr>
          <w:p w:rsidR="00025337" w:rsidRPr="005B2F1F" w:rsidRDefault="00025337" w:rsidP="00E6576C"/>
        </w:tc>
      </w:tr>
      <w:tr w:rsidR="003D4168" w:rsidRPr="005B2F1F" w:rsidTr="001D143D">
        <w:tc>
          <w:tcPr>
            <w:tcW w:w="6204" w:type="dxa"/>
          </w:tcPr>
          <w:p w:rsidR="003D4168" w:rsidRPr="005B2F1F" w:rsidRDefault="003D4168" w:rsidP="00E6576C">
            <w:r w:rsidRPr="005B2F1F">
              <w:t>(Steam systems only) Are you content that the fluid returned from the eligible use(s) is consistent with the type of meter measuring the energy in this fluid?</w:t>
            </w:r>
          </w:p>
        </w:tc>
        <w:tc>
          <w:tcPr>
            <w:tcW w:w="2658" w:type="dxa"/>
          </w:tcPr>
          <w:p w:rsidR="003D4168" w:rsidRPr="005B2F1F" w:rsidRDefault="003D4168" w:rsidP="00E6576C"/>
        </w:tc>
      </w:tr>
    </w:tbl>
    <w:p w:rsidR="003D4168" w:rsidRDefault="003D4168" w:rsidP="003D4168">
      <w:pPr>
        <w:rPr>
          <w:b/>
        </w:rPr>
      </w:pPr>
    </w:p>
    <w:p w:rsidR="00F62AE9" w:rsidRDefault="00F62AE9" w:rsidP="00F62AE9">
      <w:pPr>
        <w:rPr>
          <w:b/>
        </w:rPr>
      </w:pPr>
      <w:r>
        <w:rPr>
          <w:b/>
        </w:rPr>
        <w:t>5.8</w:t>
      </w:r>
      <w:r w:rsidRPr="005B2F1F">
        <w:rPr>
          <w:b/>
        </w:rPr>
        <w:t xml:space="preserve"> </w:t>
      </w:r>
      <w:r>
        <w:rPr>
          <w:b/>
        </w:rPr>
        <w:t xml:space="preserve"> Plant which are not being metered</w:t>
      </w:r>
    </w:p>
    <w:p w:rsidR="00F62AE9" w:rsidRDefault="00F62AE9" w:rsidP="00F62AE9">
      <w:pPr>
        <w:rPr>
          <w:b/>
        </w:rPr>
      </w:pPr>
    </w:p>
    <w:p w:rsidR="00F62AE9" w:rsidRDefault="00F62AE9" w:rsidP="00F62AE9">
      <w:r>
        <w:t>This section should be completed f</w:t>
      </w:r>
      <w:r w:rsidR="00394CC2" w:rsidRPr="00394CC2">
        <w:t>or any plant</w:t>
      </w:r>
      <w:r>
        <w:t xml:space="preserve"> detailed </w:t>
      </w:r>
      <w:r w:rsidR="00394CC2" w:rsidRPr="00394CC2">
        <w:t xml:space="preserve">in section 3.4, </w:t>
      </w:r>
      <w:r>
        <w:t xml:space="preserve">for which the plant </w:t>
      </w:r>
      <w:r w:rsidR="00394CC2" w:rsidRPr="00394CC2">
        <w:t>output is not being metered directly using an RHI-eligible meter as de</w:t>
      </w:r>
      <w:r>
        <w:t>tailed</w:t>
      </w:r>
      <w:r w:rsidR="00394CC2" w:rsidRPr="00394CC2">
        <w:t xml:space="preserve"> above</w:t>
      </w:r>
      <w:r>
        <w:t>.</w:t>
      </w:r>
    </w:p>
    <w:p w:rsidR="00F62AE9" w:rsidRDefault="00F62AE9" w:rsidP="00F62AE9"/>
    <w:tbl>
      <w:tblPr>
        <w:tblStyle w:val="TableGrid"/>
        <w:tblW w:w="8931" w:type="dxa"/>
        <w:tblInd w:w="-34" w:type="dxa"/>
        <w:tblLayout w:type="fixed"/>
        <w:tblLook w:val="04A0" w:firstRow="1" w:lastRow="0" w:firstColumn="1" w:lastColumn="0" w:noHBand="0" w:noVBand="1"/>
      </w:tblPr>
      <w:tblGrid>
        <w:gridCol w:w="1276"/>
        <w:gridCol w:w="1560"/>
        <w:gridCol w:w="1418"/>
        <w:gridCol w:w="4677"/>
      </w:tblGrid>
      <w:tr w:rsidR="00F62AE9" w:rsidRPr="005B2F1F" w:rsidTr="00F62AE9">
        <w:trPr>
          <w:trHeight w:val="1557"/>
        </w:trPr>
        <w:tc>
          <w:tcPr>
            <w:tcW w:w="1276" w:type="dxa"/>
          </w:tcPr>
          <w:p w:rsidR="00F62AE9" w:rsidRPr="005B2F1F" w:rsidDel="0014759D" w:rsidRDefault="00F62AE9" w:rsidP="00F62AE9">
            <w:pPr>
              <w:rPr>
                <w:bCs/>
              </w:rPr>
            </w:pPr>
            <w:r w:rsidRPr="005B2F1F">
              <w:rPr>
                <w:bCs/>
              </w:rPr>
              <w:t>Plant number / identifier</w:t>
            </w:r>
            <w:r>
              <w:rPr>
                <w:bCs/>
              </w:rPr>
              <w:t xml:space="preserve"> on schematic</w:t>
            </w:r>
          </w:p>
        </w:tc>
        <w:tc>
          <w:tcPr>
            <w:tcW w:w="1560" w:type="dxa"/>
          </w:tcPr>
          <w:p w:rsidR="00F62AE9" w:rsidRPr="005B2F1F" w:rsidRDefault="00F62AE9" w:rsidP="00F62AE9">
            <w:pPr>
              <w:rPr>
                <w:bCs/>
              </w:rPr>
            </w:pPr>
            <w:r w:rsidRPr="005B2F1F">
              <w:rPr>
                <w:bCs/>
              </w:rPr>
              <w:t>Technology type</w:t>
            </w:r>
            <w:r w:rsidR="00F45ACF">
              <w:rPr>
                <w:bCs/>
              </w:rPr>
              <w:t xml:space="preserve"> (e.g. oil boiler/ immersion heater)</w:t>
            </w:r>
          </w:p>
        </w:tc>
        <w:tc>
          <w:tcPr>
            <w:tcW w:w="1418" w:type="dxa"/>
          </w:tcPr>
          <w:p w:rsidR="00F62AE9" w:rsidRPr="005B2F1F" w:rsidRDefault="00F62AE9" w:rsidP="00F62AE9">
            <w:pPr>
              <w:rPr>
                <w:bCs/>
              </w:rPr>
            </w:pPr>
            <w:r w:rsidRPr="005B2F1F">
              <w:rPr>
                <w:bCs/>
              </w:rPr>
              <w:t>Total installed peak heat output capacity (kWth)</w:t>
            </w:r>
          </w:p>
        </w:tc>
        <w:tc>
          <w:tcPr>
            <w:tcW w:w="4677" w:type="dxa"/>
          </w:tcPr>
          <w:p w:rsidR="00F26D31" w:rsidRPr="00924C0F" w:rsidRDefault="00F62AE9">
            <w:pPr>
              <w:rPr>
                <w:bCs/>
                <w:color w:val="FF0000"/>
              </w:rPr>
            </w:pPr>
            <w:r>
              <w:rPr>
                <w:bCs/>
              </w:rPr>
              <w:t>Describe how the configuration of the system will ensure that this cannot provide heat that could be registered by any RHI-relevant meter</w:t>
            </w:r>
            <w:r w:rsidR="00924C0F">
              <w:rPr>
                <w:bCs/>
              </w:rPr>
              <w:t xml:space="preserve"> </w:t>
            </w:r>
            <w:r w:rsidR="00924C0F" w:rsidRPr="00CE1E39">
              <w:rPr>
                <w:bCs/>
                <w:color w:val="000000" w:themeColor="text1"/>
              </w:rPr>
              <w:t>including a detailed control description of the system</w:t>
            </w:r>
          </w:p>
        </w:tc>
      </w:tr>
      <w:tr w:rsidR="00F62AE9" w:rsidRPr="005B2F1F" w:rsidTr="00F62AE9">
        <w:trPr>
          <w:trHeight w:val="656"/>
        </w:trPr>
        <w:tc>
          <w:tcPr>
            <w:tcW w:w="1276" w:type="dxa"/>
          </w:tcPr>
          <w:p w:rsidR="00F62AE9" w:rsidRPr="005B2F1F" w:rsidRDefault="00F62AE9" w:rsidP="00F62AE9">
            <w:pPr>
              <w:rPr>
                <w:bCs/>
              </w:rPr>
            </w:pPr>
          </w:p>
        </w:tc>
        <w:tc>
          <w:tcPr>
            <w:tcW w:w="1560" w:type="dxa"/>
          </w:tcPr>
          <w:p w:rsidR="00F62AE9" w:rsidRPr="005B2F1F" w:rsidRDefault="00F62AE9" w:rsidP="00F62AE9">
            <w:pPr>
              <w:rPr>
                <w:bCs/>
              </w:rPr>
            </w:pPr>
          </w:p>
        </w:tc>
        <w:tc>
          <w:tcPr>
            <w:tcW w:w="1418" w:type="dxa"/>
          </w:tcPr>
          <w:p w:rsidR="00F62AE9" w:rsidRPr="005B2F1F" w:rsidRDefault="00F62AE9" w:rsidP="00F62AE9">
            <w:pPr>
              <w:rPr>
                <w:bCs/>
              </w:rPr>
            </w:pPr>
          </w:p>
        </w:tc>
        <w:tc>
          <w:tcPr>
            <w:tcW w:w="4677" w:type="dxa"/>
          </w:tcPr>
          <w:p w:rsidR="00F62AE9" w:rsidRPr="005B2F1F" w:rsidRDefault="00F62AE9" w:rsidP="00F62AE9">
            <w:pPr>
              <w:rPr>
                <w:bCs/>
              </w:rPr>
            </w:pPr>
          </w:p>
        </w:tc>
      </w:tr>
      <w:tr w:rsidR="00F62AE9" w:rsidRPr="005B2F1F" w:rsidTr="00F62AE9">
        <w:trPr>
          <w:trHeight w:val="596"/>
        </w:trPr>
        <w:tc>
          <w:tcPr>
            <w:tcW w:w="1276" w:type="dxa"/>
          </w:tcPr>
          <w:p w:rsidR="00F62AE9" w:rsidRPr="005B2F1F" w:rsidRDefault="00F62AE9" w:rsidP="00F62AE9">
            <w:pPr>
              <w:rPr>
                <w:bCs/>
              </w:rPr>
            </w:pPr>
          </w:p>
        </w:tc>
        <w:tc>
          <w:tcPr>
            <w:tcW w:w="1560" w:type="dxa"/>
          </w:tcPr>
          <w:p w:rsidR="00F62AE9" w:rsidRPr="005B2F1F" w:rsidRDefault="00F62AE9" w:rsidP="00F62AE9">
            <w:pPr>
              <w:rPr>
                <w:bCs/>
              </w:rPr>
            </w:pPr>
          </w:p>
        </w:tc>
        <w:tc>
          <w:tcPr>
            <w:tcW w:w="1418" w:type="dxa"/>
          </w:tcPr>
          <w:p w:rsidR="00F62AE9" w:rsidRPr="005B2F1F" w:rsidRDefault="00F62AE9" w:rsidP="00F62AE9">
            <w:pPr>
              <w:rPr>
                <w:bCs/>
              </w:rPr>
            </w:pPr>
          </w:p>
        </w:tc>
        <w:tc>
          <w:tcPr>
            <w:tcW w:w="4677" w:type="dxa"/>
          </w:tcPr>
          <w:p w:rsidR="00F62AE9" w:rsidRPr="005B2F1F" w:rsidRDefault="00F62AE9" w:rsidP="00F62AE9">
            <w:pPr>
              <w:rPr>
                <w:bCs/>
              </w:rPr>
            </w:pPr>
          </w:p>
          <w:p w:rsidR="00F62AE9" w:rsidRPr="005B2F1F" w:rsidRDefault="00F62AE9" w:rsidP="00F62AE9">
            <w:pPr>
              <w:rPr>
                <w:bCs/>
              </w:rPr>
            </w:pPr>
          </w:p>
        </w:tc>
      </w:tr>
    </w:tbl>
    <w:p w:rsidR="00F62AE9" w:rsidRPr="00F62AE9" w:rsidRDefault="00F62AE9" w:rsidP="00F62AE9"/>
    <w:p w:rsidR="00F62AE9" w:rsidRDefault="00F62AE9" w:rsidP="003D4168">
      <w:pPr>
        <w:rPr>
          <w:b/>
        </w:rPr>
      </w:pPr>
    </w:p>
    <w:p w:rsidR="003D4168" w:rsidRDefault="00F62AE9" w:rsidP="003D4168">
      <w:pPr>
        <w:rPr>
          <w:b/>
        </w:rPr>
      </w:pPr>
      <w:r>
        <w:rPr>
          <w:b/>
        </w:rPr>
        <w:t>5.9</w:t>
      </w:r>
      <w:r w:rsidR="003D4168" w:rsidRPr="005B2F1F">
        <w:rPr>
          <w:b/>
        </w:rPr>
        <w:t xml:space="preserve"> </w:t>
      </w:r>
      <w:r w:rsidR="001D143D">
        <w:rPr>
          <w:b/>
        </w:rPr>
        <w:t xml:space="preserve"> </w:t>
      </w:r>
      <w:r w:rsidR="003D4168" w:rsidRPr="005B2F1F">
        <w:rPr>
          <w:b/>
        </w:rPr>
        <w:t>Shared Meters – heat generated</w:t>
      </w:r>
    </w:p>
    <w:p w:rsidR="00A44F9E" w:rsidRPr="005B2F1F" w:rsidRDefault="00A44F9E" w:rsidP="003D4168">
      <w:pPr>
        <w:rPr>
          <w:b/>
        </w:rPr>
      </w:pPr>
    </w:p>
    <w:p w:rsidR="003D4168" w:rsidRDefault="003D4168" w:rsidP="003D4168">
      <w:r w:rsidRPr="005B2F1F">
        <w:t>This section should</w:t>
      </w:r>
      <w:r w:rsidRPr="005B2F1F">
        <w:rPr>
          <w:b/>
        </w:rPr>
        <w:t xml:space="preserve"> only</w:t>
      </w:r>
      <w:r w:rsidRPr="005B2F1F">
        <w:t xml:space="preserve"> be completed if the heat generated by two or more plants is being measured by a single, i.e. shared, meter.</w:t>
      </w:r>
    </w:p>
    <w:p w:rsidR="003D4168" w:rsidRDefault="003D4168" w:rsidP="003D4168"/>
    <w:p w:rsidR="00F45ACF" w:rsidRPr="005B2F1F" w:rsidRDefault="00F45ACF" w:rsidP="00F45ACF">
      <w:r w:rsidRPr="005B2F1F">
        <w:t>Please provide a brief description of the relevant plants that share a meter</w:t>
      </w:r>
      <w:r>
        <w:t xml:space="preserve"> in the space provided </w:t>
      </w:r>
      <w:r w:rsidRPr="005B2F1F">
        <w:t>and confirm that, in your opinion, the heat generated by these plants is being directly measured by the shared meter.</w:t>
      </w:r>
    </w:p>
    <w:p w:rsidR="00F45ACF" w:rsidRPr="005B2F1F" w:rsidRDefault="00F45ACF" w:rsidP="003D4168"/>
    <w:tbl>
      <w:tblPr>
        <w:tblStyle w:val="TableGrid"/>
        <w:tblW w:w="0" w:type="auto"/>
        <w:tblLook w:val="04A0" w:firstRow="1" w:lastRow="0" w:firstColumn="1" w:lastColumn="0" w:noHBand="0" w:noVBand="1"/>
      </w:tblPr>
      <w:tblGrid>
        <w:gridCol w:w="8862"/>
      </w:tblGrid>
      <w:tr w:rsidR="003D4168" w:rsidRPr="005B2F1F" w:rsidTr="00E6576C">
        <w:tc>
          <w:tcPr>
            <w:tcW w:w="13291" w:type="dxa"/>
          </w:tcPr>
          <w:p w:rsidR="003D4168" w:rsidRDefault="003D4168" w:rsidP="00E6576C">
            <w:pPr>
              <w:rPr>
                <w:bCs/>
              </w:rPr>
            </w:pPr>
          </w:p>
          <w:p w:rsidR="005C1FFC" w:rsidRPr="005B2F1F" w:rsidRDefault="005C1FFC" w:rsidP="00E6576C">
            <w:pPr>
              <w:rPr>
                <w:bCs/>
              </w:rPr>
            </w:pPr>
          </w:p>
          <w:p w:rsidR="003D4168" w:rsidRPr="005B2F1F" w:rsidRDefault="003D4168" w:rsidP="00E6576C">
            <w:pPr>
              <w:rPr>
                <w:bCs/>
              </w:rPr>
            </w:pPr>
          </w:p>
        </w:tc>
      </w:tr>
    </w:tbl>
    <w:p w:rsidR="003D4168" w:rsidRDefault="003D4168" w:rsidP="003D4168">
      <w:pPr>
        <w:rPr>
          <w:b/>
        </w:rPr>
      </w:pPr>
    </w:p>
    <w:p w:rsidR="003D4168" w:rsidRPr="005B2F1F" w:rsidRDefault="00F45ACF" w:rsidP="003D4168">
      <w:pPr>
        <w:rPr>
          <w:b/>
        </w:rPr>
      </w:pPr>
      <w:r>
        <w:rPr>
          <w:b/>
        </w:rPr>
        <w:lastRenderedPageBreak/>
        <w:t>5</w:t>
      </w:r>
      <w:r w:rsidR="003D4168" w:rsidRPr="005B2F1F">
        <w:rPr>
          <w:b/>
        </w:rPr>
        <w:t>.</w:t>
      </w:r>
      <w:r>
        <w:rPr>
          <w:b/>
        </w:rPr>
        <w:t>10</w:t>
      </w:r>
      <w:r w:rsidRPr="005B2F1F">
        <w:rPr>
          <w:b/>
        </w:rPr>
        <w:t xml:space="preserve"> </w:t>
      </w:r>
      <w:r>
        <w:rPr>
          <w:b/>
        </w:rPr>
        <w:t xml:space="preserve"> </w:t>
      </w:r>
      <w:r w:rsidR="003D4168" w:rsidRPr="005B2F1F">
        <w:rPr>
          <w:b/>
        </w:rPr>
        <w:t>Shared Meters – heat used for eligible purposes in more than one building</w:t>
      </w:r>
    </w:p>
    <w:p w:rsidR="003D4168" w:rsidRDefault="003D4168" w:rsidP="003D4168"/>
    <w:p w:rsidR="003D4168" w:rsidRDefault="003D4168" w:rsidP="003D4168">
      <w:r w:rsidRPr="005B2F1F">
        <w:t>This section should</w:t>
      </w:r>
      <w:r w:rsidRPr="005B2F1F">
        <w:rPr>
          <w:b/>
        </w:rPr>
        <w:t xml:space="preserve"> only</w:t>
      </w:r>
      <w:r w:rsidRPr="005B2F1F">
        <w:t xml:space="preserve"> be completed if the heat used for eligible purposes in more than one building is being measured using a single meter</w:t>
      </w:r>
      <w:r w:rsidR="0099227D">
        <w:t xml:space="preserve">. </w:t>
      </w:r>
    </w:p>
    <w:p w:rsidR="00F45ACF" w:rsidRDefault="00F45ACF" w:rsidP="00F45ACF"/>
    <w:p w:rsidR="00F45ACF" w:rsidRDefault="00F45ACF" w:rsidP="00F45ACF">
      <w:r w:rsidRPr="005B2F1F">
        <w:t>Please provide a brief description of the relevant buildings in which heat is used solely for eligible purposes that share a meter</w:t>
      </w:r>
      <w:r>
        <w:t xml:space="preserve">. </w:t>
      </w:r>
      <w:r w:rsidRPr="005B2F1F">
        <w:t xml:space="preserve">Please also confirm that, in your opinion, </w:t>
      </w:r>
      <w:r>
        <w:t>it would be unduly burdensome</w:t>
      </w:r>
      <w:r w:rsidRPr="005B2F1F">
        <w:t xml:space="preserve"> </w:t>
      </w:r>
      <w:r>
        <w:t>to meter individual buildings, and the grounds on which you have reached this decision.</w:t>
      </w:r>
    </w:p>
    <w:p w:rsidR="004C3421" w:rsidRDefault="004C3421" w:rsidP="00F45ACF"/>
    <w:p w:rsidR="004C3421" w:rsidRPr="00AE14A2" w:rsidRDefault="004C3421" w:rsidP="00F45ACF">
      <w:pPr>
        <w:rPr>
          <w:highlight w:val="yellow"/>
        </w:rPr>
      </w:pPr>
      <w:r>
        <w:t xml:space="preserve">You should also summarise the manner in which </w:t>
      </w:r>
      <w:r w:rsidR="00982ED9">
        <w:t>the relevant heat quantities would be determined using such calculations, and ensure that this is clear based on labels on the schematic.</w:t>
      </w:r>
    </w:p>
    <w:p w:rsidR="005C1FFC" w:rsidRPr="005B2F1F" w:rsidRDefault="005C1FFC" w:rsidP="003D4168"/>
    <w:tbl>
      <w:tblPr>
        <w:tblStyle w:val="TableGrid"/>
        <w:tblW w:w="8897" w:type="dxa"/>
        <w:tblLook w:val="04A0" w:firstRow="1" w:lastRow="0" w:firstColumn="1" w:lastColumn="0" w:noHBand="0" w:noVBand="1"/>
      </w:tblPr>
      <w:tblGrid>
        <w:gridCol w:w="8897"/>
      </w:tblGrid>
      <w:tr w:rsidR="003D4168" w:rsidRPr="005B2F1F" w:rsidTr="00923726">
        <w:trPr>
          <w:trHeight w:val="1576"/>
        </w:trPr>
        <w:tc>
          <w:tcPr>
            <w:tcW w:w="8897" w:type="dxa"/>
          </w:tcPr>
          <w:p w:rsidR="003D4168" w:rsidRPr="005B2F1F" w:rsidRDefault="003D4168" w:rsidP="00E6576C">
            <w:pPr>
              <w:rPr>
                <w:bCs/>
              </w:rPr>
            </w:pPr>
          </w:p>
        </w:tc>
      </w:tr>
    </w:tbl>
    <w:p w:rsidR="003D4168" w:rsidRPr="005B2F1F" w:rsidRDefault="003D4168" w:rsidP="003D4168">
      <w:pPr>
        <w:rPr>
          <w:b/>
        </w:rPr>
      </w:pPr>
    </w:p>
    <w:p w:rsidR="0059597C" w:rsidRDefault="00F45ACF" w:rsidP="003D4168">
      <w:pPr>
        <w:rPr>
          <w:b/>
        </w:rPr>
      </w:pPr>
      <w:r>
        <w:rPr>
          <w:b/>
        </w:rPr>
        <w:t>5</w:t>
      </w:r>
      <w:r w:rsidR="003D4168" w:rsidRPr="005B2F1F">
        <w:rPr>
          <w:b/>
        </w:rPr>
        <w:t>.</w:t>
      </w:r>
      <w:r>
        <w:rPr>
          <w:b/>
        </w:rPr>
        <w:t>11</w:t>
      </w:r>
      <w:r w:rsidRPr="005B2F1F">
        <w:rPr>
          <w:b/>
        </w:rPr>
        <w:t xml:space="preserve"> </w:t>
      </w:r>
      <w:r w:rsidR="003D4168" w:rsidRPr="005B2F1F">
        <w:rPr>
          <w:b/>
        </w:rPr>
        <w:t xml:space="preserve">Additional requirements for reversible heat pumps </w:t>
      </w:r>
    </w:p>
    <w:p w:rsidR="0059597C" w:rsidRDefault="0059597C" w:rsidP="003D4168">
      <w:pPr>
        <w:rPr>
          <w:b/>
        </w:rPr>
      </w:pPr>
    </w:p>
    <w:p w:rsidR="003D4168" w:rsidRPr="005B2F1F" w:rsidRDefault="0059597C" w:rsidP="005C1FFC">
      <w:r>
        <w:t>T</w:t>
      </w:r>
      <w:r w:rsidR="003D4168" w:rsidRPr="005B2F1F">
        <w:t>his section should</w:t>
      </w:r>
      <w:r w:rsidR="003D4168" w:rsidRPr="005B2F1F">
        <w:rPr>
          <w:b/>
        </w:rPr>
        <w:t xml:space="preserve"> only</w:t>
      </w:r>
      <w:r w:rsidR="003D4168" w:rsidRPr="005B2F1F">
        <w:t xml:space="preserve"> be completed if one or more of the plants comprising the installation is a heat pump that will be used to generate cooling as well as heating</w:t>
      </w:r>
      <w:r>
        <w:t>.</w:t>
      </w:r>
      <w:r w:rsidR="003D4168" w:rsidRPr="005B2F1F">
        <w:rPr>
          <w:b/>
        </w:rPr>
        <w:t xml:space="preserve"> </w:t>
      </w:r>
    </w:p>
    <w:p w:rsidR="003D4168" w:rsidRPr="005B2F1F" w:rsidRDefault="003D4168" w:rsidP="003D4168"/>
    <w:tbl>
      <w:tblPr>
        <w:tblStyle w:val="TableGrid"/>
        <w:tblW w:w="8897" w:type="dxa"/>
        <w:tblLook w:val="04A0" w:firstRow="1" w:lastRow="0" w:firstColumn="1" w:lastColumn="0" w:noHBand="0" w:noVBand="1"/>
      </w:tblPr>
      <w:tblGrid>
        <w:gridCol w:w="8897"/>
      </w:tblGrid>
      <w:tr w:rsidR="003D4168" w:rsidRPr="005B2F1F" w:rsidTr="005C1FFC">
        <w:trPr>
          <w:trHeight w:val="831"/>
        </w:trPr>
        <w:tc>
          <w:tcPr>
            <w:tcW w:w="8897" w:type="dxa"/>
          </w:tcPr>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tc>
      </w:tr>
    </w:tbl>
    <w:p w:rsidR="003D4168" w:rsidRPr="005B2F1F" w:rsidRDefault="003D4168" w:rsidP="003D4168">
      <w:pPr>
        <w:rPr>
          <w:b/>
        </w:rPr>
      </w:pPr>
      <w:r w:rsidRPr="005B2F1F">
        <w:rPr>
          <w:b/>
        </w:rPr>
        <w:t xml:space="preserve">                                                                                                                                                                                                 </w:t>
      </w:r>
    </w:p>
    <w:p w:rsidR="00F45ACF" w:rsidRPr="005B2F1F" w:rsidRDefault="00F45ACF" w:rsidP="00F45ACF">
      <w:pPr>
        <w:rPr>
          <w:b/>
        </w:rPr>
      </w:pPr>
      <w:r w:rsidRPr="005B2F1F">
        <w:rPr>
          <w:b/>
        </w:rPr>
        <w:t xml:space="preserve">                                                                                                                                                                                                 </w:t>
      </w:r>
    </w:p>
    <w:p w:rsidR="0059597C" w:rsidRDefault="00F45ACF" w:rsidP="003D4168">
      <w:r>
        <w:rPr>
          <w:b/>
        </w:rPr>
        <w:t>5</w:t>
      </w:r>
      <w:r w:rsidR="003D4168" w:rsidRPr="005B2F1F">
        <w:rPr>
          <w:b/>
        </w:rPr>
        <w:t>.</w:t>
      </w:r>
      <w:r>
        <w:rPr>
          <w:b/>
        </w:rPr>
        <w:t>1</w:t>
      </w:r>
      <w:r w:rsidR="00982ED9">
        <w:rPr>
          <w:b/>
        </w:rPr>
        <w:t>2</w:t>
      </w:r>
      <w:r w:rsidRPr="005B2F1F">
        <w:rPr>
          <w:b/>
        </w:rPr>
        <w:t xml:space="preserve"> </w:t>
      </w:r>
      <w:r w:rsidR="003D4168" w:rsidRPr="005B2F1F">
        <w:rPr>
          <w:b/>
        </w:rPr>
        <w:t xml:space="preserve">Additional requirements for biogas installations </w:t>
      </w:r>
    </w:p>
    <w:p w:rsidR="0059597C" w:rsidRDefault="0059597C" w:rsidP="003D4168"/>
    <w:p w:rsidR="003D4168" w:rsidRDefault="0059597C" w:rsidP="003D4168">
      <w:r>
        <w:t>T</w:t>
      </w:r>
      <w:r w:rsidR="003D4168" w:rsidRPr="005B2F1F">
        <w:t>his section should</w:t>
      </w:r>
      <w:r w:rsidR="003D4168" w:rsidRPr="005B2F1F">
        <w:rPr>
          <w:b/>
        </w:rPr>
        <w:t xml:space="preserve"> only</w:t>
      </w:r>
      <w:r w:rsidR="003D4168" w:rsidRPr="005B2F1F">
        <w:t xml:space="preserve"> be completed for biogas installations</w:t>
      </w:r>
      <w:r>
        <w:t>.</w:t>
      </w:r>
    </w:p>
    <w:p w:rsidR="003D4168" w:rsidRPr="005B2F1F" w:rsidRDefault="003D4168" w:rsidP="003D4168"/>
    <w:tbl>
      <w:tblPr>
        <w:tblStyle w:val="TableGrid"/>
        <w:tblW w:w="8897" w:type="dxa"/>
        <w:tblLook w:val="04A0" w:firstRow="1" w:lastRow="0" w:firstColumn="1" w:lastColumn="0" w:noHBand="0" w:noVBand="1"/>
      </w:tblPr>
      <w:tblGrid>
        <w:gridCol w:w="8897"/>
      </w:tblGrid>
      <w:tr w:rsidR="005C1FFC" w:rsidRPr="005B2F1F" w:rsidTr="00923726">
        <w:trPr>
          <w:trHeight w:val="1281"/>
        </w:trPr>
        <w:tc>
          <w:tcPr>
            <w:tcW w:w="8897" w:type="dxa"/>
          </w:tcPr>
          <w:p w:rsidR="005C1FFC" w:rsidRPr="005B2F1F" w:rsidRDefault="005C1FFC" w:rsidP="00E6576C">
            <w:pPr>
              <w:rPr>
                <w:b/>
              </w:rPr>
            </w:pPr>
          </w:p>
        </w:tc>
      </w:tr>
    </w:tbl>
    <w:p w:rsidR="00F45ACF" w:rsidRDefault="00F45ACF" w:rsidP="00F37D67">
      <w:pPr>
        <w:rPr>
          <w:b/>
          <w:bCs/>
        </w:rPr>
      </w:pPr>
    </w:p>
    <w:p w:rsidR="00F37D67" w:rsidRPr="005B2F1F" w:rsidRDefault="00F45ACF" w:rsidP="00F37D67">
      <w:pPr>
        <w:rPr>
          <w:b/>
          <w:bCs/>
        </w:rPr>
      </w:pPr>
      <w:r>
        <w:rPr>
          <w:b/>
          <w:bCs/>
        </w:rPr>
        <w:t>5.1</w:t>
      </w:r>
      <w:r w:rsidR="00982ED9">
        <w:rPr>
          <w:b/>
          <w:bCs/>
        </w:rPr>
        <w:t>3</w:t>
      </w:r>
      <w:r w:rsidR="00F37D67" w:rsidRPr="005B2F1F">
        <w:rPr>
          <w:b/>
          <w:bCs/>
        </w:rPr>
        <w:t xml:space="preserve"> </w:t>
      </w:r>
      <w:r w:rsidR="00F37D67">
        <w:rPr>
          <w:b/>
          <w:bCs/>
        </w:rPr>
        <w:t>Steam traps, safety release valves and other devices</w:t>
      </w:r>
    </w:p>
    <w:p w:rsidR="00F37D67" w:rsidRDefault="00F37D67" w:rsidP="00F37D67">
      <w:r>
        <w:t>T</w:t>
      </w:r>
      <w:r w:rsidRPr="005B2F1F">
        <w:t>his section should</w:t>
      </w:r>
      <w:r w:rsidRPr="005B2F1F">
        <w:rPr>
          <w:b/>
        </w:rPr>
        <w:t xml:space="preserve"> only</w:t>
      </w:r>
      <w:r w:rsidRPr="005B2F1F">
        <w:t xml:space="preserve"> be completed </w:t>
      </w:r>
      <w:r>
        <w:t>where steam traps, safety release valves and other devices have been observed.</w:t>
      </w:r>
    </w:p>
    <w:p w:rsidR="0028353B" w:rsidRDefault="0028353B" w:rsidP="00F37D67">
      <w:r w:rsidRPr="0028353B">
        <w:t>Please detail any observations that relate to steam traps, safety release valves or related devices</w:t>
      </w:r>
      <w:r>
        <w:t>:</w:t>
      </w:r>
    </w:p>
    <w:p w:rsidR="00F37D67" w:rsidRPr="005B2F1F" w:rsidRDefault="00F37D67" w:rsidP="00F37D67">
      <w:pPr>
        <w:rPr>
          <w:b/>
        </w:rPr>
      </w:pPr>
    </w:p>
    <w:tbl>
      <w:tblPr>
        <w:tblStyle w:val="TableGrid"/>
        <w:tblW w:w="0" w:type="auto"/>
        <w:tblLook w:val="04A0" w:firstRow="1" w:lastRow="0" w:firstColumn="1" w:lastColumn="0" w:noHBand="0" w:noVBand="1"/>
      </w:tblPr>
      <w:tblGrid>
        <w:gridCol w:w="8580"/>
      </w:tblGrid>
      <w:tr w:rsidR="00F37D67" w:rsidRPr="005B2F1F" w:rsidTr="003F69D7">
        <w:trPr>
          <w:trHeight w:val="1314"/>
        </w:trPr>
        <w:tc>
          <w:tcPr>
            <w:tcW w:w="8580" w:type="dxa"/>
          </w:tcPr>
          <w:p w:rsidR="00F37D67" w:rsidRPr="005B2F1F" w:rsidRDefault="00F37D67" w:rsidP="00FF651B">
            <w:pPr>
              <w:rPr>
                <w:bCs/>
              </w:rPr>
            </w:pPr>
          </w:p>
          <w:p w:rsidR="00F37D67" w:rsidRPr="005B2F1F" w:rsidRDefault="00F37D67" w:rsidP="00FF651B">
            <w:pPr>
              <w:rPr>
                <w:bCs/>
              </w:rPr>
            </w:pPr>
          </w:p>
        </w:tc>
      </w:tr>
    </w:tbl>
    <w:p w:rsidR="00F37D67" w:rsidRDefault="00F37D67" w:rsidP="00F37D67">
      <w:pPr>
        <w:rPr>
          <w:b/>
          <w:bCs/>
        </w:rPr>
      </w:pPr>
    </w:p>
    <w:p w:rsidR="00F37D67" w:rsidRPr="005B2F1F" w:rsidRDefault="00F45ACF" w:rsidP="00F37D67">
      <w:pPr>
        <w:rPr>
          <w:b/>
          <w:bCs/>
        </w:rPr>
      </w:pPr>
      <w:r>
        <w:rPr>
          <w:b/>
          <w:bCs/>
        </w:rPr>
        <w:t>5.1</w:t>
      </w:r>
      <w:r w:rsidR="00982ED9">
        <w:rPr>
          <w:b/>
          <w:bCs/>
        </w:rPr>
        <w:t>4</w:t>
      </w:r>
      <w:r w:rsidR="00F37D67" w:rsidRPr="005B2F1F">
        <w:rPr>
          <w:b/>
          <w:bCs/>
        </w:rPr>
        <w:t xml:space="preserve"> </w:t>
      </w:r>
      <w:r w:rsidR="00F37D67">
        <w:rPr>
          <w:b/>
          <w:bCs/>
        </w:rPr>
        <w:t>Trace heating</w:t>
      </w:r>
    </w:p>
    <w:p w:rsidR="00F37D67" w:rsidRDefault="00F37D67" w:rsidP="00F37D67">
      <w:r>
        <w:t>T</w:t>
      </w:r>
      <w:r w:rsidRPr="005B2F1F">
        <w:t>his section should</w:t>
      </w:r>
      <w:r w:rsidRPr="005B2F1F">
        <w:rPr>
          <w:b/>
        </w:rPr>
        <w:t xml:space="preserve"> only</w:t>
      </w:r>
      <w:r w:rsidRPr="005B2F1F">
        <w:t xml:space="preserve"> be completed </w:t>
      </w:r>
      <w:r>
        <w:t xml:space="preserve">where trace heating has been observed.  </w:t>
      </w:r>
    </w:p>
    <w:p w:rsidR="00F37D67" w:rsidRDefault="00F37D67" w:rsidP="00F37D67"/>
    <w:p w:rsidR="00F37D67" w:rsidRDefault="00F37D67" w:rsidP="00F37D67">
      <w:r w:rsidRPr="00F37D67">
        <w:t>Please detail any observations that relate to trace heating</w:t>
      </w:r>
      <w:r w:rsidR="0028353B">
        <w:t>:</w:t>
      </w:r>
    </w:p>
    <w:p w:rsidR="00F37D67" w:rsidRPr="005B2F1F" w:rsidRDefault="00F37D67" w:rsidP="00F37D67">
      <w:pPr>
        <w:rPr>
          <w:b/>
        </w:rPr>
      </w:pPr>
    </w:p>
    <w:tbl>
      <w:tblPr>
        <w:tblStyle w:val="TableGrid"/>
        <w:tblW w:w="0" w:type="auto"/>
        <w:tblLook w:val="04A0" w:firstRow="1" w:lastRow="0" w:firstColumn="1" w:lastColumn="0" w:noHBand="0" w:noVBand="1"/>
      </w:tblPr>
      <w:tblGrid>
        <w:gridCol w:w="8580"/>
      </w:tblGrid>
      <w:tr w:rsidR="00F37D67" w:rsidRPr="005B2F1F" w:rsidTr="003F69D7">
        <w:trPr>
          <w:trHeight w:val="1225"/>
        </w:trPr>
        <w:tc>
          <w:tcPr>
            <w:tcW w:w="8580" w:type="dxa"/>
          </w:tcPr>
          <w:p w:rsidR="00F37D67" w:rsidRPr="005B2F1F" w:rsidRDefault="00F37D67" w:rsidP="00FF651B">
            <w:pPr>
              <w:rPr>
                <w:bCs/>
              </w:rPr>
            </w:pPr>
          </w:p>
          <w:p w:rsidR="00F37D67" w:rsidRPr="005B2F1F" w:rsidRDefault="00F37D67" w:rsidP="00FF651B">
            <w:pPr>
              <w:rPr>
                <w:bCs/>
              </w:rPr>
            </w:pPr>
          </w:p>
        </w:tc>
      </w:tr>
    </w:tbl>
    <w:p w:rsidR="00F37D67" w:rsidRDefault="00F37D67" w:rsidP="003D4168">
      <w:pPr>
        <w:rPr>
          <w:b/>
          <w:bCs/>
        </w:rPr>
      </w:pPr>
    </w:p>
    <w:p w:rsidR="003D4168" w:rsidRPr="005B2F1F" w:rsidRDefault="00F45ACF" w:rsidP="003D4168">
      <w:pPr>
        <w:rPr>
          <w:b/>
          <w:bCs/>
        </w:rPr>
      </w:pPr>
      <w:r>
        <w:rPr>
          <w:b/>
          <w:bCs/>
        </w:rPr>
        <w:t>5.1</w:t>
      </w:r>
      <w:r w:rsidR="00982ED9">
        <w:rPr>
          <w:b/>
          <w:bCs/>
        </w:rPr>
        <w:t>5</w:t>
      </w:r>
      <w:r w:rsidR="003D4168" w:rsidRPr="005B2F1F">
        <w:rPr>
          <w:b/>
          <w:bCs/>
        </w:rPr>
        <w:t xml:space="preserve"> Additional comments on metering arrangements</w:t>
      </w:r>
    </w:p>
    <w:p w:rsidR="003D4168" w:rsidRPr="005B2F1F" w:rsidRDefault="003D4168" w:rsidP="003D4168">
      <w:pPr>
        <w:rPr>
          <w:b/>
        </w:rPr>
      </w:pPr>
    </w:p>
    <w:tbl>
      <w:tblPr>
        <w:tblStyle w:val="TableGrid"/>
        <w:tblW w:w="0" w:type="auto"/>
        <w:tblLook w:val="04A0" w:firstRow="1" w:lastRow="0" w:firstColumn="1" w:lastColumn="0" w:noHBand="0" w:noVBand="1"/>
      </w:tblPr>
      <w:tblGrid>
        <w:gridCol w:w="8580"/>
      </w:tblGrid>
      <w:tr w:rsidR="003D4168" w:rsidRPr="005B2F1F" w:rsidTr="003F69D7">
        <w:trPr>
          <w:trHeight w:val="1374"/>
        </w:trPr>
        <w:tc>
          <w:tcPr>
            <w:tcW w:w="8580" w:type="dxa"/>
          </w:tcPr>
          <w:p w:rsidR="003D4168" w:rsidRPr="005B2F1F" w:rsidRDefault="003D4168" w:rsidP="00E6576C">
            <w:pPr>
              <w:rPr>
                <w:bCs/>
              </w:rPr>
            </w:pPr>
          </w:p>
          <w:p w:rsidR="003D4168" w:rsidRPr="005B2F1F" w:rsidRDefault="003D4168" w:rsidP="00E6576C">
            <w:pPr>
              <w:rPr>
                <w:bCs/>
              </w:rPr>
            </w:pPr>
          </w:p>
        </w:tc>
      </w:tr>
    </w:tbl>
    <w:p w:rsidR="002C0193" w:rsidRDefault="002C0193" w:rsidP="002C0193">
      <w:pPr>
        <w:pStyle w:val="ListParagraph"/>
        <w:rPr>
          <w:b/>
        </w:rPr>
      </w:pPr>
    </w:p>
    <w:p w:rsidR="00F45ACF" w:rsidRDefault="00F45ACF">
      <w:pPr>
        <w:rPr>
          <w:rFonts w:eastAsiaTheme="minorHAnsi" w:cstheme="minorBidi"/>
          <w:b/>
          <w:szCs w:val="22"/>
        </w:rPr>
      </w:pPr>
      <w:r>
        <w:rPr>
          <w:b/>
        </w:rPr>
        <w:br w:type="page"/>
      </w:r>
    </w:p>
    <w:p w:rsidR="00F26D31" w:rsidRDefault="00394CC2">
      <w:pPr>
        <w:pStyle w:val="ListParagraph"/>
        <w:numPr>
          <w:ilvl w:val="0"/>
          <w:numId w:val="18"/>
        </w:numPr>
        <w:rPr>
          <w:b/>
        </w:rPr>
      </w:pPr>
      <w:r w:rsidRPr="00394CC2">
        <w:rPr>
          <w:b/>
        </w:rPr>
        <w:lastRenderedPageBreak/>
        <w:t>Measurement details</w:t>
      </w:r>
    </w:p>
    <w:p w:rsidR="003D4168" w:rsidRDefault="005C1FFC" w:rsidP="003D4168">
      <w:r>
        <w:t xml:space="preserve">Please only complete one section, in accordance with the classification </w:t>
      </w:r>
      <w:r w:rsidR="00F45ACF">
        <w:t>(S</w:t>
      </w:r>
      <w:r w:rsidR="00873856">
        <w:t>tandard</w:t>
      </w:r>
      <w:r w:rsidR="00F45ACF">
        <w:t xml:space="preserve"> or </w:t>
      </w:r>
      <w:r w:rsidR="00873856">
        <w:t>Multiple</w:t>
      </w:r>
      <w:r w:rsidR="00F45ACF">
        <w:t xml:space="preserve">) </w:t>
      </w:r>
      <w:r>
        <w:t xml:space="preserve">made in Section </w:t>
      </w:r>
      <w:r w:rsidR="009811BF">
        <w:t>5</w:t>
      </w:r>
      <w:r>
        <w:t>.</w:t>
      </w:r>
      <w:r w:rsidR="009811BF">
        <w:t>3</w:t>
      </w:r>
      <w:r>
        <w:t xml:space="preserve"> of this Report.</w:t>
      </w:r>
      <w:r w:rsidR="009F4BE1">
        <w:t xml:space="preserve">  For further guidance on completing this section, please refer to RHI Guidance Volume Two, Chapter 5.</w:t>
      </w:r>
    </w:p>
    <w:p w:rsidR="005C1FFC" w:rsidRDefault="005C1FFC" w:rsidP="003D4168">
      <w:pPr>
        <w:rPr>
          <w:b/>
          <w:i/>
        </w:rPr>
      </w:pPr>
    </w:p>
    <w:p w:rsidR="003D4168" w:rsidRDefault="00275F8E" w:rsidP="003D4168">
      <w:pPr>
        <w:rPr>
          <w:b/>
          <w:i/>
        </w:rPr>
      </w:pPr>
      <w:r w:rsidRPr="009F4BE1">
        <w:rPr>
          <w:b/>
          <w:i/>
          <w:u w:val="single"/>
        </w:rPr>
        <w:t>Standard</w:t>
      </w:r>
      <w:r>
        <w:rPr>
          <w:b/>
          <w:i/>
        </w:rPr>
        <w:t xml:space="preserve"> metering</w:t>
      </w:r>
      <w:r w:rsidRPr="005B2F1F">
        <w:rPr>
          <w:b/>
          <w:i/>
        </w:rPr>
        <w:t xml:space="preserve"> </w:t>
      </w:r>
      <w:r w:rsidR="003D4168" w:rsidRPr="005B2F1F">
        <w:rPr>
          <w:b/>
          <w:i/>
        </w:rPr>
        <w:t xml:space="preserve">installations </w:t>
      </w:r>
    </w:p>
    <w:p w:rsidR="0043403C" w:rsidRDefault="0043403C" w:rsidP="003D4168">
      <w:pPr>
        <w:rPr>
          <w:b/>
          <w:i/>
        </w:rPr>
      </w:pPr>
    </w:p>
    <w:p w:rsidR="0043403C" w:rsidRPr="0043403C" w:rsidRDefault="009F4BE1" w:rsidP="003D4168">
      <w:r w:rsidRPr="009F4BE1">
        <w:rPr>
          <w:szCs w:val="20"/>
        </w:rPr>
        <w:t xml:space="preserve">For </w:t>
      </w:r>
      <w:r w:rsidR="0043403C" w:rsidRPr="009F4BE1">
        <w:rPr>
          <w:szCs w:val="20"/>
        </w:rPr>
        <w:t>‘Standard’ metering</w:t>
      </w:r>
      <w:r>
        <w:rPr>
          <w:szCs w:val="20"/>
        </w:rPr>
        <w:t>, o</w:t>
      </w:r>
      <w:r w:rsidR="0043403C" w:rsidRPr="00875E67">
        <w:rPr>
          <w:szCs w:val="20"/>
        </w:rPr>
        <w:t xml:space="preserve">ne ‘quantity’ </w:t>
      </w:r>
      <w:r>
        <w:rPr>
          <w:szCs w:val="20"/>
        </w:rPr>
        <w:t xml:space="preserve">of heat </w:t>
      </w:r>
      <w:r w:rsidR="0043403C" w:rsidRPr="00875E67">
        <w:rPr>
          <w:szCs w:val="20"/>
        </w:rPr>
        <w:t xml:space="preserve">is required to be measured/metered to calculate the </w:t>
      </w:r>
      <w:r w:rsidR="0043403C">
        <w:rPr>
          <w:szCs w:val="20"/>
        </w:rPr>
        <w:t>eligible heat output (</w:t>
      </w:r>
      <w:r w:rsidR="0043403C" w:rsidRPr="00875E67">
        <w:rPr>
          <w:szCs w:val="20"/>
        </w:rPr>
        <w:t>EHO</w:t>
      </w:r>
      <w:r w:rsidR="0043403C">
        <w:rPr>
          <w:szCs w:val="20"/>
        </w:rPr>
        <w:t>)</w:t>
      </w:r>
    </w:p>
    <w:p w:rsidR="003D4168" w:rsidRPr="005B2F1F" w:rsidRDefault="003D4168" w:rsidP="003D4168">
      <w:pPr>
        <w:rPr>
          <w:b/>
          <w:i/>
        </w:rPr>
      </w:pPr>
    </w:p>
    <w:tbl>
      <w:tblPr>
        <w:tblStyle w:val="TableGrid"/>
        <w:tblW w:w="9039" w:type="dxa"/>
        <w:tblLook w:val="04A0" w:firstRow="1" w:lastRow="0" w:firstColumn="1" w:lastColumn="0" w:noHBand="0" w:noVBand="1"/>
      </w:tblPr>
      <w:tblGrid>
        <w:gridCol w:w="4928"/>
        <w:gridCol w:w="4111"/>
      </w:tblGrid>
      <w:tr w:rsidR="003D4168" w:rsidRPr="005B2F1F" w:rsidTr="009811BF">
        <w:tc>
          <w:tcPr>
            <w:tcW w:w="4928" w:type="dxa"/>
          </w:tcPr>
          <w:p w:rsidR="003D4168" w:rsidRPr="005B2F1F" w:rsidRDefault="009811BF" w:rsidP="00E6576C">
            <w:pPr>
              <w:rPr>
                <w:i/>
              </w:rPr>
            </w:pPr>
            <w:r>
              <w:rPr>
                <w:i/>
              </w:rPr>
              <w:t>Metering Quantity for RHI Purposes</w:t>
            </w:r>
          </w:p>
        </w:tc>
        <w:tc>
          <w:tcPr>
            <w:tcW w:w="4111" w:type="dxa"/>
          </w:tcPr>
          <w:p w:rsidR="00F26D31" w:rsidRDefault="009811BF">
            <w:pPr>
              <w:rPr>
                <w:i/>
              </w:rPr>
            </w:pPr>
            <w:r>
              <w:rPr>
                <w:i/>
              </w:rPr>
              <w:t xml:space="preserve">Combination of </w:t>
            </w:r>
            <w:r w:rsidR="003D4168" w:rsidRPr="005B2F1F">
              <w:rPr>
                <w:i/>
              </w:rPr>
              <w:t xml:space="preserve">Meter </w:t>
            </w:r>
            <w:r w:rsidR="004C3421">
              <w:rPr>
                <w:i/>
              </w:rPr>
              <w:t>labels as per schematic</w:t>
            </w:r>
          </w:p>
        </w:tc>
      </w:tr>
      <w:tr w:rsidR="003D4168" w:rsidRPr="005B2F1F" w:rsidTr="009811BF">
        <w:trPr>
          <w:trHeight w:val="1059"/>
        </w:trPr>
        <w:tc>
          <w:tcPr>
            <w:tcW w:w="4928" w:type="dxa"/>
          </w:tcPr>
          <w:p w:rsidR="009811BF" w:rsidRDefault="009811BF" w:rsidP="00E6576C"/>
          <w:p w:rsidR="009811BF" w:rsidRDefault="009811BF" w:rsidP="00E6576C"/>
          <w:p w:rsidR="005C2523" w:rsidRPr="005B2F1F" w:rsidRDefault="009811BF" w:rsidP="00E6576C">
            <w:r w:rsidRPr="009F4BE1">
              <w:rPr>
                <w:b/>
              </w:rPr>
              <w:t>Eligible Heat Output (EHO)</w:t>
            </w:r>
          </w:p>
        </w:tc>
        <w:tc>
          <w:tcPr>
            <w:tcW w:w="4111" w:type="dxa"/>
          </w:tcPr>
          <w:p w:rsidR="00F26D31" w:rsidRDefault="009811BF">
            <w:r>
              <w:rPr>
                <w:highlight w:val="lightGray"/>
              </w:rPr>
              <w:t>[</w:t>
            </w:r>
            <w:r w:rsidR="003D4168" w:rsidRPr="00C325DD">
              <w:rPr>
                <w:highlight w:val="lightGray"/>
              </w:rPr>
              <w:t xml:space="preserve">e.g. </w:t>
            </w:r>
            <w:r w:rsidR="004C3421">
              <w:rPr>
                <w:highlight w:val="lightGray"/>
              </w:rPr>
              <w:t>HM1</w:t>
            </w:r>
            <w:r>
              <w:t>]</w:t>
            </w:r>
          </w:p>
        </w:tc>
      </w:tr>
    </w:tbl>
    <w:p w:rsidR="004C3421" w:rsidRDefault="004C3421" w:rsidP="003D4168">
      <w:pPr>
        <w:rPr>
          <w:b/>
          <w:i/>
        </w:rPr>
      </w:pPr>
    </w:p>
    <w:p w:rsidR="003D4168" w:rsidRDefault="00275F8E" w:rsidP="003D4168">
      <w:pPr>
        <w:rPr>
          <w:b/>
          <w:i/>
        </w:rPr>
      </w:pPr>
      <w:r w:rsidRPr="009F4BE1">
        <w:rPr>
          <w:b/>
          <w:i/>
          <w:u w:val="single"/>
        </w:rPr>
        <w:t>Multiple</w:t>
      </w:r>
      <w:r>
        <w:rPr>
          <w:b/>
          <w:i/>
        </w:rPr>
        <w:t xml:space="preserve"> metering</w:t>
      </w:r>
      <w:r w:rsidRPr="005B2F1F">
        <w:rPr>
          <w:b/>
          <w:i/>
        </w:rPr>
        <w:t xml:space="preserve"> </w:t>
      </w:r>
      <w:r w:rsidR="003D4168" w:rsidRPr="005B2F1F">
        <w:rPr>
          <w:b/>
          <w:i/>
        </w:rPr>
        <w:t xml:space="preserve">installations </w:t>
      </w:r>
    </w:p>
    <w:p w:rsidR="0043403C" w:rsidRDefault="0043403C" w:rsidP="003D4168">
      <w:pPr>
        <w:rPr>
          <w:b/>
          <w:i/>
        </w:rPr>
      </w:pPr>
    </w:p>
    <w:p w:rsidR="0043403C" w:rsidRPr="0043403C" w:rsidRDefault="0043403C" w:rsidP="003D4168">
      <w:r w:rsidRPr="00875E67">
        <w:rPr>
          <w:szCs w:val="20"/>
        </w:rPr>
        <w:t xml:space="preserve">Two or more ‘quantities’ </w:t>
      </w:r>
      <w:r w:rsidR="00C5102F">
        <w:rPr>
          <w:szCs w:val="20"/>
        </w:rPr>
        <w:t xml:space="preserve">of heat </w:t>
      </w:r>
      <w:r w:rsidRPr="00875E67">
        <w:rPr>
          <w:szCs w:val="20"/>
        </w:rPr>
        <w:t>are required to be measured/metered and then</w:t>
      </w:r>
      <w:r>
        <w:rPr>
          <w:szCs w:val="20"/>
        </w:rPr>
        <w:t xml:space="preserve"> combined as follows to calculate the</w:t>
      </w:r>
      <w:r w:rsidR="007370F5">
        <w:rPr>
          <w:szCs w:val="20"/>
        </w:rPr>
        <w:t xml:space="preserve"> eligible heat output</w:t>
      </w:r>
      <w:r>
        <w:rPr>
          <w:szCs w:val="20"/>
        </w:rPr>
        <w:t xml:space="preserve"> </w:t>
      </w:r>
      <w:r w:rsidR="007370F5">
        <w:rPr>
          <w:szCs w:val="20"/>
        </w:rPr>
        <w:t>(</w:t>
      </w:r>
      <w:r>
        <w:rPr>
          <w:szCs w:val="20"/>
        </w:rPr>
        <w:t>EHO</w:t>
      </w:r>
      <w:r w:rsidR="007370F5">
        <w:rPr>
          <w:szCs w:val="20"/>
        </w:rPr>
        <w:t>)</w:t>
      </w:r>
      <w:r>
        <w:rPr>
          <w:szCs w:val="20"/>
        </w:rPr>
        <w:t xml:space="preserve"> from the installation</w:t>
      </w:r>
      <w:r w:rsidR="009F4BE1">
        <w:rPr>
          <w:szCs w:val="20"/>
        </w:rPr>
        <w:t>:</w:t>
      </w:r>
    </w:p>
    <w:p w:rsidR="003D4168" w:rsidRPr="005B2F1F" w:rsidRDefault="003D4168" w:rsidP="003D4168"/>
    <w:tbl>
      <w:tblPr>
        <w:tblStyle w:val="TableGrid"/>
        <w:tblW w:w="9039" w:type="dxa"/>
        <w:tblLook w:val="04A0" w:firstRow="1" w:lastRow="0" w:firstColumn="1" w:lastColumn="0" w:noHBand="0" w:noVBand="1"/>
      </w:tblPr>
      <w:tblGrid>
        <w:gridCol w:w="6062"/>
        <w:gridCol w:w="2977"/>
      </w:tblGrid>
      <w:tr w:rsidR="003D4168" w:rsidRPr="005B2F1F" w:rsidTr="00E6576C">
        <w:tc>
          <w:tcPr>
            <w:tcW w:w="6062" w:type="dxa"/>
          </w:tcPr>
          <w:p w:rsidR="003D4168" w:rsidRPr="005B2F1F" w:rsidRDefault="003D4168" w:rsidP="00E6576C">
            <w:pPr>
              <w:rPr>
                <w:i/>
              </w:rPr>
            </w:pPr>
            <w:r w:rsidRPr="005B2F1F">
              <w:rPr>
                <w:i/>
              </w:rPr>
              <w:t>Periodic support payment formula component</w:t>
            </w:r>
            <w:r w:rsidR="009F4BE1">
              <w:rPr>
                <w:i/>
              </w:rPr>
              <w:t xml:space="preserve"> (‘quantity’)</w:t>
            </w:r>
          </w:p>
        </w:tc>
        <w:tc>
          <w:tcPr>
            <w:tcW w:w="2977" w:type="dxa"/>
          </w:tcPr>
          <w:p w:rsidR="003D4168" w:rsidRPr="005B2F1F" w:rsidRDefault="004C3421" w:rsidP="00E6576C">
            <w:pPr>
              <w:rPr>
                <w:i/>
              </w:rPr>
            </w:pPr>
            <w:r w:rsidRPr="005B2F1F">
              <w:rPr>
                <w:i/>
              </w:rPr>
              <w:t xml:space="preserve">Meter </w:t>
            </w:r>
            <w:r>
              <w:rPr>
                <w:i/>
              </w:rPr>
              <w:t>labels as per schematic</w:t>
            </w:r>
          </w:p>
        </w:tc>
      </w:tr>
      <w:tr w:rsidR="003D4168" w:rsidRPr="005B2F1F" w:rsidTr="009F4BE1">
        <w:trPr>
          <w:trHeight w:val="450"/>
        </w:trPr>
        <w:tc>
          <w:tcPr>
            <w:tcW w:w="6062" w:type="dxa"/>
          </w:tcPr>
          <w:p w:rsidR="003D4168" w:rsidRPr="009F4BE1" w:rsidRDefault="009F4BE1" w:rsidP="009F4BE1">
            <w:pPr>
              <w:pStyle w:val="ListParagraph"/>
              <w:numPr>
                <w:ilvl w:val="0"/>
                <w:numId w:val="72"/>
              </w:numPr>
              <w:rPr>
                <w:b/>
              </w:rPr>
            </w:pPr>
            <w:r w:rsidRPr="009F4BE1">
              <w:rPr>
                <w:b/>
              </w:rPr>
              <w:t>Eligible Heat Generated</w:t>
            </w:r>
          </w:p>
        </w:tc>
        <w:tc>
          <w:tcPr>
            <w:tcW w:w="2977" w:type="dxa"/>
          </w:tcPr>
          <w:p w:rsidR="003D4168" w:rsidRPr="005B2F1F" w:rsidRDefault="009F4BE1" w:rsidP="00E6576C">
            <w:r>
              <w:rPr>
                <w:highlight w:val="lightGray"/>
              </w:rPr>
              <w:t>[</w:t>
            </w:r>
            <w:r w:rsidRPr="00C325DD">
              <w:rPr>
                <w:highlight w:val="lightGray"/>
              </w:rPr>
              <w:t xml:space="preserve">e.g. </w:t>
            </w:r>
            <w:r>
              <w:rPr>
                <w:highlight w:val="lightGray"/>
              </w:rPr>
              <w:t>HM1</w:t>
            </w:r>
            <w:r w:rsidRPr="00162C9C">
              <w:rPr>
                <w:highlight w:val="lightGray"/>
              </w:rPr>
              <w:t>]</w:t>
            </w:r>
          </w:p>
        </w:tc>
      </w:tr>
      <w:tr w:rsidR="009F4BE1" w:rsidRPr="005B2F1F" w:rsidTr="00AE1B79">
        <w:tc>
          <w:tcPr>
            <w:tcW w:w="9039" w:type="dxa"/>
            <w:gridSpan w:val="2"/>
          </w:tcPr>
          <w:p w:rsidR="009F4BE1" w:rsidRPr="005B2F1F" w:rsidRDefault="009F4BE1" w:rsidP="00E6576C">
            <w:r w:rsidRPr="009F4BE1">
              <w:rPr>
                <w:b/>
              </w:rPr>
              <w:t>AND</w:t>
            </w:r>
          </w:p>
        </w:tc>
      </w:tr>
      <w:tr w:rsidR="003D4168" w:rsidRPr="005B2F1F" w:rsidTr="00E6576C">
        <w:tc>
          <w:tcPr>
            <w:tcW w:w="6062" w:type="dxa"/>
          </w:tcPr>
          <w:p w:rsidR="003D4168" w:rsidRPr="009F4BE1" w:rsidRDefault="009F4BE1" w:rsidP="009F4BE1">
            <w:pPr>
              <w:pStyle w:val="ListParagraph"/>
              <w:numPr>
                <w:ilvl w:val="0"/>
                <w:numId w:val="72"/>
              </w:numPr>
              <w:rPr>
                <w:b/>
              </w:rPr>
            </w:pPr>
            <w:r w:rsidRPr="009F4BE1">
              <w:rPr>
                <w:b/>
              </w:rPr>
              <w:t>Eligible Heat Used</w:t>
            </w:r>
          </w:p>
        </w:tc>
        <w:tc>
          <w:tcPr>
            <w:tcW w:w="2977" w:type="dxa"/>
          </w:tcPr>
          <w:p w:rsidR="003D4168" w:rsidRPr="005B2F1F" w:rsidRDefault="009F4BE1" w:rsidP="009F4BE1">
            <w:r>
              <w:rPr>
                <w:highlight w:val="lightGray"/>
              </w:rPr>
              <w:t>[</w:t>
            </w:r>
            <w:r w:rsidRPr="00C325DD">
              <w:rPr>
                <w:highlight w:val="lightGray"/>
              </w:rPr>
              <w:t xml:space="preserve">e.g. </w:t>
            </w:r>
            <w:r>
              <w:rPr>
                <w:highlight w:val="lightGray"/>
              </w:rPr>
              <w:t>HM2</w:t>
            </w:r>
            <w:r w:rsidRPr="00162C9C">
              <w:rPr>
                <w:highlight w:val="lightGray"/>
              </w:rPr>
              <w:t>]</w:t>
            </w:r>
          </w:p>
        </w:tc>
      </w:tr>
      <w:tr w:rsidR="009F4BE1" w:rsidRPr="005B2F1F" w:rsidTr="00AE1B79">
        <w:tc>
          <w:tcPr>
            <w:tcW w:w="9039" w:type="dxa"/>
            <w:gridSpan w:val="2"/>
          </w:tcPr>
          <w:p w:rsidR="009F4BE1" w:rsidRDefault="009F4BE1" w:rsidP="00E6576C">
            <w:pPr>
              <w:rPr>
                <w:b/>
              </w:rPr>
            </w:pPr>
            <w:r w:rsidRPr="009F4BE1">
              <w:rPr>
                <w:b/>
              </w:rPr>
              <w:t>AND</w:t>
            </w:r>
          </w:p>
          <w:p w:rsidR="009F4BE1" w:rsidRPr="005B2F1F" w:rsidRDefault="009F4BE1" w:rsidP="00E6576C">
            <w:r>
              <w:rPr>
                <w:b/>
              </w:rPr>
              <w:t>EITHER:</w:t>
            </w:r>
          </w:p>
        </w:tc>
      </w:tr>
      <w:tr w:rsidR="003D4168" w:rsidRPr="005B2F1F" w:rsidTr="00E6576C">
        <w:trPr>
          <w:trHeight w:val="612"/>
        </w:trPr>
        <w:tc>
          <w:tcPr>
            <w:tcW w:w="6062" w:type="dxa"/>
          </w:tcPr>
          <w:p w:rsidR="00F26D31" w:rsidRPr="009F4BE1" w:rsidRDefault="009F4BE1" w:rsidP="009F4BE1">
            <w:pPr>
              <w:pStyle w:val="ListParagraph"/>
              <w:numPr>
                <w:ilvl w:val="0"/>
                <w:numId w:val="72"/>
              </w:numPr>
              <w:rPr>
                <w:i/>
              </w:rPr>
            </w:pPr>
            <w:r w:rsidRPr="009F4BE1">
              <w:rPr>
                <w:i/>
              </w:rPr>
              <w:t>Total Heat Generated</w:t>
            </w:r>
          </w:p>
        </w:tc>
        <w:tc>
          <w:tcPr>
            <w:tcW w:w="2977" w:type="dxa"/>
          </w:tcPr>
          <w:p w:rsidR="003D4168" w:rsidRPr="005B2F1F" w:rsidRDefault="009F4BE1" w:rsidP="00E6576C">
            <w:r>
              <w:rPr>
                <w:highlight w:val="lightGray"/>
              </w:rPr>
              <w:t>[</w:t>
            </w:r>
            <w:r w:rsidRPr="00C325DD">
              <w:rPr>
                <w:highlight w:val="lightGray"/>
              </w:rPr>
              <w:t xml:space="preserve">e.g. </w:t>
            </w:r>
            <w:r>
              <w:rPr>
                <w:highlight w:val="lightGray"/>
              </w:rPr>
              <w:t>HM3</w:t>
            </w:r>
            <w:r w:rsidRPr="00162C9C">
              <w:rPr>
                <w:highlight w:val="lightGray"/>
              </w:rPr>
              <w:t>]</w:t>
            </w:r>
          </w:p>
        </w:tc>
      </w:tr>
      <w:tr w:rsidR="009F4BE1" w:rsidRPr="005B2F1F" w:rsidTr="009F4BE1">
        <w:trPr>
          <w:trHeight w:val="356"/>
        </w:trPr>
        <w:tc>
          <w:tcPr>
            <w:tcW w:w="9039" w:type="dxa"/>
            <w:gridSpan w:val="2"/>
          </w:tcPr>
          <w:p w:rsidR="009F4BE1" w:rsidRPr="005B2F1F" w:rsidRDefault="009F4BE1" w:rsidP="00E6576C">
            <w:r>
              <w:rPr>
                <w:b/>
              </w:rPr>
              <w:t>OR:</w:t>
            </w:r>
          </w:p>
        </w:tc>
      </w:tr>
      <w:tr w:rsidR="003D4168" w:rsidRPr="005B2F1F" w:rsidTr="009F4BE1">
        <w:trPr>
          <w:trHeight w:val="702"/>
        </w:trPr>
        <w:tc>
          <w:tcPr>
            <w:tcW w:w="6062" w:type="dxa"/>
          </w:tcPr>
          <w:p w:rsidR="003D4168" w:rsidRPr="009F4BE1" w:rsidRDefault="009F4BE1" w:rsidP="009F4BE1">
            <w:pPr>
              <w:pStyle w:val="ListParagraph"/>
              <w:numPr>
                <w:ilvl w:val="0"/>
                <w:numId w:val="72"/>
              </w:numPr>
              <w:rPr>
                <w:i/>
              </w:rPr>
            </w:pPr>
            <w:r w:rsidRPr="009F4BE1">
              <w:rPr>
                <w:i/>
              </w:rPr>
              <w:t>Total Heat Used</w:t>
            </w:r>
          </w:p>
        </w:tc>
        <w:tc>
          <w:tcPr>
            <w:tcW w:w="2977" w:type="dxa"/>
          </w:tcPr>
          <w:p w:rsidR="003D4168" w:rsidRPr="00162C9C" w:rsidRDefault="00DB11F4" w:rsidP="00E6576C">
            <w:pPr>
              <w:rPr>
                <w:highlight w:val="lightGray"/>
              </w:rPr>
            </w:pPr>
            <w:r w:rsidRPr="00162C9C">
              <w:rPr>
                <w:highlight w:val="lightGray"/>
              </w:rPr>
              <w:t>[e.g. HM4]</w:t>
            </w:r>
          </w:p>
        </w:tc>
      </w:tr>
    </w:tbl>
    <w:p w:rsidR="003D4168" w:rsidRPr="005B2F1F" w:rsidRDefault="003D4168" w:rsidP="003D4168">
      <w:pPr>
        <w:rPr>
          <w:b/>
        </w:rPr>
      </w:pPr>
    </w:p>
    <w:p w:rsidR="000B698C" w:rsidRDefault="009F4BE1" w:rsidP="003D4168">
      <w:r>
        <w:t>Which gives the overall formula for calculating the Eligible Heat Output (EHO) as:</w:t>
      </w:r>
    </w:p>
    <w:p w:rsidR="009F4BE1" w:rsidRDefault="009F4BE1" w:rsidP="003D4168"/>
    <w:tbl>
      <w:tblPr>
        <w:tblStyle w:val="TableGrid"/>
        <w:tblW w:w="9039" w:type="dxa"/>
        <w:tblLook w:val="04A0" w:firstRow="1" w:lastRow="0" w:firstColumn="1" w:lastColumn="0" w:noHBand="0" w:noVBand="1"/>
      </w:tblPr>
      <w:tblGrid>
        <w:gridCol w:w="6062"/>
        <w:gridCol w:w="2977"/>
      </w:tblGrid>
      <w:tr w:rsidR="009F4BE1" w:rsidTr="009F4BE1">
        <w:trPr>
          <w:trHeight w:val="1059"/>
        </w:trPr>
        <w:tc>
          <w:tcPr>
            <w:tcW w:w="6062" w:type="dxa"/>
          </w:tcPr>
          <w:p w:rsidR="009F4BE1" w:rsidRDefault="009F4BE1" w:rsidP="00AE1B79"/>
          <w:p w:rsidR="009F4BE1" w:rsidRDefault="009F4BE1" w:rsidP="00AE1B79"/>
          <w:p w:rsidR="009F4BE1" w:rsidRPr="005B2F1F" w:rsidRDefault="009F4BE1" w:rsidP="00AE1B79">
            <w:r>
              <w:t>Eligible Heat Output (EHO)</w:t>
            </w:r>
          </w:p>
        </w:tc>
        <w:tc>
          <w:tcPr>
            <w:tcW w:w="2977" w:type="dxa"/>
          </w:tcPr>
          <w:p w:rsidR="009F4BE1" w:rsidRDefault="009F4BE1" w:rsidP="009F4BE1">
            <w:r>
              <w:rPr>
                <w:highlight w:val="lightGray"/>
              </w:rPr>
              <w:t>[</w:t>
            </w:r>
            <w:r w:rsidRPr="00C325DD">
              <w:rPr>
                <w:highlight w:val="lightGray"/>
              </w:rPr>
              <w:t xml:space="preserve">e.g. </w:t>
            </w:r>
            <w:r>
              <w:rPr>
                <w:highlight w:val="lightGray"/>
              </w:rPr>
              <w:t>HM2 x (HM1/HM3)</w:t>
            </w:r>
            <w:r>
              <w:t>]</w:t>
            </w:r>
            <w:r w:rsidR="00DB11F4">
              <w:t xml:space="preserve"> or </w:t>
            </w:r>
          </w:p>
          <w:p w:rsidR="00DB11F4" w:rsidRDefault="00DB11F4" w:rsidP="009F4BE1">
            <w:r w:rsidRPr="00162C9C">
              <w:rPr>
                <w:highlight w:val="lightGray"/>
              </w:rPr>
              <w:t>[e.g. HM1 x (HM2/HM4)]</w:t>
            </w:r>
          </w:p>
        </w:tc>
      </w:tr>
    </w:tbl>
    <w:p w:rsidR="000B698C" w:rsidRDefault="000B698C" w:rsidP="003D4168"/>
    <w:p w:rsidR="001304B1" w:rsidRDefault="001304B1">
      <w:pPr>
        <w:rPr>
          <w:rFonts w:eastAsiaTheme="minorHAnsi" w:cstheme="minorBidi"/>
          <w:b/>
          <w:szCs w:val="22"/>
        </w:rPr>
      </w:pPr>
      <w:r>
        <w:rPr>
          <w:b/>
        </w:rPr>
        <w:br w:type="page"/>
      </w:r>
    </w:p>
    <w:p w:rsidR="00F26D31" w:rsidRDefault="003D4168">
      <w:pPr>
        <w:pStyle w:val="ListParagraph"/>
        <w:numPr>
          <w:ilvl w:val="0"/>
          <w:numId w:val="18"/>
        </w:numPr>
        <w:rPr>
          <w:b/>
        </w:rPr>
      </w:pPr>
      <w:r w:rsidRPr="0072289D">
        <w:rPr>
          <w:b/>
        </w:rPr>
        <w:lastRenderedPageBreak/>
        <w:t>Schematic Diagram</w:t>
      </w:r>
      <w:r w:rsidR="001D143D">
        <w:rPr>
          <w:b/>
        </w:rPr>
        <w:t xml:space="preserve"> (see instructions in Appendix </w:t>
      </w:r>
      <w:r w:rsidR="00FF651B">
        <w:rPr>
          <w:b/>
        </w:rPr>
        <w:t>1</w:t>
      </w:r>
      <w:r w:rsidR="001D143D">
        <w:rPr>
          <w:b/>
        </w:rPr>
        <w:t xml:space="preserve"> for further details)</w:t>
      </w:r>
    </w:p>
    <w:p w:rsidR="003D4168" w:rsidRPr="005B2F1F" w:rsidRDefault="004C3421" w:rsidP="003D4168">
      <w:pPr>
        <w:rPr>
          <w:bCs/>
        </w:rPr>
      </w:pPr>
      <w:r>
        <w:rPr>
          <w:bCs/>
        </w:rPr>
        <w:t>Please upload a schematic diagram, annotated as per the instructions in Appendix 1:</w:t>
      </w:r>
    </w:p>
    <w:tbl>
      <w:tblPr>
        <w:tblStyle w:val="TableGrid"/>
        <w:tblW w:w="8897" w:type="dxa"/>
        <w:tblLook w:val="04A0" w:firstRow="1" w:lastRow="0" w:firstColumn="1" w:lastColumn="0" w:noHBand="0" w:noVBand="1"/>
      </w:tblPr>
      <w:tblGrid>
        <w:gridCol w:w="8897"/>
      </w:tblGrid>
      <w:tr w:rsidR="003D4168" w:rsidRPr="005B2F1F" w:rsidTr="001304B1">
        <w:trPr>
          <w:trHeight w:val="11492"/>
        </w:trPr>
        <w:tc>
          <w:tcPr>
            <w:tcW w:w="8897" w:type="dxa"/>
          </w:tcPr>
          <w:p w:rsidR="003D4168" w:rsidRDefault="003D4168" w:rsidP="00E6576C">
            <w:pPr>
              <w:rPr>
                <w:bCs/>
              </w:rPr>
            </w:pPr>
          </w:p>
          <w:p w:rsidR="00297216" w:rsidRDefault="00297216" w:rsidP="00E6576C">
            <w:pPr>
              <w:rPr>
                <w:bCs/>
              </w:rPr>
            </w:pPr>
          </w:p>
          <w:p w:rsidR="001D143D" w:rsidRDefault="001D143D" w:rsidP="00E6576C">
            <w:pPr>
              <w:rPr>
                <w:bCs/>
              </w:rPr>
            </w:pPr>
          </w:p>
          <w:p w:rsidR="001D143D" w:rsidRDefault="001D143D" w:rsidP="00E6576C">
            <w:pPr>
              <w:rPr>
                <w:bCs/>
              </w:rPr>
            </w:pPr>
          </w:p>
          <w:p w:rsidR="001D143D" w:rsidRPr="005B2F1F" w:rsidRDefault="001D143D" w:rsidP="00E6576C">
            <w:pPr>
              <w:rPr>
                <w:bCs/>
              </w:rPr>
            </w:pPr>
          </w:p>
        </w:tc>
      </w:tr>
    </w:tbl>
    <w:p w:rsidR="003D4168" w:rsidRPr="005B2F1F" w:rsidRDefault="003D4168" w:rsidP="003D4168">
      <w:pPr>
        <w:rPr>
          <w:bCs/>
        </w:rPr>
      </w:pPr>
    </w:p>
    <w:p w:rsidR="003D4168" w:rsidRPr="005B2F1F" w:rsidRDefault="003D4168" w:rsidP="003D4168">
      <w:pPr>
        <w:rPr>
          <w:bCs/>
        </w:rPr>
      </w:pPr>
    </w:p>
    <w:p w:rsidR="00F26D31" w:rsidRDefault="003D4168">
      <w:pPr>
        <w:pStyle w:val="ListParagraph"/>
        <w:numPr>
          <w:ilvl w:val="0"/>
          <w:numId w:val="18"/>
        </w:numPr>
        <w:rPr>
          <w:b/>
        </w:rPr>
      </w:pPr>
      <w:r w:rsidRPr="0072289D">
        <w:rPr>
          <w:b/>
        </w:rPr>
        <w:t>Documentation Review</w:t>
      </w:r>
      <w:r w:rsidR="001D143D">
        <w:rPr>
          <w:b/>
        </w:rPr>
        <w:t xml:space="preserve"> (see instructions in Appendix </w:t>
      </w:r>
      <w:r w:rsidR="00FF651B">
        <w:rPr>
          <w:b/>
        </w:rPr>
        <w:t>1</w:t>
      </w:r>
      <w:r w:rsidR="001D143D">
        <w:rPr>
          <w:b/>
        </w:rPr>
        <w:t xml:space="preserve"> for further details)</w:t>
      </w:r>
    </w:p>
    <w:p w:rsidR="003D4168" w:rsidRDefault="000B698C" w:rsidP="003D4168">
      <w:pPr>
        <w:ind w:left="720"/>
      </w:pPr>
      <w:r>
        <w:t>Please list further documentation as per the description in Appendix 1.  This will be in addition to the mandatory evidence requirements provided elsewhere within this report.</w:t>
      </w:r>
    </w:p>
    <w:p w:rsidR="000B698C" w:rsidRPr="005B2F1F" w:rsidRDefault="000B698C" w:rsidP="003D4168">
      <w:pPr>
        <w:ind w:left="720"/>
      </w:pPr>
    </w:p>
    <w:tbl>
      <w:tblPr>
        <w:tblStyle w:val="TableGrid"/>
        <w:tblW w:w="8897" w:type="dxa"/>
        <w:tblLook w:val="04A0" w:firstRow="1" w:lastRow="0" w:firstColumn="1" w:lastColumn="0" w:noHBand="0" w:noVBand="1"/>
      </w:tblPr>
      <w:tblGrid>
        <w:gridCol w:w="8897"/>
      </w:tblGrid>
      <w:tr w:rsidR="003D4168" w:rsidRPr="005B2F1F" w:rsidTr="001D143D">
        <w:trPr>
          <w:trHeight w:val="620"/>
        </w:trPr>
        <w:tc>
          <w:tcPr>
            <w:tcW w:w="8897" w:type="dxa"/>
          </w:tcPr>
          <w:p w:rsidR="003D4168" w:rsidRDefault="003D4168" w:rsidP="00E6576C">
            <w:pPr>
              <w:rPr>
                <w:bCs/>
              </w:rPr>
            </w:pPr>
          </w:p>
          <w:p w:rsidR="001D143D" w:rsidRDefault="001D143D" w:rsidP="00E6576C">
            <w:pPr>
              <w:rPr>
                <w:bCs/>
              </w:rPr>
            </w:pPr>
          </w:p>
          <w:p w:rsidR="001D143D" w:rsidRDefault="001D143D" w:rsidP="00E6576C">
            <w:pPr>
              <w:rPr>
                <w:bCs/>
              </w:rPr>
            </w:pPr>
          </w:p>
          <w:p w:rsidR="001D143D" w:rsidRDefault="001D143D" w:rsidP="00E6576C">
            <w:pPr>
              <w:rPr>
                <w:bCs/>
              </w:rPr>
            </w:pPr>
          </w:p>
          <w:p w:rsidR="001D143D" w:rsidRPr="005B2F1F" w:rsidRDefault="001D143D" w:rsidP="00E6576C">
            <w:pPr>
              <w:rPr>
                <w:bCs/>
              </w:rPr>
            </w:pPr>
          </w:p>
        </w:tc>
      </w:tr>
    </w:tbl>
    <w:p w:rsidR="003D4168" w:rsidRDefault="003D4168" w:rsidP="003D4168">
      <w:pPr>
        <w:rPr>
          <w:b/>
        </w:rPr>
      </w:pPr>
      <w:bookmarkStart w:id="50" w:name="_Toc291680809"/>
      <w:bookmarkStart w:id="51" w:name="_Toc291680994"/>
      <w:bookmarkStart w:id="52" w:name="_Toc291681677"/>
      <w:bookmarkStart w:id="53" w:name="_Toc291682459"/>
      <w:bookmarkStart w:id="54" w:name="_Toc291682575"/>
      <w:bookmarkStart w:id="55" w:name="_Toc291682825"/>
      <w:bookmarkStart w:id="56" w:name="_Toc291680810"/>
      <w:bookmarkStart w:id="57" w:name="_Toc291680995"/>
      <w:bookmarkStart w:id="58" w:name="_Toc291681678"/>
      <w:bookmarkStart w:id="59" w:name="_Toc291682460"/>
      <w:bookmarkStart w:id="60" w:name="_Toc291682576"/>
      <w:bookmarkStart w:id="61" w:name="_Toc291682826"/>
      <w:bookmarkStart w:id="62" w:name="_Toc291680811"/>
      <w:bookmarkStart w:id="63" w:name="_Toc291680996"/>
      <w:bookmarkStart w:id="64" w:name="_Toc291681679"/>
      <w:bookmarkStart w:id="65" w:name="_Toc291682461"/>
      <w:bookmarkStart w:id="66" w:name="_Toc291682577"/>
      <w:bookmarkStart w:id="67" w:name="_Toc291682827"/>
      <w:bookmarkStart w:id="68" w:name="_Toc291680812"/>
      <w:bookmarkStart w:id="69" w:name="_Toc291680997"/>
      <w:bookmarkStart w:id="70" w:name="_Toc291681680"/>
      <w:bookmarkStart w:id="71" w:name="_Toc291682462"/>
      <w:bookmarkStart w:id="72" w:name="_Toc291682578"/>
      <w:bookmarkStart w:id="73" w:name="_Toc291682828"/>
      <w:bookmarkStart w:id="74" w:name="_Toc291680813"/>
      <w:bookmarkStart w:id="75" w:name="_Toc291680998"/>
      <w:bookmarkStart w:id="76" w:name="_Toc291681681"/>
      <w:bookmarkStart w:id="77" w:name="_Toc291682463"/>
      <w:bookmarkStart w:id="78" w:name="_Toc291682579"/>
      <w:bookmarkStart w:id="79" w:name="_Toc29168282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B698C" w:rsidRDefault="000B698C" w:rsidP="000B698C">
      <w:pPr>
        <w:pStyle w:val="ListParagraph"/>
        <w:numPr>
          <w:ilvl w:val="0"/>
          <w:numId w:val="18"/>
        </w:numPr>
        <w:rPr>
          <w:b/>
        </w:rPr>
      </w:pPr>
      <w:r>
        <w:rPr>
          <w:b/>
        </w:rPr>
        <w:t>Exception Report</w:t>
      </w:r>
    </w:p>
    <w:p w:rsidR="000B698C" w:rsidRDefault="000B698C" w:rsidP="000B698C">
      <w:pPr>
        <w:rPr>
          <w:rFonts w:eastAsiaTheme="minorHAnsi" w:cstheme="minorBidi"/>
          <w:b/>
          <w:szCs w:val="22"/>
        </w:rPr>
      </w:pPr>
      <w:r>
        <w:t>For each Exception raised during the completion of this report, please complete an Exception summary table</w:t>
      </w:r>
      <w:r w:rsidR="009312B6">
        <w:t xml:space="preserve"> for each issue</w:t>
      </w:r>
      <w:r>
        <w:t>.  This should be referenced in the Executive Summary for the relevant section.</w:t>
      </w:r>
    </w:p>
    <w:p w:rsidR="005A66E6" w:rsidRDefault="005A66E6">
      <w:pPr>
        <w:rPr>
          <w:b/>
        </w:rPr>
      </w:pPr>
    </w:p>
    <w:tbl>
      <w:tblPr>
        <w:tblStyle w:val="TableGrid"/>
        <w:tblW w:w="8897" w:type="dxa"/>
        <w:tblLook w:val="04A0" w:firstRow="1" w:lastRow="0" w:firstColumn="1" w:lastColumn="0" w:noHBand="0" w:noVBand="1"/>
      </w:tblPr>
      <w:tblGrid>
        <w:gridCol w:w="2660"/>
        <w:gridCol w:w="6237"/>
      </w:tblGrid>
      <w:tr w:rsidR="009312B6" w:rsidTr="009312B6">
        <w:tc>
          <w:tcPr>
            <w:tcW w:w="2660" w:type="dxa"/>
          </w:tcPr>
          <w:p w:rsidR="009312B6" w:rsidRDefault="009312B6">
            <w:pPr>
              <w:rPr>
                <w:b/>
              </w:rPr>
            </w:pPr>
            <w:r>
              <w:rPr>
                <w:b/>
              </w:rPr>
              <w:t>Exception #</w:t>
            </w:r>
          </w:p>
        </w:tc>
        <w:tc>
          <w:tcPr>
            <w:tcW w:w="6237" w:type="dxa"/>
          </w:tcPr>
          <w:p w:rsidR="00F26D31" w:rsidRDefault="00F26D31">
            <w:pPr>
              <w:rPr>
                <w:b/>
              </w:rPr>
            </w:pPr>
          </w:p>
        </w:tc>
      </w:tr>
      <w:tr w:rsidR="009312B6" w:rsidTr="009312B6">
        <w:tc>
          <w:tcPr>
            <w:tcW w:w="2660" w:type="dxa"/>
          </w:tcPr>
          <w:p w:rsidR="009312B6" w:rsidRDefault="009312B6">
            <w:pPr>
              <w:rPr>
                <w:b/>
              </w:rPr>
            </w:pPr>
            <w:r>
              <w:rPr>
                <w:b/>
              </w:rPr>
              <w:t>Relevant Section of Metering Report</w:t>
            </w:r>
          </w:p>
        </w:tc>
        <w:tc>
          <w:tcPr>
            <w:tcW w:w="6237" w:type="dxa"/>
          </w:tcPr>
          <w:p w:rsidR="009312B6" w:rsidRDefault="009312B6" w:rsidP="009A6669">
            <w:pPr>
              <w:rPr>
                <w:b/>
              </w:rPr>
            </w:pPr>
          </w:p>
        </w:tc>
      </w:tr>
      <w:tr w:rsidR="009312B6" w:rsidTr="009312B6">
        <w:tc>
          <w:tcPr>
            <w:tcW w:w="2660" w:type="dxa"/>
          </w:tcPr>
          <w:p w:rsidR="009312B6" w:rsidRDefault="009312B6">
            <w:pPr>
              <w:rPr>
                <w:b/>
              </w:rPr>
            </w:pPr>
            <w:r>
              <w:rPr>
                <w:b/>
              </w:rPr>
              <w:t>Detailed description of issue</w:t>
            </w:r>
          </w:p>
        </w:tc>
        <w:tc>
          <w:tcPr>
            <w:tcW w:w="6237" w:type="dxa"/>
          </w:tcPr>
          <w:p w:rsidR="009312B6" w:rsidRDefault="009312B6">
            <w:pPr>
              <w:rPr>
                <w:b/>
              </w:rPr>
            </w:pPr>
          </w:p>
        </w:tc>
      </w:tr>
      <w:tr w:rsidR="009312B6" w:rsidTr="009312B6">
        <w:tc>
          <w:tcPr>
            <w:tcW w:w="2660" w:type="dxa"/>
          </w:tcPr>
          <w:p w:rsidR="009312B6" w:rsidRDefault="009312B6">
            <w:pPr>
              <w:rPr>
                <w:b/>
              </w:rPr>
            </w:pPr>
            <w:r>
              <w:rPr>
                <w:b/>
              </w:rPr>
              <w:t>Evidence provided [paste here or upload to Additional Evidence, Section 10]</w:t>
            </w:r>
          </w:p>
        </w:tc>
        <w:tc>
          <w:tcPr>
            <w:tcW w:w="6237" w:type="dxa"/>
          </w:tcPr>
          <w:p w:rsidR="009312B6" w:rsidRDefault="009312B6">
            <w:pPr>
              <w:rPr>
                <w:b/>
              </w:rPr>
            </w:pPr>
          </w:p>
        </w:tc>
      </w:tr>
      <w:tr w:rsidR="009312B6" w:rsidTr="009312B6">
        <w:tc>
          <w:tcPr>
            <w:tcW w:w="2660" w:type="dxa"/>
          </w:tcPr>
          <w:p w:rsidR="00F26D31" w:rsidRDefault="009312B6">
            <w:pPr>
              <w:rPr>
                <w:b/>
              </w:rPr>
            </w:pPr>
            <w:r>
              <w:rPr>
                <w:b/>
              </w:rPr>
              <w:t>Recommended actions to achieve RHI Eligibility on this point</w:t>
            </w:r>
          </w:p>
        </w:tc>
        <w:tc>
          <w:tcPr>
            <w:tcW w:w="6237" w:type="dxa"/>
          </w:tcPr>
          <w:p w:rsidR="009312B6" w:rsidRDefault="009312B6">
            <w:pPr>
              <w:rPr>
                <w:b/>
              </w:rPr>
            </w:pPr>
          </w:p>
        </w:tc>
      </w:tr>
    </w:tbl>
    <w:p w:rsidR="009312B6" w:rsidRDefault="009312B6"/>
    <w:tbl>
      <w:tblPr>
        <w:tblStyle w:val="TableGrid"/>
        <w:tblW w:w="8897" w:type="dxa"/>
        <w:tblLook w:val="04A0" w:firstRow="1" w:lastRow="0" w:firstColumn="1" w:lastColumn="0" w:noHBand="0" w:noVBand="1"/>
      </w:tblPr>
      <w:tblGrid>
        <w:gridCol w:w="2660"/>
        <w:gridCol w:w="6237"/>
      </w:tblGrid>
      <w:tr w:rsidR="009312B6" w:rsidTr="00CF679E">
        <w:tc>
          <w:tcPr>
            <w:tcW w:w="2660" w:type="dxa"/>
          </w:tcPr>
          <w:p w:rsidR="009312B6" w:rsidRDefault="009312B6" w:rsidP="00CF679E">
            <w:pPr>
              <w:rPr>
                <w:b/>
              </w:rPr>
            </w:pPr>
            <w:bookmarkStart w:id="80" w:name="OLE_LINK7"/>
            <w:bookmarkStart w:id="81" w:name="OLE_LINK8"/>
            <w:r>
              <w:rPr>
                <w:b/>
              </w:rPr>
              <w:t>Exception #</w:t>
            </w:r>
          </w:p>
        </w:tc>
        <w:tc>
          <w:tcPr>
            <w:tcW w:w="6237" w:type="dxa"/>
          </w:tcPr>
          <w:p w:rsidR="009312B6" w:rsidRDefault="009312B6" w:rsidP="00CF679E">
            <w:pPr>
              <w:rPr>
                <w:b/>
              </w:rPr>
            </w:pPr>
          </w:p>
        </w:tc>
      </w:tr>
      <w:tr w:rsidR="009312B6" w:rsidTr="00CF679E">
        <w:tc>
          <w:tcPr>
            <w:tcW w:w="2660" w:type="dxa"/>
          </w:tcPr>
          <w:p w:rsidR="009312B6" w:rsidRDefault="009312B6" w:rsidP="00CF679E">
            <w:pPr>
              <w:rPr>
                <w:b/>
              </w:rPr>
            </w:pPr>
            <w:r>
              <w:rPr>
                <w:b/>
              </w:rPr>
              <w:t>Relevant Section of Metering Report</w:t>
            </w:r>
          </w:p>
        </w:tc>
        <w:tc>
          <w:tcPr>
            <w:tcW w:w="6237" w:type="dxa"/>
          </w:tcPr>
          <w:p w:rsidR="009312B6" w:rsidRDefault="009312B6" w:rsidP="00CF679E">
            <w:pPr>
              <w:rPr>
                <w:b/>
              </w:rPr>
            </w:pPr>
          </w:p>
        </w:tc>
      </w:tr>
      <w:tr w:rsidR="009312B6" w:rsidTr="00CF679E">
        <w:tc>
          <w:tcPr>
            <w:tcW w:w="2660" w:type="dxa"/>
          </w:tcPr>
          <w:p w:rsidR="009312B6" w:rsidRDefault="009312B6" w:rsidP="00CF679E">
            <w:pPr>
              <w:rPr>
                <w:b/>
              </w:rPr>
            </w:pPr>
            <w:r>
              <w:rPr>
                <w:b/>
              </w:rPr>
              <w:t>Detailed description of issue</w:t>
            </w:r>
          </w:p>
        </w:tc>
        <w:tc>
          <w:tcPr>
            <w:tcW w:w="6237" w:type="dxa"/>
          </w:tcPr>
          <w:p w:rsidR="009312B6" w:rsidRDefault="009312B6" w:rsidP="00CF679E">
            <w:pPr>
              <w:rPr>
                <w:b/>
              </w:rPr>
            </w:pPr>
          </w:p>
        </w:tc>
      </w:tr>
      <w:tr w:rsidR="009312B6" w:rsidTr="00CF679E">
        <w:tc>
          <w:tcPr>
            <w:tcW w:w="2660" w:type="dxa"/>
          </w:tcPr>
          <w:p w:rsidR="009312B6" w:rsidRDefault="009312B6" w:rsidP="00CF679E">
            <w:pPr>
              <w:rPr>
                <w:b/>
              </w:rPr>
            </w:pPr>
            <w:r>
              <w:rPr>
                <w:b/>
              </w:rPr>
              <w:t>Evidence provided [paste here or upload to Additional Evidence, Section 10]</w:t>
            </w:r>
          </w:p>
        </w:tc>
        <w:tc>
          <w:tcPr>
            <w:tcW w:w="6237" w:type="dxa"/>
          </w:tcPr>
          <w:p w:rsidR="009312B6" w:rsidRDefault="009312B6" w:rsidP="00CF679E">
            <w:pPr>
              <w:rPr>
                <w:b/>
              </w:rPr>
            </w:pPr>
          </w:p>
        </w:tc>
      </w:tr>
      <w:bookmarkEnd w:id="80"/>
      <w:bookmarkEnd w:id="81"/>
      <w:tr w:rsidR="009312B6" w:rsidTr="00CF679E">
        <w:tc>
          <w:tcPr>
            <w:tcW w:w="2660" w:type="dxa"/>
          </w:tcPr>
          <w:p w:rsidR="009312B6" w:rsidRDefault="009312B6" w:rsidP="00CF679E">
            <w:pPr>
              <w:rPr>
                <w:b/>
              </w:rPr>
            </w:pPr>
            <w:r>
              <w:rPr>
                <w:b/>
              </w:rPr>
              <w:t>Recommended actions to achieve RHI Eligibility on this point</w:t>
            </w:r>
          </w:p>
        </w:tc>
        <w:tc>
          <w:tcPr>
            <w:tcW w:w="6237" w:type="dxa"/>
          </w:tcPr>
          <w:p w:rsidR="009312B6" w:rsidRDefault="009312B6" w:rsidP="00CF679E">
            <w:pPr>
              <w:rPr>
                <w:b/>
              </w:rPr>
            </w:pPr>
          </w:p>
        </w:tc>
      </w:tr>
    </w:tbl>
    <w:p w:rsidR="009312B6" w:rsidRDefault="009312B6" w:rsidP="009312B6">
      <w:pPr>
        <w:rPr>
          <w:b/>
        </w:rPr>
      </w:pPr>
    </w:p>
    <w:p w:rsidR="009A6669" w:rsidRDefault="009312B6">
      <w:pPr>
        <w:rPr>
          <w:b/>
        </w:rPr>
      </w:pPr>
      <w:r>
        <w:rPr>
          <w:b/>
        </w:rPr>
        <w:t>...</w:t>
      </w:r>
    </w:p>
    <w:p w:rsidR="009312B6" w:rsidRDefault="009312B6">
      <w:pPr>
        <w:rPr>
          <w:rFonts w:eastAsiaTheme="minorHAnsi" w:cstheme="minorBidi"/>
          <w:b/>
          <w:szCs w:val="22"/>
        </w:rPr>
      </w:pPr>
      <w:r>
        <w:rPr>
          <w:b/>
        </w:rPr>
        <w:br w:type="page"/>
      </w:r>
    </w:p>
    <w:p w:rsidR="00F26D31" w:rsidRDefault="009312B6">
      <w:pPr>
        <w:pStyle w:val="ListParagraph"/>
        <w:numPr>
          <w:ilvl w:val="0"/>
          <w:numId w:val="18"/>
        </w:numPr>
        <w:rPr>
          <w:b/>
        </w:rPr>
      </w:pPr>
      <w:r>
        <w:rPr>
          <w:b/>
        </w:rPr>
        <w:lastRenderedPageBreak/>
        <w:t xml:space="preserve"> Additional Evidence</w:t>
      </w:r>
    </w:p>
    <w:p w:rsidR="00F26D31" w:rsidRDefault="009312B6">
      <w:pPr>
        <w:rPr>
          <w:b/>
        </w:rPr>
      </w:pPr>
      <w:r>
        <w:t>Please provide in this section any Additional Evidence, as referenced in the relevant section of the report with an Additional Evidence Number.</w:t>
      </w:r>
    </w:p>
    <w:p w:rsidR="009A6669" w:rsidRPr="009A6669" w:rsidRDefault="009A6669">
      <w:pPr>
        <w:rPr>
          <w:b/>
        </w:rPr>
      </w:pPr>
    </w:p>
    <w:tbl>
      <w:tblPr>
        <w:tblStyle w:val="TableGrid"/>
        <w:tblW w:w="8897" w:type="dxa"/>
        <w:tblLook w:val="04A0" w:firstRow="1" w:lastRow="0" w:firstColumn="1" w:lastColumn="0" w:noHBand="0" w:noVBand="1"/>
      </w:tblPr>
      <w:tblGrid>
        <w:gridCol w:w="1668"/>
        <w:gridCol w:w="7229"/>
      </w:tblGrid>
      <w:tr w:rsidR="009312B6" w:rsidTr="009312B6">
        <w:tc>
          <w:tcPr>
            <w:tcW w:w="1668" w:type="dxa"/>
          </w:tcPr>
          <w:p w:rsidR="009312B6" w:rsidRDefault="009312B6" w:rsidP="00CF679E">
            <w:pPr>
              <w:rPr>
                <w:b/>
              </w:rPr>
            </w:pPr>
            <w:r>
              <w:rPr>
                <w:b/>
              </w:rPr>
              <w:t>Exception #</w:t>
            </w:r>
          </w:p>
        </w:tc>
        <w:tc>
          <w:tcPr>
            <w:tcW w:w="7229" w:type="dxa"/>
          </w:tcPr>
          <w:p w:rsidR="009312B6" w:rsidRDefault="009312B6" w:rsidP="00CF679E">
            <w:pPr>
              <w:rPr>
                <w:b/>
              </w:rPr>
            </w:pPr>
          </w:p>
        </w:tc>
      </w:tr>
      <w:tr w:rsidR="009312B6" w:rsidTr="009312B6">
        <w:tc>
          <w:tcPr>
            <w:tcW w:w="1668" w:type="dxa"/>
          </w:tcPr>
          <w:p w:rsidR="009312B6" w:rsidRDefault="009312B6" w:rsidP="00CF679E">
            <w:pPr>
              <w:rPr>
                <w:b/>
              </w:rPr>
            </w:pPr>
            <w:r>
              <w:rPr>
                <w:b/>
              </w:rPr>
              <w:t>Relevant Section of Metering Report</w:t>
            </w:r>
          </w:p>
        </w:tc>
        <w:tc>
          <w:tcPr>
            <w:tcW w:w="7229" w:type="dxa"/>
          </w:tcPr>
          <w:p w:rsidR="009312B6" w:rsidRDefault="009312B6" w:rsidP="00CF679E">
            <w:pPr>
              <w:rPr>
                <w:b/>
              </w:rPr>
            </w:pPr>
          </w:p>
        </w:tc>
      </w:tr>
      <w:tr w:rsidR="009312B6" w:rsidTr="009312B6">
        <w:tc>
          <w:tcPr>
            <w:tcW w:w="1668" w:type="dxa"/>
          </w:tcPr>
          <w:p w:rsidR="00F26D31" w:rsidRDefault="009312B6">
            <w:pPr>
              <w:rPr>
                <w:b/>
              </w:rPr>
            </w:pPr>
            <w:r>
              <w:rPr>
                <w:b/>
              </w:rPr>
              <w:t>Detailed description of evidence, and what it supports</w:t>
            </w:r>
          </w:p>
        </w:tc>
        <w:tc>
          <w:tcPr>
            <w:tcW w:w="7229" w:type="dxa"/>
          </w:tcPr>
          <w:p w:rsidR="009312B6" w:rsidRDefault="009312B6" w:rsidP="00CF679E">
            <w:pPr>
              <w:rPr>
                <w:b/>
              </w:rPr>
            </w:pPr>
          </w:p>
        </w:tc>
      </w:tr>
      <w:tr w:rsidR="009312B6" w:rsidTr="009312B6">
        <w:trPr>
          <w:trHeight w:val="8823"/>
        </w:trPr>
        <w:tc>
          <w:tcPr>
            <w:tcW w:w="1668" w:type="dxa"/>
          </w:tcPr>
          <w:p w:rsidR="00F26D31" w:rsidRDefault="009312B6">
            <w:pPr>
              <w:rPr>
                <w:b/>
              </w:rPr>
            </w:pPr>
            <w:r>
              <w:rPr>
                <w:b/>
              </w:rPr>
              <w:t>Evidence provided [paste photographs or scans here]</w:t>
            </w:r>
          </w:p>
        </w:tc>
        <w:tc>
          <w:tcPr>
            <w:tcW w:w="7229" w:type="dxa"/>
          </w:tcPr>
          <w:p w:rsidR="009312B6" w:rsidRDefault="009312B6" w:rsidP="00CF679E">
            <w:pPr>
              <w:rPr>
                <w:b/>
              </w:rPr>
            </w:pPr>
          </w:p>
        </w:tc>
      </w:tr>
    </w:tbl>
    <w:p w:rsidR="00F26D31" w:rsidRDefault="009312B6">
      <w:pPr>
        <w:rPr>
          <w:b/>
        </w:rPr>
      </w:pPr>
      <w:r>
        <w:rPr>
          <w:b/>
        </w:rPr>
        <w:br w:type="page"/>
      </w:r>
      <w:r w:rsidR="00394CC2" w:rsidRPr="00394CC2">
        <w:rPr>
          <w:b/>
        </w:rPr>
        <w:lastRenderedPageBreak/>
        <w:t>Declaration</w:t>
      </w:r>
      <w:r w:rsidR="00394CC2" w:rsidRPr="00394CC2">
        <w:rPr>
          <w:b/>
          <w:bCs/>
        </w:rPr>
        <w:t>s</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D4168" w:rsidRPr="005B2F1F" w:rsidTr="001D143D">
        <w:tc>
          <w:tcPr>
            <w:tcW w:w="9356" w:type="dxa"/>
          </w:tcPr>
          <w:p w:rsidR="00351B5B" w:rsidRDefault="00351B5B" w:rsidP="00E6576C">
            <w:pPr>
              <w:rPr>
                <w:b/>
                <w:bCs/>
              </w:rPr>
            </w:pPr>
          </w:p>
          <w:p w:rsidR="00351B5B" w:rsidRDefault="00351B5B" w:rsidP="00E6576C">
            <w:pPr>
              <w:rPr>
                <w:b/>
                <w:bCs/>
              </w:rPr>
            </w:pPr>
            <w:r>
              <w:rPr>
                <w:b/>
                <w:bCs/>
              </w:rPr>
              <w:t>Independence</w:t>
            </w:r>
          </w:p>
          <w:p w:rsidR="00351B5B" w:rsidRDefault="00351B5B" w:rsidP="00E6576C">
            <w:pPr>
              <w:rPr>
                <w:bCs/>
              </w:rPr>
            </w:pPr>
          </w:p>
          <w:p w:rsidR="00351B5B" w:rsidRPr="00CE1E39" w:rsidRDefault="00351B5B" w:rsidP="00E6576C">
            <w:pPr>
              <w:rPr>
                <w:bCs/>
                <w:color w:val="000000" w:themeColor="text1"/>
              </w:rPr>
            </w:pPr>
            <w:r w:rsidRPr="00CE1E39">
              <w:rPr>
                <w:bCs/>
                <w:color w:val="000000" w:themeColor="text1"/>
              </w:rPr>
              <w:t>T</w:t>
            </w:r>
            <w:r w:rsidR="00394CC2" w:rsidRPr="00CE1E39">
              <w:rPr>
                <w:bCs/>
                <w:color w:val="000000" w:themeColor="text1"/>
              </w:rPr>
              <w:t xml:space="preserve">he IRMA author must </w:t>
            </w:r>
            <w:r w:rsidR="001E0EC2">
              <w:rPr>
                <w:bCs/>
                <w:color w:val="000000" w:themeColor="text1"/>
              </w:rPr>
              <w:t>not be the owner of the installation</w:t>
            </w:r>
            <w:r w:rsidRPr="00CE1E39">
              <w:rPr>
                <w:bCs/>
                <w:color w:val="000000" w:themeColor="text1"/>
              </w:rPr>
              <w:t>.</w:t>
            </w:r>
          </w:p>
          <w:p w:rsidR="00351B5B" w:rsidRDefault="00351B5B" w:rsidP="00E6576C">
            <w:pPr>
              <w:rPr>
                <w:bCs/>
              </w:rPr>
            </w:pPr>
          </w:p>
          <w:p w:rsidR="00351B5B" w:rsidRPr="00351B5B" w:rsidRDefault="00351B5B" w:rsidP="00E6576C">
            <w:pPr>
              <w:rPr>
                <w:b/>
                <w:bCs/>
              </w:rPr>
            </w:pPr>
            <w:r>
              <w:rPr>
                <w:b/>
                <w:bCs/>
              </w:rPr>
              <w:t xml:space="preserve">Author </w:t>
            </w:r>
            <w:r w:rsidR="003A24D5">
              <w:rPr>
                <w:b/>
                <w:bCs/>
              </w:rPr>
              <w:t xml:space="preserve">Requirements </w:t>
            </w:r>
            <w:r>
              <w:rPr>
                <w:b/>
                <w:bCs/>
              </w:rPr>
              <w:t>Statements</w:t>
            </w:r>
          </w:p>
          <w:p w:rsidR="00351B5B" w:rsidRPr="003120E3" w:rsidRDefault="00351B5B" w:rsidP="00E6576C">
            <w:pPr>
              <w:rPr>
                <w:b/>
                <w:bCs/>
                <w:color w:val="FF0000"/>
              </w:rPr>
            </w:pPr>
          </w:p>
          <w:p w:rsidR="00351B5B" w:rsidRPr="00D22876" w:rsidRDefault="00351B5B" w:rsidP="00351B5B">
            <w:pPr>
              <w:rPr>
                <w:bCs/>
                <w:color w:val="000000" w:themeColor="text1"/>
              </w:rPr>
            </w:pPr>
            <w:r w:rsidRPr="00D22876">
              <w:rPr>
                <w:bCs/>
                <w:color w:val="000000" w:themeColor="text1"/>
              </w:rPr>
              <w:t xml:space="preserve">The IRMA author must confirm </w:t>
            </w:r>
            <w:r w:rsidR="00394CC2" w:rsidRPr="00D22876">
              <w:rPr>
                <w:b/>
                <w:bCs/>
                <w:color w:val="000000" w:themeColor="text1"/>
              </w:rPr>
              <w:t>all</w:t>
            </w:r>
            <w:r w:rsidRPr="00D22876">
              <w:rPr>
                <w:bCs/>
                <w:color w:val="000000" w:themeColor="text1"/>
              </w:rPr>
              <w:t xml:space="preserve"> the following statements:</w:t>
            </w:r>
          </w:p>
          <w:p w:rsidR="00F26D31" w:rsidRPr="00D22876" w:rsidRDefault="00351B5B">
            <w:pPr>
              <w:pStyle w:val="ListParagraph"/>
              <w:numPr>
                <w:ilvl w:val="0"/>
                <w:numId w:val="24"/>
              </w:numPr>
              <w:spacing w:after="0" w:line="240" w:lineRule="auto"/>
              <w:contextualSpacing w:val="0"/>
              <w:rPr>
                <w:color w:val="000000" w:themeColor="text1"/>
                <w:szCs w:val="20"/>
              </w:rPr>
            </w:pPr>
            <w:r w:rsidRPr="00D22876">
              <w:rPr>
                <w:color w:val="000000" w:themeColor="text1"/>
                <w:szCs w:val="20"/>
              </w:rPr>
              <w:t xml:space="preserve">The author has read and is familiar with the RHI Guidance documents and RHI Scheme Regulations 2011, in particular the metering requirements; </w:t>
            </w:r>
          </w:p>
          <w:p w:rsidR="00F26D31" w:rsidRPr="00D22876" w:rsidRDefault="00351B5B">
            <w:pPr>
              <w:pStyle w:val="ListParagraph"/>
              <w:numPr>
                <w:ilvl w:val="0"/>
                <w:numId w:val="24"/>
              </w:numPr>
              <w:spacing w:after="0" w:line="240" w:lineRule="auto"/>
              <w:contextualSpacing w:val="0"/>
              <w:rPr>
                <w:color w:val="000000" w:themeColor="text1"/>
                <w:szCs w:val="20"/>
              </w:rPr>
            </w:pPr>
            <w:r w:rsidRPr="00D22876">
              <w:rPr>
                <w:color w:val="000000" w:themeColor="text1"/>
                <w:szCs w:val="20"/>
              </w:rPr>
              <w:t>The author is able to detect meters which have been fitted and/or located incorrectly alongside any other defects or system configurations which could adversely affect the meter’s ability to accurately measure heat production;</w:t>
            </w:r>
          </w:p>
          <w:p w:rsidR="00F26D31" w:rsidRPr="00D22876" w:rsidRDefault="00351B5B">
            <w:pPr>
              <w:pStyle w:val="ListParagraph"/>
              <w:numPr>
                <w:ilvl w:val="0"/>
                <w:numId w:val="24"/>
              </w:numPr>
              <w:spacing w:after="0" w:line="240" w:lineRule="auto"/>
              <w:contextualSpacing w:val="0"/>
              <w:rPr>
                <w:color w:val="000000" w:themeColor="text1"/>
                <w:szCs w:val="20"/>
              </w:rPr>
            </w:pPr>
            <w:r w:rsidRPr="00D22876">
              <w:rPr>
                <w:color w:val="000000" w:themeColor="text1"/>
                <w:szCs w:val="20"/>
              </w:rPr>
              <w:t>The author is familiar with the metering requirements of the MID Annex 1 and is able to determine whether or not a meter is compliant with MID Class 2 metering requirements;</w:t>
            </w:r>
          </w:p>
          <w:p w:rsidR="00F26D31" w:rsidRPr="00D22876" w:rsidRDefault="00351B5B">
            <w:pPr>
              <w:pStyle w:val="ListParagraph"/>
              <w:numPr>
                <w:ilvl w:val="0"/>
                <w:numId w:val="24"/>
              </w:numPr>
              <w:spacing w:after="0" w:line="240" w:lineRule="auto"/>
              <w:contextualSpacing w:val="0"/>
              <w:rPr>
                <w:color w:val="000000" w:themeColor="text1"/>
                <w:szCs w:val="20"/>
              </w:rPr>
            </w:pPr>
            <w:r w:rsidRPr="00D22876">
              <w:rPr>
                <w:color w:val="000000" w:themeColor="text1"/>
                <w:szCs w:val="20"/>
              </w:rPr>
              <w:t>The author understands the difference between ‘s</w:t>
            </w:r>
            <w:r w:rsidR="00EC0DDB">
              <w:rPr>
                <w:color w:val="000000" w:themeColor="text1"/>
                <w:szCs w:val="20"/>
              </w:rPr>
              <w:t>tandard’ and ‘multiple</w:t>
            </w:r>
            <w:r w:rsidRPr="00D22876">
              <w:rPr>
                <w:color w:val="000000" w:themeColor="text1"/>
                <w:szCs w:val="20"/>
              </w:rPr>
              <w:t>’ metering arrangements as specified in the RHI Guidance documents and is able to determine which of these arrangements applies to the applicant’s circumstances; and</w:t>
            </w:r>
          </w:p>
          <w:p w:rsidR="00F26D31" w:rsidRPr="00D22876" w:rsidRDefault="00351B5B">
            <w:pPr>
              <w:pStyle w:val="ListParagraph"/>
              <w:numPr>
                <w:ilvl w:val="0"/>
                <w:numId w:val="24"/>
              </w:numPr>
              <w:spacing w:after="0" w:line="240" w:lineRule="auto"/>
              <w:contextualSpacing w:val="0"/>
              <w:rPr>
                <w:color w:val="000000" w:themeColor="text1"/>
                <w:szCs w:val="20"/>
              </w:rPr>
            </w:pPr>
            <w:r w:rsidRPr="00D22876">
              <w:rPr>
                <w:color w:val="000000" w:themeColor="text1"/>
                <w:szCs w:val="20"/>
              </w:rPr>
              <w:t xml:space="preserve">The author is able to determine whether or not a schematic diagram accurately reflects (in sufficient detail) the applicant’s physical installation and heating systems. </w:t>
            </w:r>
          </w:p>
          <w:p w:rsidR="00351B5B" w:rsidRDefault="00351B5B" w:rsidP="00351B5B">
            <w:pPr>
              <w:rPr>
                <w:bCs/>
              </w:rPr>
            </w:pPr>
          </w:p>
          <w:p w:rsidR="00351B5B" w:rsidRDefault="00351B5B" w:rsidP="00E6576C">
            <w:pPr>
              <w:rPr>
                <w:b/>
                <w:bCs/>
              </w:rPr>
            </w:pPr>
          </w:p>
          <w:p w:rsidR="003D4168" w:rsidRDefault="003D4168" w:rsidP="00E6576C">
            <w:pPr>
              <w:rPr>
                <w:b/>
                <w:bCs/>
              </w:rPr>
            </w:pPr>
            <w:r w:rsidRPr="005B2F1F">
              <w:rPr>
                <w:b/>
                <w:bCs/>
              </w:rPr>
              <w:t>Competency Criteria</w:t>
            </w:r>
          </w:p>
          <w:p w:rsidR="001D143D" w:rsidRPr="005B2F1F" w:rsidRDefault="001D143D" w:rsidP="00E6576C">
            <w:pPr>
              <w:rPr>
                <w:b/>
                <w:bCs/>
              </w:rPr>
            </w:pPr>
          </w:p>
          <w:p w:rsidR="003D4168" w:rsidRPr="005B2F1F" w:rsidRDefault="003D4168" w:rsidP="00E6576C">
            <w:r w:rsidRPr="005B2F1F">
              <w:rPr>
                <w:bCs/>
              </w:rPr>
              <w:t>According to the Regulations, only a “competent person” can complete this report</w:t>
            </w:r>
            <w:r w:rsidR="0099227D">
              <w:rPr>
                <w:bCs/>
              </w:rPr>
              <w:t xml:space="preserve">. </w:t>
            </w:r>
            <w:r w:rsidRPr="005B2F1F">
              <w:rPr>
                <w:bCs/>
              </w:rPr>
              <w:t xml:space="preserve">We have interpreted a “competent person” to mean a person that meets </w:t>
            </w:r>
            <w:r w:rsidRPr="005B2F1F">
              <w:rPr>
                <w:b/>
                <w:bCs/>
              </w:rPr>
              <w:t>all</w:t>
            </w:r>
            <w:r w:rsidRPr="005B2F1F">
              <w:rPr>
                <w:bCs/>
              </w:rPr>
              <w:t xml:space="preserve"> of the following criteria</w:t>
            </w:r>
            <w:r w:rsidR="001D143D">
              <w:rPr>
                <w:rStyle w:val="FootnoteReference"/>
                <w:bCs/>
              </w:rPr>
              <w:footnoteReference w:id="10"/>
            </w:r>
            <w:r w:rsidRPr="005B2F1F">
              <w:rPr>
                <w:bCs/>
              </w:rPr>
              <w:t>:</w:t>
            </w:r>
          </w:p>
          <w:p w:rsidR="005C2523" w:rsidRPr="00105031" w:rsidRDefault="003D4168" w:rsidP="005C2523">
            <w:pPr>
              <w:pStyle w:val="ListParagraph"/>
              <w:spacing w:after="0" w:line="240" w:lineRule="auto"/>
              <w:ind w:left="1077" w:hanging="357"/>
              <w:rPr>
                <w:szCs w:val="20"/>
              </w:rPr>
            </w:pPr>
            <w:r w:rsidRPr="005B2F1F">
              <w:t>1</w:t>
            </w:r>
            <w:r w:rsidR="0099227D">
              <w:t xml:space="preserve">. </w:t>
            </w:r>
            <w:r w:rsidRPr="005B2F1F">
              <w:t xml:space="preserve">  </w:t>
            </w:r>
            <w:r w:rsidR="005C2523" w:rsidRPr="0057156B">
              <w:rPr>
                <w:szCs w:val="20"/>
              </w:rPr>
              <w:t>An experienced and suitably qualified engineer (at least HND or equivalent in an engineering</w:t>
            </w:r>
            <w:r w:rsidR="00D565F0">
              <w:rPr>
                <w:szCs w:val="20"/>
              </w:rPr>
              <w:t xml:space="preserve"> discipline </w:t>
            </w:r>
            <w:r w:rsidR="005C2523" w:rsidRPr="0057156B">
              <w:rPr>
                <w:szCs w:val="20"/>
              </w:rPr>
              <w:t>from a recognised academic institution);</w:t>
            </w:r>
          </w:p>
          <w:p w:rsidR="005C2523" w:rsidRPr="00105031" w:rsidRDefault="005C2523" w:rsidP="005C2523">
            <w:pPr>
              <w:pStyle w:val="CommentText"/>
              <w:ind w:left="1077" w:hanging="357"/>
            </w:pPr>
            <w:r w:rsidRPr="00105031">
              <w:t>2.   Has demonstrable experience and expertise in flow measurement and heat/steam measurement systems demonstrated by training and development records;</w:t>
            </w:r>
          </w:p>
          <w:p w:rsidR="005C2523" w:rsidRPr="00105031" w:rsidRDefault="005C2523" w:rsidP="005C2523">
            <w:pPr>
              <w:pStyle w:val="ListParagraph"/>
              <w:spacing w:after="0" w:line="240" w:lineRule="auto"/>
              <w:ind w:left="1077" w:hanging="357"/>
              <w:rPr>
                <w:szCs w:val="20"/>
              </w:rPr>
            </w:pPr>
            <w:r>
              <w:rPr>
                <w:szCs w:val="20"/>
              </w:rPr>
              <w:t>3.   </w:t>
            </w:r>
            <w:r w:rsidRPr="0057156B">
              <w:rPr>
                <w:szCs w:val="20"/>
              </w:rPr>
              <w:t>Has a relevant background (involved in energy, utilities, building services, heating system design, heating system operation &amp; maintenance);</w:t>
            </w:r>
          </w:p>
          <w:p w:rsidR="005C2523" w:rsidRPr="00105031" w:rsidRDefault="005C2523" w:rsidP="005C2523">
            <w:pPr>
              <w:pStyle w:val="ListParagraph"/>
              <w:spacing w:after="0" w:line="240" w:lineRule="auto"/>
              <w:ind w:left="1077" w:hanging="357"/>
              <w:rPr>
                <w:szCs w:val="20"/>
              </w:rPr>
            </w:pPr>
            <w:r w:rsidRPr="0057156B">
              <w:rPr>
                <w:szCs w:val="20"/>
              </w:rPr>
              <w:t>4</w:t>
            </w:r>
            <w:r>
              <w:rPr>
                <w:szCs w:val="20"/>
              </w:rPr>
              <w:t xml:space="preserve">.   </w:t>
            </w:r>
            <w:r w:rsidRPr="0057156B">
              <w:rPr>
                <w:szCs w:val="20"/>
              </w:rPr>
              <w:t>Covered by Professional Indemnity Insurance of at least £1m (through employer or directly);</w:t>
            </w:r>
          </w:p>
          <w:p w:rsidR="005C2523" w:rsidRPr="00105031" w:rsidRDefault="005C2523" w:rsidP="005C2523">
            <w:pPr>
              <w:pStyle w:val="ListParagraph"/>
              <w:spacing w:after="0" w:line="240" w:lineRule="auto"/>
              <w:ind w:left="1077" w:hanging="357"/>
              <w:rPr>
                <w:szCs w:val="20"/>
              </w:rPr>
            </w:pPr>
            <w:r>
              <w:rPr>
                <w:szCs w:val="20"/>
              </w:rPr>
              <w:t>5.   </w:t>
            </w:r>
            <w:r w:rsidRPr="0057156B">
              <w:rPr>
                <w:szCs w:val="20"/>
              </w:rPr>
              <w:t>Is unbiased and impartial</w:t>
            </w:r>
          </w:p>
          <w:p w:rsidR="003D4168" w:rsidRPr="005B2F1F" w:rsidRDefault="003D4168" w:rsidP="00E6576C"/>
        </w:tc>
      </w:tr>
    </w:tbl>
    <w:p w:rsidR="001304B1" w:rsidRDefault="001304B1">
      <w:r>
        <w:br w:type="page"/>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D4168" w:rsidRPr="005B2F1F" w:rsidTr="001D143D">
        <w:tc>
          <w:tcPr>
            <w:tcW w:w="9356" w:type="dxa"/>
          </w:tcPr>
          <w:p w:rsidR="001D143D" w:rsidRDefault="003D4168" w:rsidP="00E6576C">
            <w:pPr>
              <w:rPr>
                <w:b/>
                <w:bCs/>
              </w:rPr>
            </w:pPr>
            <w:r w:rsidRPr="005B2F1F">
              <w:rPr>
                <w:b/>
                <w:bCs/>
              </w:rPr>
              <w:lastRenderedPageBreak/>
              <w:t>Signed Declaration</w:t>
            </w:r>
          </w:p>
          <w:p w:rsidR="003D4168" w:rsidRPr="005B2F1F" w:rsidRDefault="003D4168" w:rsidP="00E6576C">
            <w:pPr>
              <w:rPr>
                <w:bCs/>
              </w:rPr>
            </w:pPr>
          </w:p>
          <w:p w:rsidR="00394689" w:rsidRPr="00CE1E39" w:rsidRDefault="003D4168" w:rsidP="00394689">
            <w:pPr>
              <w:rPr>
                <w:bCs/>
                <w:color w:val="000000" w:themeColor="text1"/>
              </w:rPr>
            </w:pPr>
            <w:r w:rsidRPr="005B2F1F">
              <w:t xml:space="preserve">I </w:t>
            </w:r>
            <w:r w:rsidRPr="00923726">
              <w:rPr>
                <w:b/>
                <w:highlight w:val="lightGray"/>
              </w:rPr>
              <w:t>{competent person}</w:t>
            </w:r>
            <w:r w:rsidRPr="00923726">
              <w:rPr>
                <w:highlight w:val="lightGray"/>
              </w:rPr>
              <w:t xml:space="preserve"> [of </w:t>
            </w:r>
            <w:r w:rsidRPr="00923726">
              <w:rPr>
                <w:b/>
                <w:highlight w:val="lightGray"/>
              </w:rPr>
              <w:t>{company name}]</w:t>
            </w:r>
            <w:r w:rsidRPr="005B2F1F">
              <w:t xml:space="preserve"> confirm that, to the best of my knowledge and belief, I meet </w:t>
            </w:r>
            <w:r w:rsidR="0098617B">
              <w:t>C</w:t>
            </w:r>
            <w:r w:rsidR="0098617B" w:rsidRPr="005B2F1F">
              <w:t xml:space="preserve">ompetency </w:t>
            </w:r>
            <w:r w:rsidR="0098617B">
              <w:t>C</w:t>
            </w:r>
            <w:r w:rsidR="0098617B" w:rsidRPr="005B2F1F">
              <w:t xml:space="preserve">riteria </w:t>
            </w:r>
            <w:r w:rsidRPr="005B2F1F">
              <w:t xml:space="preserve">1 to </w:t>
            </w:r>
            <w:r w:rsidR="00FB70D8">
              <w:t>5</w:t>
            </w:r>
            <w:r w:rsidRPr="005B2F1F">
              <w:t xml:space="preserve"> above and am a competent person as defined by Ofgem in relation to the completion of this report. I agree to provide, at Ofgem’s request, evidence which is sufficient to satisfy Ofgem that I meet the competency criteria and am a competent person as so defined.</w:t>
            </w:r>
            <w:r w:rsidR="00351B5B">
              <w:t xml:space="preserve">  </w:t>
            </w:r>
            <w:r w:rsidR="00351B5B">
              <w:rPr>
                <w:szCs w:val="20"/>
              </w:rPr>
              <w:t xml:space="preserve">I </w:t>
            </w:r>
            <w:r w:rsidR="00351B5B" w:rsidRPr="004F4D6B">
              <w:rPr>
                <w:szCs w:val="20"/>
              </w:rPr>
              <w:t xml:space="preserve">have confirmed to the applicant that I meet the </w:t>
            </w:r>
            <w:r w:rsidR="00F64EBB">
              <w:rPr>
                <w:szCs w:val="20"/>
              </w:rPr>
              <w:t>Author R</w:t>
            </w:r>
            <w:r w:rsidR="00F64EBB" w:rsidRPr="004F4D6B">
              <w:rPr>
                <w:szCs w:val="20"/>
              </w:rPr>
              <w:t xml:space="preserve">equirements </w:t>
            </w:r>
            <w:r w:rsidR="00351B5B" w:rsidRPr="004F4D6B">
              <w:rPr>
                <w:szCs w:val="20"/>
              </w:rPr>
              <w:t>listed above</w:t>
            </w:r>
            <w:r w:rsidR="003A24D5">
              <w:rPr>
                <w:szCs w:val="20"/>
              </w:rPr>
              <w:t xml:space="preserve"> as author statements (a) to (e).</w:t>
            </w:r>
            <w:r w:rsidR="00394689">
              <w:rPr>
                <w:szCs w:val="20"/>
              </w:rPr>
              <w:t xml:space="preserve">  </w:t>
            </w:r>
            <w:r w:rsidR="00394689">
              <w:rPr>
                <w:bCs/>
                <w:color w:val="000000" w:themeColor="text1"/>
              </w:rPr>
              <w:t>I confirm that I am not the owner of the installation</w:t>
            </w:r>
            <w:r w:rsidR="00394689" w:rsidRPr="00CE1E39">
              <w:rPr>
                <w:bCs/>
                <w:color w:val="000000" w:themeColor="text1"/>
              </w:rPr>
              <w:t>.</w:t>
            </w:r>
          </w:p>
          <w:p w:rsidR="003D4168" w:rsidRDefault="003D4168" w:rsidP="00E6576C"/>
          <w:p w:rsidR="003D4168" w:rsidRPr="005B2F1F" w:rsidRDefault="003D4168" w:rsidP="00E6576C"/>
          <w:p w:rsidR="0097182A" w:rsidRDefault="0097182A" w:rsidP="0097182A">
            <w:pPr>
              <w:pStyle w:val="ListParagraph"/>
              <w:spacing w:line="240" w:lineRule="auto"/>
              <w:ind w:left="0"/>
              <w:jc w:val="both"/>
              <w:rPr>
                <w:szCs w:val="20"/>
              </w:rPr>
            </w:pPr>
            <w:r w:rsidRPr="00C477F1">
              <w:rPr>
                <w:szCs w:val="20"/>
              </w:rPr>
              <w:t xml:space="preserve">I can confirm that the installation has met the RHI eligibility requirements as set out </w:t>
            </w:r>
            <w:r>
              <w:rPr>
                <w:szCs w:val="20"/>
              </w:rPr>
              <w:t xml:space="preserve">in the </w:t>
            </w:r>
            <w:r w:rsidRPr="00C477F1">
              <w:rPr>
                <w:szCs w:val="20"/>
              </w:rPr>
              <w:t>RHI Guidance documents</w:t>
            </w:r>
            <w:r>
              <w:rPr>
                <w:szCs w:val="20"/>
              </w:rPr>
              <w:t xml:space="preserve"> and the RHI Scheme Regulations 2011</w:t>
            </w:r>
            <w:r w:rsidR="00F64EBB">
              <w:rPr>
                <w:szCs w:val="20"/>
              </w:rPr>
              <w:t xml:space="preserve"> and as subsequently amended</w:t>
            </w:r>
            <w:r>
              <w:rPr>
                <w:szCs w:val="20"/>
              </w:rPr>
              <w:t>. This includes confirmation that:</w:t>
            </w:r>
          </w:p>
          <w:p w:rsidR="0097182A" w:rsidRDefault="0097182A" w:rsidP="0097182A">
            <w:pPr>
              <w:pStyle w:val="ListParagraph"/>
              <w:spacing w:line="240" w:lineRule="auto"/>
              <w:jc w:val="both"/>
              <w:rPr>
                <w:szCs w:val="20"/>
              </w:rPr>
            </w:pPr>
          </w:p>
          <w:p w:rsidR="0097182A" w:rsidRPr="002116AB" w:rsidRDefault="0097182A" w:rsidP="0097182A">
            <w:pPr>
              <w:pStyle w:val="ListParagraph"/>
              <w:numPr>
                <w:ilvl w:val="0"/>
                <w:numId w:val="36"/>
              </w:numPr>
              <w:spacing w:line="240" w:lineRule="auto"/>
              <w:jc w:val="both"/>
              <w:rPr>
                <w:szCs w:val="20"/>
              </w:rPr>
            </w:pPr>
            <w:r w:rsidRPr="002116AB">
              <w:rPr>
                <w:szCs w:val="20"/>
              </w:rPr>
              <w:t>meters and sensors are correctly positioned</w:t>
            </w:r>
            <w:r>
              <w:rPr>
                <w:szCs w:val="20"/>
              </w:rPr>
              <w:t xml:space="preserve"> and any other defects or system configurations which could adversely affect the meter’s ability to accurately measure heat production have been identified</w:t>
            </w:r>
            <w:r w:rsidRPr="002116AB">
              <w:rPr>
                <w:szCs w:val="20"/>
              </w:rPr>
              <w:t>;</w:t>
            </w:r>
          </w:p>
          <w:p w:rsidR="0097182A" w:rsidRDefault="0097182A" w:rsidP="0097182A">
            <w:pPr>
              <w:pStyle w:val="ListParagraph"/>
              <w:numPr>
                <w:ilvl w:val="0"/>
                <w:numId w:val="36"/>
              </w:numPr>
              <w:spacing w:line="240" w:lineRule="auto"/>
              <w:jc w:val="both"/>
              <w:rPr>
                <w:szCs w:val="20"/>
              </w:rPr>
            </w:pPr>
            <w:r w:rsidRPr="002116AB">
              <w:rPr>
                <w:szCs w:val="20"/>
              </w:rPr>
              <w:t>meters and sensors are installed in accordance with the manufacturer’s instructions</w:t>
            </w:r>
            <w:r>
              <w:rPr>
                <w:szCs w:val="20"/>
              </w:rPr>
              <w:t>;</w:t>
            </w:r>
          </w:p>
          <w:p w:rsidR="0097182A" w:rsidRPr="002116AB" w:rsidRDefault="0097182A" w:rsidP="0097182A">
            <w:pPr>
              <w:pStyle w:val="ListParagraph"/>
              <w:numPr>
                <w:ilvl w:val="0"/>
                <w:numId w:val="36"/>
              </w:numPr>
              <w:spacing w:line="240" w:lineRule="auto"/>
              <w:jc w:val="both"/>
              <w:rPr>
                <w:szCs w:val="20"/>
              </w:rPr>
            </w:pPr>
            <w:r>
              <w:rPr>
                <w:szCs w:val="20"/>
              </w:rPr>
              <w:t>meters are compliant with the MID Class 2 accuracy requirements;</w:t>
            </w:r>
          </w:p>
          <w:p w:rsidR="0097182A" w:rsidRPr="002116AB" w:rsidRDefault="0097182A" w:rsidP="0097182A">
            <w:pPr>
              <w:pStyle w:val="ListParagraph"/>
              <w:numPr>
                <w:ilvl w:val="0"/>
                <w:numId w:val="36"/>
              </w:numPr>
              <w:spacing w:line="240" w:lineRule="auto"/>
              <w:jc w:val="both"/>
              <w:rPr>
                <w:szCs w:val="20"/>
              </w:rPr>
            </w:pPr>
            <w:r w:rsidRPr="002116AB">
              <w:rPr>
                <w:szCs w:val="20"/>
              </w:rPr>
              <w:t xml:space="preserve">meters and sensors meet the </w:t>
            </w:r>
            <w:r>
              <w:rPr>
                <w:szCs w:val="20"/>
              </w:rPr>
              <w:t xml:space="preserve">scheme </w:t>
            </w:r>
            <w:r w:rsidRPr="002116AB">
              <w:rPr>
                <w:szCs w:val="20"/>
              </w:rPr>
              <w:t>technical requirements as set out in the Guidance and Regulations;</w:t>
            </w:r>
          </w:p>
          <w:p w:rsidR="0097182A" w:rsidRDefault="0097182A" w:rsidP="0097182A">
            <w:pPr>
              <w:pStyle w:val="ListParagraph"/>
              <w:numPr>
                <w:ilvl w:val="0"/>
                <w:numId w:val="36"/>
              </w:numPr>
              <w:spacing w:line="240" w:lineRule="auto"/>
              <w:jc w:val="both"/>
            </w:pPr>
            <w:r w:rsidRPr="0097182A">
              <w:rPr>
                <w:szCs w:val="20"/>
              </w:rPr>
              <w:t xml:space="preserve">the author has checked the classification of the site under Volume 1 of the RHI Guidance document and confirmed that it is classed as </w:t>
            </w:r>
            <w:r w:rsidR="00EC0DDB">
              <w:rPr>
                <w:szCs w:val="20"/>
              </w:rPr>
              <w:t>standard or multiple</w:t>
            </w:r>
            <w:r w:rsidRPr="0097182A">
              <w:rPr>
                <w:szCs w:val="20"/>
              </w:rPr>
              <w:t>; and</w:t>
            </w:r>
            <w:r>
              <w:rPr>
                <w:szCs w:val="20"/>
              </w:rPr>
              <w:t xml:space="preserve"> </w:t>
            </w:r>
            <w:r w:rsidRPr="0097182A">
              <w:rPr>
                <w:rFonts w:cs="TimesNewRoman"/>
                <w:szCs w:val="20"/>
              </w:rPr>
              <w:t>the schematic diagram is an accurate representation of the installation, showing details of the heating system of which the eligible installation forms part, including all plants generating and supplying heat to that heating system, all purposes for which heat supplied by that heating system is used, the location of meters and associated components and such other details as may be specified by Ofgem</w:t>
            </w:r>
          </w:p>
          <w:p w:rsidR="0097182A" w:rsidRDefault="0097182A" w:rsidP="00E6576C"/>
          <w:p w:rsidR="003D4168" w:rsidRPr="005B2F1F" w:rsidRDefault="003D4168" w:rsidP="00E6576C">
            <w:pPr>
              <w:rPr>
                <w:bCs/>
              </w:rPr>
            </w:pPr>
            <w:r w:rsidRPr="005B2F1F">
              <w:t xml:space="preserve">I certify at the behest of </w:t>
            </w:r>
            <w:r w:rsidRPr="00923726">
              <w:rPr>
                <w:b/>
                <w:highlight w:val="lightGray"/>
              </w:rPr>
              <w:t>{participant}</w:t>
            </w:r>
            <w:r w:rsidRPr="005B2F1F">
              <w:t xml:space="preserve"> that the </w:t>
            </w:r>
            <w:r w:rsidRPr="00923726">
              <w:rPr>
                <w:b/>
                <w:highlight w:val="lightGray"/>
              </w:rPr>
              <w:t>{technology type(s)}</w:t>
            </w:r>
            <w:r w:rsidRPr="005B2F1F">
              <w:rPr>
                <w:b/>
              </w:rPr>
              <w:t xml:space="preserve"> </w:t>
            </w:r>
            <w:r>
              <w:t>installation</w:t>
            </w:r>
            <w:r w:rsidRPr="005B2F1F">
              <w:t xml:space="preserve"> at </w:t>
            </w:r>
            <w:r w:rsidRPr="00923726">
              <w:rPr>
                <w:b/>
                <w:highlight w:val="lightGray"/>
              </w:rPr>
              <w:t>{complete address}</w:t>
            </w:r>
            <w:r w:rsidRPr="005B2F1F">
              <w:t xml:space="preserve"> has been commissioned and that appropriate RHI-relevant meters have been installed in a manner that meets the metering requirements of the RHI scheme</w:t>
            </w:r>
            <w:r w:rsidR="0099227D">
              <w:t xml:space="preserve">. </w:t>
            </w:r>
            <w:r>
              <w:rPr>
                <w:bCs/>
              </w:rPr>
              <w:t>I confirm that</w:t>
            </w:r>
            <w:r w:rsidRPr="005B2F1F">
              <w:rPr>
                <w:bCs/>
              </w:rPr>
              <w:t xml:space="preserve"> I have read the Ofgem</w:t>
            </w:r>
            <w:r>
              <w:rPr>
                <w:bCs/>
              </w:rPr>
              <w:t xml:space="preserve"> RHI</w:t>
            </w:r>
            <w:r w:rsidRPr="005B2F1F">
              <w:rPr>
                <w:bCs/>
              </w:rPr>
              <w:t xml:space="preserve"> </w:t>
            </w:r>
            <w:r w:rsidR="00FB70D8">
              <w:rPr>
                <w:bCs/>
              </w:rPr>
              <w:t>G</w:t>
            </w:r>
            <w:r w:rsidRPr="005B2F1F">
              <w:rPr>
                <w:bCs/>
              </w:rPr>
              <w:t>uid</w:t>
            </w:r>
            <w:r>
              <w:rPr>
                <w:bCs/>
              </w:rPr>
              <w:t>ance and Regulations</w:t>
            </w:r>
            <w:r w:rsidRPr="005B2F1F">
              <w:rPr>
                <w:bCs/>
              </w:rPr>
              <w:t>, and that all information and statements contained in this report are accurate to the best of my knowledge and belief</w:t>
            </w:r>
            <w:r w:rsidR="0099227D">
              <w:rPr>
                <w:bCs/>
              </w:rPr>
              <w:t xml:space="preserve">. </w:t>
            </w:r>
            <w:r w:rsidRPr="005B2F1F">
              <w:rPr>
                <w:bCs/>
              </w:rPr>
              <w:t xml:space="preserve">I acknowledge that Ofgem </w:t>
            </w:r>
            <w:r>
              <w:t>is entitled to rely</w:t>
            </w:r>
            <w:r w:rsidRPr="005B2F1F">
              <w:rPr>
                <w:bCs/>
              </w:rPr>
              <w:t xml:space="preserve"> on this report in considering an application for accreditation under the RHI scheme in respect of the above install</w:t>
            </w:r>
            <w:r>
              <w:rPr>
                <w:bCs/>
              </w:rPr>
              <w:t>ation</w:t>
            </w:r>
            <w:r w:rsidRPr="005B2F1F">
              <w:rPr>
                <w:bCs/>
              </w:rPr>
              <w:t>.</w:t>
            </w:r>
          </w:p>
          <w:p w:rsidR="003D4168" w:rsidRDefault="003D4168" w:rsidP="00E6576C">
            <w:pPr>
              <w:rPr>
                <w:bCs/>
              </w:rPr>
            </w:pPr>
          </w:p>
          <w:p w:rsidR="003D4168" w:rsidRPr="005B2F1F" w:rsidRDefault="003D4168" w:rsidP="00E6576C">
            <w:pPr>
              <w:rPr>
                <w:bCs/>
              </w:rPr>
            </w:pPr>
            <w:r w:rsidRPr="005B2F1F">
              <w:rPr>
                <w:bCs/>
              </w:rPr>
              <w:t>________________________________</w:t>
            </w:r>
            <w:r w:rsidRPr="005B2F1F">
              <w:rPr>
                <w:bCs/>
              </w:rPr>
              <w:tab/>
              <w:t>__________________________</w:t>
            </w:r>
          </w:p>
          <w:p w:rsidR="003D4168" w:rsidRPr="005B2F1F" w:rsidRDefault="003D4168" w:rsidP="00E6576C">
            <w:pPr>
              <w:rPr>
                <w:bCs/>
              </w:rPr>
            </w:pPr>
            <w:r w:rsidRPr="005B2F1F">
              <w:rPr>
                <w:b/>
                <w:bCs/>
              </w:rPr>
              <w:t>Signature</w:t>
            </w:r>
            <w:r w:rsidRPr="005B2F1F">
              <w:rPr>
                <w:bCs/>
              </w:rPr>
              <w:tab/>
            </w:r>
            <w:r w:rsidRPr="005B2F1F">
              <w:rPr>
                <w:bCs/>
              </w:rPr>
              <w:tab/>
            </w:r>
            <w:r w:rsidRPr="005B2F1F">
              <w:rPr>
                <w:bCs/>
              </w:rPr>
              <w:tab/>
            </w:r>
            <w:r w:rsidRPr="005B2F1F">
              <w:rPr>
                <w:bCs/>
              </w:rPr>
              <w:tab/>
            </w:r>
            <w:r w:rsidRPr="005B2F1F">
              <w:rPr>
                <w:bCs/>
              </w:rPr>
              <w:tab/>
            </w:r>
            <w:r w:rsidRPr="005B2F1F">
              <w:rPr>
                <w:b/>
                <w:bCs/>
              </w:rPr>
              <w:t>Date</w:t>
            </w:r>
          </w:p>
          <w:p w:rsidR="003D4168" w:rsidRPr="005B2F1F" w:rsidRDefault="003D4168" w:rsidP="00E6576C">
            <w:pPr>
              <w:rPr>
                <w:bCs/>
              </w:rPr>
            </w:pPr>
          </w:p>
          <w:p w:rsidR="00FB70D8" w:rsidRDefault="003D4168" w:rsidP="00FB70D8">
            <w:pPr>
              <w:rPr>
                <w:bCs/>
              </w:rPr>
            </w:pPr>
            <w:r w:rsidRPr="005B2F1F">
              <w:rPr>
                <w:bCs/>
              </w:rPr>
              <w:t>______________________________</w:t>
            </w:r>
          </w:p>
          <w:p w:rsidR="003D4168" w:rsidRDefault="003D4168" w:rsidP="00FB70D8">
            <w:pPr>
              <w:rPr>
                <w:b/>
                <w:bCs/>
              </w:rPr>
            </w:pPr>
            <w:r w:rsidRPr="005B2F1F">
              <w:rPr>
                <w:b/>
                <w:bCs/>
              </w:rPr>
              <w:t>Print Name</w:t>
            </w:r>
            <w:r>
              <w:rPr>
                <w:b/>
                <w:bCs/>
              </w:rPr>
              <w:t xml:space="preserve">                                            </w:t>
            </w:r>
            <w:r w:rsidRPr="005B2F1F">
              <w:rPr>
                <w:b/>
                <w:bCs/>
              </w:rPr>
              <w:t>[Print company name (if applicable)]</w:t>
            </w:r>
          </w:p>
          <w:p w:rsidR="00FA4DD3" w:rsidRDefault="00FA4DD3" w:rsidP="00FB70D8">
            <w:pPr>
              <w:rPr>
                <w:b/>
                <w:bCs/>
              </w:rPr>
            </w:pPr>
          </w:p>
          <w:tbl>
            <w:tblPr>
              <w:tblStyle w:val="TableGrid"/>
              <w:tblW w:w="0" w:type="auto"/>
              <w:tblLook w:val="04A0" w:firstRow="1" w:lastRow="0" w:firstColumn="1" w:lastColumn="0" w:noHBand="0" w:noVBand="1"/>
            </w:tblPr>
            <w:tblGrid>
              <w:gridCol w:w="2723"/>
              <w:gridCol w:w="6095"/>
            </w:tblGrid>
            <w:tr w:rsidR="00FA4DD3" w:rsidTr="00FA4DD3">
              <w:tc>
                <w:tcPr>
                  <w:tcW w:w="2723" w:type="dxa"/>
                </w:tcPr>
                <w:p w:rsidR="00FA4DD3" w:rsidRDefault="00FA4DD3" w:rsidP="00FB70D8">
                  <w:pPr>
                    <w:rPr>
                      <w:b/>
                      <w:bCs/>
                    </w:rPr>
                  </w:pPr>
                  <w:r>
                    <w:rPr>
                      <w:b/>
                      <w:bCs/>
                    </w:rPr>
                    <w:t>Address</w:t>
                  </w:r>
                </w:p>
              </w:tc>
              <w:tc>
                <w:tcPr>
                  <w:tcW w:w="6095" w:type="dxa"/>
                </w:tcPr>
                <w:p w:rsidR="00FA4DD3" w:rsidRDefault="00FA4DD3" w:rsidP="00FB70D8">
                  <w:pPr>
                    <w:rPr>
                      <w:b/>
                      <w:bCs/>
                    </w:rPr>
                  </w:pPr>
                </w:p>
              </w:tc>
            </w:tr>
            <w:tr w:rsidR="00FA4DD3" w:rsidTr="00FA4DD3">
              <w:tc>
                <w:tcPr>
                  <w:tcW w:w="2723" w:type="dxa"/>
                </w:tcPr>
                <w:p w:rsidR="00FA4DD3" w:rsidRDefault="00FA4DD3" w:rsidP="00FB70D8">
                  <w:pPr>
                    <w:rPr>
                      <w:b/>
                      <w:bCs/>
                    </w:rPr>
                  </w:pPr>
                  <w:r>
                    <w:rPr>
                      <w:b/>
                      <w:bCs/>
                    </w:rPr>
                    <w:t>Postcode</w:t>
                  </w:r>
                </w:p>
              </w:tc>
              <w:tc>
                <w:tcPr>
                  <w:tcW w:w="6095" w:type="dxa"/>
                </w:tcPr>
                <w:p w:rsidR="00FA4DD3" w:rsidRDefault="00FA4DD3" w:rsidP="00FB70D8">
                  <w:pPr>
                    <w:rPr>
                      <w:b/>
                      <w:bCs/>
                    </w:rPr>
                  </w:pPr>
                </w:p>
              </w:tc>
            </w:tr>
            <w:tr w:rsidR="00FA4DD3" w:rsidTr="00FA4DD3">
              <w:tc>
                <w:tcPr>
                  <w:tcW w:w="2723" w:type="dxa"/>
                </w:tcPr>
                <w:p w:rsidR="00FA4DD3" w:rsidRDefault="00FA4DD3" w:rsidP="00FB70D8">
                  <w:pPr>
                    <w:rPr>
                      <w:b/>
                      <w:bCs/>
                    </w:rPr>
                  </w:pPr>
                  <w:r>
                    <w:rPr>
                      <w:b/>
                      <w:bCs/>
                    </w:rPr>
                    <w:t>Contact Telephone</w:t>
                  </w:r>
                </w:p>
              </w:tc>
              <w:tc>
                <w:tcPr>
                  <w:tcW w:w="6095" w:type="dxa"/>
                </w:tcPr>
                <w:p w:rsidR="00FA4DD3" w:rsidRDefault="00FA4DD3" w:rsidP="00FB70D8">
                  <w:pPr>
                    <w:rPr>
                      <w:b/>
                      <w:bCs/>
                    </w:rPr>
                  </w:pPr>
                </w:p>
              </w:tc>
            </w:tr>
            <w:tr w:rsidR="00FA4DD3" w:rsidTr="00FA4DD3">
              <w:tc>
                <w:tcPr>
                  <w:tcW w:w="2723" w:type="dxa"/>
                </w:tcPr>
                <w:p w:rsidR="00FA4DD3" w:rsidRDefault="00FA4DD3" w:rsidP="00FB70D8">
                  <w:pPr>
                    <w:rPr>
                      <w:b/>
                      <w:bCs/>
                    </w:rPr>
                  </w:pPr>
                  <w:r>
                    <w:rPr>
                      <w:b/>
                      <w:bCs/>
                    </w:rPr>
                    <w:lastRenderedPageBreak/>
                    <w:t>Email Address</w:t>
                  </w:r>
                </w:p>
              </w:tc>
              <w:tc>
                <w:tcPr>
                  <w:tcW w:w="6095" w:type="dxa"/>
                </w:tcPr>
                <w:p w:rsidR="00FA4DD3" w:rsidRDefault="00FA4DD3" w:rsidP="00FB70D8">
                  <w:pPr>
                    <w:rPr>
                      <w:b/>
                      <w:bCs/>
                    </w:rPr>
                  </w:pPr>
                </w:p>
              </w:tc>
            </w:tr>
          </w:tbl>
          <w:p w:rsidR="00FA4DD3" w:rsidRPr="005B2F1F" w:rsidRDefault="00FA4DD3" w:rsidP="00FB70D8">
            <w:pPr>
              <w:rPr>
                <w:b/>
                <w:bCs/>
              </w:rPr>
            </w:pPr>
          </w:p>
        </w:tc>
      </w:tr>
    </w:tbl>
    <w:p w:rsidR="003A24D5" w:rsidRDefault="003A24D5" w:rsidP="003A24D5">
      <w:pPr>
        <w:rPr>
          <w:b/>
          <w:bCs/>
        </w:rPr>
      </w:pPr>
    </w:p>
    <w:p w:rsidR="003A24D5" w:rsidRDefault="003A24D5" w:rsidP="003A24D5">
      <w:pPr>
        <w:rPr>
          <w:b/>
          <w:bCs/>
        </w:rPr>
      </w:pPr>
      <w:r>
        <w:rPr>
          <w:b/>
          <w:bCs/>
        </w:rPr>
        <w:t>Author training and assessment record</w:t>
      </w:r>
    </w:p>
    <w:p w:rsidR="003A24D5" w:rsidRDefault="003A24D5" w:rsidP="003A24D5">
      <w:pPr>
        <w:rPr>
          <w:bCs/>
        </w:rPr>
      </w:pPr>
    </w:p>
    <w:p w:rsidR="00F26D31" w:rsidRPr="00D22876" w:rsidRDefault="003A24D5">
      <w:pPr>
        <w:rPr>
          <w:bCs/>
          <w:color w:val="000000" w:themeColor="text1"/>
          <w:szCs w:val="20"/>
        </w:rPr>
      </w:pPr>
      <w:r w:rsidRPr="00D22876">
        <w:rPr>
          <w:bCs/>
          <w:color w:val="000000" w:themeColor="text1"/>
          <w:szCs w:val="20"/>
        </w:rPr>
        <w:t xml:space="preserve">If you </w:t>
      </w:r>
      <w:bookmarkStart w:id="82" w:name="OLE_LINK11"/>
      <w:bookmarkStart w:id="83" w:name="OLE_LINK12"/>
      <w:r w:rsidRPr="00D22876">
        <w:rPr>
          <w:bCs/>
          <w:color w:val="000000" w:themeColor="text1"/>
          <w:szCs w:val="20"/>
        </w:rPr>
        <w:t xml:space="preserve">[the IRMA author] </w:t>
      </w:r>
      <w:bookmarkEnd w:id="82"/>
      <w:bookmarkEnd w:id="83"/>
      <w:r w:rsidRPr="00D22876">
        <w:rPr>
          <w:bCs/>
          <w:color w:val="000000" w:themeColor="text1"/>
          <w:szCs w:val="20"/>
        </w:rPr>
        <w:t>have received training and / or undergone an assessment relating specifically to the completion of the RHI IRMA, you may provide details below of the provider, the date that you underwent the training/ assessment and the title and nature of that training or assessment.</w:t>
      </w:r>
    </w:p>
    <w:p w:rsidR="00F26D31" w:rsidRPr="000C249F" w:rsidRDefault="00F26D31">
      <w:pPr>
        <w:rPr>
          <w:bCs/>
          <w:color w:val="FF0000"/>
          <w:szCs w:val="20"/>
        </w:rPr>
      </w:pPr>
    </w:p>
    <w:p w:rsidR="00F26D31" w:rsidRPr="000C249F" w:rsidRDefault="00F26D31">
      <w:pPr>
        <w:rPr>
          <w:bCs/>
          <w:color w:val="FF0000"/>
          <w:szCs w:val="20"/>
        </w:rPr>
      </w:pPr>
    </w:p>
    <w:tbl>
      <w:tblPr>
        <w:tblStyle w:val="TableGrid"/>
        <w:tblW w:w="0" w:type="auto"/>
        <w:tblLook w:val="04A0" w:firstRow="1" w:lastRow="0" w:firstColumn="1" w:lastColumn="0" w:noHBand="0" w:noVBand="1"/>
      </w:tblPr>
      <w:tblGrid>
        <w:gridCol w:w="3614"/>
        <w:gridCol w:w="4818"/>
      </w:tblGrid>
      <w:tr w:rsidR="003A24D5" w:rsidRPr="000C249F" w:rsidTr="003A24D5">
        <w:trPr>
          <w:trHeight w:val="265"/>
        </w:trPr>
        <w:tc>
          <w:tcPr>
            <w:tcW w:w="3614" w:type="dxa"/>
          </w:tcPr>
          <w:p w:rsidR="003A24D5" w:rsidRPr="00D22876" w:rsidRDefault="009F4BE1" w:rsidP="003A24D5">
            <w:pPr>
              <w:rPr>
                <w:color w:val="000000" w:themeColor="text1"/>
              </w:rPr>
            </w:pPr>
            <w:r>
              <w:rPr>
                <w:color w:val="000000" w:themeColor="text1"/>
              </w:rPr>
              <w:t>Training provider/trade body</w:t>
            </w:r>
            <w:r w:rsidR="003A24D5" w:rsidRPr="00D22876">
              <w:rPr>
                <w:color w:val="000000" w:themeColor="text1"/>
              </w:rPr>
              <w:t xml:space="preserve"> name:</w:t>
            </w:r>
          </w:p>
        </w:tc>
        <w:tc>
          <w:tcPr>
            <w:tcW w:w="4818" w:type="dxa"/>
          </w:tcPr>
          <w:p w:rsidR="003A24D5" w:rsidRPr="000C249F" w:rsidRDefault="003A24D5" w:rsidP="003A24D5">
            <w:pPr>
              <w:rPr>
                <w:color w:val="FF0000"/>
              </w:rPr>
            </w:pPr>
          </w:p>
        </w:tc>
      </w:tr>
      <w:tr w:rsidR="003A24D5" w:rsidRPr="000C249F" w:rsidTr="003A24D5">
        <w:trPr>
          <w:trHeight w:val="1365"/>
        </w:trPr>
        <w:tc>
          <w:tcPr>
            <w:tcW w:w="3614" w:type="dxa"/>
          </w:tcPr>
          <w:p w:rsidR="003A24D5" w:rsidRPr="00D22876" w:rsidRDefault="003A24D5" w:rsidP="003A24D5">
            <w:pPr>
              <w:rPr>
                <w:color w:val="000000" w:themeColor="text1"/>
              </w:rPr>
            </w:pPr>
            <w:r w:rsidRPr="00D22876">
              <w:rPr>
                <w:color w:val="000000" w:themeColor="text1"/>
              </w:rPr>
              <w:t>Contact address (inc post code):</w:t>
            </w:r>
          </w:p>
        </w:tc>
        <w:tc>
          <w:tcPr>
            <w:tcW w:w="4818" w:type="dxa"/>
          </w:tcPr>
          <w:p w:rsidR="003A24D5" w:rsidRPr="000C249F" w:rsidRDefault="003A24D5" w:rsidP="003A24D5">
            <w:pPr>
              <w:rPr>
                <w:color w:val="FF0000"/>
              </w:rPr>
            </w:pPr>
          </w:p>
          <w:p w:rsidR="003A24D5" w:rsidRPr="000C249F" w:rsidRDefault="003A24D5" w:rsidP="003A24D5">
            <w:pPr>
              <w:rPr>
                <w:color w:val="FF0000"/>
              </w:rPr>
            </w:pPr>
          </w:p>
          <w:p w:rsidR="003A24D5" w:rsidRPr="000C249F" w:rsidRDefault="003A24D5" w:rsidP="003A24D5">
            <w:pPr>
              <w:rPr>
                <w:color w:val="FF0000"/>
              </w:rPr>
            </w:pPr>
          </w:p>
          <w:p w:rsidR="003A24D5" w:rsidRPr="000C249F" w:rsidRDefault="003A24D5" w:rsidP="003A24D5">
            <w:pPr>
              <w:rPr>
                <w:color w:val="FF0000"/>
              </w:rPr>
            </w:pPr>
          </w:p>
          <w:p w:rsidR="003A24D5" w:rsidRPr="000C249F" w:rsidRDefault="003A24D5" w:rsidP="003A24D5">
            <w:pPr>
              <w:rPr>
                <w:color w:val="FF0000"/>
              </w:rPr>
            </w:pPr>
          </w:p>
        </w:tc>
      </w:tr>
      <w:tr w:rsidR="009F4BE1" w:rsidRPr="000C249F" w:rsidTr="003A24D5">
        <w:trPr>
          <w:trHeight w:val="1365"/>
        </w:trPr>
        <w:tc>
          <w:tcPr>
            <w:tcW w:w="3614" w:type="dxa"/>
          </w:tcPr>
          <w:p w:rsidR="009F4BE1" w:rsidRPr="00D22876" w:rsidRDefault="009F4BE1" w:rsidP="003A24D5">
            <w:pPr>
              <w:rPr>
                <w:color w:val="000000" w:themeColor="text1"/>
              </w:rPr>
            </w:pPr>
            <w:r>
              <w:rPr>
                <w:color w:val="000000" w:themeColor="text1"/>
              </w:rPr>
              <w:t>Brief description of training/assessment courses (including dates attended/assessed)</w:t>
            </w:r>
          </w:p>
        </w:tc>
        <w:tc>
          <w:tcPr>
            <w:tcW w:w="4818" w:type="dxa"/>
          </w:tcPr>
          <w:p w:rsidR="009F4BE1" w:rsidRPr="000C249F" w:rsidRDefault="009F4BE1" w:rsidP="003A24D5">
            <w:pPr>
              <w:rPr>
                <w:color w:val="FF0000"/>
              </w:rPr>
            </w:pPr>
          </w:p>
        </w:tc>
      </w:tr>
      <w:tr w:rsidR="003A24D5" w:rsidRPr="000C249F" w:rsidTr="003A24D5">
        <w:trPr>
          <w:trHeight w:val="265"/>
        </w:trPr>
        <w:tc>
          <w:tcPr>
            <w:tcW w:w="3614" w:type="dxa"/>
          </w:tcPr>
          <w:p w:rsidR="003A24D5" w:rsidRPr="00D22876" w:rsidRDefault="003A24D5" w:rsidP="003A24D5">
            <w:pPr>
              <w:rPr>
                <w:color w:val="000000" w:themeColor="text1"/>
              </w:rPr>
            </w:pPr>
            <w:r w:rsidRPr="00D22876">
              <w:rPr>
                <w:color w:val="000000" w:themeColor="text1"/>
              </w:rPr>
              <w:t>Contact telephone:</w:t>
            </w:r>
          </w:p>
        </w:tc>
        <w:tc>
          <w:tcPr>
            <w:tcW w:w="4818" w:type="dxa"/>
          </w:tcPr>
          <w:p w:rsidR="003A24D5" w:rsidRPr="000C249F" w:rsidRDefault="003A24D5" w:rsidP="003A24D5">
            <w:pPr>
              <w:rPr>
                <w:color w:val="FF0000"/>
              </w:rPr>
            </w:pPr>
          </w:p>
        </w:tc>
      </w:tr>
    </w:tbl>
    <w:p w:rsidR="00461648" w:rsidRPr="000C249F" w:rsidRDefault="00461648" w:rsidP="003A24D5">
      <w:pPr>
        <w:rPr>
          <w:color w:val="FF0000"/>
        </w:rPr>
      </w:pPr>
    </w:p>
    <w:p w:rsidR="005A66E6" w:rsidRPr="00D22876" w:rsidRDefault="005A66E6" w:rsidP="003A24D5">
      <w:pPr>
        <w:rPr>
          <w:color w:val="000000" w:themeColor="text1"/>
        </w:rPr>
      </w:pPr>
      <w:r w:rsidRPr="00D22876">
        <w:rPr>
          <w:color w:val="000000" w:themeColor="text1"/>
        </w:rPr>
        <w:t xml:space="preserve">If you are happy to be contacted direct by Ofgem based on the content of this Report, please check this box: </w:t>
      </w:r>
      <w:r w:rsidR="005B3E5D" w:rsidRPr="00D22876">
        <w:rPr>
          <w:color w:val="000000" w:themeColor="text1"/>
        </w:rPr>
        <w:fldChar w:fldCharType="begin">
          <w:ffData>
            <w:name w:val="Check2"/>
            <w:enabled/>
            <w:calcOnExit w:val="0"/>
            <w:checkBox>
              <w:sizeAuto/>
              <w:default w:val="0"/>
            </w:checkBox>
          </w:ffData>
        </w:fldChar>
      </w:r>
      <w:bookmarkStart w:id="84" w:name="Check2"/>
      <w:r w:rsidRPr="00D22876">
        <w:rPr>
          <w:color w:val="000000" w:themeColor="text1"/>
        </w:rPr>
        <w:instrText xml:space="preserve"> FORMCHECKBOX </w:instrText>
      </w:r>
      <w:r w:rsidR="004C0827">
        <w:rPr>
          <w:color w:val="000000" w:themeColor="text1"/>
        </w:rPr>
      </w:r>
      <w:r w:rsidR="004C0827">
        <w:rPr>
          <w:color w:val="000000" w:themeColor="text1"/>
        </w:rPr>
        <w:fldChar w:fldCharType="separate"/>
      </w:r>
      <w:r w:rsidR="005B3E5D" w:rsidRPr="00D22876">
        <w:rPr>
          <w:color w:val="000000" w:themeColor="text1"/>
        </w:rPr>
        <w:fldChar w:fldCharType="end"/>
      </w:r>
      <w:bookmarkEnd w:id="84"/>
    </w:p>
    <w:p w:rsidR="003120E3" w:rsidRDefault="003120E3" w:rsidP="003A24D5"/>
    <w:p w:rsidR="004A5F76" w:rsidRDefault="004A5F76" w:rsidP="004A5F76">
      <w:pPr>
        <w:rPr>
          <w:b/>
          <w:bCs/>
        </w:rPr>
      </w:pPr>
    </w:p>
    <w:p w:rsidR="004A5F76" w:rsidRDefault="004A5F76" w:rsidP="004A5F76">
      <w:pPr>
        <w:rPr>
          <w:b/>
          <w:bCs/>
        </w:rPr>
      </w:pPr>
    </w:p>
    <w:p w:rsidR="004A5F76" w:rsidRPr="00162C9C" w:rsidRDefault="004A5F76" w:rsidP="004A5F76">
      <w:pPr>
        <w:rPr>
          <w:b/>
          <w:bCs/>
        </w:rPr>
      </w:pPr>
      <w:r w:rsidRPr="00162C9C">
        <w:rPr>
          <w:b/>
          <w:bCs/>
        </w:rPr>
        <w:t>Author sharing information with Ofgem. Volunta</w:t>
      </w:r>
      <w:r w:rsidR="00BC02BF" w:rsidRPr="00162C9C">
        <w:rPr>
          <w:b/>
          <w:bCs/>
        </w:rPr>
        <w:t>r</w:t>
      </w:r>
      <w:r w:rsidRPr="00162C9C">
        <w:rPr>
          <w:b/>
          <w:bCs/>
        </w:rPr>
        <w:t>y section</w:t>
      </w:r>
      <w:r w:rsidR="00CE1E39" w:rsidRPr="00162C9C">
        <w:rPr>
          <w:b/>
          <w:bCs/>
        </w:rPr>
        <w:t>.</w:t>
      </w:r>
      <w:r w:rsidRPr="00162C9C">
        <w:rPr>
          <w:b/>
          <w:bCs/>
        </w:rPr>
        <w:t xml:space="preserve"> </w:t>
      </w:r>
    </w:p>
    <w:p w:rsidR="004A5F76" w:rsidRPr="00162C9C" w:rsidRDefault="004A5F76" w:rsidP="004A5F76">
      <w:pPr>
        <w:rPr>
          <w:bCs/>
        </w:rPr>
      </w:pPr>
    </w:p>
    <w:p w:rsidR="004A5F76" w:rsidRPr="00162C9C" w:rsidRDefault="004A5F76" w:rsidP="004A5F76">
      <w:pPr>
        <w:rPr>
          <w:bCs/>
          <w:szCs w:val="20"/>
        </w:rPr>
      </w:pPr>
      <w:r w:rsidRPr="00162C9C">
        <w:rPr>
          <w:bCs/>
          <w:szCs w:val="20"/>
        </w:rPr>
        <w:t>If you [the IRMA author] have received training and / or undergone an assessment relating specifically to the completion of the RHI IRMA, and you would like Ofgem to share information with you or your trade body</w:t>
      </w:r>
      <w:r w:rsidR="00BB576D" w:rsidRPr="00162C9C">
        <w:rPr>
          <w:bCs/>
          <w:szCs w:val="20"/>
        </w:rPr>
        <w:t xml:space="preserve"> regarding the different items listed in the signed declaration above</w:t>
      </w:r>
      <w:r w:rsidR="009F4BE1" w:rsidRPr="00162C9C">
        <w:rPr>
          <w:bCs/>
          <w:szCs w:val="20"/>
        </w:rPr>
        <w:t>,</w:t>
      </w:r>
      <w:r w:rsidRPr="00162C9C">
        <w:rPr>
          <w:bCs/>
          <w:szCs w:val="20"/>
        </w:rPr>
        <w:t xml:space="preserve"> please check the boxes below.</w:t>
      </w:r>
    </w:p>
    <w:p w:rsidR="004A5F76" w:rsidRPr="00162C9C" w:rsidRDefault="004A5F76" w:rsidP="004A5F76"/>
    <w:p w:rsidR="004A5F76" w:rsidRPr="00162C9C" w:rsidRDefault="004A5F76" w:rsidP="004A5F76">
      <w:r w:rsidRPr="00162C9C">
        <w:t xml:space="preserve">If you </w:t>
      </w:r>
      <w:r w:rsidR="00BC02BF" w:rsidRPr="00162C9C">
        <w:t>consent</w:t>
      </w:r>
      <w:r w:rsidRPr="00162C9C">
        <w:t xml:space="preserve"> to be</w:t>
      </w:r>
      <w:r w:rsidR="00BC02BF" w:rsidRPr="00162C9C">
        <w:t>ing</w:t>
      </w:r>
      <w:r w:rsidRPr="00162C9C">
        <w:t xml:space="preserve"> contacted direct by Ofgem based on the content of this Report, please check this box: </w:t>
      </w:r>
      <w:r w:rsidR="005B3E5D" w:rsidRPr="00162C9C">
        <w:fldChar w:fldCharType="begin">
          <w:ffData>
            <w:name w:val="Check2"/>
            <w:enabled/>
            <w:calcOnExit w:val="0"/>
            <w:checkBox>
              <w:sizeAuto/>
              <w:default w:val="0"/>
            </w:checkBox>
          </w:ffData>
        </w:fldChar>
      </w:r>
      <w:r w:rsidRPr="00162C9C">
        <w:instrText xml:space="preserve"> FORMCHECKBOX </w:instrText>
      </w:r>
      <w:r w:rsidR="004C0827">
        <w:fldChar w:fldCharType="separate"/>
      </w:r>
      <w:r w:rsidR="005B3E5D" w:rsidRPr="00162C9C">
        <w:fldChar w:fldCharType="end"/>
      </w:r>
    </w:p>
    <w:p w:rsidR="004A5F76" w:rsidRPr="00162C9C" w:rsidRDefault="004A5F76" w:rsidP="004A5F76"/>
    <w:p w:rsidR="004A5F76" w:rsidRPr="00162C9C" w:rsidRDefault="004A5F76" w:rsidP="004A5F76">
      <w:r w:rsidRPr="00162C9C">
        <w:t xml:space="preserve">If you </w:t>
      </w:r>
      <w:r w:rsidR="00BC02BF" w:rsidRPr="00162C9C">
        <w:t>consent</w:t>
      </w:r>
      <w:r w:rsidRPr="00162C9C">
        <w:t xml:space="preserve"> </w:t>
      </w:r>
      <w:r w:rsidR="00BC02BF" w:rsidRPr="00162C9C">
        <w:t>for</w:t>
      </w:r>
      <w:r w:rsidRPr="00162C9C">
        <w:t xml:space="preserve"> your t</w:t>
      </w:r>
      <w:r w:rsidR="00BC02BF" w:rsidRPr="00162C9C">
        <w:t>rade body</w:t>
      </w:r>
      <w:r w:rsidR="009F4BE1" w:rsidRPr="00162C9C">
        <w:t>,</w:t>
      </w:r>
      <w:r w:rsidR="00BC02BF" w:rsidRPr="00162C9C">
        <w:t xml:space="preserve"> training </w:t>
      </w:r>
      <w:r w:rsidR="009F4BE1" w:rsidRPr="00162C9C">
        <w:t xml:space="preserve">provider or </w:t>
      </w:r>
      <w:r w:rsidR="00BC02BF" w:rsidRPr="00162C9C">
        <w:t>assess</w:t>
      </w:r>
      <w:r w:rsidR="009F4BE1" w:rsidRPr="00162C9C">
        <w:t>ment body</w:t>
      </w:r>
      <w:r w:rsidR="00BC02BF" w:rsidRPr="00162C9C">
        <w:t xml:space="preserve"> to be</w:t>
      </w:r>
      <w:r w:rsidRPr="00162C9C">
        <w:t xml:space="preserve"> contacted direct by Ofgem based on the content of this Report, please check this box: </w:t>
      </w:r>
      <w:r w:rsidR="005B3E5D" w:rsidRPr="00162C9C">
        <w:fldChar w:fldCharType="begin">
          <w:ffData>
            <w:name w:val="Check2"/>
            <w:enabled/>
            <w:calcOnExit w:val="0"/>
            <w:checkBox>
              <w:sizeAuto/>
              <w:default w:val="0"/>
            </w:checkBox>
          </w:ffData>
        </w:fldChar>
      </w:r>
      <w:r w:rsidRPr="00162C9C">
        <w:instrText xml:space="preserve"> FORMCHECKBOX </w:instrText>
      </w:r>
      <w:r w:rsidR="004C0827">
        <w:fldChar w:fldCharType="separate"/>
      </w:r>
      <w:r w:rsidR="005B3E5D" w:rsidRPr="00162C9C">
        <w:fldChar w:fldCharType="end"/>
      </w:r>
    </w:p>
    <w:p w:rsidR="004A5F76" w:rsidRPr="00D22876" w:rsidRDefault="004A5F76" w:rsidP="004A5F76">
      <w:pPr>
        <w:rPr>
          <w:color w:val="000000" w:themeColor="text1"/>
        </w:rPr>
      </w:pPr>
    </w:p>
    <w:p w:rsidR="003120E3" w:rsidRDefault="003120E3" w:rsidP="003A24D5"/>
    <w:p w:rsidR="003120E3" w:rsidRPr="003120E3" w:rsidRDefault="003120E3" w:rsidP="003A24D5">
      <w:pPr>
        <w:rPr>
          <w:b/>
        </w:rPr>
        <w:sectPr w:rsidR="003120E3" w:rsidRPr="003120E3" w:rsidSect="00AA6B01">
          <w:headerReference w:type="even" r:id="rId22"/>
          <w:footerReference w:type="even" r:id="rId23"/>
          <w:footerReference w:type="default" r:id="rId24"/>
          <w:footerReference w:type="first" r:id="rId25"/>
          <w:pgSz w:w="12240" w:h="15840"/>
          <w:pgMar w:top="556" w:right="1797" w:bottom="709" w:left="1797" w:header="589" w:footer="720" w:gutter="0"/>
          <w:cols w:space="720"/>
          <w:docGrid w:linePitch="360"/>
        </w:sectPr>
      </w:pPr>
    </w:p>
    <w:p w:rsidR="009828FC" w:rsidRDefault="009828FC" w:rsidP="001D143D">
      <w:pPr>
        <w:pStyle w:val="Heading1"/>
      </w:pPr>
      <w:bookmarkStart w:id="85" w:name="_Toc296359935"/>
      <w:r>
        <w:lastRenderedPageBreak/>
        <w:t xml:space="preserve">Appendix </w:t>
      </w:r>
      <w:r w:rsidR="00FB70D8">
        <w:t xml:space="preserve">1 – </w:t>
      </w:r>
      <w:r>
        <w:t>Instructions for those completing the Independent Report on Metering Arrangements</w:t>
      </w:r>
      <w:bookmarkEnd w:id="85"/>
    </w:p>
    <w:p w:rsidR="009828FC" w:rsidRDefault="009828FC" w:rsidP="009828FC"/>
    <w:p w:rsidR="009828FC" w:rsidRDefault="009828FC" w:rsidP="009828FC"/>
    <w:p w:rsidR="009828FC" w:rsidRDefault="009828FC" w:rsidP="001D143D">
      <w:pPr>
        <w:pStyle w:val="StyleTextbox-BulltedTopNoborderBottomNoborderL"/>
        <w:numPr>
          <w:ilvl w:val="0"/>
          <w:numId w:val="0"/>
        </w:numPr>
      </w:pPr>
      <w:r>
        <w:t xml:space="preserve">These </w:t>
      </w:r>
      <w:r w:rsidR="00BC214A">
        <w:t>instructions</w:t>
      </w:r>
      <w:r>
        <w:t xml:space="preserve"> should be read in conjunction with Chapter </w:t>
      </w:r>
      <w:r w:rsidR="00923726">
        <w:t>Seven</w:t>
      </w:r>
      <w:r>
        <w:t xml:space="preserve"> of Volume One of the Guidance</w:t>
      </w:r>
      <w:r w:rsidR="004A08F7">
        <w:t xml:space="preserve"> and the Regulations which provide</w:t>
      </w:r>
      <w:r>
        <w:t xml:space="preserve"> additional information on the specific technical metering requirements for the RHI, and appropriate meter placement</w:t>
      </w:r>
      <w:r w:rsidR="0099227D">
        <w:t xml:space="preserve">. </w:t>
      </w:r>
    </w:p>
    <w:p w:rsidR="009828FC" w:rsidRDefault="009828FC" w:rsidP="009828FC">
      <w:pPr>
        <w:pStyle w:val="StyleTextbox-BulltedTopNoborderBottomNoborderL"/>
        <w:numPr>
          <w:ilvl w:val="0"/>
          <w:numId w:val="0"/>
        </w:numPr>
        <w:ind w:left="360" w:hanging="360"/>
      </w:pPr>
    </w:p>
    <w:p w:rsidR="009828FC" w:rsidRDefault="009828FC" w:rsidP="009828FC">
      <w:pPr>
        <w:pStyle w:val="StyleTextbox-BulltedTopNoborderBottomNoborderL"/>
        <w:numPr>
          <w:ilvl w:val="0"/>
          <w:numId w:val="0"/>
        </w:numPr>
      </w:pPr>
      <w:r>
        <w:t>The first section of this Appendix provides some general guidance on completing the Report, and the remainder of the Appendix provides guidance on each section of the Report in turn.</w:t>
      </w:r>
    </w:p>
    <w:p w:rsidR="001D143D" w:rsidRDefault="001D143D" w:rsidP="003D4168">
      <w:pPr>
        <w:rPr>
          <w:b/>
        </w:rPr>
      </w:pPr>
    </w:p>
    <w:p w:rsidR="003D4168" w:rsidRPr="005B2F1F" w:rsidRDefault="003D4168" w:rsidP="003D4168">
      <w:pPr>
        <w:rPr>
          <w:b/>
        </w:rPr>
      </w:pPr>
      <w:r w:rsidRPr="005B2F1F">
        <w:rPr>
          <w:b/>
        </w:rPr>
        <w:t xml:space="preserve">General guidance: </w:t>
      </w:r>
    </w:p>
    <w:p w:rsidR="003D4168" w:rsidRPr="005B2F1F" w:rsidRDefault="003D4168" w:rsidP="003D4168">
      <w:pPr>
        <w:rPr>
          <w:b/>
        </w:rPr>
      </w:pPr>
    </w:p>
    <w:p w:rsidR="003D4168" w:rsidRPr="005B2F1F" w:rsidRDefault="003D4168" w:rsidP="003D4168">
      <w:r w:rsidRPr="005B2F1F">
        <w:t>(i) All questions, apart from those marked as required for specific installations only and the comment boxes, must be completed</w:t>
      </w:r>
      <w:r w:rsidR="0099227D">
        <w:t xml:space="preserve">. </w:t>
      </w:r>
      <w:r w:rsidRPr="005B2F1F">
        <w:t xml:space="preserve">If it is not possible for you to answer a specific question, please clearly explain why. </w:t>
      </w:r>
    </w:p>
    <w:p w:rsidR="003D4168" w:rsidRPr="005B2F1F" w:rsidRDefault="003D4168" w:rsidP="003D4168"/>
    <w:p w:rsidR="003D4168" w:rsidRPr="005B2F1F" w:rsidRDefault="003D4168" w:rsidP="003D4168">
      <w:r w:rsidRPr="005B2F1F">
        <w:t>(ii) Items marked with ‘</w:t>
      </w:r>
      <w:r w:rsidRPr="005B2F1F">
        <w:rPr>
          <w:b/>
        </w:rPr>
        <w:t>?</w:t>
      </w:r>
      <w:r w:rsidRPr="005B2F1F">
        <w:t xml:space="preserve">’ should be answered with </w:t>
      </w:r>
      <w:r w:rsidRPr="005B2F1F">
        <w:rPr>
          <w:b/>
        </w:rPr>
        <w:t>Y</w:t>
      </w:r>
      <w:r w:rsidRPr="005B2F1F">
        <w:t xml:space="preserve"> (Yes), </w:t>
      </w:r>
      <w:r w:rsidRPr="005B2F1F">
        <w:rPr>
          <w:b/>
        </w:rPr>
        <w:t>N</w:t>
      </w:r>
      <w:r w:rsidRPr="005B2F1F">
        <w:t xml:space="preserve"> (No), </w:t>
      </w:r>
      <w:r w:rsidRPr="005B2F1F">
        <w:rPr>
          <w:b/>
        </w:rPr>
        <w:t>N/A</w:t>
      </w:r>
      <w:r w:rsidRPr="005B2F1F">
        <w:t xml:space="preserve"> (Not Applicable) or </w:t>
      </w:r>
      <w:r w:rsidRPr="005B2F1F">
        <w:rPr>
          <w:b/>
        </w:rPr>
        <w:t>N/E</w:t>
      </w:r>
      <w:r w:rsidRPr="005B2F1F">
        <w:t xml:space="preserve"> (Not Examined) </w:t>
      </w:r>
    </w:p>
    <w:p w:rsidR="003D4168" w:rsidRPr="005B2F1F" w:rsidRDefault="003D4168" w:rsidP="003D4168"/>
    <w:p w:rsidR="003D4168" w:rsidRPr="005B2F1F" w:rsidRDefault="003D4168" w:rsidP="003D4168">
      <w:r w:rsidRPr="005B2F1F">
        <w:t xml:space="preserve">(iii) Any observations needing clarification should be marked ‘*’ and an explanation or action included. For example, items marked </w:t>
      </w:r>
      <w:r w:rsidRPr="005B2F1F">
        <w:rPr>
          <w:b/>
        </w:rPr>
        <w:t>N/E</w:t>
      </w:r>
      <w:r w:rsidRPr="005B2F1F">
        <w:t xml:space="preserve"> (Not Examined) will normally require further explanation.</w:t>
      </w:r>
      <w:r w:rsidR="00E53855">
        <w:t xml:space="preserve">  Please include an exception report to all those sections flagged as “*exception” in main report.</w:t>
      </w:r>
    </w:p>
    <w:p w:rsidR="003D4168" w:rsidRPr="005B2F1F" w:rsidRDefault="003D4168" w:rsidP="003D4168"/>
    <w:p w:rsidR="003D4168" w:rsidRPr="005B2F1F" w:rsidRDefault="003D4168" w:rsidP="003D4168">
      <w:r w:rsidRPr="005B2F1F">
        <w:t>(iv)</w:t>
      </w:r>
      <w:r w:rsidR="00297216">
        <w:t xml:space="preserve"> </w:t>
      </w:r>
      <w:r w:rsidRPr="005B2F1F">
        <w:t>Please clearly label any additional pages with the installation name and the date, and attach them securely to the rest of the Report.</w:t>
      </w:r>
    </w:p>
    <w:p w:rsidR="00953598" w:rsidRDefault="00953598" w:rsidP="003D4168">
      <w:pPr>
        <w:rPr>
          <w:b/>
        </w:rPr>
      </w:pPr>
    </w:p>
    <w:p w:rsidR="003D4168" w:rsidRPr="005B2F1F" w:rsidRDefault="003D4168" w:rsidP="003D4168">
      <w:pPr>
        <w:rPr>
          <w:b/>
        </w:rPr>
      </w:pPr>
      <w:r w:rsidRPr="005B2F1F">
        <w:rPr>
          <w:b/>
        </w:rPr>
        <w:t xml:space="preserve">Section </w:t>
      </w:r>
      <w:r w:rsidR="001304B1">
        <w:rPr>
          <w:b/>
        </w:rPr>
        <w:t>2</w:t>
      </w:r>
      <w:r w:rsidRPr="005B2F1F">
        <w:rPr>
          <w:b/>
        </w:rPr>
        <w:t>: Details of visit</w:t>
      </w:r>
    </w:p>
    <w:p w:rsidR="003D4168" w:rsidRPr="005B2F1F" w:rsidRDefault="003D4168" w:rsidP="003D4168">
      <w:pPr>
        <w:rPr>
          <w:b/>
        </w:rPr>
      </w:pPr>
    </w:p>
    <w:p w:rsidR="003D4168" w:rsidRPr="005B2F1F" w:rsidRDefault="003D4168" w:rsidP="003D4168">
      <w:r w:rsidRPr="005B2F1F">
        <w:t>Please provide the date and start and end times of your visit to the installation and the specified information for each person who was present during your visit.</w:t>
      </w:r>
    </w:p>
    <w:p w:rsidR="003D4168" w:rsidRPr="005B2F1F" w:rsidRDefault="003D4168" w:rsidP="003D4168"/>
    <w:p w:rsidR="003D4168" w:rsidRPr="005B2F1F" w:rsidRDefault="003D4168" w:rsidP="003D4168">
      <w:pPr>
        <w:rPr>
          <w:b/>
        </w:rPr>
      </w:pPr>
      <w:r w:rsidRPr="005B2F1F">
        <w:rPr>
          <w:b/>
        </w:rPr>
        <w:t xml:space="preserve">Section </w:t>
      </w:r>
      <w:r w:rsidR="001304B1">
        <w:rPr>
          <w:b/>
        </w:rPr>
        <w:t>3</w:t>
      </w:r>
      <w:r w:rsidRPr="005B2F1F">
        <w:rPr>
          <w:b/>
        </w:rPr>
        <w:t>: Details of installation</w:t>
      </w:r>
    </w:p>
    <w:p w:rsidR="003D4168" w:rsidRPr="005B2F1F" w:rsidRDefault="003D4168" w:rsidP="003D4168"/>
    <w:p w:rsidR="009D6624" w:rsidRDefault="001304B1" w:rsidP="003D4168">
      <w:r>
        <w:t>3</w:t>
      </w:r>
      <w:r w:rsidR="003D4168" w:rsidRPr="005B2F1F">
        <w:t>.1 Please provide the specified information for the installation that you visited</w:t>
      </w:r>
      <w:r w:rsidR="0099227D">
        <w:t xml:space="preserve">. </w:t>
      </w:r>
      <w:r w:rsidR="003D4168" w:rsidRPr="005B2F1F">
        <w:t>The name of the installation is chosen by the participant, and is simply a reference used by the RHI IT system</w:t>
      </w:r>
      <w:r w:rsidR="0099227D">
        <w:t xml:space="preserve">. </w:t>
      </w:r>
      <w:r w:rsidR="003D4168" w:rsidRPr="005B2F1F">
        <w:t>The name entered on this report should therefore be the same as the installation name that will be entered as part of the application for accreditation</w:t>
      </w:r>
      <w:r w:rsidR="0099227D">
        <w:t xml:space="preserve">. </w:t>
      </w:r>
    </w:p>
    <w:p w:rsidR="009D6624" w:rsidRDefault="009D6624" w:rsidP="003D4168"/>
    <w:p w:rsidR="003D4168" w:rsidRPr="005B2F1F" w:rsidRDefault="001304B1" w:rsidP="003D4168">
      <w:r>
        <w:t>3</w:t>
      </w:r>
      <w:r w:rsidR="003D4168" w:rsidRPr="005B2F1F">
        <w:t xml:space="preserve">.2 </w:t>
      </w:r>
      <w:r w:rsidR="009D6624" w:rsidRPr="005B2F1F">
        <w:t>Use separate rows to enter details of each plant when an installation is comprise</w:t>
      </w:r>
      <w:r w:rsidR="009D6624">
        <w:t>d of multiple component plants</w:t>
      </w:r>
      <w:r w:rsidR="0099227D">
        <w:t xml:space="preserve">. </w:t>
      </w:r>
      <w:r w:rsidR="009D6624">
        <w:t xml:space="preserve"> </w:t>
      </w:r>
      <w:r w:rsidR="003D4168" w:rsidRPr="005B2F1F">
        <w:t xml:space="preserve">Please provide the specified technical </w:t>
      </w:r>
      <w:r w:rsidR="003D4168" w:rsidRPr="005B2F1F">
        <w:lastRenderedPageBreak/>
        <w:t>information for each plant that comprises the installation – for example, where the installation comprises 2 x 600kWth biomass boilers, please enter the information for each boiler</w:t>
      </w:r>
      <w:r w:rsidR="0099227D">
        <w:t xml:space="preserve">. </w:t>
      </w:r>
      <w:r w:rsidR="003D4168" w:rsidRPr="005B2F1F">
        <w:t xml:space="preserve">This information does </w:t>
      </w:r>
      <w:r w:rsidR="003D4168" w:rsidRPr="005B2F1F">
        <w:rPr>
          <w:b/>
        </w:rPr>
        <w:t>not</w:t>
      </w:r>
      <w:r w:rsidR="003D4168" w:rsidRPr="005B2F1F">
        <w:t xml:space="preserve"> need to be entered for any other plants connected to the heating system (e.g. back up boilers).</w:t>
      </w:r>
    </w:p>
    <w:p w:rsidR="003D4168" w:rsidRPr="005B2F1F" w:rsidRDefault="003D4168" w:rsidP="003D4168"/>
    <w:p w:rsidR="00F26D31" w:rsidRDefault="003D4168">
      <w:pPr>
        <w:numPr>
          <w:ilvl w:val="0"/>
          <w:numId w:val="16"/>
        </w:numPr>
      </w:pPr>
      <w:r w:rsidRPr="005B2F1F">
        <w:t xml:space="preserve">The </w:t>
      </w:r>
      <w:r w:rsidRPr="005B2F1F">
        <w:rPr>
          <w:b/>
        </w:rPr>
        <w:t>plant number/identifier</w:t>
      </w:r>
      <w:r w:rsidRPr="005B2F1F">
        <w:t xml:space="preserve"> is the tag that will enable the plant to be identified on the schematic diagram</w:t>
      </w:r>
      <w:r w:rsidR="0099227D">
        <w:t xml:space="preserve">. </w:t>
      </w:r>
      <w:r w:rsidRPr="005B2F1F">
        <w:t>This can be chosen by the prospective participant.</w:t>
      </w:r>
    </w:p>
    <w:p w:rsidR="003D4168" w:rsidRPr="005B2F1F" w:rsidRDefault="003D4168" w:rsidP="003D4168">
      <w:pPr>
        <w:ind w:left="720"/>
      </w:pPr>
    </w:p>
    <w:p w:rsidR="00F26D31" w:rsidRDefault="003D4168">
      <w:pPr>
        <w:numPr>
          <w:ilvl w:val="0"/>
          <w:numId w:val="16"/>
        </w:numPr>
      </w:pPr>
      <w:r w:rsidRPr="005B2F1F">
        <w:t xml:space="preserve">The </w:t>
      </w:r>
      <w:r w:rsidRPr="005B2F1F">
        <w:rPr>
          <w:b/>
        </w:rPr>
        <w:t>technology type</w:t>
      </w:r>
      <w:r w:rsidRPr="005B2F1F">
        <w:t xml:space="preserve"> must be one of the following:  </w:t>
      </w:r>
    </w:p>
    <w:p w:rsidR="00F26D31" w:rsidRDefault="003D4168">
      <w:pPr>
        <w:numPr>
          <w:ilvl w:val="1"/>
          <w:numId w:val="16"/>
        </w:numPr>
      </w:pPr>
      <w:r w:rsidRPr="005B2F1F">
        <w:t>solid biomass (please indicate whether it is a CHP plant)</w:t>
      </w:r>
    </w:p>
    <w:p w:rsidR="00F26D31" w:rsidRDefault="003D4168">
      <w:pPr>
        <w:numPr>
          <w:ilvl w:val="1"/>
          <w:numId w:val="16"/>
        </w:numPr>
      </w:pPr>
      <w:r w:rsidRPr="005B2F1F">
        <w:t>municipal solid waste (please indicate whether it is a CHP plant)</w:t>
      </w:r>
    </w:p>
    <w:p w:rsidR="00F26D31" w:rsidRDefault="003D4168">
      <w:pPr>
        <w:numPr>
          <w:ilvl w:val="1"/>
          <w:numId w:val="16"/>
        </w:numPr>
      </w:pPr>
      <w:r w:rsidRPr="005B2F1F">
        <w:t>biogas (please indicate whether it is a CHP plant)</w:t>
      </w:r>
    </w:p>
    <w:p w:rsidR="00F26D31" w:rsidRDefault="003D4168">
      <w:pPr>
        <w:numPr>
          <w:ilvl w:val="1"/>
          <w:numId w:val="16"/>
        </w:numPr>
      </w:pPr>
      <w:r w:rsidRPr="005B2F1F">
        <w:t>geothermal (please indicate whether it is a CHP plant)</w:t>
      </w:r>
    </w:p>
    <w:p w:rsidR="00F26D31" w:rsidRDefault="003D4168">
      <w:pPr>
        <w:numPr>
          <w:ilvl w:val="1"/>
          <w:numId w:val="16"/>
        </w:numPr>
      </w:pPr>
      <w:r w:rsidRPr="005B2F1F">
        <w:t>ground source heat pump (please indicate if this will be used to generate cooling as well as heating)</w:t>
      </w:r>
    </w:p>
    <w:p w:rsidR="00F26D31" w:rsidRDefault="003D4168">
      <w:pPr>
        <w:numPr>
          <w:ilvl w:val="1"/>
          <w:numId w:val="16"/>
        </w:numPr>
      </w:pPr>
      <w:r w:rsidRPr="005B2F1F">
        <w:t>water source heat pump (please indicate if this will be used to generate cooling as well as heating)</w:t>
      </w:r>
    </w:p>
    <w:p w:rsidR="00F26D31" w:rsidRDefault="003D4168">
      <w:pPr>
        <w:numPr>
          <w:ilvl w:val="1"/>
          <w:numId w:val="16"/>
        </w:numPr>
      </w:pPr>
      <w:r w:rsidRPr="005B2F1F">
        <w:t>solar thermal.</w:t>
      </w:r>
    </w:p>
    <w:p w:rsidR="003D4168" w:rsidRPr="005B2F1F" w:rsidRDefault="003D4168" w:rsidP="003D4168">
      <w:pPr>
        <w:ind w:left="720"/>
      </w:pPr>
    </w:p>
    <w:p w:rsidR="003D4168" w:rsidRPr="005B2F1F" w:rsidRDefault="003D4168" w:rsidP="003D4168">
      <w:pPr>
        <w:numPr>
          <w:ilvl w:val="0"/>
          <w:numId w:val="12"/>
        </w:numPr>
      </w:pPr>
      <w:r w:rsidRPr="005B2F1F">
        <w:t>NB This report is not required for biomethane plants.</w:t>
      </w:r>
    </w:p>
    <w:p w:rsidR="003D4168" w:rsidRPr="005B2F1F" w:rsidRDefault="003D4168" w:rsidP="003D4168">
      <w:pPr>
        <w:ind w:left="720"/>
      </w:pPr>
    </w:p>
    <w:p w:rsidR="00F26D31" w:rsidRDefault="003D4168">
      <w:pPr>
        <w:numPr>
          <w:ilvl w:val="0"/>
          <w:numId w:val="16"/>
        </w:numPr>
      </w:pPr>
      <w:r w:rsidRPr="005B2F1F">
        <w:t xml:space="preserve">The </w:t>
      </w:r>
      <w:r w:rsidRPr="005B2F1F">
        <w:rPr>
          <w:b/>
        </w:rPr>
        <w:t>total installed peak heat output capacity</w:t>
      </w:r>
      <w:r w:rsidRPr="005B2F1F">
        <w:t xml:space="preserve"> of each plant should be simple to establish as it will be part of the information provided by the manufacturer</w:t>
      </w:r>
      <w:r w:rsidR="0099227D">
        <w:t xml:space="preserve">. </w:t>
      </w:r>
      <w:r w:rsidRPr="005B2F1F">
        <w:t>If the equipment is bespoke and you are unable to ascertain the total installed peak heat output capacity, please enter “bespoke” and explain in the comments box why you were unable to ascertain its capacity</w:t>
      </w:r>
      <w:r w:rsidR="0099227D">
        <w:t xml:space="preserve">. </w:t>
      </w:r>
    </w:p>
    <w:p w:rsidR="003D4168" w:rsidRPr="005B2F1F" w:rsidRDefault="003D4168" w:rsidP="003D4168">
      <w:pPr>
        <w:ind w:left="720"/>
      </w:pPr>
    </w:p>
    <w:p w:rsidR="00F26D31" w:rsidRDefault="003D4168">
      <w:pPr>
        <w:numPr>
          <w:ilvl w:val="0"/>
          <w:numId w:val="16"/>
        </w:numPr>
      </w:pPr>
      <w:r w:rsidRPr="005B2F1F">
        <w:rPr>
          <w:b/>
        </w:rPr>
        <w:t>Please note</w:t>
      </w:r>
      <w:r w:rsidRPr="005B2F1F">
        <w:t xml:space="preserve"> that biogas and solar thermal installations are not eligible for the RHI if they have a total installed peak heat output capacity above 200kWth.</w:t>
      </w:r>
    </w:p>
    <w:p w:rsidR="003D4168" w:rsidRPr="005B2F1F" w:rsidRDefault="003D4168" w:rsidP="003D4168">
      <w:pPr>
        <w:ind w:left="720"/>
      </w:pPr>
    </w:p>
    <w:p w:rsidR="00953598" w:rsidRDefault="00953598" w:rsidP="003D4168">
      <w:r>
        <w:t>3</w:t>
      </w:r>
      <w:r w:rsidRPr="005B2F1F">
        <w:t>.</w:t>
      </w:r>
      <w:r>
        <w:t>4</w:t>
      </w:r>
      <w:r w:rsidRPr="005B2F1F">
        <w:t xml:space="preserve"> Use separate rows to enter details of each plant </w:t>
      </w:r>
      <w:r>
        <w:t>connected to the heating system, following the same approach as outlined in 3.2 above.</w:t>
      </w:r>
    </w:p>
    <w:p w:rsidR="00953598" w:rsidRDefault="00953598" w:rsidP="003D4168"/>
    <w:p w:rsidR="003D4168" w:rsidRPr="005B2F1F" w:rsidRDefault="001304B1" w:rsidP="003D4168">
      <w:r>
        <w:t>3</w:t>
      </w:r>
      <w:r w:rsidR="003D4168" w:rsidRPr="005B2F1F">
        <w:t>.</w:t>
      </w:r>
      <w:r>
        <w:t>5</w:t>
      </w:r>
      <w:r w:rsidRPr="005B2F1F">
        <w:t xml:space="preserve"> </w:t>
      </w:r>
      <w:r w:rsidR="003D4168" w:rsidRPr="005B2F1F">
        <w:t>In the additional comments box, please add any additional relevant information, such as any further explanation of the plants’ configuration to assist in interpreting the schematic diagram.</w:t>
      </w:r>
      <w:r w:rsidR="003E0DB5">
        <w:t xml:space="preserve"> </w:t>
      </w:r>
      <w:r w:rsidR="00F53673">
        <w:t>If the installation is a CHP system, please also indicate here if it</w:t>
      </w:r>
      <w:r w:rsidR="003E0DB5">
        <w:t xml:space="preserve"> is </w:t>
      </w:r>
      <w:r w:rsidR="00F53673">
        <w:t>eligible to use existing meters</w:t>
      </w:r>
      <w:r w:rsidR="003E0DB5">
        <w:t xml:space="preserve"> in accordance with Regulation 19 (see Appendix 3)</w:t>
      </w:r>
      <w:r w:rsidR="00F53673">
        <w:t xml:space="preserve">.  Further information can be found in Chapter </w:t>
      </w:r>
      <w:r w:rsidR="00FF651B">
        <w:t>Eight</w:t>
      </w:r>
      <w:r w:rsidR="00F53673">
        <w:t xml:space="preserve"> of Volume One of the Guidance.</w:t>
      </w:r>
    </w:p>
    <w:p w:rsidR="003D4168" w:rsidRPr="005B2F1F" w:rsidRDefault="003D4168" w:rsidP="003D4168"/>
    <w:p w:rsidR="003D4168" w:rsidRPr="005B2F1F" w:rsidRDefault="003D4168" w:rsidP="003D4168">
      <w:pPr>
        <w:rPr>
          <w:b/>
        </w:rPr>
      </w:pPr>
      <w:r w:rsidRPr="005B2F1F">
        <w:rPr>
          <w:b/>
        </w:rPr>
        <w:t xml:space="preserve">Section </w:t>
      </w:r>
      <w:r w:rsidR="001304B1">
        <w:rPr>
          <w:b/>
        </w:rPr>
        <w:t>4</w:t>
      </w:r>
      <w:r w:rsidRPr="005B2F1F">
        <w:rPr>
          <w:b/>
        </w:rPr>
        <w:t>: Heat use</w:t>
      </w:r>
    </w:p>
    <w:p w:rsidR="003D4168" w:rsidRPr="005B2F1F" w:rsidRDefault="003D4168" w:rsidP="003D4168">
      <w:pPr>
        <w:rPr>
          <w:b/>
        </w:rPr>
      </w:pPr>
    </w:p>
    <w:p w:rsidR="003D4168" w:rsidRDefault="00953598" w:rsidP="003D4168">
      <w:r>
        <w:t>4</w:t>
      </w:r>
      <w:r w:rsidR="003D4168" w:rsidRPr="005B2F1F">
        <w:t>.1/</w:t>
      </w:r>
      <w:r>
        <w:t>4</w:t>
      </w:r>
      <w:r w:rsidR="003D4168" w:rsidRPr="005B2F1F">
        <w:t>.2 Please indicate</w:t>
      </w:r>
      <w:r w:rsidR="00A260DC">
        <w:t xml:space="preserve"> in the tables provided</w:t>
      </w:r>
      <w:r w:rsidR="003D4168" w:rsidRPr="005B2F1F">
        <w:t xml:space="preserve"> which eligible and ineligible heat uses (if any) are supplied with heat from the heating system of which the installation forms part</w:t>
      </w:r>
      <w:r w:rsidR="0099227D">
        <w:t xml:space="preserve">.  Chapter </w:t>
      </w:r>
      <w:r w:rsidR="00923726">
        <w:t>Six</w:t>
      </w:r>
      <w:r w:rsidR="003D4168" w:rsidRPr="005B2F1F">
        <w:t xml:space="preserve"> of Volume</w:t>
      </w:r>
      <w:r w:rsidR="00025659">
        <w:t xml:space="preserve"> </w:t>
      </w:r>
      <w:r w:rsidR="0099227D">
        <w:t>One</w:t>
      </w:r>
      <w:r w:rsidR="003D4168" w:rsidRPr="005B2F1F">
        <w:t xml:space="preserve"> of the </w:t>
      </w:r>
      <w:r w:rsidR="0099227D">
        <w:t>Guidance</w:t>
      </w:r>
      <w:r w:rsidR="003D4168" w:rsidRPr="005B2F1F">
        <w:t xml:space="preserve"> provides further information about what constitutes eligible and ineligible heat uses.</w:t>
      </w:r>
    </w:p>
    <w:p w:rsidR="00953598" w:rsidRDefault="00953598" w:rsidP="003D4168"/>
    <w:p w:rsidR="00A260DC" w:rsidRDefault="00953598" w:rsidP="00A260DC">
      <w:r>
        <w:lastRenderedPageBreak/>
        <w:t>4.3</w:t>
      </w:r>
      <w:r w:rsidR="001304B1" w:rsidRPr="005B2F1F">
        <w:t xml:space="preserve"> </w:t>
      </w:r>
      <w:r w:rsidR="00A260DC">
        <w:t>Please provi</w:t>
      </w:r>
      <w:r w:rsidR="00A260DC" w:rsidRPr="005B2F1F">
        <w:t>de a brief description of the building(s) in which the heat is used for eligible purposes, stating clearly the number of buildings in which heat is used for eligible purposes.</w:t>
      </w:r>
    </w:p>
    <w:p w:rsidR="00126756" w:rsidRPr="005B2F1F" w:rsidRDefault="00126756" w:rsidP="00A260DC"/>
    <w:p w:rsidR="003D4168" w:rsidRDefault="00D61879" w:rsidP="003D4168">
      <w:r>
        <w:t>Only</w:t>
      </w:r>
      <w:r w:rsidRPr="000A7EF5">
        <w:t xml:space="preserve"> </w:t>
      </w:r>
      <w:r>
        <w:t xml:space="preserve">heat that </w:t>
      </w:r>
      <w:r w:rsidRPr="000A7EF5">
        <w:t>is used for ‘eligible purposes’</w:t>
      </w:r>
      <w:r w:rsidR="00291B0D">
        <w:t xml:space="preserve">, </w:t>
      </w:r>
      <w:r w:rsidR="003D4168" w:rsidRPr="005B2F1F">
        <w:t>is eligible for RHI support</w:t>
      </w:r>
      <w:r w:rsidR="0099227D">
        <w:t xml:space="preserve">. </w:t>
      </w:r>
      <w:r w:rsidR="00F64EBB">
        <w:t xml:space="preserve">These eligible purposes include, </w:t>
      </w:r>
      <w:r w:rsidR="00F64EBB" w:rsidRPr="000A7EF5">
        <w:t>heating a space, heating water</w:t>
      </w:r>
      <w:r w:rsidR="00F64EBB">
        <w:t xml:space="preserve">, and </w:t>
      </w:r>
      <w:r w:rsidR="00F64EBB" w:rsidRPr="000A7EF5">
        <w:t>carrying out a process</w:t>
      </w:r>
      <w:r w:rsidR="00291B0D">
        <w:t xml:space="preserve"> – and note that these purposes are only eligible where the heat is used in a building</w:t>
      </w:r>
      <w:r w:rsidR="00F64EBB">
        <w:t xml:space="preserve">.  </w:t>
      </w:r>
      <w:r w:rsidR="00291B0D">
        <w:t xml:space="preserve">Note that, as of </w:t>
      </w:r>
      <w:r w:rsidR="00162C9C">
        <w:t xml:space="preserve">such date at which Renewable Heat Incentive Scheme (Amendment No. 2) Regulations 2013 may come into force, </w:t>
      </w:r>
      <w:r w:rsidR="00F64EBB" w:rsidRPr="000A7EF5">
        <w:t>heat used</w:t>
      </w:r>
      <w:r w:rsidR="00F64EBB">
        <w:t xml:space="preserve"> for cleaning or drying</w:t>
      </w:r>
      <w:r w:rsidR="00DF6E0E">
        <w:t xml:space="preserve"> for a commercial purpose</w:t>
      </w:r>
      <w:r w:rsidR="00291B0D">
        <w:t xml:space="preserve"> may be eligible outwith a building</w:t>
      </w:r>
      <w:r w:rsidR="00F64EBB">
        <w:t>.</w:t>
      </w:r>
      <w:r w:rsidR="00F64EBB" w:rsidRPr="005B2F1F">
        <w:t xml:space="preserve"> </w:t>
      </w:r>
      <w:r w:rsidR="003D4168" w:rsidRPr="005B2F1F">
        <w:t xml:space="preserve">Further information about what </w:t>
      </w:r>
      <w:r w:rsidR="00291B0D">
        <w:t xml:space="preserve">eligible purposes, including what </w:t>
      </w:r>
      <w:r w:rsidR="003D4168" w:rsidRPr="005B2F1F">
        <w:t>constitutes a “building” for RHI purposes is</w:t>
      </w:r>
      <w:r w:rsidR="0099227D">
        <w:t xml:space="preserve"> provided in Chapter </w:t>
      </w:r>
      <w:r w:rsidR="00611E90">
        <w:t>Six</w:t>
      </w:r>
      <w:r w:rsidR="003D4168" w:rsidRPr="005B2F1F">
        <w:t xml:space="preserve"> of Volume</w:t>
      </w:r>
      <w:r w:rsidR="00025659">
        <w:t xml:space="preserve"> </w:t>
      </w:r>
      <w:r w:rsidR="0099227D">
        <w:t>One</w:t>
      </w:r>
      <w:r w:rsidR="003D4168" w:rsidRPr="005B2F1F">
        <w:t xml:space="preserve"> of the </w:t>
      </w:r>
      <w:r w:rsidR="0099227D">
        <w:t>Guidance</w:t>
      </w:r>
      <w:r w:rsidR="003D4168" w:rsidRPr="005B2F1F">
        <w:t>.</w:t>
      </w:r>
    </w:p>
    <w:p w:rsidR="00D61879" w:rsidRDefault="00D61879" w:rsidP="003D4168"/>
    <w:p w:rsidR="00D61879" w:rsidRDefault="004C4F2B" w:rsidP="003D4168">
      <w:r w:rsidRPr="002B77DC">
        <w:t>Heating of open air</w:t>
      </w:r>
      <w:r>
        <w:t xml:space="preserve">, e.g. heat loss from external heat distribution </w:t>
      </w:r>
      <w:r>
        <w:rPr>
          <w:szCs w:val="20"/>
        </w:rPr>
        <w:t>piping</w:t>
      </w:r>
      <w:r>
        <w:t xml:space="preserve"> </w:t>
      </w:r>
      <w:r w:rsidRPr="002B77DC">
        <w:t>or partially enclosed swimming pools</w:t>
      </w:r>
      <w:r>
        <w:t>;</w:t>
      </w:r>
      <w:r w:rsidRPr="002B77DC">
        <w:t xml:space="preserve"> </w:t>
      </w:r>
      <w:r w:rsidR="00D61879" w:rsidRPr="002B77DC">
        <w:t>heating of open external spaces, e.g. recreational facility</w:t>
      </w:r>
      <w:r w:rsidR="007A6A05">
        <w:t>;</w:t>
      </w:r>
      <w:r w:rsidR="00D61879" w:rsidRPr="00704828">
        <w:t xml:space="preserve"> </w:t>
      </w:r>
      <w:r w:rsidR="00D61879">
        <w:t xml:space="preserve">or heat loss from external buried heat distribution </w:t>
      </w:r>
      <w:r w:rsidR="00835B8F">
        <w:t>piping</w:t>
      </w:r>
      <w:r w:rsidR="00D61879">
        <w:t xml:space="preserve"> wo</w:t>
      </w:r>
      <w:r w:rsidR="00C6582E">
        <w:t>uld not be eligible for the RHI</w:t>
      </w:r>
      <w:r w:rsidR="007A6A05">
        <w:t>.</w:t>
      </w:r>
      <w:r w:rsidR="00C6582E">
        <w:t xml:space="preserve"> </w:t>
      </w:r>
      <w:r w:rsidR="00A45763">
        <w:t>H</w:t>
      </w:r>
      <w:r w:rsidR="00C6582E">
        <w:t>owever note that for accreditations after the 24</w:t>
      </w:r>
      <w:r w:rsidR="00227D1C" w:rsidRPr="00227D1C">
        <w:rPr>
          <w:vertAlign w:val="superscript"/>
        </w:rPr>
        <w:t>th</w:t>
      </w:r>
      <w:r w:rsidR="00C6582E">
        <w:t xml:space="preserve"> September 2013, in certain circumstances if the external</w:t>
      </w:r>
      <w:r>
        <w:t xml:space="preserve"> heat distribution (</w:t>
      </w:r>
      <w:r w:rsidR="00C6582E">
        <w:t>buried</w:t>
      </w:r>
      <w:r>
        <w:t xml:space="preserve"> or above</w:t>
      </w:r>
      <w:r w:rsidR="007A6A05">
        <w:t xml:space="preserve"> ground</w:t>
      </w:r>
      <w:r>
        <w:t>)</w:t>
      </w:r>
      <w:r w:rsidR="00C6582E">
        <w:t xml:space="preserve"> </w:t>
      </w:r>
      <w:r w:rsidR="00835B8F">
        <w:t>piping</w:t>
      </w:r>
      <w:r w:rsidR="00C6582E">
        <w:t xml:space="preserve"> between buildings is ‘properly insulated’ the associated heat loss can be ‘disregarded’; see Chapter </w:t>
      </w:r>
      <w:r w:rsidR="00A45763">
        <w:t>S</w:t>
      </w:r>
      <w:r w:rsidR="00C6582E">
        <w:t>even of Volume One of the Guidance</w:t>
      </w:r>
      <w:r w:rsidR="00291B0D">
        <w:t xml:space="preserve"> for further information</w:t>
      </w:r>
      <w:r w:rsidR="00C6582E">
        <w:t xml:space="preserve">.  </w:t>
      </w:r>
    </w:p>
    <w:p w:rsidR="00A260DC" w:rsidRDefault="00A260DC" w:rsidP="003D4168"/>
    <w:p w:rsidR="00A260DC" w:rsidRDefault="00953598" w:rsidP="00A260DC">
      <w:r>
        <w:t>4</w:t>
      </w:r>
      <w:r w:rsidR="00A260DC">
        <w:t>.</w:t>
      </w:r>
      <w:r w:rsidR="001304B1">
        <w:t xml:space="preserve">5 </w:t>
      </w:r>
      <w:r w:rsidR="00A260DC" w:rsidRPr="005B2F1F">
        <w:t>Please enter any additional comments about the heat uses supplied by the heating system of which the installation forms part</w:t>
      </w:r>
      <w:r w:rsidR="0099227D">
        <w:t xml:space="preserve">. </w:t>
      </w:r>
    </w:p>
    <w:p w:rsidR="001304B1" w:rsidRPr="005B2F1F" w:rsidRDefault="001304B1" w:rsidP="00A260DC"/>
    <w:p w:rsidR="003D4168" w:rsidRPr="005B2F1F" w:rsidRDefault="003D4168" w:rsidP="003D4168">
      <w:r w:rsidRPr="005B2F1F">
        <w:rPr>
          <w:b/>
        </w:rPr>
        <w:t xml:space="preserve">Section </w:t>
      </w:r>
      <w:r w:rsidR="003130C7">
        <w:rPr>
          <w:b/>
        </w:rPr>
        <w:t>5</w:t>
      </w:r>
      <w:r w:rsidRPr="005B2F1F">
        <w:rPr>
          <w:b/>
        </w:rPr>
        <w:t>: Metering arrangements</w:t>
      </w:r>
    </w:p>
    <w:p w:rsidR="003D4168" w:rsidRPr="005B2F1F" w:rsidRDefault="003D4168" w:rsidP="003D4168">
      <w:pPr>
        <w:rPr>
          <w:b/>
        </w:rPr>
      </w:pPr>
    </w:p>
    <w:p w:rsidR="003D4168" w:rsidRPr="005B2F1F" w:rsidRDefault="003130C7" w:rsidP="003D4168">
      <w:pPr>
        <w:rPr>
          <w:b/>
        </w:rPr>
      </w:pPr>
      <w:r>
        <w:rPr>
          <w:b/>
        </w:rPr>
        <w:t>5</w:t>
      </w:r>
      <w:r w:rsidR="003D4168" w:rsidRPr="005B2F1F">
        <w:rPr>
          <w:b/>
        </w:rPr>
        <w:t>.1</w:t>
      </w:r>
      <w:r w:rsidR="007F6BFC">
        <w:rPr>
          <w:b/>
        </w:rPr>
        <w:t>/5.2</w:t>
      </w:r>
      <w:r w:rsidR="003D4168" w:rsidRPr="005B2F1F">
        <w:rPr>
          <w:b/>
        </w:rPr>
        <w:t xml:space="preserve"> – Heat transfer medium</w:t>
      </w:r>
    </w:p>
    <w:p w:rsidR="003D4168" w:rsidRPr="005B2F1F" w:rsidRDefault="003D4168" w:rsidP="003D4168"/>
    <w:p w:rsidR="003D4168" w:rsidRPr="005B2F1F" w:rsidRDefault="003D4168" w:rsidP="003D4168">
      <w:r w:rsidRPr="005B2F1F">
        <w:t>Please enter the heat transfer medium used in the heating system of which the installation forms part</w:t>
      </w:r>
      <w:r w:rsidR="0099227D">
        <w:t xml:space="preserve">. </w:t>
      </w:r>
      <w:r w:rsidRPr="005B2F1F">
        <w:t>Only liquids (such as water, water-ethylene glycol mix, oil) or steam are eligible heat transfer media for the RHI</w:t>
      </w:r>
      <w:r w:rsidR="0099227D">
        <w:t xml:space="preserve">. </w:t>
      </w:r>
      <w:r w:rsidRPr="005B2F1F">
        <w:t>Other media, such as hot air, are not eligible.</w:t>
      </w:r>
      <w:r w:rsidR="00A54A85">
        <w:t xml:space="preserve">  If the heat transfer medium is a fluid containing additives or mixtures, provide further details in section 5.2.</w:t>
      </w:r>
    </w:p>
    <w:p w:rsidR="003D4168" w:rsidRPr="005B2F1F" w:rsidRDefault="003D4168" w:rsidP="003D4168">
      <w:pPr>
        <w:rPr>
          <w:b/>
        </w:rPr>
      </w:pPr>
    </w:p>
    <w:p w:rsidR="003D4168" w:rsidRDefault="007F6BFC" w:rsidP="003D4168">
      <w:pPr>
        <w:rPr>
          <w:b/>
        </w:rPr>
      </w:pPr>
      <w:r>
        <w:rPr>
          <w:b/>
        </w:rPr>
        <w:t>5</w:t>
      </w:r>
      <w:r w:rsidR="003D4168" w:rsidRPr="005B2F1F">
        <w:rPr>
          <w:b/>
        </w:rPr>
        <w:t>.</w:t>
      </w:r>
      <w:r>
        <w:rPr>
          <w:b/>
        </w:rPr>
        <w:t>3</w:t>
      </w:r>
      <w:r w:rsidRPr="005B2F1F">
        <w:rPr>
          <w:b/>
        </w:rPr>
        <w:t xml:space="preserve"> </w:t>
      </w:r>
      <w:r w:rsidR="003D4168" w:rsidRPr="005B2F1F">
        <w:rPr>
          <w:b/>
        </w:rPr>
        <w:t xml:space="preserve">- </w:t>
      </w:r>
      <w:r w:rsidR="00E73A14" w:rsidRPr="005B2F1F">
        <w:rPr>
          <w:b/>
        </w:rPr>
        <w:t>S</w:t>
      </w:r>
      <w:r w:rsidR="00E73A14">
        <w:rPr>
          <w:b/>
        </w:rPr>
        <w:t>tandard</w:t>
      </w:r>
      <w:r w:rsidR="003D4168" w:rsidRPr="005B2F1F">
        <w:rPr>
          <w:b/>
        </w:rPr>
        <w:t>/</w:t>
      </w:r>
      <w:r w:rsidR="00E73A14">
        <w:rPr>
          <w:b/>
        </w:rPr>
        <w:t xml:space="preserve"> </w:t>
      </w:r>
      <w:r w:rsidR="002217EE">
        <w:rPr>
          <w:b/>
        </w:rPr>
        <w:t>M</w:t>
      </w:r>
      <w:r w:rsidR="00E73A14">
        <w:rPr>
          <w:b/>
        </w:rPr>
        <w:t>ultiple</w:t>
      </w:r>
      <w:r w:rsidR="003D4168" w:rsidRPr="005B2F1F">
        <w:rPr>
          <w:b/>
        </w:rPr>
        <w:t xml:space="preserve"> metering arrangements</w:t>
      </w:r>
    </w:p>
    <w:p w:rsidR="004A08F7" w:rsidRPr="005B2F1F" w:rsidRDefault="004A08F7" w:rsidP="003D4168">
      <w:pPr>
        <w:rPr>
          <w:b/>
        </w:rPr>
      </w:pPr>
    </w:p>
    <w:p w:rsidR="00BB0ED8" w:rsidRPr="007A6A05" w:rsidRDefault="00BB0ED8" w:rsidP="00BB0ED8">
      <w:pPr>
        <w:rPr>
          <w:b/>
        </w:rPr>
      </w:pPr>
      <w:r w:rsidRPr="007A6A05">
        <w:t xml:space="preserve">The Regulations require all eligible installations to have a minimum of one class 2 heat meter (or, where the heat is delivered by steam, such steam measuring equipment as may be necessary and such class 2 heat meters to measure condensate returning to the plant as may be necessary) installed to enable </w:t>
      </w:r>
      <w:r w:rsidRPr="007A6A05">
        <w:rPr>
          <w:i/>
        </w:rPr>
        <w:t>“the kWhth of heat generated by the plant which is used for eligible purposes to be determined”</w:t>
      </w:r>
      <w:r w:rsidRPr="007A6A05">
        <w:rPr>
          <w:rStyle w:val="FootnoteReference"/>
          <w:i/>
        </w:rPr>
        <w:footnoteReference w:id="11"/>
      </w:r>
      <w:r w:rsidRPr="007A6A05">
        <w:rPr>
          <w:i/>
        </w:rPr>
        <w:t xml:space="preserve">. </w:t>
      </w:r>
      <w:r w:rsidRPr="007A6A05">
        <w:t xml:space="preserve">This is referred to as the </w:t>
      </w:r>
      <w:r w:rsidRPr="007A6A05">
        <w:rPr>
          <w:b/>
        </w:rPr>
        <w:t>‘eligible heat output’ (EHO).</w:t>
      </w:r>
    </w:p>
    <w:p w:rsidR="00BB0ED8" w:rsidRPr="00BB0ED8" w:rsidRDefault="00BB0ED8" w:rsidP="00BB0ED8">
      <w:pPr>
        <w:rPr>
          <w:b/>
          <w:color w:val="FF0000"/>
        </w:rPr>
      </w:pPr>
    </w:p>
    <w:p w:rsidR="00BB0ED8" w:rsidRPr="00BB0ED8" w:rsidRDefault="00BB0ED8" w:rsidP="00514CAA">
      <w:pPr>
        <w:pStyle w:val="Main"/>
      </w:pPr>
      <w:r w:rsidRPr="00BB0ED8">
        <w:t>The Regulations specify that necessary meters and/ or steam measuring equipment must be positioned to provide accurate measurements to be eligible for accreditation under the RHI</w:t>
      </w:r>
      <w:r w:rsidRPr="00BB0ED8">
        <w:rPr>
          <w:vertAlign w:val="superscript"/>
        </w:rPr>
        <w:footnoteReference w:id="12"/>
      </w:r>
      <w:r w:rsidRPr="00BB0ED8">
        <w:t xml:space="preserve">. Where meters are positioned in order to fulfil these requirements </w:t>
      </w:r>
      <w:r w:rsidRPr="00BB0ED8">
        <w:lastRenderedPageBreak/>
        <w:t xml:space="preserve">will determine the number of ‘quantities’ (see definition detailed in Appendix 5 </w:t>
      </w:r>
      <w:r w:rsidR="00291B0D">
        <w:t xml:space="preserve">of </w:t>
      </w:r>
      <w:r w:rsidRPr="00BB0ED8">
        <w:t>the Glossary</w:t>
      </w:r>
      <w:r w:rsidR="00291B0D">
        <w:t xml:space="preserve"> to RHI Guidance Volume One</w:t>
      </w:r>
      <w:r w:rsidRPr="00BB0ED8">
        <w:t>) to be measured in order to determine the EHO for RHI payment purposes.</w:t>
      </w:r>
    </w:p>
    <w:p w:rsidR="00BB0ED8" w:rsidRPr="00D705EB" w:rsidRDefault="00BB0ED8" w:rsidP="00514CAA">
      <w:pPr>
        <w:pStyle w:val="Main"/>
      </w:pPr>
      <w:r w:rsidRPr="00BB0ED8">
        <w:t xml:space="preserve">The number of ‘quantities’ </w:t>
      </w:r>
      <w:r w:rsidR="00A45763">
        <w:t xml:space="preserve">of heat </w:t>
      </w:r>
      <w:r w:rsidRPr="00BB0ED8">
        <w:t>required to calculate the EHO will determine whether Ofgem categorises an installation as using a ‘standard</w:t>
      </w:r>
      <w:r w:rsidR="00291B0D">
        <w:t>’</w:t>
      </w:r>
      <w:r w:rsidRPr="00BB0ED8">
        <w:t xml:space="preserve"> or ‘multiple’ metering arrangement (see definitions detailed in Appendix 5 the Glossary</w:t>
      </w:r>
      <w:r w:rsidR="00A45763">
        <w:t xml:space="preserve"> of RHI Guidance Volume One</w:t>
      </w:r>
      <w:r w:rsidRPr="00BB0ED8">
        <w:t>) for RHI payment purposes. These terms ‘standard</w:t>
      </w:r>
      <w:r w:rsidR="00591FB2">
        <w:t>’</w:t>
      </w:r>
      <w:r w:rsidRPr="00BB0ED8">
        <w:t xml:space="preserve"> and ‘multiple’ are explained in more detail in the subsequent sections and are used to determine the relevant RHI payment calculation as set out in Chapter Five, ‘Tariffs and Periodic support payments’ in Volume Two of the Guidance</w:t>
      </w:r>
      <w:r w:rsidR="00D705EB">
        <w:t>.</w:t>
      </w:r>
    </w:p>
    <w:p w:rsidR="004078FA" w:rsidRDefault="00C6582E" w:rsidP="00291B0D">
      <w:r>
        <w:t xml:space="preserve">Please indicate whether the installation is classed as ‘standard’ or ‘multiple’ for </w:t>
      </w:r>
      <w:r w:rsidR="00291B0D">
        <w:t>RHI payment purposes, having careful regard to RHI Guidance Volume One, and RHI Guidance ‘</w:t>
      </w:r>
      <w:r w:rsidR="00E43894">
        <w:t xml:space="preserve">Draft Renewable Heat Incentive Guidance: Non-domestic scheme </w:t>
      </w:r>
      <w:r w:rsidR="00291B0D">
        <w:t>Metering Placement Examples’ to support your assessment.</w:t>
      </w:r>
    </w:p>
    <w:p w:rsidR="003D4168" w:rsidRDefault="003D4168" w:rsidP="003D4168">
      <w:pPr>
        <w:rPr>
          <w:bCs/>
        </w:rPr>
      </w:pPr>
    </w:p>
    <w:p w:rsidR="003D4168" w:rsidRPr="005B2F1F" w:rsidRDefault="007F6BFC" w:rsidP="003D4168">
      <w:pPr>
        <w:rPr>
          <w:b/>
        </w:rPr>
      </w:pPr>
      <w:r>
        <w:rPr>
          <w:b/>
        </w:rPr>
        <w:t>5</w:t>
      </w:r>
      <w:r w:rsidR="003D4168" w:rsidRPr="005B2F1F">
        <w:rPr>
          <w:b/>
        </w:rPr>
        <w:t>.</w:t>
      </w:r>
      <w:r>
        <w:rPr>
          <w:b/>
        </w:rPr>
        <w:t>4</w:t>
      </w:r>
      <w:r w:rsidRPr="005B2F1F">
        <w:rPr>
          <w:b/>
        </w:rPr>
        <w:t xml:space="preserve"> </w:t>
      </w:r>
      <w:r w:rsidR="00025659">
        <w:rPr>
          <w:b/>
        </w:rPr>
        <w:t>-</w:t>
      </w:r>
      <w:r w:rsidR="003D4168" w:rsidRPr="005B2F1F">
        <w:rPr>
          <w:b/>
        </w:rPr>
        <w:t xml:space="preserve"> Heat meters</w:t>
      </w:r>
    </w:p>
    <w:p w:rsidR="003D4168" w:rsidRPr="005B2F1F" w:rsidRDefault="003D4168" w:rsidP="003D4168"/>
    <w:p w:rsidR="005C1FFC" w:rsidRDefault="005C1FFC" w:rsidP="005C1FFC">
      <w:r>
        <w:t>For systems where there are RHI-relevant heat meters, p</w:t>
      </w:r>
      <w:r w:rsidR="0099227D">
        <w:t>lease complete Tables 1 and</w:t>
      </w:r>
      <w:r w:rsidRPr="005B2F1F">
        <w:t xml:space="preserve"> 2 for each RHI-relevant heat meter</w:t>
      </w:r>
      <w:r w:rsidR="0099227D">
        <w:t xml:space="preserve">. </w:t>
      </w:r>
      <w:r w:rsidRPr="005B2F1F">
        <w:t xml:space="preserve">Where meters have been purchased as individual components, i.e. flow meter, matched pair of temperature sensors and digital integrator/calculator, please list in Table 1 the serial numbers and make/model for each component </w:t>
      </w:r>
      <w:r>
        <w:t>(</w:t>
      </w:r>
      <w:r w:rsidRPr="005B2F1F">
        <w:t xml:space="preserve">as shown in the examples </w:t>
      </w:r>
      <w:r>
        <w:t>provided)</w:t>
      </w:r>
      <w:r w:rsidRPr="005B2F1F">
        <w:t>.</w:t>
      </w:r>
      <w:r w:rsidR="007F6BFC">
        <w:t xml:space="preserve">  Where meters do not conform to ‘standard’ types, Table 1a will also need to be completed.</w:t>
      </w:r>
    </w:p>
    <w:p w:rsidR="005C1FFC" w:rsidRDefault="005C1FFC" w:rsidP="005C1FFC"/>
    <w:p w:rsidR="005C1FFC" w:rsidRPr="005B2F1F" w:rsidRDefault="005C1FFC" w:rsidP="005C1FFC">
      <w:r>
        <w:t>Further information about each item listed in the tables is provided below.</w:t>
      </w:r>
    </w:p>
    <w:p w:rsidR="003D4168" w:rsidRPr="005B2F1F" w:rsidRDefault="003D4168" w:rsidP="003D4168"/>
    <w:p w:rsidR="003D4168" w:rsidRPr="005B2F1F" w:rsidRDefault="003D4168" w:rsidP="003D4168">
      <w:pPr>
        <w:rPr>
          <w:b/>
        </w:rPr>
      </w:pPr>
      <w:r w:rsidRPr="005B2F1F">
        <w:rPr>
          <w:b/>
        </w:rPr>
        <w:t>Table 1 – heat meter details</w:t>
      </w:r>
    </w:p>
    <w:p w:rsidR="003D4168" w:rsidRPr="005B2F1F" w:rsidRDefault="003D4168" w:rsidP="003D4168"/>
    <w:p w:rsidR="00F26D31" w:rsidRDefault="003D4168">
      <w:pPr>
        <w:numPr>
          <w:ilvl w:val="0"/>
          <w:numId w:val="17"/>
        </w:numPr>
      </w:pPr>
      <w:r w:rsidRPr="005B2F1F">
        <w:rPr>
          <w:b/>
        </w:rPr>
        <w:t>Meter/component Serial Number</w:t>
      </w:r>
      <w:r w:rsidRPr="005B2F1F">
        <w:t>: Normally fixed to the meter or its components (data badge or etched) or with accompanying product documentation</w:t>
      </w:r>
      <w:r w:rsidR="0099227D">
        <w:t xml:space="preserve">. </w:t>
      </w:r>
    </w:p>
    <w:p w:rsidR="00F26D31" w:rsidRDefault="003D4168">
      <w:pPr>
        <w:numPr>
          <w:ilvl w:val="0"/>
          <w:numId w:val="17"/>
        </w:numPr>
      </w:pPr>
      <w:r w:rsidRPr="005B2F1F">
        <w:rPr>
          <w:b/>
        </w:rPr>
        <w:t>Meter/component description</w:t>
      </w:r>
      <w:r w:rsidRPr="005B2F1F">
        <w:t xml:space="preserve">: </w:t>
      </w:r>
      <w:r w:rsidR="00025659">
        <w:t>T</w:t>
      </w:r>
      <w:r w:rsidRPr="005B2F1F">
        <w:t>his shou</w:t>
      </w:r>
      <w:r>
        <w:t>ld be a brief description of</w:t>
      </w:r>
      <w:r w:rsidRPr="005B2F1F">
        <w:t xml:space="preserve"> what the meter is designed to measure and the source of heat it is intended to measure. </w:t>
      </w:r>
    </w:p>
    <w:p w:rsidR="00F26D31" w:rsidRDefault="003D4168">
      <w:pPr>
        <w:numPr>
          <w:ilvl w:val="0"/>
          <w:numId w:val="17"/>
        </w:numPr>
      </w:pPr>
      <w:r w:rsidRPr="005B2F1F">
        <w:rPr>
          <w:b/>
        </w:rPr>
        <w:t>Make and Model</w:t>
      </w:r>
      <w:r w:rsidRPr="005B2F1F">
        <w:t>: Normally fixed to the meter or its components (data badge or etched) or with accompanying product documentation</w:t>
      </w:r>
    </w:p>
    <w:p w:rsidR="00F26D31" w:rsidRDefault="003D4168">
      <w:pPr>
        <w:numPr>
          <w:ilvl w:val="0"/>
          <w:numId w:val="17"/>
        </w:numPr>
      </w:pPr>
      <w:r w:rsidRPr="005B2F1F">
        <w:rPr>
          <w:b/>
        </w:rPr>
        <w:t xml:space="preserve">Installed in accordance with manufacturer’s instructions?: </w:t>
      </w:r>
      <w:r w:rsidRPr="005B2F1F">
        <w:t>Compare installation with instructions supplied with the meter or components or with accompanying product documentation.</w:t>
      </w:r>
    </w:p>
    <w:p w:rsidR="00F26D31" w:rsidRDefault="003D4168">
      <w:pPr>
        <w:numPr>
          <w:ilvl w:val="0"/>
          <w:numId w:val="17"/>
        </w:numPr>
      </w:pPr>
      <w:r w:rsidRPr="005B2F1F">
        <w:rPr>
          <w:b/>
        </w:rPr>
        <w:t>Year of manufacture</w:t>
      </w:r>
      <w:r w:rsidRPr="005B2F1F">
        <w:t xml:space="preserve">: </w:t>
      </w:r>
      <w:r w:rsidR="00025659">
        <w:t>T</w:t>
      </w:r>
      <w:r w:rsidRPr="005B2F1F">
        <w:t>his will usually be with accompanying documentation</w:t>
      </w:r>
    </w:p>
    <w:p w:rsidR="00F26D31" w:rsidRDefault="003D4168">
      <w:pPr>
        <w:numPr>
          <w:ilvl w:val="0"/>
          <w:numId w:val="17"/>
        </w:numPr>
      </w:pPr>
      <w:r w:rsidRPr="005B2F1F">
        <w:rPr>
          <w:b/>
        </w:rPr>
        <w:t xml:space="preserve">Accuracy range: </w:t>
      </w:r>
      <w:r w:rsidRPr="005B2F1F">
        <w:t>Normally fixed to the meter or its components (data badge or etched) or with accompanying product documentation</w:t>
      </w:r>
    </w:p>
    <w:p w:rsidR="00F26D31" w:rsidRDefault="003D4168">
      <w:pPr>
        <w:numPr>
          <w:ilvl w:val="0"/>
          <w:numId w:val="17"/>
        </w:numPr>
      </w:pPr>
      <w:r w:rsidRPr="005B2F1F">
        <w:rPr>
          <w:b/>
        </w:rPr>
        <w:t>Class 2 Evidence:</w:t>
      </w:r>
      <w:r w:rsidRPr="005B2F1F">
        <w:t xml:space="preserve"> </w:t>
      </w:r>
      <w:r w:rsidR="00025659">
        <w:t>T</w:t>
      </w:r>
      <w:r w:rsidRPr="005B2F1F">
        <w:t xml:space="preserve">his should confirm that the meter meets the technical requirements for </w:t>
      </w:r>
      <w:r w:rsidR="0099227D">
        <w:t xml:space="preserve">the RHI, as set out in Chapter </w:t>
      </w:r>
      <w:r w:rsidR="00611E90">
        <w:t>Seven</w:t>
      </w:r>
      <w:r w:rsidR="0099227D">
        <w:t xml:space="preserve"> of Volume One</w:t>
      </w:r>
      <w:r w:rsidRPr="005B2F1F">
        <w:t xml:space="preserve"> of the </w:t>
      </w:r>
      <w:r w:rsidR="0099227D">
        <w:t xml:space="preserve">Guidance. </w:t>
      </w:r>
    </w:p>
    <w:p w:rsidR="003D4168" w:rsidRDefault="003D4168" w:rsidP="003D4168">
      <w:pPr>
        <w:rPr>
          <w:b/>
        </w:rPr>
      </w:pPr>
    </w:p>
    <w:p w:rsidR="003D4168" w:rsidRPr="005B2F1F" w:rsidRDefault="003D4168" w:rsidP="003D4168">
      <w:pPr>
        <w:rPr>
          <w:b/>
        </w:rPr>
      </w:pPr>
      <w:r w:rsidRPr="005B2F1F">
        <w:rPr>
          <w:b/>
        </w:rPr>
        <w:t>Table 2 – heat meter calibration details and operating ranges</w:t>
      </w:r>
    </w:p>
    <w:p w:rsidR="003D4168" w:rsidRPr="005B2F1F" w:rsidRDefault="003D4168" w:rsidP="003D4168">
      <w:pPr>
        <w:rPr>
          <w:b/>
        </w:rPr>
      </w:pPr>
    </w:p>
    <w:p w:rsidR="00F26D31" w:rsidRDefault="003D4168">
      <w:pPr>
        <w:numPr>
          <w:ilvl w:val="0"/>
          <w:numId w:val="17"/>
        </w:numPr>
      </w:pPr>
      <w:r w:rsidRPr="005B2F1F">
        <w:rPr>
          <w:b/>
        </w:rPr>
        <w:lastRenderedPageBreak/>
        <w:t>Meter Serial Number</w:t>
      </w:r>
      <w:r w:rsidRPr="005B2F1F">
        <w:t>: Normally fixed to the meter or its components (data badge or etched) or with accompanying product documentation; this should be as in Table 1 and where the sub components were purchased separately, should be the serial number of the flow meter</w:t>
      </w:r>
    </w:p>
    <w:p w:rsidR="00F26D31" w:rsidRDefault="003D4168">
      <w:pPr>
        <w:numPr>
          <w:ilvl w:val="0"/>
          <w:numId w:val="17"/>
        </w:numPr>
      </w:pPr>
      <w:r w:rsidRPr="005B2F1F">
        <w:rPr>
          <w:b/>
        </w:rPr>
        <w:t>Date of most recent System Calibration and result:</w:t>
      </w:r>
      <w:r w:rsidRPr="005B2F1F">
        <w:t xml:space="preserve"> Test certificate showing date of calibration with statement showing conformance against Class 2 requirements for the complete heat metering system</w:t>
      </w:r>
    </w:p>
    <w:p w:rsidR="00F26D31" w:rsidRDefault="003D4168">
      <w:pPr>
        <w:numPr>
          <w:ilvl w:val="0"/>
          <w:numId w:val="17"/>
        </w:numPr>
      </w:pPr>
      <w:r w:rsidRPr="005B2F1F">
        <w:rPr>
          <w:b/>
        </w:rPr>
        <w:t>Date of most recent digital integrator calibration and result:</w:t>
      </w:r>
      <w:r w:rsidRPr="005B2F1F">
        <w:t xml:space="preserve"> Test certificate showing date of calibration with statement showing conformance against accuracy requirements needed to ensure the full heat metering system meets Class 2 requirements</w:t>
      </w:r>
    </w:p>
    <w:p w:rsidR="00F26D31" w:rsidRDefault="003D4168">
      <w:pPr>
        <w:numPr>
          <w:ilvl w:val="0"/>
          <w:numId w:val="17"/>
        </w:numPr>
      </w:pPr>
      <w:r w:rsidRPr="005B2F1F">
        <w:rPr>
          <w:b/>
        </w:rPr>
        <w:t>Date of most recent flow meter calibration and result:</w:t>
      </w:r>
      <w:r w:rsidRPr="005B2F1F">
        <w:t xml:space="preserve"> Test certificate showing date of calibration with statement showing conformance against accuracy requirements needed to ensure the full heat metering system meets Class 2 requirements</w:t>
      </w:r>
    </w:p>
    <w:p w:rsidR="00F26D31" w:rsidRDefault="003D4168">
      <w:pPr>
        <w:numPr>
          <w:ilvl w:val="0"/>
          <w:numId w:val="17"/>
        </w:numPr>
      </w:pPr>
      <w:r w:rsidRPr="005B2F1F">
        <w:rPr>
          <w:b/>
        </w:rPr>
        <w:t>Date of most recent temperature sensor calibrations and results:</w:t>
      </w:r>
      <w:r w:rsidRPr="005B2F1F">
        <w:t xml:space="preserve"> Test certificate showing date of calibrations with statement showing conformance against accuracy requirements needed to ensure the full heat metering system meets Class 2 requirements</w:t>
      </w:r>
    </w:p>
    <w:p w:rsidR="00F26D31" w:rsidRDefault="003D4168">
      <w:pPr>
        <w:numPr>
          <w:ilvl w:val="0"/>
          <w:numId w:val="17"/>
        </w:numPr>
      </w:pPr>
      <w:r w:rsidRPr="005B2F1F">
        <w:rPr>
          <w:b/>
        </w:rPr>
        <w:t>Nominal flow rate:</w:t>
      </w:r>
      <w:r w:rsidRPr="005B2F1F">
        <w:t xml:space="preserve"> Normally fixed to the meter or its components (data badge or etched) or with accompanying product documentation</w:t>
      </w:r>
    </w:p>
    <w:p w:rsidR="00F26D31" w:rsidRDefault="003D4168">
      <w:pPr>
        <w:numPr>
          <w:ilvl w:val="0"/>
          <w:numId w:val="17"/>
        </w:numPr>
      </w:pPr>
      <w:r w:rsidRPr="005B2F1F">
        <w:rPr>
          <w:b/>
        </w:rPr>
        <w:t>Maximum flow rate:</w:t>
      </w:r>
      <w:r w:rsidRPr="005B2F1F">
        <w:t xml:space="preserve"> Normally fixed to the meter or its components (data badge or etched) or with accompanying product documentation</w:t>
      </w:r>
    </w:p>
    <w:p w:rsidR="00F26D31" w:rsidRDefault="003D4168">
      <w:pPr>
        <w:numPr>
          <w:ilvl w:val="0"/>
          <w:numId w:val="17"/>
        </w:numPr>
      </w:pPr>
      <w:r w:rsidRPr="005B2F1F">
        <w:rPr>
          <w:b/>
        </w:rPr>
        <w:t>Minimum flow rate:</w:t>
      </w:r>
      <w:r w:rsidRPr="005B2F1F">
        <w:t xml:space="preserve"> Normally fixed to the meter or its components (data badge or etched) or with accompanying product documentation</w:t>
      </w:r>
    </w:p>
    <w:p w:rsidR="00F26D31" w:rsidRDefault="003D4168">
      <w:pPr>
        <w:numPr>
          <w:ilvl w:val="0"/>
          <w:numId w:val="17"/>
        </w:numPr>
      </w:pPr>
      <w:r w:rsidRPr="005B2F1F">
        <w:rPr>
          <w:b/>
        </w:rPr>
        <w:t>Temperature range:</w:t>
      </w:r>
      <w:r w:rsidRPr="005B2F1F">
        <w:t xml:space="preserve"> Normally fixed to the meter or its components (data badge or etched) or with accompanying product documentation</w:t>
      </w:r>
    </w:p>
    <w:p w:rsidR="003D4168" w:rsidRPr="005B2F1F" w:rsidRDefault="003D4168" w:rsidP="003D4168">
      <w:pPr>
        <w:ind w:left="720"/>
      </w:pPr>
    </w:p>
    <w:p w:rsidR="003D4168" w:rsidRPr="005B2F1F" w:rsidRDefault="007F6BFC" w:rsidP="003D4168">
      <w:pPr>
        <w:rPr>
          <w:b/>
        </w:rPr>
      </w:pPr>
      <w:r>
        <w:rPr>
          <w:b/>
        </w:rPr>
        <w:t>5.5</w:t>
      </w:r>
      <w:r w:rsidR="003D4168" w:rsidRPr="005B2F1F">
        <w:rPr>
          <w:b/>
        </w:rPr>
        <w:t xml:space="preserve"> – Steam meters</w:t>
      </w:r>
      <w:r w:rsidR="00A54A85">
        <w:rPr>
          <w:b/>
        </w:rPr>
        <w:t xml:space="preserve"> and other meters</w:t>
      </w:r>
    </w:p>
    <w:p w:rsidR="003D4168" w:rsidRPr="005B2F1F" w:rsidRDefault="003D4168" w:rsidP="003D4168"/>
    <w:p w:rsidR="005C1FFC" w:rsidRDefault="005C1FFC" w:rsidP="005C1FFC">
      <w:r>
        <w:t>For heating systems where there are RHI-relevant steam meters, p</w:t>
      </w:r>
      <w:r w:rsidRPr="005B2F1F">
        <w:t>lease complete Tables 3 and 4 for each RHI-relevant steam meter</w:t>
      </w:r>
      <w:r w:rsidR="0099227D">
        <w:t xml:space="preserve">. </w:t>
      </w:r>
      <w:r w:rsidRPr="005B2F1F">
        <w:t>Where meters have been purchased as individual components, i.e. flow meter, temperature sensor, pressure sensor and digital integrator/calculator, please list each component in “meter/component description” box, and provide the serial numbers and make/model for each component as shown in the example.</w:t>
      </w:r>
    </w:p>
    <w:p w:rsidR="005C1FFC" w:rsidRDefault="005C1FFC" w:rsidP="005C1FFC"/>
    <w:p w:rsidR="005C1FFC" w:rsidRPr="005B2F1F" w:rsidRDefault="005C1FFC" w:rsidP="005C1FFC">
      <w:r>
        <w:t>Further information about each item listed in the tables is provided below.</w:t>
      </w:r>
    </w:p>
    <w:p w:rsidR="003D4168" w:rsidRPr="005B2F1F" w:rsidRDefault="003D4168" w:rsidP="003D4168"/>
    <w:p w:rsidR="003D4168" w:rsidRPr="005B2F1F" w:rsidRDefault="003D4168" w:rsidP="003D4168">
      <w:pPr>
        <w:rPr>
          <w:b/>
        </w:rPr>
      </w:pPr>
      <w:r w:rsidRPr="005B2F1F">
        <w:rPr>
          <w:b/>
        </w:rPr>
        <w:t>Table 3 – steam meter details and calibration information</w:t>
      </w:r>
    </w:p>
    <w:p w:rsidR="003D4168" w:rsidRPr="005B2F1F" w:rsidRDefault="003D4168" w:rsidP="003D4168"/>
    <w:p w:rsidR="00F26D31" w:rsidRDefault="003D4168">
      <w:pPr>
        <w:numPr>
          <w:ilvl w:val="0"/>
          <w:numId w:val="17"/>
        </w:numPr>
      </w:pPr>
      <w:r w:rsidRPr="005B2F1F">
        <w:rPr>
          <w:b/>
        </w:rPr>
        <w:t>Meter/component Serial Number</w:t>
      </w:r>
      <w:r w:rsidRPr="005B2F1F">
        <w:t>: Normally fixed to the meter or its components (data badge or etched) or with accompanying product documentation</w:t>
      </w:r>
    </w:p>
    <w:p w:rsidR="00F26D31" w:rsidRDefault="003D4168">
      <w:pPr>
        <w:numPr>
          <w:ilvl w:val="0"/>
          <w:numId w:val="17"/>
        </w:numPr>
      </w:pPr>
      <w:r w:rsidRPr="005B2F1F">
        <w:rPr>
          <w:b/>
        </w:rPr>
        <w:t>Meter/component description</w:t>
      </w:r>
      <w:r w:rsidRPr="005B2F1F">
        <w:t xml:space="preserve">: </w:t>
      </w:r>
      <w:r w:rsidR="00025659">
        <w:t>T</w:t>
      </w:r>
      <w:r w:rsidRPr="005B2F1F">
        <w:t xml:space="preserve">his should be a brief description of the what the meter is designed to measure and the source of heat it is intended to measure </w:t>
      </w:r>
    </w:p>
    <w:p w:rsidR="00F26D31" w:rsidRDefault="003D4168">
      <w:pPr>
        <w:numPr>
          <w:ilvl w:val="0"/>
          <w:numId w:val="17"/>
        </w:numPr>
      </w:pPr>
      <w:r w:rsidRPr="005B2F1F">
        <w:rPr>
          <w:b/>
        </w:rPr>
        <w:t>Make and Model</w:t>
      </w:r>
      <w:r w:rsidRPr="005B2F1F">
        <w:t>: Normally fixed to the meter or its components (data badge or etched) or with accompanying product documentation</w:t>
      </w:r>
    </w:p>
    <w:p w:rsidR="00F26D31" w:rsidRDefault="003D4168">
      <w:pPr>
        <w:numPr>
          <w:ilvl w:val="0"/>
          <w:numId w:val="17"/>
        </w:numPr>
      </w:pPr>
      <w:r w:rsidRPr="005B2F1F">
        <w:rPr>
          <w:b/>
        </w:rPr>
        <w:lastRenderedPageBreak/>
        <w:t xml:space="preserve">Installed in accordance with manufacturer’s instructions: </w:t>
      </w:r>
      <w:r w:rsidRPr="005B2F1F">
        <w:t>Compare installation with instructions supplied with the meter or components or with accompanying product documentation</w:t>
      </w:r>
    </w:p>
    <w:p w:rsidR="00F26D31" w:rsidRDefault="003D4168">
      <w:pPr>
        <w:numPr>
          <w:ilvl w:val="0"/>
          <w:numId w:val="17"/>
        </w:numPr>
      </w:pPr>
      <w:r w:rsidRPr="005B2F1F">
        <w:rPr>
          <w:b/>
        </w:rPr>
        <w:t>Year of manufacture</w:t>
      </w:r>
      <w:r w:rsidRPr="005B2F1F">
        <w:t xml:space="preserve">: </w:t>
      </w:r>
      <w:r w:rsidR="00025659">
        <w:t>T</w:t>
      </w:r>
      <w:r w:rsidRPr="005B2F1F">
        <w:t>his will usually be with accompanying documentation</w:t>
      </w:r>
    </w:p>
    <w:p w:rsidR="00F26D31" w:rsidRDefault="003D4168">
      <w:pPr>
        <w:numPr>
          <w:ilvl w:val="0"/>
          <w:numId w:val="17"/>
        </w:numPr>
      </w:pPr>
      <w:r w:rsidRPr="005B2F1F">
        <w:rPr>
          <w:b/>
        </w:rPr>
        <w:t>Date of most recent System Calibration and result:</w:t>
      </w:r>
      <w:r w:rsidRPr="005B2F1F">
        <w:t xml:space="preserve"> Test certificate showing date of calibration </w:t>
      </w:r>
    </w:p>
    <w:p w:rsidR="00F26D31" w:rsidRDefault="003D4168">
      <w:pPr>
        <w:numPr>
          <w:ilvl w:val="0"/>
          <w:numId w:val="17"/>
        </w:numPr>
      </w:pPr>
      <w:r w:rsidRPr="005B2F1F">
        <w:rPr>
          <w:b/>
        </w:rPr>
        <w:t xml:space="preserve">Design Accuracy: </w:t>
      </w:r>
      <w:r w:rsidRPr="005B2F1F">
        <w:t>Normally fixed to the meter or its components (data badge or etched) or with accompanying product documentation</w:t>
      </w:r>
    </w:p>
    <w:p w:rsidR="00F26D31" w:rsidRDefault="003D4168">
      <w:pPr>
        <w:numPr>
          <w:ilvl w:val="0"/>
          <w:numId w:val="17"/>
        </w:numPr>
      </w:pPr>
      <w:r w:rsidRPr="005B2F1F">
        <w:rPr>
          <w:b/>
        </w:rPr>
        <w:t>Date of most recent temperature sensor calibrations and results:</w:t>
      </w:r>
      <w:r w:rsidRPr="005B2F1F">
        <w:t xml:space="preserve"> Test certificate showing date of calibrations </w:t>
      </w:r>
    </w:p>
    <w:p w:rsidR="00F26D31" w:rsidRDefault="003D4168">
      <w:pPr>
        <w:numPr>
          <w:ilvl w:val="0"/>
          <w:numId w:val="17"/>
        </w:numPr>
      </w:pPr>
      <w:r w:rsidRPr="005B2F1F">
        <w:rPr>
          <w:b/>
        </w:rPr>
        <w:t>Date of most recent pressure sensor calibrations and results:</w:t>
      </w:r>
      <w:r w:rsidRPr="005B2F1F">
        <w:t xml:space="preserve"> Test certificate showing date of calibrations </w:t>
      </w:r>
    </w:p>
    <w:p w:rsidR="003D4168" w:rsidRDefault="003D4168" w:rsidP="003D4168">
      <w:pPr>
        <w:rPr>
          <w:b/>
        </w:rPr>
      </w:pPr>
    </w:p>
    <w:p w:rsidR="003D4168" w:rsidRPr="005B2F1F" w:rsidRDefault="003D4168" w:rsidP="003D4168">
      <w:pPr>
        <w:rPr>
          <w:b/>
        </w:rPr>
      </w:pPr>
      <w:r w:rsidRPr="005B2F1F">
        <w:rPr>
          <w:b/>
        </w:rPr>
        <w:t>Table 4 – steam meter operating ranges</w:t>
      </w:r>
    </w:p>
    <w:p w:rsidR="003D4168" w:rsidRPr="005B2F1F" w:rsidRDefault="003D4168" w:rsidP="003D4168">
      <w:pPr>
        <w:rPr>
          <w:b/>
        </w:rPr>
      </w:pPr>
    </w:p>
    <w:p w:rsidR="00F26D31" w:rsidRDefault="003D4168">
      <w:pPr>
        <w:numPr>
          <w:ilvl w:val="0"/>
          <w:numId w:val="17"/>
        </w:numPr>
      </w:pPr>
      <w:r w:rsidRPr="005B2F1F">
        <w:rPr>
          <w:b/>
        </w:rPr>
        <w:t>Meter Serial Number</w:t>
      </w:r>
      <w:r w:rsidRPr="005B2F1F">
        <w:t>: Normally fixed to the meter or its components (data badge or etched) or with accompanying product documentation</w:t>
      </w:r>
    </w:p>
    <w:p w:rsidR="00F26D31" w:rsidRDefault="003D4168">
      <w:pPr>
        <w:numPr>
          <w:ilvl w:val="0"/>
          <w:numId w:val="17"/>
        </w:numPr>
      </w:pPr>
      <w:r w:rsidRPr="005B2F1F">
        <w:rPr>
          <w:b/>
        </w:rPr>
        <w:t>Minimum flow rate:</w:t>
      </w:r>
      <w:r w:rsidRPr="005B2F1F">
        <w:t xml:space="preserve"> Normally fixed to the meter or its components (data badge or etched) or with accompanying product documentation</w:t>
      </w:r>
    </w:p>
    <w:p w:rsidR="00F26D31" w:rsidRDefault="003D4168">
      <w:pPr>
        <w:numPr>
          <w:ilvl w:val="0"/>
          <w:numId w:val="17"/>
        </w:numPr>
      </w:pPr>
      <w:r w:rsidRPr="005B2F1F">
        <w:rPr>
          <w:b/>
        </w:rPr>
        <w:t>Maximum flow rate:</w:t>
      </w:r>
      <w:r w:rsidRPr="005B2F1F">
        <w:t xml:space="preserve"> Normally fixed to the meter or its components (data badge or etched) or with accompanying product documentation</w:t>
      </w:r>
    </w:p>
    <w:p w:rsidR="00F26D31" w:rsidRDefault="003D4168">
      <w:pPr>
        <w:numPr>
          <w:ilvl w:val="0"/>
          <w:numId w:val="17"/>
        </w:numPr>
      </w:pPr>
      <w:r w:rsidRPr="005B2F1F">
        <w:rPr>
          <w:b/>
        </w:rPr>
        <w:t>Temperature range:</w:t>
      </w:r>
      <w:r w:rsidRPr="005B2F1F">
        <w:t xml:space="preserve"> Normally fixed to the meter or its components (data badge or etched) or with accompanying product documentation</w:t>
      </w:r>
    </w:p>
    <w:p w:rsidR="00F26D31" w:rsidRDefault="003D4168">
      <w:pPr>
        <w:numPr>
          <w:ilvl w:val="0"/>
          <w:numId w:val="17"/>
        </w:numPr>
      </w:pPr>
      <w:r w:rsidRPr="005B2F1F">
        <w:rPr>
          <w:b/>
        </w:rPr>
        <w:t>Pressure range:</w:t>
      </w:r>
      <w:r w:rsidRPr="005B2F1F">
        <w:t xml:space="preserve"> Normally fixed to the meter or its components (data badge or etched) or with accompanying product documentation</w:t>
      </w:r>
    </w:p>
    <w:p w:rsidR="00A54A85" w:rsidRDefault="00A54A85" w:rsidP="00A54A85"/>
    <w:p w:rsidR="00A54A85" w:rsidRDefault="00A54A85" w:rsidP="00A54A85">
      <w:pPr>
        <w:rPr>
          <w:b/>
        </w:rPr>
      </w:pPr>
      <w:r w:rsidRPr="005B2F1F">
        <w:rPr>
          <w:b/>
        </w:rPr>
        <w:t xml:space="preserve">Table </w:t>
      </w:r>
      <w:r>
        <w:rPr>
          <w:b/>
        </w:rPr>
        <w:t>5</w:t>
      </w:r>
      <w:r w:rsidRPr="005B2F1F">
        <w:rPr>
          <w:b/>
        </w:rPr>
        <w:t xml:space="preserve"> – </w:t>
      </w:r>
      <w:r>
        <w:rPr>
          <w:b/>
        </w:rPr>
        <w:t>other meters or proxy measures used to provide RHI-relevant information</w:t>
      </w:r>
    </w:p>
    <w:p w:rsidR="00A54A85" w:rsidRDefault="00A54A85" w:rsidP="00A54A85">
      <w:pPr>
        <w:rPr>
          <w:b/>
        </w:rPr>
      </w:pPr>
    </w:p>
    <w:p w:rsidR="00A54A85" w:rsidRDefault="00A54A85" w:rsidP="00A54A85">
      <w:pPr>
        <w:numPr>
          <w:ilvl w:val="0"/>
          <w:numId w:val="17"/>
        </w:numPr>
      </w:pPr>
      <w:r w:rsidRPr="005B2F1F">
        <w:rPr>
          <w:b/>
        </w:rPr>
        <w:t>Meter/component Serial Number</w:t>
      </w:r>
      <w:r w:rsidRPr="005B2F1F">
        <w:t>: Normally fixed to the meter or its components (data badge or etched) or with accompanying product documentation</w:t>
      </w:r>
    </w:p>
    <w:p w:rsidR="00A54A85" w:rsidRDefault="00A54A85" w:rsidP="00A54A85">
      <w:pPr>
        <w:numPr>
          <w:ilvl w:val="0"/>
          <w:numId w:val="17"/>
        </w:numPr>
      </w:pPr>
      <w:r w:rsidRPr="005B2F1F">
        <w:rPr>
          <w:b/>
        </w:rPr>
        <w:t>Meter/component description</w:t>
      </w:r>
      <w:r w:rsidRPr="005B2F1F">
        <w:t xml:space="preserve">: </w:t>
      </w:r>
      <w:r>
        <w:t>T</w:t>
      </w:r>
      <w:r w:rsidRPr="005B2F1F">
        <w:t>his should be a brief description of the what the meter is designed to measure and the source of h</w:t>
      </w:r>
      <w:r>
        <w:t>eat it is intended to measure</w:t>
      </w:r>
    </w:p>
    <w:p w:rsidR="00A54A85" w:rsidRDefault="00A54A85" w:rsidP="00A54A85">
      <w:pPr>
        <w:numPr>
          <w:ilvl w:val="0"/>
          <w:numId w:val="17"/>
        </w:numPr>
      </w:pPr>
      <w:r>
        <w:rPr>
          <w:b/>
        </w:rPr>
        <w:t>Meter/component type make and m</w:t>
      </w:r>
      <w:r w:rsidRPr="005B2F1F">
        <w:rPr>
          <w:b/>
        </w:rPr>
        <w:t>odel</w:t>
      </w:r>
      <w:r w:rsidRPr="005B2F1F">
        <w:t>: Normally fixed to the meter or its components (data badge or etched) or with accompanying product documentation</w:t>
      </w:r>
    </w:p>
    <w:p w:rsidR="00A54A85" w:rsidRDefault="00A54A85" w:rsidP="00A54A85">
      <w:pPr>
        <w:numPr>
          <w:ilvl w:val="0"/>
          <w:numId w:val="17"/>
        </w:numPr>
      </w:pPr>
      <w:r w:rsidRPr="005B2F1F">
        <w:rPr>
          <w:b/>
        </w:rPr>
        <w:t xml:space="preserve">Installed in accordance with manufacturer’s instructions?: </w:t>
      </w:r>
      <w:r w:rsidRPr="005B2F1F">
        <w:t>Compare installation with instructions supplied with the meter or components or with accompanying product documentation.</w:t>
      </w:r>
    </w:p>
    <w:p w:rsidR="00A54A85" w:rsidRDefault="00A54A85" w:rsidP="00A54A85">
      <w:pPr>
        <w:numPr>
          <w:ilvl w:val="0"/>
          <w:numId w:val="17"/>
        </w:numPr>
      </w:pPr>
      <w:r w:rsidRPr="005B2F1F">
        <w:rPr>
          <w:b/>
        </w:rPr>
        <w:t>Year of manufacture</w:t>
      </w:r>
      <w:r w:rsidRPr="005B2F1F">
        <w:t xml:space="preserve">: </w:t>
      </w:r>
      <w:r>
        <w:t>T</w:t>
      </w:r>
      <w:r w:rsidRPr="005B2F1F">
        <w:t>his will usually be with accompanying documentation</w:t>
      </w:r>
    </w:p>
    <w:p w:rsidR="00A54A85" w:rsidRDefault="00A54A85" w:rsidP="00A54A85">
      <w:pPr>
        <w:numPr>
          <w:ilvl w:val="0"/>
          <w:numId w:val="17"/>
        </w:numPr>
      </w:pPr>
      <w:r>
        <w:rPr>
          <w:b/>
        </w:rPr>
        <w:t>Appears to be operating correctly:</w:t>
      </w:r>
      <w:r>
        <w:t xml:space="preserve"> If yes, please provide basis for this observation.  If no, please complete an exception report at section 9</w:t>
      </w:r>
    </w:p>
    <w:p w:rsidR="00A54A85" w:rsidRPr="005B2F1F" w:rsidRDefault="00A54A85" w:rsidP="00A54A85">
      <w:pPr>
        <w:rPr>
          <w:b/>
        </w:rPr>
      </w:pPr>
    </w:p>
    <w:p w:rsidR="00A54A85" w:rsidRDefault="00A54A85" w:rsidP="00A54A85"/>
    <w:p w:rsidR="00611E90" w:rsidRDefault="00611E90" w:rsidP="003D4168">
      <w:pPr>
        <w:rPr>
          <w:b/>
        </w:rPr>
      </w:pPr>
    </w:p>
    <w:p w:rsidR="003D4168" w:rsidRPr="005B2F1F" w:rsidRDefault="007F6BFC" w:rsidP="003D4168">
      <w:pPr>
        <w:rPr>
          <w:b/>
        </w:rPr>
      </w:pPr>
      <w:r>
        <w:rPr>
          <w:b/>
        </w:rPr>
        <w:t>5</w:t>
      </w:r>
      <w:r w:rsidR="003D4168" w:rsidRPr="005B2F1F">
        <w:rPr>
          <w:b/>
        </w:rPr>
        <w:t>.</w:t>
      </w:r>
      <w:r>
        <w:rPr>
          <w:b/>
        </w:rPr>
        <w:t>6</w:t>
      </w:r>
      <w:r w:rsidRPr="005B2F1F">
        <w:rPr>
          <w:b/>
        </w:rPr>
        <w:t xml:space="preserve"> </w:t>
      </w:r>
      <w:r w:rsidR="00025659">
        <w:rPr>
          <w:b/>
        </w:rPr>
        <w:t xml:space="preserve">- </w:t>
      </w:r>
      <w:r w:rsidR="003D4168" w:rsidRPr="005B2F1F">
        <w:rPr>
          <w:b/>
        </w:rPr>
        <w:t xml:space="preserve">Meter readings </w:t>
      </w:r>
    </w:p>
    <w:p w:rsidR="003D4168" w:rsidRPr="005B2F1F" w:rsidRDefault="003D4168" w:rsidP="003D4168">
      <w:pPr>
        <w:rPr>
          <w:b/>
        </w:rPr>
      </w:pPr>
    </w:p>
    <w:p w:rsidR="005C1FFC" w:rsidRPr="005B2F1F" w:rsidRDefault="005C1FFC" w:rsidP="005C1FFC">
      <w:pPr>
        <w:rPr>
          <w:b/>
        </w:rPr>
      </w:pPr>
      <w:r w:rsidRPr="005B2F1F">
        <w:lastRenderedPageBreak/>
        <w:t xml:space="preserve">Please take meter readings for all RHI-relevant heat and </w:t>
      </w:r>
      <w:r w:rsidR="006165BD">
        <w:t xml:space="preserve">steam meters listed in Tables 1, </w:t>
      </w:r>
      <w:r w:rsidRPr="005B2F1F">
        <w:t>3</w:t>
      </w:r>
      <w:r w:rsidR="006165BD">
        <w:t xml:space="preserve"> and 5</w:t>
      </w:r>
      <w:r w:rsidR="0099227D">
        <w:t xml:space="preserve">. </w:t>
      </w:r>
    </w:p>
    <w:p w:rsidR="003D4168" w:rsidRPr="005B2F1F" w:rsidRDefault="003D4168" w:rsidP="003D4168">
      <w:pPr>
        <w:rPr>
          <w:b/>
        </w:rPr>
      </w:pPr>
    </w:p>
    <w:p w:rsidR="003D4168" w:rsidRPr="005B2F1F" w:rsidRDefault="003D4168" w:rsidP="003D4168">
      <w:pPr>
        <w:rPr>
          <w:b/>
        </w:rPr>
      </w:pPr>
      <w:r w:rsidRPr="005B2F1F">
        <w:rPr>
          <w:b/>
        </w:rPr>
        <w:t>Table 5 – start and end meter readings</w:t>
      </w:r>
    </w:p>
    <w:p w:rsidR="003D4168" w:rsidRPr="005B2F1F" w:rsidRDefault="003D4168" w:rsidP="003D4168"/>
    <w:p w:rsidR="00F26D31" w:rsidRDefault="003D4168">
      <w:pPr>
        <w:numPr>
          <w:ilvl w:val="0"/>
          <w:numId w:val="17"/>
        </w:numPr>
      </w:pPr>
      <w:r w:rsidRPr="005B2F1F">
        <w:rPr>
          <w:b/>
        </w:rPr>
        <w:t>Time (Start):</w:t>
      </w:r>
      <w:r w:rsidRPr="005B2F1F">
        <w:t xml:space="preserve"> Time when initial meter reading was taken</w:t>
      </w:r>
    </w:p>
    <w:p w:rsidR="00F26D31" w:rsidRDefault="003D4168">
      <w:pPr>
        <w:numPr>
          <w:ilvl w:val="0"/>
          <w:numId w:val="17"/>
        </w:numPr>
      </w:pPr>
      <w:r w:rsidRPr="005B2F1F">
        <w:rPr>
          <w:b/>
        </w:rPr>
        <w:t>Time (End):</w:t>
      </w:r>
      <w:r w:rsidRPr="005B2F1F">
        <w:t xml:space="preserve"> Time when final meter reading was taken</w:t>
      </w:r>
    </w:p>
    <w:p w:rsidR="00F26D31" w:rsidRDefault="003D4168">
      <w:pPr>
        <w:numPr>
          <w:ilvl w:val="0"/>
          <w:numId w:val="17"/>
        </w:numPr>
      </w:pPr>
      <w:r w:rsidRPr="005B2F1F">
        <w:rPr>
          <w:b/>
        </w:rPr>
        <w:t>Cumulative Heat Meter Reading</w:t>
      </w:r>
      <w:r w:rsidRPr="005B2F1F">
        <w:t xml:space="preserve"> </w:t>
      </w:r>
      <w:r w:rsidRPr="005B2F1F">
        <w:rPr>
          <w:b/>
        </w:rPr>
        <w:t>(Start)</w:t>
      </w:r>
      <w:r w:rsidRPr="005B2F1F">
        <w:t>: Initial reading taken at time (start)</w:t>
      </w:r>
    </w:p>
    <w:p w:rsidR="00F26D31" w:rsidRDefault="003D4168">
      <w:pPr>
        <w:numPr>
          <w:ilvl w:val="0"/>
          <w:numId w:val="17"/>
        </w:numPr>
      </w:pPr>
      <w:r w:rsidRPr="005B2F1F">
        <w:rPr>
          <w:b/>
        </w:rPr>
        <w:t>Cumulative Heat Meter Reading</w:t>
      </w:r>
      <w:r w:rsidRPr="005B2F1F">
        <w:t xml:space="preserve"> </w:t>
      </w:r>
      <w:r w:rsidRPr="005B2F1F">
        <w:rPr>
          <w:b/>
        </w:rPr>
        <w:t>(End)</w:t>
      </w:r>
      <w:r w:rsidRPr="005B2F1F">
        <w:t>: Final meter reading taken at time (end)</w:t>
      </w:r>
    </w:p>
    <w:p w:rsidR="00F26D31" w:rsidRDefault="003D4168">
      <w:pPr>
        <w:numPr>
          <w:ilvl w:val="0"/>
          <w:numId w:val="17"/>
        </w:numPr>
      </w:pPr>
      <w:r w:rsidRPr="005B2F1F">
        <w:rPr>
          <w:b/>
        </w:rPr>
        <w:t xml:space="preserve">Cumulative Steam </w:t>
      </w:r>
      <w:r w:rsidR="00B604D2">
        <w:rPr>
          <w:b/>
        </w:rPr>
        <w:t>M</w:t>
      </w:r>
      <w:r w:rsidRPr="005B2F1F">
        <w:rPr>
          <w:b/>
        </w:rPr>
        <w:t>eter reading</w:t>
      </w:r>
      <w:r w:rsidRPr="005B2F1F">
        <w:t xml:space="preserve"> </w:t>
      </w:r>
      <w:r w:rsidRPr="005B2F1F">
        <w:rPr>
          <w:b/>
        </w:rPr>
        <w:t>(Start)</w:t>
      </w:r>
      <w:r w:rsidRPr="005B2F1F">
        <w:t>: Initial reading taken at time (start)</w:t>
      </w:r>
    </w:p>
    <w:p w:rsidR="00F26D31" w:rsidRDefault="003D4168">
      <w:pPr>
        <w:numPr>
          <w:ilvl w:val="0"/>
          <w:numId w:val="17"/>
        </w:numPr>
      </w:pPr>
      <w:r w:rsidRPr="005B2F1F">
        <w:rPr>
          <w:b/>
        </w:rPr>
        <w:t xml:space="preserve">Cumulative Steam </w:t>
      </w:r>
      <w:r w:rsidR="00B604D2">
        <w:rPr>
          <w:b/>
        </w:rPr>
        <w:t>M</w:t>
      </w:r>
      <w:r w:rsidRPr="005B2F1F">
        <w:rPr>
          <w:b/>
        </w:rPr>
        <w:t>eter Reading</w:t>
      </w:r>
      <w:r w:rsidRPr="005B2F1F">
        <w:t xml:space="preserve"> </w:t>
      </w:r>
      <w:r w:rsidRPr="005B2F1F">
        <w:rPr>
          <w:b/>
        </w:rPr>
        <w:t>(End)</w:t>
      </w:r>
      <w:r w:rsidRPr="005B2F1F">
        <w:t>: Final meter reading taken at time (end)</w:t>
      </w:r>
    </w:p>
    <w:p w:rsidR="00F26D31" w:rsidRDefault="003D4168">
      <w:pPr>
        <w:numPr>
          <w:ilvl w:val="0"/>
          <w:numId w:val="17"/>
        </w:numPr>
      </w:pPr>
      <w:r w:rsidRPr="005B2F1F">
        <w:rPr>
          <w:b/>
        </w:rPr>
        <w:t xml:space="preserve">Steam meters -- Temperature: </w:t>
      </w:r>
      <w:r w:rsidRPr="005B2F1F">
        <w:t>Average temperature of steam registered during inspection</w:t>
      </w:r>
    </w:p>
    <w:p w:rsidR="00F26D31" w:rsidRDefault="003D4168">
      <w:pPr>
        <w:numPr>
          <w:ilvl w:val="0"/>
          <w:numId w:val="17"/>
        </w:numPr>
      </w:pPr>
      <w:r w:rsidRPr="005B2F1F">
        <w:rPr>
          <w:b/>
        </w:rPr>
        <w:t>Steam meters -- Pressure:</w:t>
      </w:r>
      <w:r w:rsidRPr="005B2F1F">
        <w:t xml:space="preserve"> Average pressure of steam registered during inspection</w:t>
      </w:r>
    </w:p>
    <w:p w:rsidR="003D4168" w:rsidRPr="005B2F1F" w:rsidRDefault="003D4168" w:rsidP="003D4168">
      <w:pPr>
        <w:rPr>
          <w:b/>
        </w:rPr>
      </w:pPr>
    </w:p>
    <w:p w:rsidR="003D4168" w:rsidRPr="005B2F1F" w:rsidRDefault="007F6BFC" w:rsidP="003D4168">
      <w:pPr>
        <w:rPr>
          <w:b/>
        </w:rPr>
      </w:pPr>
      <w:r>
        <w:rPr>
          <w:b/>
        </w:rPr>
        <w:t>5</w:t>
      </w:r>
      <w:r w:rsidR="003D4168" w:rsidRPr="005B2F1F">
        <w:rPr>
          <w:b/>
        </w:rPr>
        <w:t>.</w:t>
      </w:r>
      <w:r>
        <w:rPr>
          <w:b/>
        </w:rPr>
        <w:t>7</w:t>
      </w:r>
      <w:r w:rsidRPr="005B2F1F">
        <w:rPr>
          <w:b/>
        </w:rPr>
        <w:t xml:space="preserve"> </w:t>
      </w:r>
      <w:r w:rsidR="003D4168" w:rsidRPr="005B2F1F">
        <w:rPr>
          <w:b/>
        </w:rPr>
        <w:t xml:space="preserve">– Meter installation and operation </w:t>
      </w:r>
    </w:p>
    <w:p w:rsidR="003D4168" w:rsidRPr="005B2F1F" w:rsidRDefault="003D4168" w:rsidP="003D4168"/>
    <w:p w:rsidR="005C1FFC" w:rsidRDefault="005C1FFC" w:rsidP="005C1FFC">
      <w:r w:rsidRPr="005B2F1F">
        <w:t>Please complete this table on the basis of your inspection of all the heat and/or steam meters listed in Tables 1 and 3 above.</w:t>
      </w:r>
    </w:p>
    <w:p w:rsidR="005C1FFC" w:rsidRPr="005B2F1F" w:rsidRDefault="005C1FFC" w:rsidP="005C1FFC"/>
    <w:p w:rsidR="003D4168" w:rsidRPr="005B2F1F" w:rsidRDefault="003D4168" w:rsidP="003D4168">
      <w:r w:rsidRPr="005B2F1F">
        <w:t>Please confirm that you are satisfied that all RHI-relevant heat and/or steam meters have been installed correctly in line with manufacturer’s instructions to the best of your knowledge</w:t>
      </w:r>
      <w:r w:rsidR="0099227D">
        <w:t xml:space="preserve">. </w:t>
      </w:r>
      <w:r w:rsidRPr="005B2F1F">
        <w:t>If you are not satisfied, please explain why not, or, if you have identified any areas of potential concern or uncertainty, please describe these with comments on their likely impacts on installation data</w:t>
      </w:r>
      <w:r w:rsidR="0099227D">
        <w:t xml:space="preserve">. </w:t>
      </w:r>
    </w:p>
    <w:p w:rsidR="003D4168" w:rsidRPr="005B2F1F" w:rsidRDefault="003D4168" w:rsidP="003D4168"/>
    <w:p w:rsidR="003D4168" w:rsidRPr="005B2F1F" w:rsidRDefault="003D4168" w:rsidP="003D4168">
      <w:r w:rsidRPr="005B2F1F">
        <w:t>The Regulations require participants to keep their meters operating continuously, properly maintained and periodically checked for errors</w:t>
      </w:r>
      <w:r w:rsidR="0099227D">
        <w:t xml:space="preserve">. </w:t>
      </w:r>
      <w:r w:rsidRPr="005B2F1F">
        <w:t>Please confirm that the RHI-relevant meters are operating correctly to the best of your knowledge</w:t>
      </w:r>
      <w:r w:rsidR="0099227D">
        <w:t xml:space="preserve">. </w:t>
      </w:r>
      <w:r w:rsidRPr="005B2F1F">
        <w:t>If you are not satisfied, please explain why not with reference to specific meters listed in the tables in Sections 4.1 and 4.2.</w:t>
      </w:r>
    </w:p>
    <w:p w:rsidR="003D4168" w:rsidRPr="005B2F1F" w:rsidRDefault="003D4168" w:rsidP="003D4168"/>
    <w:p w:rsidR="003D4168" w:rsidRDefault="003D4168" w:rsidP="003D4168">
      <w:r w:rsidRPr="005B2F1F">
        <w:t>For steam systems, please confirm that the fluid returned from the eligible use(s) is consistent with the type of meter measuring the energy in this fluid.</w:t>
      </w:r>
    </w:p>
    <w:p w:rsidR="006165BD" w:rsidRDefault="006165BD" w:rsidP="003D4168"/>
    <w:p w:rsidR="006165BD" w:rsidRDefault="006165BD" w:rsidP="006165BD">
      <w:pPr>
        <w:rPr>
          <w:b/>
        </w:rPr>
      </w:pPr>
      <w:r>
        <w:rPr>
          <w:b/>
        </w:rPr>
        <w:t>5</w:t>
      </w:r>
      <w:r w:rsidRPr="005B2F1F">
        <w:rPr>
          <w:b/>
        </w:rPr>
        <w:t>.</w:t>
      </w:r>
      <w:r>
        <w:rPr>
          <w:b/>
        </w:rPr>
        <w:t>8</w:t>
      </w:r>
      <w:r w:rsidRPr="005B2F1F">
        <w:rPr>
          <w:b/>
        </w:rPr>
        <w:t xml:space="preserve"> – </w:t>
      </w:r>
      <w:r>
        <w:rPr>
          <w:b/>
        </w:rPr>
        <w:t>Plant which are not being metered</w:t>
      </w:r>
    </w:p>
    <w:p w:rsidR="006165BD" w:rsidRDefault="006165BD" w:rsidP="006165BD">
      <w:pPr>
        <w:rPr>
          <w:b/>
        </w:rPr>
      </w:pPr>
    </w:p>
    <w:p w:rsidR="006165BD" w:rsidRPr="006165BD" w:rsidRDefault="006165BD" w:rsidP="006165BD">
      <w:r w:rsidRPr="006165BD">
        <w:t xml:space="preserve">Please </w:t>
      </w:r>
      <w:r>
        <w:t xml:space="preserve"> complete this table to provide details of any plant which are not regarded as being relevant to the RHI for metering purposes.  This should include a technical justification of the factors governing that the plant cannot contribute to any RHI-relevant meter, including those located on other parts of the wider heating system.</w:t>
      </w:r>
    </w:p>
    <w:p w:rsidR="003D4168" w:rsidRPr="005B2F1F" w:rsidRDefault="003D4168" w:rsidP="003D4168">
      <w:pPr>
        <w:rPr>
          <w:b/>
        </w:rPr>
      </w:pPr>
    </w:p>
    <w:p w:rsidR="003D4168" w:rsidRPr="005B2F1F" w:rsidRDefault="007F6BFC" w:rsidP="003D4168">
      <w:pPr>
        <w:rPr>
          <w:b/>
        </w:rPr>
      </w:pPr>
      <w:r>
        <w:rPr>
          <w:b/>
        </w:rPr>
        <w:t>5</w:t>
      </w:r>
      <w:r w:rsidR="003D4168" w:rsidRPr="005B2F1F">
        <w:rPr>
          <w:b/>
        </w:rPr>
        <w:t>.</w:t>
      </w:r>
      <w:r w:rsidR="006165BD">
        <w:rPr>
          <w:b/>
        </w:rPr>
        <w:t>9</w:t>
      </w:r>
      <w:r w:rsidRPr="005B2F1F">
        <w:rPr>
          <w:b/>
        </w:rPr>
        <w:t xml:space="preserve"> </w:t>
      </w:r>
      <w:r w:rsidR="003D4168" w:rsidRPr="005B2F1F">
        <w:rPr>
          <w:b/>
        </w:rPr>
        <w:t>– Shared meters – heat generated</w:t>
      </w:r>
    </w:p>
    <w:p w:rsidR="003D4168" w:rsidRPr="005B2F1F" w:rsidRDefault="003D4168" w:rsidP="003D4168"/>
    <w:p w:rsidR="005C1FFC" w:rsidRDefault="003D4168" w:rsidP="005C1FFC">
      <w:r w:rsidRPr="005B2F1F">
        <w:t xml:space="preserve">Please </w:t>
      </w:r>
      <w:r w:rsidRPr="005B2F1F">
        <w:rPr>
          <w:b/>
        </w:rPr>
        <w:t xml:space="preserve">only </w:t>
      </w:r>
      <w:r w:rsidRPr="005B2F1F">
        <w:t>complete this section if the heat generated by two or more plants is being measured by a single meter</w:t>
      </w:r>
      <w:r w:rsidR="0099227D">
        <w:t xml:space="preserve">. </w:t>
      </w:r>
    </w:p>
    <w:p w:rsidR="005C1FFC" w:rsidRPr="005B2F1F" w:rsidRDefault="005C1FFC" w:rsidP="005C1FFC"/>
    <w:p w:rsidR="005C1FFC" w:rsidRPr="005B2F1F" w:rsidRDefault="005C1FFC" w:rsidP="005C1FFC">
      <w:r w:rsidRPr="005B2F1F">
        <w:t xml:space="preserve">The Regulations allow Ofgem discretion to permit the heat output of two or more plants comprising one eligible installation to be measured by a single meter under certain circumstances, as outlined in </w:t>
      </w:r>
      <w:r>
        <w:t xml:space="preserve">Chapter </w:t>
      </w:r>
      <w:r w:rsidR="002915AE">
        <w:t>Seven of Volume One</w:t>
      </w:r>
      <w:r>
        <w:t xml:space="preserve"> of the Guidance</w:t>
      </w:r>
      <w:r w:rsidRPr="005B2F1F">
        <w:t>.</w:t>
      </w:r>
    </w:p>
    <w:p w:rsidR="005C1FFC" w:rsidRPr="005B2F1F" w:rsidRDefault="005C1FFC" w:rsidP="005C1FFC"/>
    <w:p w:rsidR="005C1FFC" w:rsidRPr="005B2F1F" w:rsidRDefault="005C1FFC" w:rsidP="005C1FFC">
      <w:r w:rsidRPr="005B2F1F">
        <w:t>Please provide a brief description of the relevant plants that share a meter</w:t>
      </w:r>
      <w:r>
        <w:t xml:space="preserve"> in the space provided </w:t>
      </w:r>
      <w:r w:rsidRPr="005B2F1F">
        <w:t>and confirm that, in your opinion, the heat generated by these plants is being directly measured by the shared meter.</w:t>
      </w:r>
    </w:p>
    <w:p w:rsidR="003D4168" w:rsidRPr="005B2F1F" w:rsidRDefault="003D4168" w:rsidP="003D4168"/>
    <w:p w:rsidR="003D4168" w:rsidRPr="005B2F1F" w:rsidRDefault="007F6BFC" w:rsidP="003D4168">
      <w:pPr>
        <w:rPr>
          <w:b/>
        </w:rPr>
      </w:pPr>
      <w:r>
        <w:rPr>
          <w:b/>
        </w:rPr>
        <w:t>5</w:t>
      </w:r>
      <w:r w:rsidR="003D4168" w:rsidRPr="005B2F1F">
        <w:rPr>
          <w:b/>
        </w:rPr>
        <w:t>.</w:t>
      </w:r>
      <w:r w:rsidR="006165BD">
        <w:rPr>
          <w:b/>
        </w:rPr>
        <w:t>10</w:t>
      </w:r>
      <w:r w:rsidRPr="005B2F1F">
        <w:rPr>
          <w:b/>
        </w:rPr>
        <w:t xml:space="preserve"> </w:t>
      </w:r>
      <w:r w:rsidR="003D4168" w:rsidRPr="005B2F1F">
        <w:rPr>
          <w:b/>
        </w:rPr>
        <w:t>– Shared meters – heat used for eligible purposes in more than one building</w:t>
      </w:r>
    </w:p>
    <w:p w:rsidR="003D4168" w:rsidRPr="005B2F1F" w:rsidRDefault="003D4168" w:rsidP="003D4168">
      <w:pPr>
        <w:rPr>
          <w:b/>
        </w:rPr>
      </w:pPr>
    </w:p>
    <w:p w:rsidR="005C1FFC" w:rsidRDefault="005C1FFC" w:rsidP="005C1FFC">
      <w:r w:rsidRPr="005B2F1F">
        <w:t xml:space="preserve">This will only apply to </w:t>
      </w:r>
      <w:r w:rsidR="006023D3">
        <w:t xml:space="preserve">multiple metering arrangement </w:t>
      </w:r>
      <w:r w:rsidRPr="005B2F1F">
        <w:t>installations.</w:t>
      </w:r>
    </w:p>
    <w:p w:rsidR="005C1FFC" w:rsidRPr="005B2F1F" w:rsidRDefault="005C1FFC" w:rsidP="005C1FFC"/>
    <w:p w:rsidR="005C1FFC" w:rsidRPr="005B2F1F" w:rsidRDefault="0099227D" w:rsidP="005C1FFC">
      <w:r>
        <w:t xml:space="preserve">Chapter </w:t>
      </w:r>
      <w:r w:rsidR="002915AE">
        <w:t>Seven</w:t>
      </w:r>
      <w:r>
        <w:t xml:space="preserve"> of Volume One of the G</w:t>
      </w:r>
      <w:r w:rsidR="005C1FFC" w:rsidRPr="005B2F1F">
        <w:t>uidance outlines that in exceptional circumstances, we may permit the heat used for eligible purposes in more than one building to be measured using a single meter</w:t>
      </w:r>
      <w:r w:rsidR="005753DE">
        <w:t>,</w:t>
      </w:r>
      <w:r w:rsidR="005753DE" w:rsidRPr="005753DE">
        <w:t xml:space="preserve"> </w:t>
      </w:r>
      <w:r w:rsidR="005753DE">
        <w:t>where an agreed percentage is deducted from the eligible heat use figure to represent heat lost between buildings</w:t>
      </w:r>
      <w:r w:rsidR="005C1FFC" w:rsidRPr="005B2F1F">
        <w:t>.</w:t>
      </w:r>
    </w:p>
    <w:p w:rsidR="005C1FFC" w:rsidRPr="005B2F1F" w:rsidRDefault="005C1FFC" w:rsidP="005C1FFC"/>
    <w:p w:rsidR="005C1FFC" w:rsidRPr="00AE14A2" w:rsidRDefault="005C1FFC" w:rsidP="005753DE">
      <w:pPr>
        <w:rPr>
          <w:highlight w:val="yellow"/>
        </w:rPr>
      </w:pPr>
      <w:r w:rsidRPr="005B2F1F">
        <w:t>Please provide a brief description of the relevant buildings in which heat is used solely for eligible purposes that share a meter</w:t>
      </w:r>
      <w:r w:rsidR="0099227D">
        <w:t xml:space="preserve">. </w:t>
      </w:r>
      <w:r w:rsidRPr="005B2F1F">
        <w:t xml:space="preserve">Please also confirm that, in your opinion, </w:t>
      </w:r>
      <w:r w:rsidR="005753DE">
        <w:t>it would be unduly burdensome</w:t>
      </w:r>
      <w:r w:rsidR="005753DE" w:rsidRPr="005B2F1F">
        <w:t xml:space="preserve"> </w:t>
      </w:r>
      <w:r w:rsidR="005753DE">
        <w:t>to meter individual buildings</w:t>
      </w:r>
      <w:r w:rsidR="00F45ACF">
        <w:t>, and the grounds on which you have reached this decision</w:t>
      </w:r>
      <w:r w:rsidR="005753DE">
        <w:t>.</w:t>
      </w:r>
    </w:p>
    <w:p w:rsidR="003D4168" w:rsidRDefault="003D4168" w:rsidP="003D4168"/>
    <w:p w:rsidR="003D4168" w:rsidRPr="005B2F1F" w:rsidRDefault="007F6BFC" w:rsidP="003D4168">
      <w:pPr>
        <w:rPr>
          <w:b/>
        </w:rPr>
      </w:pPr>
      <w:r>
        <w:rPr>
          <w:b/>
        </w:rPr>
        <w:t>5</w:t>
      </w:r>
      <w:r w:rsidR="003D4168" w:rsidRPr="005B2F1F">
        <w:rPr>
          <w:b/>
        </w:rPr>
        <w:t>.</w:t>
      </w:r>
      <w:r>
        <w:rPr>
          <w:b/>
        </w:rPr>
        <w:t>1</w:t>
      </w:r>
      <w:r w:rsidR="006165BD">
        <w:rPr>
          <w:b/>
        </w:rPr>
        <w:t>1</w:t>
      </w:r>
      <w:r w:rsidRPr="005B2F1F">
        <w:rPr>
          <w:b/>
        </w:rPr>
        <w:t xml:space="preserve"> </w:t>
      </w:r>
      <w:r w:rsidR="003D4168" w:rsidRPr="005B2F1F">
        <w:rPr>
          <w:b/>
        </w:rPr>
        <w:t>- Additional requirements for reversible heat pumps</w:t>
      </w:r>
    </w:p>
    <w:p w:rsidR="003D4168" w:rsidRPr="005B2F1F" w:rsidRDefault="003D4168" w:rsidP="003D4168">
      <w:pPr>
        <w:rPr>
          <w:b/>
        </w:rPr>
      </w:pPr>
    </w:p>
    <w:p w:rsidR="005C1FFC" w:rsidRDefault="003D4168" w:rsidP="005C1FFC">
      <w:r w:rsidRPr="005B2F1F">
        <w:t xml:space="preserve">Please </w:t>
      </w:r>
      <w:r w:rsidRPr="005B2F1F">
        <w:rPr>
          <w:b/>
        </w:rPr>
        <w:t xml:space="preserve">only </w:t>
      </w:r>
      <w:r w:rsidRPr="005B2F1F">
        <w:t>complete this section if the installation or any component plant is a heat pump that will also operate in reverse to generate cooling</w:t>
      </w:r>
      <w:r w:rsidR="0099227D">
        <w:t xml:space="preserve">. </w:t>
      </w:r>
      <w:r w:rsidR="005C1FFC">
        <w:t xml:space="preserve"> </w:t>
      </w:r>
    </w:p>
    <w:p w:rsidR="005C1FFC" w:rsidRDefault="005C1FFC" w:rsidP="005C1FFC"/>
    <w:p w:rsidR="005C1FFC" w:rsidRPr="005B2F1F" w:rsidRDefault="005C1FFC" w:rsidP="005C1FFC">
      <w:r w:rsidRPr="005B2F1F">
        <w:t>The Regulations impose additional requirements where participants use heat pumps to provide both heating and cooling</w:t>
      </w:r>
      <w:r w:rsidR="0099227D">
        <w:t xml:space="preserve">. </w:t>
      </w:r>
      <w:r w:rsidRPr="005B2F1F">
        <w:t xml:space="preserve">Participants must ensure that their meters enable them to – </w:t>
      </w:r>
    </w:p>
    <w:p w:rsidR="00F26D31" w:rsidRDefault="005C1FFC">
      <w:pPr>
        <w:numPr>
          <w:ilvl w:val="0"/>
          <w:numId w:val="13"/>
        </w:numPr>
      </w:pPr>
      <w:r w:rsidRPr="005B2F1F">
        <w:t>measure heat used for eligible purposes only, and</w:t>
      </w:r>
    </w:p>
    <w:p w:rsidR="00F26D31" w:rsidRDefault="005C1FFC">
      <w:pPr>
        <w:numPr>
          <w:ilvl w:val="0"/>
          <w:numId w:val="13"/>
        </w:numPr>
      </w:pPr>
      <w:r w:rsidRPr="005B2F1F">
        <w:t>where appropriate, discount any cooling generated by the reverse operation of the heat pump</w:t>
      </w:r>
    </w:p>
    <w:p w:rsidR="005C1FFC" w:rsidRDefault="005C1FFC" w:rsidP="005C1FFC">
      <w:pPr>
        <w:ind w:left="720"/>
      </w:pPr>
    </w:p>
    <w:p w:rsidR="005C1FFC" w:rsidRPr="005B2F1F" w:rsidRDefault="005C1FFC" w:rsidP="005C1FFC">
      <w:r w:rsidRPr="005B2F1F">
        <w:t xml:space="preserve">Please explain </w:t>
      </w:r>
      <w:r>
        <w:t>in the space provided</w:t>
      </w:r>
      <w:r w:rsidRPr="005B2F1F">
        <w:t xml:space="preserve"> how the metering arrangements enable the participant to discount any cooling generated by the reverse operation of the heat pump, where appropriate. You may refer to the schematic diagram in your explanation if helpful.</w:t>
      </w:r>
    </w:p>
    <w:p w:rsidR="003D4168" w:rsidRPr="005B2F1F" w:rsidRDefault="003D4168" w:rsidP="003D4168">
      <w:r w:rsidRPr="005B2F1F">
        <w:t xml:space="preserve"> </w:t>
      </w:r>
    </w:p>
    <w:p w:rsidR="00CC767F" w:rsidRDefault="00CC767F" w:rsidP="003D4168">
      <w:pPr>
        <w:rPr>
          <w:b/>
        </w:rPr>
      </w:pPr>
    </w:p>
    <w:p w:rsidR="003D4168" w:rsidRPr="005B2F1F" w:rsidRDefault="007F6BFC" w:rsidP="003D4168">
      <w:pPr>
        <w:rPr>
          <w:b/>
        </w:rPr>
      </w:pPr>
      <w:r>
        <w:rPr>
          <w:b/>
        </w:rPr>
        <w:t>5</w:t>
      </w:r>
      <w:r w:rsidR="003D4168" w:rsidRPr="005B2F1F">
        <w:rPr>
          <w:b/>
        </w:rPr>
        <w:t>.</w:t>
      </w:r>
      <w:r w:rsidRPr="005B2F1F">
        <w:rPr>
          <w:b/>
        </w:rPr>
        <w:t>1</w:t>
      </w:r>
      <w:r w:rsidR="006165BD">
        <w:rPr>
          <w:b/>
        </w:rPr>
        <w:t>2</w:t>
      </w:r>
      <w:r w:rsidRPr="005B2F1F">
        <w:rPr>
          <w:b/>
        </w:rPr>
        <w:t xml:space="preserve"> </w:t>
      </w:r>
      <w:r w:rsidR="003D4168" w:rsidRPr="005B2F1F">
        <w:rPr>
          <w:b/>
        </w:rPr>
        <w:t>– Additional requirements for biogas installations</w:t>
      </w:r>
    </w:p>
    <w:p w:rsidR="003D4168" w:rsidRPr="005B2F1F" w:rsidRDefault="003D4168" w:rsidP="003D4168">
      <w:pPr>
        <w:rPr>
          <w:b/>
        </w:rPr>
      </w:pPr>
    </w:p>
    <w:p w:rsidR="005C1FFC" w:rsidRDefault="003D4168" w:rsidP="005C1FFC">
      <w:r w:rsidRPr="005B2F1F">
        <w:t xml:space="preserve">Please </w:t>
      </w:r>
      <w:r w:rsidRPr="005B2F1F">
        <w:rPr>
          <w:b/>
        </w:rPr>
        <w:t xml:space="preserve">only </w:t>
      </w:r>
      <w:r w:rsidRPr="005B2F1F">
        <w:t>complete this section for biogas installations</w:t>
      </w:r>
      <w:r w:rsidR="0099227D">
        <w:t xml:space="preserve">. </w:t>
      </w:r>
      <w:r w:rsidR="005C1FFC">
        <w:t xml:space="preserve"> </w:t>
      </w:r>
    </w:p>
    <w:p w:rsidR="005C1FFC" w:rsidRDefault="005C1FFC" w:rsidP="005C1FFC"/>
    <w:p w:rsidR="005C1FFC" w:rsidRDefault="005C1FFC" w:rsidP="005C1FFC">
      <w:r w:rsidRPr="005B2F1F">
        <w:t>The Regulations require heat meters to be installed to meter any heat directed from the plant combusting the biogas to the biogas production plant</w:t>
      </w:r>
      <w:r>
        <w:t>,</w:t>
      </w:r>
      <w:r w:rsidRPr="005B2F1F">
        <w:t xml:space="preserve"> and any heat supplied to the biogas production plant from any source other than the plant combusting the biogas.</w:t>
      </w:r>
    </w:p>
    <w:p w:rsidR="005C1FFC" w:rsidRDefault="005C1FFC" w:rsidP="005C1FFC"/>
    <w:p w:rsidR="005C1FFC" w:rsidRPr="005B2F1F" w:rsidRDefault="005C1FFC" w:rsidP="005C1FFC">
      <w:r w:rsidRPr="005B2F1F">
        <w:lastRenderedPageBreak/>
        <w:t>Where external heat (e.g. from a fossil fuel boiler or solar thermal panels) is being used at</w:t>
      </w:r>
      <w:r>
        <w:t xml:space="preserve"> the biogas production plant, please confirm</w:t>
      </w:r>
      <w:r w:rsidRPr="005B2F1F">
        <w:t xml:space="preserve"> it</w:t>
      </w:r>
      <w:r>
        <w:t xml:space="preserve"> is</w:t>
      </w:r>
      <w:r w:rsidRPr="005B2F1F">
        <w:t xml:space="preserve"> metered separately from the installation for which RHI support is sought and </w:t>
      </w:r>
      <w:r>
        <w:t xml:space="preserve">that the meters are correctly positioned. </w:t>
      </w:r>
      <w:r w:rsidRPr="005B2F1F">
        <w:t>You may refer to the schematic diagram in your explanation if helpful</w:t>
      </w:r>
      <w:r w:rsidR="0099227D">
        <w:t xml:space="preserve">. </w:t>
      </w:r>
    </w:p>
    <w:p w:rsidR="005C1FFC" w:rsidRPr="005B2F1F" w:rsidRDefault="005C1FFC" w:rsidP="005C1FFC"/>
    <w:p w:rsidR="003F69D7" w:rsidRPr="005B2F1F" w:rsidRDefault="007F6BFC" w:rsidP="003F69D7">
      <w:pPr>
        <w:rPr>
          <w:b/>
          <w:bCs/>
        </w:rPr>
      </w:pPr>
      <w:r>
        <w:rPr>
          <w:b/>
          <w:bCs/>
        </w:rPr>
        <w:t>5</w:t>
      </w:r>
      <w:r w:rsidR="003F69D7" w:rsidRPr="005B2F1F">
        <w:rPr>
          <w:b/>
          <w:bCs/>
        </w:rPr>
        <w:t>.</w:t>
      </w:r>
      <w:r w:rsidRPr="005B2F1F">
        <w:rPr>
          <w:b/>
          <w:bCs/>
        </w:rPr>
        <w:t>1</w:t>
      </w:r>
      <w:r w:rsidR="006165BD">
        <w:rPr>
          <w:b/>
          <w:bCs/>
        </w:rPr>
        <w:t>3</w:t>
      </w:r>
      <w:r w:rsidRPr="005B2F1F">
        <w:rPr>
          <w:b/>
          <w:bCs/>
        </w:rPr>
        <w:t xml:space="preserve"> </w:t>
      </w:r>
      <w:r w:rsidR="003F69D7">
        <w:rPr>
          <w:b/>
          <w:bCs/>
        </w:rPr>
        <w:t>Steam traps, safety release valves and other devices</w:t>
      </w:r>
    </w:p>
    <w:p w:rsidR="003F69D7" w:rsidRDefault="003F69D7" w:rsidP="003F69D7"/>
    <w:p w:rsidR="003F69D7" w:rsidRDefault="003F69D7" w:rsidP="003F69D7">
      <w:r>
        <w:t>T</w:t>
      </w:r>
      <w:r w:rsidRPr="005B2F1F">
        <w:t>his section should</w:t>
      </w:r>
      <w:r w:rsidRPr="005B2F1F">
        <w:rPr>
          <w:b/>
        </w:rPr>
        <w:t xml:space="preserve"> only</w:t>
      </w:r>
      <w:r w:rsidRPr="005B2F1F">
        <w:t xml:space="preserve"> be completed </w:t>
      </w:r>
      <w:r>
        <w:t>where steam traps, safety release valves and other devices have been observed.</w:t>
      </w:r>
    </w:p>
    <w:p w:rsidR="003F69D7" w:rsidRDefault="003F69D7" w:rsidP="003F69D7"/>
    <w:p w:rsidR="003F69D7" w:rsidRDefault="003F69D7" w:rsidP="003F69D7">
      <w:r w:rsidRPr="003F69D7">
        <w:t>Where steam traps and related devices are well maintained and are appropriate to the system, Ofgem would not consider these devices to be an ineligible use for metering purposes.  However, poorly maintained devices</w:t>
      </w:r>
      <w:r w:rsidR="00A85BD0">
        <w:t xml:space="preserve"> or devices venting inappropriately</w:t>
      </w:r>
      <w:r w:rsidRPr="003F69D7">
        <w:t xml:space="preserve"> would not be regarded as an eligible use, and this would impact on the metering requirements for the system.  Where such devices have been observed, please comment on these in box 4.11, referring to a schematic where appropriate.</w:t>
      </w:r>
    </w:p>
    <w:p w:rsidR="0028353B" w:rsidRDefault="0028353B" w:rsidP="0028353B">
      <w:pPr>
        <w:rPr>
          <w:b/>
        </w:rPr>
      </w:pPr>
    </w:p>
    <w:p w:rsidR="003F69D7" w:rsidRPr="005B2F1F" w:rsidRDefault="007F6BFC" w:rsidP="003F69D7">
      <w:pPr>
        <w:rPr>
          <w:b/>
          <w:bCs/>
        </w:rPr>
      </w:pPr>
      <w:r>
        <w:rPr>
          <w:b/>
          <w:bCs/>
        </w:rPr>
        <w:t>5</w:t>
      </w:r>
      <w:r w:rsidR="003F69D7" w:rsidRPr="005B2F1F">
        <w:rPr>
          <w:b/>
          <w:bCs/>
        </w:rPr>
        <w:t>.</w:t>
      </w:r>
      <w:r w:rsidRPr="005B2F1F">
        <w:rPr>
          <w:b/>
          <w:bCs/>
        </w:rPr>
        <w:t>1</w:t>
      </w:r>
      <w:r w:rsidR="006165BD">
        <w:rPr>
          <w:b/>
          <w:bCs/>
        </w:rPr>
        <w:t>4</w:t>
      </w:r>
      <w:r w:rsidRPr="005B2F1F">
        <w:rPr>
          <w:b/>
          <w:bCs/>
        </w:rPr>
        <w:t xml:space="preserve"> </w:t>
      </w:r>
      <w:r w:rsidR="003F69D7">
        <w:rPr>
          <w:b/>
          <w:bCs/>
        </w:rPr>
        <w:t>Trace heating</w:t>
      </w:r>
    </w:p>
    <w:p w:rsidR="003F69D7" w:rsidRDefault="003F69D7" w:rsidP="003F69D7"/>
    <w:p w:rsidR="003F69D7" w:rsidRDefault="003F69D7" w:rsidP="003F69D7">
      <w:r>
        <w:t>T</w:t>
      </w:r>
      <w:r w:rsidRPr="005B2F1F">
        <w:t>his section should</w:t>
      </w:r>
      <w:r w:rsidRPr="005B2F1F">
        <w:rPr>
          <w:b/>
        </w:rPr>
        <w:t xml:space="preserve"> only</w:t>
      </w:r>
      <w:r w:rsidRPr="005B2F1F">
        <w:t xml:space="preserve"> be completed </w:t>
      </w:r>
      <w:r>
        <w:t xml:space="preserve">where trace heating has been observed.  </w:t>
      </w:r>
    </w:p>
    <w:p w:rsidR="0028353B" w:rsidRDefault="0028353B" w:rsidP="0028353B">
      <w:pPr>
        <w:rPr>
          <w:b/>
        </w:rPr>
      </w:pPr>
    </w:p>
    <w:p w:rsidR="003F69D7" w:rsidRPr="003F69D7" w:rsidRDefault="003F69D7" w:rsidP="0028353B">
      <w:r w:rsidRPr="003F69D7">
        <w:t xml:space="preserve">Trace heating of </w:t>
      </w:r>
      <w:r w:rsidR="00835B8F">
        <w:t>piping</w:t>
      </w:r>
      <w:r w:rsidRPr="003F69D7">
        <w:t xml:space="preserve"> will in general be regarded as an eligible use.  However, trace heating of poorly insulated or unlagged </w:t>
      </w:r>
      <w:r w:rsidR="00835B8F">
        <w:t>piping</w:t>
      </w:r>
      <w:r w:rsidRPr="003F69D7">
        <w:t xml:space="preserve"> would not be regarded as an eligible use, and this would impact on the metering requirements for the system.  Where trace heating of poorly insulated or unlagged </w:t>
      </w:r>
      <w:r w:rsidR="00835B8F">
        <w:t>piping</w:t>
      </w:r>
      <w:r w:rsidRPr="003F69D7">
        <w:t xml:space="preserve"> has been observed, please comment on this in box 4.1</w:t>
      </w:r>
      <w:r>
        <w:t>2</w:t>
      </w:r>
      <w:r w:rsidRPr="003F69D7">
        <w:t>, referring to a schematic where appropriate.</w:t>
      </w:r>
    </w:p>
    <w:p w:rsidR="003F69D7" w:rsidRDefault="003F69D7" w:rsidP="0028353B">
      <w:pPr>
        <w:rPr>
          <w:b/>
        </w:rPr>
      </w:pPr>
    </w:p>
    <w:p w:rsidR="0028353B" w:rsidRPr="005C1FFC" w:rsidRDefault="007F6BFC" w:rsidP="0028353B">
      <w:r>
        <w:rPr>
          <w:b/>
        </w:rPr>
        <w:t>5</w:t>
      </w:r>
      <w:r w:rsidR="0028353B" w:rsidRPr="005B2F1F">
        <w:rPr>
          <w:b/>
        </w:rPr>
        <w:t>.</w:t>
      </w:r>
      <w:r w:rsidRPr="005B2F1F">
        <w:rPr>
          <w:b/>
        </w:rPr>
        <w:t>1</w:t>
      </w:r>
      <w:r w:rsidR="006165BD">
        <w:rPr>
          <w:b/>
        </w:rPr>
        <w:t>5</w:t>
      </w:r>
      <w:r w:rsidRPr="005B2F1F">
        <w:rPr>
          <w:b/>
        </w:rPr>
        <w:t xml:space="preserve"> </w:t>
      </w:r>
      <w:r w:rsidR="0028353B" w:rsidRPr="005B2F1F">
        <w:rPr>
          <w:b/>
        </w:rPr>
        <w:t>– Additional comments on metering arrangements</w:t>
      </w:r>
    </w:p>
    <w:p w:rsidR="0028353B" w:rsidRPr="005B2F1F" w:rsidRDefault="0028353B" w:rsidP="0028353B">
      <w:pPr>
        <w:rPr>
          <w:b/>
        </w:rPr>
      </w:pPr>
    </w:p>
    <w:p w:rsidR="0028353B" w:rsidRPr="005B2F1F" w:rsidRDefault="0028353B" w:rsidP="0028353B">
      <w:r w:rsidRPr="005B2F1F">
        <w:t xml:space="preserve">Please add any additional comments on the metering arrangements </w:t>
      </w:r>
      <w:r>
        <w:t xml:space="preserve">in the space provided. </w:t>
      </w:r>
    </w:p>
    <w:p w:rsidR="003D4168" w:rsidRPr="005B2F1F" w:rsidRDefault="003D4168" w:rsidP="003D4168"/>
    <w:p w:rsidR="004A08F7" w:rsidRDefault="004A08F7" w:rsidP="003D4168">
      <w:pPr>
        <w:rPr>
          <w:b/>
        </w:rPr>
      </w:pPr>
    </w:p>
    <w:p w:rsidR="003D4168" w:rsidRPr="005B2F1F" w:rsidRDefault="003D4168" w:rsidP="003D4168">
      <w:pPr>
        <w:rPr>
          <w:b/>
        </w:rPr>
      </w:pPr>
      <w:r w:rsidRPr="005B2F1F">
        <w:rPr>
          <w:b/>
        </w:rPr>
        <w:t xml:space="preserve">Section </w:t>
      </w:r>
      <w:r w:rsidR="007F6BFC">
        <w:rPr>
          <w:b/>
        </w:rPr>
        <w:t>6</w:t>
      </w:r>
      <w:r w:rsidR="007F6BFC" w:rsidRPr="005B2F1F">
        <w:rPr>
          <w:b/>
        </w:rPr>
        <w:t xml:space="preserve"> </w:t>
      </w:r>
      <w:r w:rsidRPr="005B2F1F">
        <w:rPr>
          <w:b/>
        </w:rPr>
        <w:t>– Measurement details</w:t>
      </w:r>
    </w:p>
    <w:p w:rsidR="003D4168" w:rsidRPr="005B2F1F" w:rsidRDefault="003D4168" w:rsidP="003D4168">
      <w:pPr>
        <w:rPr>
          <w:b/>
        </w:rPr>
      </w:pPr>
    </w:p>
    <w:p w:rsidR="003D4168" w:rsidRPr="005B2F1F" w:rsidRDefault="003D4168" w:rsidP="003D4168">
      <w:r w:rsidRPr="005B2F1F">
        <w:t xml:space="preserve">This section should explain how each of the elements of the relevant periodic support payment calculation formula will be measured by the RHI-relevant meters listed in Section </w:t>
      </w:r>
      <w:r w:rsidR="007F6BFC">
        <w:t>5</w:t>
      </w:r>
      <w:r w:rsidRPr="005B2F1F">
        <w:t>.</w:t>
      </w:r>
    </w:p>
    <w:p w:rsidR="003D4168" w:rsidRPr="005B2F1F" w:rsidRDefault="003D4168" w:rsidP="003D4168"/>
    <w:p w:rsidR="005C1FFC" w:rsidRPr="005B2F1F" w:rsidRDefault="003D4168" w:rsidP="005C1FFC">
      <w:r w:rsidRPr="005B2F1F">
        <w:t>Please complete one of the tables, in accordance with whether y</w:t>
      </w:r>
      <w:r w:rsidR="0099227D">
        <w:t>ou classed the installation as ‘s</w:t>
      </w:r>
      <w:r w:rsidR="00873856">
        <w:t>tandard</w:t>
      </w:r>
      <w:r w:rsidR="0099227D">
        <w:t>’ or ‘</w:t>
      </w:r>
      <w:r w:rsidR="00873856">
        <w:t>multiple</w:t>
      </w:r>
      <w:r w:rsidR="0099227D">
        <w:t>’</w:t>
      </w:r>
      <w:r w:rsidRPr="005B2F1F">
        <w:t xml:space="preserve"> in Section </w:t>
      </w:r>
      <w:r w:rsidR="007F6BFC">
        <w:t>5</w:t>
      </w:r>
      <w:r w:rsidRPr="00081C6A">
        <w:t>.</w:t>
      </w:r>
      <w:r w:rsidR="007F6BFC">
        <w:t>3</w:t>
      </w:r>
      <w:r w:rsidR="0099227D">
        <w:t xml:space="preserve">. </w:t>
      </w:r>
      <w:r w:rsidR="005C1FFC">
        <w:t xml:space="preserve"> </w:t>
      </w:r>
      <w:r w:rsidR="005C1FFC" w:rsidRPr="005B2F1F">
        <w:t xml:space="preserve">Please list the appropriate meter </w:t>
      </w:r>
      <w:r w:rsidR="006165BD">
        <w:t>labels</w:t>
      </w:r>
      <w:r w:rsidR="005C1FFC" w:rsidRPr="005B2F1F">
        <w:t xml:space="preserve"> </w:t>
      </w:r>
      <w:r w:rsidR="005C1FFC">
        <w:t>in the table</w:t>
      </w:r>
      <w:r w:rsidR="005C1FFC" w:rsidRPr="005B2F1F">
        <w:t>, identifying what the meter is measuring in relation to the RHI periodic support payment formula</w:t>
      </w:r>
      <w:r w:rsidR="0099227D">
        <w:t xml:space="preserve">. </w:t>
      </w:r>
    </w:p>
    <w:p w:rsidR="003D4168" w:rsidRPr="005B2F1F" w:rsidRDefault="003D4168" w:rsidP="003D4168"/>
    <w:p w:rsidR="003D4168" w:rsidRPr="005B2F1F" w:rsidRDefault="003D4168" w:rsidP="003D4168">
      <w:r w:rsidRPr="005B2F1F">
        <w:t xml:space="preserve">The meter </w:t>
      </w:r>
      <w:r w:rsidR="006165BD">
        <w:t>labels</w:t>
      </w:r>
      <w:r w:rsidRPr="005B2F1F">
        <w:t xml:space="preserve"> used should correspond to those in the tables in Section </w:t>
      </w:r>
      <w:r w:rsidR="007F6BFC">
        <w:t>5</w:t>
      </w:r>
      <w:r w:rsidRPr="005B2F1F">
        <w:t>, and used on the schematic diagram</w:t>
      </w:r>
      <w:r w:rsidR="0099227D">
        <w:t xml:space="preserve">. </w:t>
      </w:r>
      <w:r w:rsidRPr="005B2F1F">
        <w:t xml:space="preserve"> Further information about the tariff calculation </w:t>
      </w:r>
      <w:r w:rsidR="0099227D">
        <w:t>formula can be found in Volume Two</w:t>
      </w:r>
      <w:r w:rsidRPr="005B2F1F">
        <w:t xml:space="preserve"> of the </w:t>
      </w:r>
      <w:r w:rsidR="005C1FFC">
        <w:t>Guidance</w:t>
      </w:r>
      <w:r w:rsidR="0099227D">
        <w:t xml:space="preserve">. </w:t>
      </w:r>
      <w:r w:rsidRPr="005B2F1F">
        <w:t>Any meter that is listed in this Se</w:t>
      </w:r>
      <w:r w:rsidR="006165BD">
        <w:t xml:space="preserve">ction must be listed in Table 1, </w:t>
      </w:r>
      <w:r w:rsidRPr="005B2F1F">
        <w:t>Table 3</w:t>
      </w:r>
      <w:r w:rsidR="006165BD">
        <w:t>, or Table 5</w:t>
      </w:r>
      <w:r w:rsidRPr="005B2F1F">
        <w:t>, as appropriate.</w:t>
      </w:r>
    </w:p>
    <w:p w:rsidR="003D4168" w:rsidRPr="005B2F1F" w:rsidRDefault="003D4168" w:rsidP="003D4168"/>
    <w:p w:rsidR="003D4168" w:rsidRPr="005B2F1F" w:rsidRDefault="003D4168" w:rsidP="003D4168">
      <w:pPr>
        <w:rPr>
          <w:b/>
        </w:rPr>
      </w:pPr>
    </w:p>
    <w:p w:rsidR="003D4168" w:rsidRPr="005B2F1F" w:rsidRDefault="005C1FFC" w:rsidP="003D4168">
      <w:pPr>
        <w:rPr>
          <w:b/>
        </w:rPr>
      </w:pPr>
      <w:r>
        <w:rPr>
          <w:b/>
        </w:rPr>
        <w:t>S</w:t>
      </w:r>
      <w:r w:rsidR="003D4168" w:rsidRPr="005B2F1F">
        <w:rPr>
          <w:b/>
        </w:rPr>
        <w:t xml:space="preserve">ection </w:t>
      </w:r>
      <w:r w:rsidR="007F6BFC">
        <w:rPr>
          <w:b/>
        </w:rPr>
        <w:t>7</w:t>
      </w:r>
      <w:r w:rsidR="007F6BFC" w:rsidRPr="005B2F1F">
        <w:rPr>
          <w:b/>
        </w:rPr>
        <w:t xml:space="preserve"> </w:t>
      </w:r>
      <w:r w:rsidR="003D4168" w:rsidRPr="005B2F1F">
        <w:rPr>
          <w:b/>
        </w:rPr>
        <w:t>– Schematic diagram</w:t>
      </w:r>
    </w:p>
    <w:p w:rsidR="003D4168" w:rsidRPr="005B2F1F" w:rsidRDefault="003D4168" w:rsidP="003D4168"/>
    <w:p w:rsidR="005C1FFC" w:rsidRPr="005B2F1F" w:rsidRDefault="005C1FFC" w:rsidP="005C1FFC">
      <w:pPr>
        <w:rPr>
          <w:bCs/>
        </w:rPr>
      </w:pPr>
      <w:r w:rsidRPr="005B2F1F">
        <w:rPr>
          <w:bCs/>
        </w:rPr>
        <w:t>Please attach a copy of the schematic diagram, dated and signed by you, verifying the diagram is an accurate representation of the installation and other plant(s) delivering heat to the heating system, and that you are satisfied, as far as reasonably practical, that:</w:t>
      </w:r>
    </w:p>
    <w:p w:rsidR="005C1FFC" w:rsidRPr="005B2F1F" w:rsidRDefault="005C1FFC" w:rsidP="005C1FFC">
      <w:pPr>
        <w:numPr>
          <w:ilvl w:val="0"/>
          <w:numId w:val="10"/>
        </w:numPr>
        <w:rPr>
          <w:bCs/>
        </w:rPr>
      </w:pPr>
      <w:r w:rsidRPr="005B2F1F">
        <w:rPr>
          <w:bCs/>
        </w:rPr>
        <w:t>the meter/meter components are positioned and present in sufficient numbers to directly meter the heat flows required for the RHI periodic support payment formula</w:t>
      </w:r>
    </w:p>
    <w:p w:rsidR="005C1FFC" w:rsidRPr="005B2F1F" w:rsidRDefault="005C1FFC" w:rsidP="005C1FFC">
      <w:pPr>
        <w:numPr>
          <w:ilvl w:val="0"/>
          <w:numId w:val="10"/>
        </w:numPr>
        <w:rPr>
          <w:bCs/>
        </w:rPr>
      </w:pPr>
      <w:r w:rsidRPr="005B2F1F">
        <w:rPr>
          <w:bCs/>
        </w:rPr>
        <w:t>all plants providing heat to the heating system, whether eligible or ineligible for RHI support, are shown</w:t>
      </w:r>
    </w:p>
    <w:p w:rsidR="005C1FFC" w:rsidRPr="005B2F1F" w:rsidRDefault="005C1FFC" w:rsidP="005C1FFC">
      <w:pPr>
        <w:numPr>
          <w:ilvl w:val="0"/>
          <w:numId w:val="10"/>
        </w:numPr>
        <w:rPr>
          <w:bCs/>
        </w:rPr>
      </w:pPr>
      <w:r w:rsidRPr="005B2F1F">
        <w:rPr>
          <w:bCs/>
        </w:rPr>
        <w:t>the installation/plant positions  are correctly represented</w:t>
      </w:r>
      <w:bookmarkStart w:id="86" w:name="OLE_LINK1"/>
      <w:bookmarkStart w:id="87" w:name="OLE_LINK2"/>
      <w:r w:rsidRPr="005B2F1F">
        <w:rPr>
          <w:bCs/>
        </w:rPr>
        <w:t xml:space="preserve"> on the diagram</w:t>
      </w:r>
      <w:bookmarkEnd w:id="86"/>
      <w:bookmarkEnd w:id="87"/>
      <w:r w:rsidRPr="005B2F1F">
        <w:rPr>
          <w:bCs/>
        </w:rPr>
        <w:t>,</w:t>
      </w:r>
    </w:p>
    <w:p w:rsidR="005C1FFC" w:rsidRPr="005B2F1F" w:rsidRDefault="005C1FFC" w:rsidP="005C1FFC">
      <w:pPr>
        <w:numPr>
          <w:ilvl w:val="0"/>
          <w:numId w:val="10"/>
        </w:numPr>
        <w:rPr>
          <w:bCs/>
        </w:rPr>
      </w:pPr>
      <w:r w:rsidRPr="005B2F1F">
        <w:rPr>
          <w:bCs/>
        </w:rPr>
        <w:t>all uses supplied with heat from the heating system, both eligible and ineligible, are shown</w:t>
      </w:r>
    </w:p>
    <w:p w:rsidR="005C1FFC" w:rsidRPr="005B2F1F" w:rsidRDefault="005C1FFC" w:rsidP="005C1FFC">
      <w:pPr>
        <w:numPr>
          <w:ilvl w:val="0"/>
          <w:numId w:val="10"/>
        </w:numPr>
        <w:rPr>
          <w:bCs/>
        </w:rPr>
      </w:pPr>
      <w:r w:rsidRPr="005B2F1F">
        <w:rPr>
          <w:bCs/>
        </w:rPr>
        <w:t xml:space="preserve">the relevant </w:t>
      </w:r>
      <w:r w:rsidR="00835B8F">
        <w:rPr>
          <w:bCs/>
        </w:rPr>
        <w:t>piping</w:t>
      </w:r>
      <w:r w:rsidRPr="005B2F1F">
        <w:rPr>
          <w:bCs/>
        </w:rPr>
        <w:t xml:space="preserve"> connections between all plants and heat uses are included</w:t>
      </w:r>
    </w:p>
    <w:p w:rsidR="005C1FFC" w:rsidRPr="005B2F1F" w:rsidRDefault="005C1FFC" w:rsidP="005C1FFC">
      <w:pPr>
        <w:numPr>
          <w:ilvl w:val="0"/>
          <w:numId w:val="10"/>
        </w:numPr>
        <w:rPr>
          <w:bCs/>
        </w:rPr>
      </w:pPr>
      <w:r w:rsidRPr="005B2F1F">
        <w:rPr>
          <w:bCs/>
        </w:rPr>
        <w:t>the positions of relevant heat and steam meters and their associated components are shown.</w:t>
      </w:r>
    </w:p>
    <w:p w:rsidR="005C1FFC" w:rsidRDefault="005C1FFC" w:rsidP="005C1FFC">
      <w:pPr>
        <w:rPr>
          <w:bCs/>
        </w:rPr>
      </w:pPr>
    </w:p>
    <w:p w:rsidR="005C1FFC" w:rsidRPr="005B2F1F" w:rsidRDefault="005C1FFC" w:rsidP="005C1FFC">
      <w:pPr>
        <w:rPr>
          <w:bCs/>
        </w:rPr>
      </w:pPr>
      <w:r w:rsidRPr="005B2F1F">
        <w:rPr>
          <w:bCs/>
        </w:rPr>
        <w:t>Please note that meters should be labelled on the schematic diagram with their serial number</w:t>
      </w:r>
      <w:r w:rsidR="0099227D">
        <w:rPr>
          <w:bCs/>
        </w:rPr>
        <w:t xml:space="preserve">. </w:t>
      </w:r>
      <w:r w:rsidRPr="005B2F1F">
        <w:rPr>
          <w:bCs/>
        </w:rPr>
        <w:t xml:space="preserve">Please enter any additional comments about the schematic diagram </w:t>
      </w:r>
      <w:r w:rsidR="001D143D">
        <w:rPr>
          <w:bCs/>
        </w:rPr>
        <w:t>in the space provided on the Report</w:t>
      </w:r>
      <w:r w:rsidRPr="005B2F1F">
        <w:rPr>
          <w:bCs/>
        </w:rPr>
        <w:t>.</w:t>
      </w:r>
    </w:p>
    <w:p w:rsidR="003D4168" w:rsidRDefault="003D4168" w:rsidP="003D4168">
      <w:pPr>
        <w:rPr>
          <w:b/>
        </w:rPr>
      </w:pPr>
    </w:p>
    <w:p w:rsidR="00CC767F" w:rsidRPr="005B2F1F" w:rsidRDefault="00CC767F" w:rsidP="003D4168">
      <w:pPr>
        <w:rPr>
          <w:b/>
        </w:rPr>
      </w:pPr>
    </w:p>
    <w:p w:rsidR="00771A13" w:rsidRDefault="00771A13" w:rsidP="003D4168">
      <w:pPr>
        <w:rPr>
          <w:b/>
        </w:rPr>
      </w:pPr>
    </w:p>
    <w:p w:rsidR="003D4168" w:rsidRPr="005B2F1F" w:rsidRDefault="003D4168" w:rsidP="003D4168">
      <w:pPr>
        <w:rPr>
          <w:b/>
        </w:rPr>
      </w:pPr>
      <w:r w:rsidRPr="005B2F1F">
        <w:rPr>
          <w:b/>
        </w:rPr>
        <w:t xml:space="preserve">Section </w:t>
      </w:r>
      <w:r w:rsidR="007F6BFC">
        <w:rPr>
          <w:b/>
        </w:rPr>
        <w:t>8</w:t>
      </w:r>
      <w:r w:rsidR="007F6BFC" w:rsidRPr="005B2F1F">
        <w:rPr>
          <w:b/>
        </w:rPr>
        <w:t xml:space="preserve"> </w:t>
      </w:r>
      <w:r w:rsidRPr="005B2F1F">
        <w:rPr>
          <w:b/>
        </w:rPr>
        <w:t>– Documentation review</w:t>
      </w:r>
    </w:p>
    <w:p w:rsidR="003D4168" w:rsidRPr="005B2F1F" w:rsidRDefault="003D4168" w:rsidP="003D4168"/>
    <w:p w:rsidR="001D143D" w:rsidRDefault="003D4168" w:rsidP="005C1FFC">
      <w:r w:rsidRPr="005B2F1F">
        <w:t>As well as inspecting the relevant meters, we also expect you to review the listed documents to ascertain whether those meters meet the technical eligibility requirements for the RHI</w:t>
      </w:r>
      <w:r w:rsidR="0099227D">
        <w:t xml:space="preserve">. </w:t>
      </w:r>
    </w:p>
    <w:p w:rsidR="001D143D" w:rsidRDefault="001D143D" w:rsidP="005C1FFC"/>
    <w:p w:rsidR="005C1FFC" w:rsidRPr="005B2F1F" w:rsidRDefault="005C1FFC" w:rsidP="005C1FFC">
      <w:pPr>
        <w:rPr>
          <w:bCs/>
        </w:rPr>
      </w:pPr>
      <w:r w:rsidRPr="005B2F1F">
        <w:rPr>
          <w:bCs/>
        </w:rPr>
        <w:t>Please describe the approach you took to verifying key documents, i.e. which documents and what proportion of the documents did you review, and whether or not the documents were satisfactory, in the space provided below.</w:t>
      </w:r>
    </w:p>
    <w:p w:rsidR="005C1FFC" w:rsidRPr="005B2F1F" w:rsidRDefault="005C1FFC" w:rsidP="005C1FFC">
      <w:pPr>
        <w:rPr>
          <w:bCs/>
        </w:rPr>
      </w:pPr>
    </w:p>
    <w:p w:rsidR="005C1FFC" w:rsidRPr="005B2F1F" w:rsidRDefault="005C1FFC" w:rsidP="005C1FFC">
      <w:pPr>
        <w:rPr>
          <w:bCs/>
        </w:rPr>
      </w:pPr>
      <w:r w:rsidRPr="005B2F1F">
        <w:rPr>
          <w:bCs/>
        </w:rPr>
        <w:t>We would expect you to review the following documents or records:</w:t>
      </w:r>
    </w:p>
    <w:p w:rsidR="00F26D31" w:rsidRDefault="005C1FFC">
      <w:pPr>
        <w:numPr>
          <w:ilvl w:val="0"/>
          <w:numId w:val="14"/>
        </w:numPr>
        <w:rPr>
          <w:bCs/>
        </w:rPr>
      </w:pPr>
      <w:r w:rsidRPr="005B2F1F">
        <w:rPr>
          <w:bCs/>
        </w:rPr>
        <w:t>manufacturer’s or installer’s certification relating to the meters and/or meter components as appropriate</w:t>
      </w:r>
    </w:p>
    <w:p w:rsidR="00F26D31" w:rsidRDefault="005C1FFC">
      <w:pPr>
        <w:numPr>
          <w:ilvl w:val="0"/>
          <w:numId w:val="14"/>
        </w:numPr>
        <w:rPr>
          <w:bCs/>
        </w:rPr>
      </w:pPr>
      <w:r w:rsidRPr="005B2F1F">
        <w:rPr>
          <w:bCs/>
        </w:rPr>
        <w:t>declaration that the meter conforms to the requirements set out in the RHI guidance (heat meters) or accords with industry good practice (please refer to the RHI guidance document for further details)</w:t>
      </w:r>
    </w:p>
    <w:p w:rsidR="00F26D31" w:rsidRDefault="005C1FFC">
      <w:pPr>
        <w:numPr>
          <w:ilvl w:val="0"/>
          <w:numId w:val="14"/>
        </w:numPr>
        <w:rPr>
          <w:bCs/>
        </w:rPr>
      </w:pPr>
      <w:r w:rsidRPr="005B2F1F">
        <w:rPr>
          <w:bCs/>
        </w:rPr>
        <w:t>installation design (with meter/ sensors requirements)</w:t>
      </w:r>
    </w:p>
    <w:p w:rsidR="00F26D31" w:rsidRDefault="005C1FFC">
      <w:pPr>
        <w:numPr>
          <w:ilvl w:val="0"/>
          <w:numId w:val="14"/>
        </w:numPr>
        <w:rPr>
          <w:bCs/>
        </w:rPr>
      </w:pPr>
      <w:r w:rsidRPr="005B2F1F">
        <w:rPr>
          <w:bCs/>
        </w:rPr>
        <w:t xml:space="preserve">specifications of installed meter and sensors </w:t>
      </w:r>
    </w:p>
    <w:p w:rsidR="00F26D31" w:rsidRDefault="005C1FFC">
      <w:pPr>
        <w:numPr>
          <w:ilvl w:val="0"/>
          <w:numId w:val="14"/>
        </w:numPr>
        <w:rPr>
          <w:bCs/>
        </w:rPr>
      </w:pPr>
      <w:r w:rsidRPr="005B2F1F">
        <w:rPr>
          <w:bCs/>
        </w:rPr>
        <w:t>most recent calibration certificates (meters, temperature sensors and, where applicable, pressure sensors) and</w:t>
      </w:r>
    </w:p>
    <w:p w:rsidR="00F26D31" w:rsidRDefault="005C1FFC">
      <w:pPr>
        <w:numPr>
          <w:ilvl w:val="0"/>
          <w:numId w:val="14"/>
        </w:numPr>
        <w:rPr>
          <w:bCs/>
        </w:rPr>
      </w:pPr>
      <w:r w:rsidRPr="005B2F1F">
        <w:rPr>
          <w:bCs/>
        </w:rPr>
        <w:t>any relevant commissioning reports.</w:t>
      </w:r>
    </w:p>
    <w:p w:rsidR="005C1FFC" w:rsidRDefault="005C1FFC" w:rsidP="005C1FFC">
      <w:pPr>
        <w:rPr>
          <w:bCs/>
        </w:rPr>
      </w:pPr>
    </w:p>
    <w:p w:rsidR="005C1FFC" w:rsidRPr="005B2F1F" w:rsidRDefault="005C1FFC" w:rsidP="005C1FFC">
      <w:pPr>
        <w:rPr>
          <w:bCs/>
        </w:rPr>
      </w:pPr>
      <w:r w:rsidRPr="005B2F1F">
        <w:rPr>
          <w:bCs/>
        </w:rPr>
        <w:t>If any of the records listed above were not available for review, please explain why in the space below.</w:t>
      </w:r>
    </w:p>
    <w:p w:rsidR="005C1FFC" w:rsidRPr="005B2F1F" w:rsidRDefault="005C1FFC" w:rsidP="005C1FFC">
      <w:pPr>
        <w:rPr>
          <w:bCs/>
        </w:rPr>
      </w:pPr>
    </w:p>
    <w:p w:rsidR="005C1FFC" w:rsidRPr="005B2F1F" w:rsidRDefault="005C1FFC" w:rsidP="005C1FFC">
      <w:pPr>
        <w:rPr>
          <w:bCs/>
        </w:rPr>
      </w:pPr>
      <w:r w:rsidRPr="005B2F1F">
        <w:rPr>
          <w:bCs/>
        </w:rPr>
        <w:t xml:space="preserve">We would expect a sample of the following documents or reports to be reviewed: </w:t>
      </w:r>
    </w:p>
    <w:p w:rsidR="00F26D31" w:rsidRDefault="005C1FFC">
      <w:pPr>
        <w:numPr>
          <w:ilvl w:val="0"/>
          <w:numId w:val="15"/>
        </w:numPr>
        <w:rPr>
          <w:bCs/>
        </w:rPr>
      </w:pPr>
      <w:r w:rsidRPr="005B2F1F">
        <w:rPr>
          <w:bCs/>
        </w:rPr>
        <w:t>historical calibration records</w:t>
      </w:r>
    </w:p>
    <w:p w:rsidR="00F26D31" w:rsidRDefault="005C1FFC">
      <w:pPr>
        <w:numPr>
          <w:ilvl w:val="0"/>
          <w:numId w:val="14"/>
        </w:numPr>
        <w:rPr>
          <w:bCs/>
        </w:rPr>
      </w:pPr>
      <w:r w:rsidRPr="005B2F1F">
        <w:rPr>
          <w:bCs/>
        </w:rPr>
        <w:t xml:space="preserve">maintenance records - for example, fault or planned replacement; </w:t>
      </w:r>
    </w:p>
    <w:p w:rsidR="00F26D31" w:rsidRDefault="005C1FFC">
      <w:pPr>
        <w:numPr>
          <w:ilvl w:val="0"/>
          <w:numId w:val="14"/>
        </w:numPr>
        <w:rPr>
          <w:bCs/>
        </w:rPr>
      </w:pPr>
      <w:r w:rsidRPr="005B2F1F">
        <w:rPr>
          <w:bCs/>
        </w:rPr>
        <w:lastRenderedPageBreak/>
        <w:t>records of any repair work carried out</w:t>
      </w:r>
    </w:p>
    <w:p w:rsidR="00F26D31" w:rsidRDefault="005C1FFC">
      <w:pPr>
        <w:numPr>
          <w:ilvl w:val="0"/>
          <w:numId w:val="14"/>
        </w:numPr>
        <w:rPr>
          <w:bCs/>
        </w:rPr>
      </w:pPr>
      <w:r w:rsidRPr="005B2F1F">
        <w:rPr>
          <w:bCs/>
        </w:rPr>
        <w:t>equipment or component manufacturer’s instructions</w:t>
      </w:r>
    </w:p>
    <w:p w:rsidR="00F26D31" w:rsidRDefault="005C1FFC">
      <w:pPr>
        <w:numPr>
          <w:ilvl w:val="0"/>
          <w:numId w:val="14"/>
        </w:numPr>
        <w:rPr>
          <w:bCs/>
        </w:rPr>
      </w:pPr>
      <w:r w:rsidRPr="005B2F1F">
        <w:rPr>
          <w:bCs/>
        </w:rPr>
        <w:t>operational inspections and any corrective actions relating to the meters; and</w:t>
      </w:r>
    </w:p>
    <w:p w:rsidR="00F26D31" w:rsidRDefault="005C1FFC">
      <w:pPr>
        <w:numPr>
          <w:ilvl w:val="0"/>
          <w:numId w:val="14"/>
        </w:numPr>
        <w:rPr>
          <w:bCs/>
        </w:rPr>
      </w:pPr>
      <w:r w:rsidRPr="005B2F1F">
        <w:rPr>
          <w:bCs/>
        </w:rPr>
        <w:t>functional checks on the meter (not necessarily a calibration).</w:t>
      </w:r>
    </w:p>
    <w:p w:rsidR="00713B9E" w:rsidRDefault="00713B9E" w:rsidP="003D4168">
      <w:pPr>
        <w:rPr>
          <w:b/>
        </w:rPr>
      </w:pPr>
    </w:p>
    <w:p w:rsidR="00713B9E" w:rsidRDefault="00713B9E" w:rsidP="003D4168">
      <w:pPr>
        <w:rPr>
          <w:b/>
        </w:rPr>
      </w:pPr>
    </w:p>
    <w:p w:rsidR="007F6BFC" w:rsidRDefault="003D4168" w:rsidP="003D4168">
      <w:pPr>
        <w:rPr>
          <w:b/>
        </w:rPr>
      </w:pPr>
      <w:r w:rsidRPr="005B2F1F">
        <w:rPr>
          <w:b/>
        </w:rPr>
        <w:t xml:space="preserve">Section </w:t>
      </w:r>
      <w:r w:rsidR="007F6BFC">
        <w:rPr>
          <w:b/>
        </w:rPr>
        <w:t>9</w:t>
      </w:r>
    </w:p>
    <w:p w:rsidR="007F6BFC" w:rsidRDefault="007F6BFC" w:rsidP="003D4168">
      <w:pPr>
        <w:rPr>
          <w:b/>
        </w:rPr>
      </w:pPr>
    </w:p>
    <w:p w:rsidR="007F6BFC" w:rsidRDefault="007F6BFC" w:rsidP="007F6BFC">
      <w:pPr>
        <w:rPr>
          <w:rFonts w:eastAsiaTheme="minorHAnsi" w:cstheme="minorBidi"/>
          <w:b/>
          <w:szCs w:val="22"/>
        </w:rPr>
      </w:pPr>
      <w:r>
        <w:t>For each Exception raised during the completion of this report, please complete an Exception summary table for each issue.  This should be referenced in the Executive Summary for the relevant section.</w:t>
      </w:r>
    </w:p>
    <w:p w:rsidR="006165BD" w:rsidRDefault="006165BD" w:rsidP="006165BD">
      <w:pPr>
        <w:numPr>
          <w:ilvl w:val="0"/>
          <w:numId w:val="17"/>
        </w:numPr>
      </w:pPr>
      <w:r>
        <w:rPr>
          <w:b/>
        </w:rPr>
        <w:t>Exception #</w:t>
      </w:r>
      <w:r w:rsidRPr="005B2F1F">
        <w:rPr>
          <w:b/>
        </w:rPr>
        <w:t>:</w:t>
      </w:r>
      <w:r w:rsidRPr="005B2F1F">
        <w:t xml:space="preserve"> </w:t>
      </w:r>
      <w:r>
        <w:t>These should be entered sequentially, beginning with 001.</w:t>
      </w:r>
    </w:p>
    <w:p w:rsidR="006165BD" w:rsidRDefault="009A1C6C" w:rsidP="006165BD">
      <w:pPr>
        <w:numPr>
          <w:ilvl w:val="0"/>
          <w:numId w:val="17"/>
        </w:numPr>
      </w:pPr>
      <w:r>
        <w:rPr>
          <w:b/>
        </w:rPr>
        <w:t>Relevant Section of Metering Report</w:t>
      </w:r>
      <w:r w:rsidR="006165BD" w:rsidRPr="005B2F1F">
        <w:rPr>
          <w:b/>
        </w:rPr>
        <w:t>:</w:t>
      </w:r>
      <w:r w:rsidR="006165BD" w:rsidRPr="005B2F1F">
        <w:t xml:space="preserve"> </w:t>
      </w:r>
      <w:r>
        <w:t>Reference to the section from which this exception report is referred.</w:t>
      </w:r>
    </w:p>
    <w:p w:rsidR="006165BD" w:rsidRDefault="009A1C6C" w:rsidP="006165BD">
      <w:pPr>
        <w:numPr>
          <w:ilvl w:val="0"/>
          <w:numId w:val="17"/>
        </w:numPr>
      </w:pPr>
      <w:r>
        <w:rPr>
          <w:b/>
        </w:rPr>
        <w:t>Detailed description of issue</w:t>
      </w:r>
      <w:r w:rsidR="006165BD" w:rsidRPr="005B2F1F">
        <w:t xml:space="preserve">: </w:t>
      </w:r>
      <w:r>
        <w:t>To include an assessment of the situation, and include a comprehensive list of discrepancies versus the RHI Regulations and published Ofgem Guidance materials.</w:t>
      </w:r>
    </w:p>
    <w:p w:rsidR="006165BD" w:rsidRDefault="009A1C6C" w:rsidP="006165BD">
      <w:pPr>
        <w:numPr>
          <w:ilvl w:val="0"/>
          <w:numId w:val="17"/>
        </w:numPr>
      </w:pPr>
      <w:r>
        <w:rPr>
          <w:b/>
        </w:rPr>
        <w:t>Evidence provided</w:t>
      </w:r>
      <w:r w:rsidR="006165BD" w:rsidRPr="005B2F1F">
        <w:t xml:space="preserve">: </w:t>
      </w:r>
      <w:r>
        <w:t>This should be pasted in, or am “Additional Evidence Number” provided to the relevant document in Section 10.</w:t>
      </w:r>
    </w:p>
    <w:p w:rsidR="009A1C6C" w:rsidRDefault="009A1C6C" w:rsidP="009A1C6C">
      <w:pPr>
        <w:numPr>
          <w:ilvl w:val="0"/>
          <w:numId w:val="17"/>
        </w:numPr>
      </w:pPr>
      <w:r>
        <w:rPr>
          <w:b/>
        </w:rPr>
        <w:t>Recommended actions to achieve RHI Eligibility on this point</w:t>
      </w:r>
      <w:r w:rsidRPr="005B2F1F">
        <w:t xml:space="preserve">: </w:t>
      </w:r>
      <w:r>
        <w:t>This should include a detailed summary of actions that could be taken, in order for eligibility to be attained.  Ofgem would recommend the author of the Report discuss these action with the owner of the installation, such that these are addressed before a final report is provided, and prior to the application for RHI accreditation being submitted to Ofgem.</w:t>
      </w:r>
    </w:p>
    <w:p w:rsidR="009A1C6C" w:rsidRDefault="009A1C6C" w:rsidP="009A1C6C">
      <w:pPr>
        <w:ind w:left="720"/>
      </w:pPr>
    </w:p>
    <w:p w:rsidR="007F6BFC" w:rsidRDefault="007F6BFC" w:rsidP="003D4168">
      <w:pPr>
        <w:rPr>
          <w:b/>
        </w:rPr>
      </w:pPr>
    </w:p>
    <w:p w:rsidR="007F6BFC" w:rsidRDefault="007F6BFC" w:rsidP="003D4168">
      <w:pPr>
        <w:rPr>
          <w:b/>
        </w:rPr>
      </w:pPr>
      <w:r>
        <w:rPr>
          <w:b/>
        </w:rPr>
        <w:t>Section 10</w:t>
      </w:r>
    </w:p>
    <w:p w:rsidR="007F6BFC" w:rsidRDefault="007F6BFC" w:rsidP="003D4168">
      <w:pPr>
        <w:rPr>
          <w:b/>
        </w:rPr>
      </w:pPr>
    </w:p>
    <w:p w:rsidR="007F6BFC" w:rsidRDefault="007F6BFC" w:rsidP="007F6BFC">
      <w:r>
        <w:t>Please provide in this section any Additional Evidence, as referenced in the relevant section of the report with an Additional Evidence Number.</w:t>
      </w:r>
    </w:p>
    <w:p w:rsidR="009A1C6C" w:rsidRDefault="009A1C6C" w:rsidP="007F6BFC"/>
    <w:p w:rsidR="009A1C6C" w:rsidRPr="009312B6" w:rsidRDefault="009A1C6C" w:rsidP="007F6BFC">
      <w:pPr>
        <w:rPr>
          <w:rFonts w:eastAsiaTheme="minorHAnsi" w:cstheme="minorBidi"/>
          <w:b/>
          <w:szCs w:val="22"/>
        </w:rPr>
      </w:pPr>
      <w:r>
        <w:t>This table should be copied and pasted as many times as required, in order to capture all relevant evidence as separately referenced throughout the report.</w:t>
      </w:r>
    </w:p>
    <w:p w:rsidR="007F6BFC" w:rsidRDefault="007F6BFC" w:rsidP="003D4168">
      <w:pPr>
        <w:rPr>
          <w:b/>
        </w:rPr>
      </w:pPr>
    </w:p>
    <w:p w:rsidR="006A1911" w:rsidRPr="004A08F7" w:rsidRDefault="003D4168" w:rsidP="006A1911">
      <w:pPr>
        <w:rPr>
          <w:b/>
        </w:rPr>
      </w:pPr>
      <w:r w:rsidRPr="005B2F1F">
        <w:rPr>
          <w:b/>
        </w:rPr>
        <w:t>Declaration</w:t>
      </w:r>
      <w:r w:rsidR="006A1911">
        <w:rPr>
          <w:b/>
        </w:rPr>
        <w:t>s</w:t>
      </w:r>
      <w:r w:rsidRPr="005B2F1F">
        <w:rPr>
          <w:b/>
        </w:rPr>
        <w:t xml:space="preserve"> </w:t>
      </w:r>
      <w:r w:rsidR="006A1911" w:rsidRPr="0072289D">
        <w:rPr>
          <w:b/>
          <w:bCs/>
        </w:rPr>
        <w:t xml:space="preserve"> </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A1911" w:rsidRPr="005B2F1F" w:rsidTr="006A1911">
        <w:tc>
          <w:tcPr>
            <w:tcW w:w="9356" w:type="dxa"/>
          </w:tcPr>
          <w:p w:rsidR="006A1911" w:rsidRDefault="006A1911" w:rsidP="006A1911">
            <w:pPr>
              <w:rPr>
                <w:b/>
                <w:bCs/>
              </w:rPr>
            </w:pPr>
            <w:r w:rsidRPr="005B2F1F">
              <w:rPr>
                <w:b/>
                <w:bCs/>
              </w:rPr>
              <w:t>Competency Criteria</w:t>
            </w:r>
          </w:p>
          <w:p w:rsidR="006A1911" w:rsidRPr="005B2F1F" w:rsidRDefault="006A1911" w:rsidP="006A1911">
            <w:pPr>
              <w:rPr>
                <w:b/>
                <w:bCs/>
              </w:rPr>
            </w:pPr>
          </w:p>
          <w:p w:rsidR="006A1911" w:rsidRPr="005B2F1F" w:rsidRDefault="006A1911" w:rsidP="006A1911">
            <w:r w:rsidRPr="005B2F1F">
              <w:rPr>
                <w:bCs/>
              </w:rPr>
              <w:t>According to the Regulations, only a “competent person” can complete this report</w:t>
            </w:r>
            <w:r>
              <w:rPr>
                <w:bCs/>
              </w:rPr>
              <w:t xml:space="preserve">. </w:t>
            </w:r>
            <w:r w:rsidRPr="005B2F1F">
              <w:rPr>
                <w:bCs/>
              </w:rPr>
              <w:t xml:space="preserve">We have interpreted a “competent person” to mean a person that meets </w:t>
            </w:r>
            <w:r w:rsidRPr="005B2F1F">
              <w:rPr>
                <w:b/>
                <w:bCs/>
              </w:rPr>
              <w:t>all</w:t>
            </w:r>
            <w:r w:rsidRPr="005B2F1F">
              <w:rPr>
                <w:bCs/>
              </w:rPr>
              <w:t xml:space="preserve"> of the following criteria</w:t>
            </w:r>
            <w:r>
              <w:rPr>
                <w:rStyle w:val="FootnoteReference"/>
                <w:bCs/>
              </w:rPr>
              <w:footnoteReference w:id="13"/>
            </w:r>
            <w:r w:rsidRPr="005B2F1F">
              <w:rPr>
                <w:bCs/>
              </w:rPr>
              <w:t>:</w:t>
            </w:r>
          </w:p>
          <w:p w:rsidR="006A1911" w:rsidRPr="00105031" w:rsidRDefault="006A1911" w:rsidP="006A1911">
            <w:pPr>
              <w:pStyle w:val="ListParagraph"/>
              <w:spacing w:after="0" w:line="240" w:lineRule="auto"/>
              <w:ind w:left="1077" w:hanging="357"/>
              <w:rPr>
                <w:szCs w:val="20"/>
              </w:rPr>
            </w:pPr>
            <w:r w:rsidRPr="005B2F1F">
              <w:t>1</w:t>
            </w:r>
            <w:r>
              <w:t xml:space="preserve">. </w:t>
            </w:r>
            <w:r w:rsidRPr="005B2F1F">
              <w:t xml:space="preserve">  </w:t>
            </w:r>
            <w:r w:rsidRPr="0057156B">
              <w:rPr>
                <w:szCs w:val="20"/>
              </w:rPr>
              <w:t>An experienced and suitably qualified engineer (at least HND or equivalent in an engineering discipline from a recognised academic institution);</w:t>
            </w:r>
          </w:p>
          <w:p w:rsidR="006A1911" w:rsidRPr="00105031" w:rsidRDefault="006A1911" w:rsidP="006A1911">
            <w:pPr>
              <w:pStyle w:val="CommentText"/>
              <w:ind w:left="1077" w:hanging="357"/>
            </w:pPr>
            <w:r w:rsidRPr="00105031">
              <w:t>2.   Has demonstrable experience and expertise in flow measurement and heat/steam measurement systems demonstrated by training and development records;</w:t>
            </w:r>
          </w:p>
          <w:p w:rsidR="006A1911" w:rsidRPr="00105031" w:rsidRDefault="006A1911" w:rsidP="006A1911">
            <w:pPr>
              <w:pStyle w:val="ListParagraph"/>
              <w:spacing w:after="0" w:line="240" w:lineRule="auto"/>
              <w:ind w:left="1077" w:hanging="357"/>
              <w:rPr>
                <w:szCs w:val="20"/>
              </w:rPr>
            </w:pPr>
            <w:r>
              <w:rPr>
                <w:szCs w:val="20"/>
              </w:rPr>
              <w:t>3.   </w:t>
            </w:r>
            <w:r w:rsidRPr="0057156B">
              <w:rPr>
                <w:szCs w:val="20"/>
              </w:rPr>
              <w:t xml:space="preserve">Has a relevant background (involved in energy, utilities, building services, </w:t>
            </w:r>
            <w:r w:rsidRPr="0057156B">
              <w:rPr>
                <w:szCs w:val="20"/>
              </w:rPr>
              <w:lastRenderedPageBreak/>
              <w:t>heating system design, heating system operation &amp; maintenance);</w:t>
            </w:r>
          </w:p>
          <w:p w:rsidR="006A1911" w:rsidRPr="00105031" w:rsidRDefault="006A1911" w:rsidP="006A1911">
            <w:pPr>
              <w:pStyle w:val="ListParagraph"/>
              <w:spacing w:after="0" w:line="240" w:lineRule="auto"/>
              <w:ind w:left="1077" w:hanging="357"/>
              <w:rPr>
                <w:szCs w:val="20"/>
              </w:rPr>
            </w:pPr>
            <w:r w:rsidRPr="0057156B">
              <w:rPr>
                <w:szCs w:val="20"/>
              </w:rPr>
              <w:t>4</w:t>
            </w:r>
            <w:r>
              <w:rPr>
                <w:szCs w:val="20"/>
              </w:rPr>
              <w:t xml:space="preserve">.   </w:t>
            </w:r>
            <w:r w:rsidRPr="0057156B">
              <w:rPr>
                <w:szCs w:val="20"/>
              </w:rPr>
              <w:t>Covered by Professional Indemnity Insurance of at least £1m (through employer or directly);</w:t>
            </w:r>
          </w:p>
          <w:p w:rsidR="006A1911" w:rsidRPr="00105031" w:rsidRDefault="006A1911" w:rsidP="006A1911">
            <w:pPr>
              <w:pStyle w:val="ListParagraph"/>
              <w:spacing w:after="0" w:line="240" w:lineRule="auto"/>
              <w:ind w:left="1077" w:hanging="357"/>
              <w:rPr>
                <w:szCs w:val="20"/>
              </w:rPr>
            </w:pPr>
            <w:r>
              <w:rPr>
                <w:szCs w:val="20"/>
              </w:rPr>
              <w:t>5.   </w:t>
            </w:r>
            <w:r w:rsidRPr="0057156B">
              <w:rPr>
                <w:szCs w:val="20"/>
              </w:rPr>
              <w:t>Is unbiased and impartial</w:t>
            </w:r>
          </w:p>
          <w:p w:rsidR="006A1911" w:rsidRPr="005B2F1F" w:rsidRDefault="006A1911" w:rsidP="006A1911"/>
        </w:tc>
      </w:tr>
      <w:tr w:rsidR="006A1911" w:rsidRPr="005B2F1F" w:rsidTr="006A1911">
        <w:tc>
          <w:tcPr>
            <w:tcW w:w="9356" w:type="dxa"/>
          </w:tcPr>
          <w:p w:rsidR="006A1911" w:rsidRPr="005B2F1F" w:rsidRDefault="006A1911" w:rsidP="006A1911">
            <w:pPr>
              <w:rPr>
                <w:b/>
                <w:bCs/>
              </w:rPr>
            </w:pPr>
          </w:p>
        </w:tc>
      </w:tr>
    </w:tbl>
    <w:p w:rsidR="006A1911" w:rsidRDefault="006A1911" w:rsidP="006A1911">
      <w:pPr>
        <w:pStyle w:val="Heading1"/>
        <w:sectPr w:rsidR="006A1911" w:rsidSect="00AA6B01">
          <w:headerReference w:type="even" r:id="rId26"/>
          <w:footerReference w:type="even" r:id="rId27"/>
          <w:footerReference w:type="default" r:id="rId28"/>
          <w:footerReference w:type="first" r:id="rId29"/>
          <w:pgSz w:w="12240" w:h="15840"/>
          <w:pgMar w:top="556" w:right="1797" w:bottom="709" w:left="1797" w:header="589" w:footer="720" w:gutter="0"/>
          <w:cols w:space="720"/>
          <w:docGrid w:linePitch="360"/>
        </w:sectPr>
      </w:pPr>
    </w:p>
    <w:p w:rsidR="00D22876" w:rsidRPr="00CE1E39" w:rsidRDefault="00D22876" w:rsidP="00C60DB3">
      <w:pPr>
        <w:rPr>
          <w:b/>
          <w:color w:val="000000" w:themeColor="text1"/>
        </w:rPr>
      </w:pPr>
      <w:r w:rsidRPr="00CE1E39">
        <w:rPr>
          <w:b/>
          <w:color w:val="000000" w:themeColor="text1"/>
        </w:rPr>
        <w:lastRenderedPageBreak/>
        <w:t>Section 11</w:t>
      </w:r>
    </w:p>
    <w:p w:rsidR="00D22876" w:rsidRPr="00CE1E39" w:rsidRDefault="00D22876" w:rsidP="00C60DB3">
      <w:pPr>
        <w:rPr>
          <w:b/>
          <w:color w:val="000000" w:themeColor="text1"/>
        </w:rPr>
      </w:pPr>
    </w:p>
    <w:p w:rsidR="00D22876" w:rsidRPr="00CE1E39" w:rsidRDefault="00D22876" w:rsidP="00C60DB3">
      <w:pPr>
        <w:rPr>
          <w:b/>
          <w:color w:val="000000" w:themeColor="text1"/>
        </w:rPr>
      </w:pPr>
      <w:r w:rsidRPr="00CE1E39">
        <w:rPr>
          <w:b/>
          <w:color w:val="000000" w:themeColor="text1"/>
        </w:rPr>
        <w:t>Installation Good Practice</w:t>
      </w:r>
    </w:p>
    <w:p w:rsidR="00D22876" w:rsidRPr="00CE1E39" w:rsidRDefault="00D22876" w:rsidP="00C60DB3">
      <w:pPr>
        <w:rPr>
          <w:b/>
          <w:color w:val="000000" w:themeColor="text1"/>
        </w:rPr>
      </w:pPr>
    </w:p>
    <w:p w:rsidR="00A21986" w:rsidRPr="00CE1E39" w:rsidRDefault="00D22876" w:rsidP="00A21986">
      <w:pPr>
        <w:rPr>
          <w:color w:val="000000" w:themeColor="text1"/>
        </w:rPr>
      </w:pPr>
      <w:r w:rsidRPr="00CE1E39">
        <w:rPr>
          <w:color w:val="000000" w:themeColor="text1"/>
        </w:rPr>
        <w:t>A complete manual on how to install a heat meter would be a substan</w:t>
      </w:r>
      <w:r w:rsidR="000A441F">
        <w:rPr>
          <w:color w:val="000000" w:themeColor="text1"/>
        </w:rPr>
        <w:t>t</w:t>
      </w:r>
      <w:r w:rsidRPr="00CE1E39">
        <w:rPr>
          <w:color w:val="000000" w:themeColor="text1"/>
        </w:rPr>
        <w:t>ial document as each type of meter has different requirements. The following is intended to form a set of general principles that work for most meters and cover some of the items not covered by the meter manufacturer’s</w:t>
      </w:r>
      <w:r w:rsidR="00A21986" w:rsidRPr="00CE1E39">
        <w:rPr>
          <w:color w:val="000000" w:themeColor="text1"/>
        </w:rPr>
        <w:t xml:space="preserve"> guide as they are to do with the heating system design.</w:t>
      </w:r>
    </w:p>
    <w:p w:rsidR="00A21986" w:rsidRPr="00CE1E39" w:rsidRDefault="00A21986" w:rsidP="00A21986">
      <w:pPr>
        <w:rPr>
          <w:color w:val="000000" w:themeColor="text1"/>
        </w:rPr>
      </w:pPr>
    </w:p>
    <w:p w:rsidR="00A21986" w:rsidRPr="00CE1E39" w:rsidRDefault="00A21986" w:rsidP="00A21986">
      <w:pPr>
        <w:rPr>
          <w:color w:val="000000" w:themeColor="text1"/>
        </w:rPr>
      </w:pPr>
      <w:r w:rsidRPr="00CE1E39">
        <w:rPr>
          <w:b/>
          <w:color w:val="000000" w:themeColor="text1"/>
        </w:rPr>
        <w:t>System design</w:t>
      </w:r>
    </w:p>
    <w:p w:rsidR="00A21986" w:rsidRPr="00CE1E39" w:rsidRDefault="00A21986" w:rsidP="00C60DB3">
      <w:pPr>
        <w:rPr>
          <w:b/>
          <w:color w:val="000000" w:themeColor="text1"/>
        </w:rPr>
      </w:pPr>
    </w:p>
    <w:p w:rsidR="00A21986" w:rsidRPr="00CE1E39" w:rsidRDefault="00A21986" w:rsidP="00A21986">
      <w:pPr>
        <w:pStyle w:val="ListParagraph"/>
        <w:numPr>
          <w:ilvl w:val="0"/>
          <w:numId w:val="42"/>
        </w:numPr>
        <w:rPr>
          <w:color w:val="000000" w:themeColor="text1"/>
        </w:rPr>
      </w:pPr>
      <w:r w:rsidRPr="00CE1E39">
        <w:rPr>
          <w:color w:val="000000" w:themeColor="text1"/>
        </w:rPr>
        <w:t>Install a de-aerator and ensure that the system can be vented at all high points</w:t>
      </w:r>
    </w:p>
    <w:p w:rsidR="00A21986" w:rsidRPr="00CE1E39" w:rsidRDefault="00A21986" w:rsidP="00A21986">
      <w:pPr>
        <w:pStyle w:val="ListParagraph"/>
        <w:numPr>
          <w:ilvl w:val="0"/>
          <w:numId w:val="42"/>
        </w:numPr>
        <w:rPr>
          <w:color w:val="000000" w:themeColor="text1"/>
        </w:rPr>
      </w:pPr>
      <w:r w:rsidRPr="00CE1E39">
        <w:rPr>
          <w:color w:val="000000" w:themeColor="text1"/>
        </w:rPr>
        <w:t>Ensure the static pressure at the meter is above the minium pressure recommended by the manufacturer. This should be the static pressure at the highest anticipated operating point within the meters measurement range.</w:t>
      </w:r>
    </w:p>
    <w:p w:rsidR="00A21986" w:rsidRPr="00CE1E39" w:rsidRDefault="00A21986" w:rsidP="00A21986">
      <w:pPr>
        <w:pStyle w:val="ListParagraph"/>
        <w:numPr>
          <w:ilvl w:val="0"/>
          <w:numId w:val="42"/>
        </w:numPr>
        <w:rPr>
          <w:color w:val="000000" w:themeColor="text1"/>
        </w:rPr>
      </w:pPr>
      <w:r w:rsidRPr="00CE1E39">
        <w:rPr>
          <w:color w:val="000000" w:themeColor="text1"/>
        </w:rPr>
        <w:t>Install a side stream filter within the heating circuit.</w:t>
      </w:r>
    </w:p>
    <w:p w:rsidR="00A21986" w:rsidRPr="00CE1E39" w:rsidRDefault="00A21986" w:rsidP="00A21986">
      <w:pPr>
        <w:pStyle w:val="ListParagraph"/>
        <w:numPr>
          <w:ilvl w:val="0"/>
          <w:numId w:val="42"/>
        </w:numPr>
        <w:rPr>
          <w:color w:val="000000" w:themeColor="text1"/>
        </w:rPr>
      </w:pPr>
      <w:r w:rsidRPr="00CE1E39">
        <w:rPr>
          <w:color w:val="000000" w:themeColor="text1"/>
        </w:rPr>
        <w:t>Install a fine mesh strainer immediately before the flow meter.</w:t>
      </w:r>
    </w:p>
    <w:p w:rsidR="00A21986" w:rsidRPr="00CE1E39" w:rsidRDefault="00A21986" w:rsidP="00A21986">
      <w:pPr>
        <w:pStyle w:val="ListParagraph"/>
        <w:numPr>
          <w:ilvl w:val="0"/>
          <w:numId w:val="42"/>
        </w:numPr>
        <w:rPr>
          <w:color w:val="000000" w:themeColor="text1"/>
        </w:rPr>
      </w:pPr>
      <w:r w:rsidRPr="00CE1E39">
        <w:rPr>
          <w:color w:val="000000" w:themeColor="text1"/>
        </w:rPr>
        <w:t>Install meters in accordance with manufacturer’s guidance, but in general:</w:t>
      </w:r>
    </w:p>
    <w:p w:rsidR="00A21986" w:rsidRPr="00CE1E39" w:rsidRDefault="00A21986" w:rsidP="00A21986">
      <w:pPr>
        <w:pStyle w:val="ListParagraph"/>
        <w:numPr>
          <w:ilvl w:val="0"/>
          <w:numId w:val="43"/>
        </w:numPr>
        <w:rPr>
          <w:color w:val="000000" w:themeColor="text1"/>
        </w:rPr>
      </w:pPr>
      <w:r w:rsidRPr="00CE1E39">
        <w:rPr>
          <w:color w:val="000000" w:themeColor="text1"/>
        </w:rPr>
        <w:t>Ensure the flow meter is installed 20 pipe diameters downstream, and 10 pipe diameters up stream, of bends, valves or other fittings. Where a meter is installed downstream of a double bend then it should be at least 50 pipe diameter downstream.</w:t>
      </w:r>
    </w:p>
    <w:p w:rsidR="00A21986" w:rsidRPr="00CE1E39" w:rsidRDefault="00A21986" w:rsidP="00A21986">
      <w:pPr>
        <w:pStyle w:val="ListParagraph"/>
        <w:numPr>
          <w:ilvl w:val="0"/>
          <w:numId w:val="43"/>
        </w:numPr>
        <w:rPr>
          <w:color w:val="000000" w:themeColor="text1"/>
        </w:rPr>
      </w:pPr>
      <w:r w:rsidRPr="00CE1E39">
        <w:rPr>
          <w:color w:val="000000" w:themeColor="text1"/>
        </w:rPr>
        <w:t>Do not install meters downstream of pumps or fast acting valves that could set up</w:t>
      </w:r>
      <w:r w:rsidR="003C3470" w:rsidRPr="00CE1E39">
        <w:rPr>
          <w:color w:val="000000" w:themeColor="text1"/>
        </w:rPr>
        <w:t xml:space="preserve"> pulsating flow.</w:t>
      </w:r>
    </w:p>
    <w:p w:rsidR="003C3470" w:rsidRPr="00CE1E39" w:rsidRDefault="003C3470" w:rsidP="00A21986">
      <w:pPr>
        <w:pStyle w:val="ListParagraph"/>
        <w:numPr>
          <w:ilvl w:val="0"/>
          <w:numId w:val="43"/>
        </w:numPr>
        <w:rPr>
          <w:color w:val="000000" w:themeColor="text1"/>
        </w:rPr>
      </w:pPr>
      <w:r w:rsidRPr="00CE1E39">
        <w:rPr>
          <w:color w:val="000000" w:themeColor="text1"/>
        </w:rPr>
        <w:t xml:space="preserve">Do not install meters at high points in </w:t>
      </w:r>
      <w:r w:rsidR="00835B8F">
        <w:rPr>
          <w:color w:val="000000" w:themeColor="text1"/>
        </w:rPr>
        <w:t>piping</w:t>
      </w:r>
      <w:r w:rsidRPr="00CE1E39">
        <w:rPr>
          <w:color w:val="000000" w:themeColor="text1"/>
        </w:rPr>
        <w:t>.</w:t>
      </w:r>
    </w:p>
    <w:p w:rsidR="003C3470" w:rsidRPr="00CE1E39" w:rsidRDefault="003C3470" w:rsidP="00A21986">
      <w:pPr>
        <w:pStyle w:val="ListParagraph"/>
        <w:numPr>
          <w:ilvl w:val="0"/>
          <w:numId w:val="43"/>
        </w:numPr>
        <w:rPr>
          <w:color w:val="000000" w:themeColor="text1"/>
        </w:rPr>
      </w:pPr>
      <w:r w:rsidRPr="00CE1E39">
        <w:rPr>
          <w:color w:val="000000" w:themeColor="text1"/>
        </w:rPr>
        <w:t xml:space="preserve">Do not install meters on vertical </w:t>
      </w:r>
      <w:r w:rsidR="00835B8F">
        <w:rPr>
          <w:color w:val="000000" w:themeColor="text1"/>
        </w:rPr>
        <w:t>piping</w:t>
      </w:r>
      <w:r w:rsidRPr="00CE1E39">
        <w:rPr>
          <w:color w:val="000000" w:themeColor="text1"/>
        </w:rPr>
        <w:t xml:space="preserve"> with upward flow.</w:t>
      </w:r>
    </w:p>
    <w:p w:rsidR="003C3470" w:rsidRPr="00CE1E39" w:rsidRDefault="003C3470" w:rsidP="00A21986">
      <w:pPr>
        <w:pStyle w:val="ListParagraph"/>
        <w:numPr>
          <w:ilvl w:val="0"/>
          <w:numId w:val="43"/>
        </w:numPr>
        <w:rPr>
          <w:color w:val="000000" w:themeColor="text1"/>
        </w:rPr>
      </w:pPr>
      <w:r w:rsidRPr="00CE1E39">
        <w:rPr>
          <w:color w:val="000000" w:themeColor="text1"/>
        </w:rPr>
        <w:t xml:space="preserve">Ensure the meter has the same diameter as the </w:t>
      </w:r>
      <w:r w:rsidR="00835B8F">
        <w:rPr>
          <w:color w:val="000000" w:themeColor="text1"/>
        </w:rPr>
        <w:t>piping</w:t>
      </w:r>
      <w:r w:rsidRPr="00CE1E39">
        <w:rPr>
          <w:color w:val="000000" w:themeColor="text1"/>
        </w:rPr>
        <w:t>. If a</w:t>
      </w:r>
      <w:r w:rsidR="007A6A05">
        <w:rPr>
          <w:color w:val="000000" w:themeColor="text1"/>
        </w:rPr>
        <w:t xml:space="preserve"> </w:t>
      </w:r>
      <w:r w:rsidRPr="00CE1E39">
        <w:rPr>
          <w:color w:val="000000" w:themeColor="text1"/>
        </w:rPr>
        <w:t>reducer or expander is required these should be at least 20 pipe diameters up stream and 10 pipe diameters downstream of the meter.</w:t>
      </w:r>
    </w:p>
    <w:p w:rsidR="003C3470" w:rsidRPr="00CE1E39" w:rsidRDefault="003C3470" w:rsidP="00A21986">
      <w:pPr>
        <w:pStyle w:val="ListParagraph"/>
        <w:numPr>
          <w:ilvl w:val="0"/>
          <w:numId w:val="43"/>
        </w:numPr>
        <w:rPr>
          <w:color w:val="000000" w:themeColor="text1"/>
        </w:rPr>
      </w:pPr>
      <w:r w:rsidRPr="00CE1E39">
        <w:rPr>
          <w:color w:val="000000" w:themeColor="text1"/>
        </w:rPr>
        <w:t>Ensure gaskets are correctly fitted where meters are connected with flange joints. The gasket should not protrude into the water flow.</w:t>
      </w:r>
    </w:p>
    <w:p w:rsidR="003C3470" w:rsidRPr="00CE1E39" w:rsidRDefault="003C3470" w:rsidP="003C3470">
      <w:pPr>
        <w:pStyle w:val="ListParagraph"/>
        <w:numPr>
          <w:ilvl w:val="0"/>
          <w:numId w:val="44"/>
        </w:numPr>
        <w:rPr>
          <w:color w:val="000000" w:themeColor="text1"/>
        </w:rPr>
      </w:pPr>
      <w:r w:rsidRPr="00CE1E39">
        <w:rPr>
          <w:color w:val="000000" w:themeColor="text1"/>
        </w:rPr>
        <w:t>Ensure temperature sensors are installed in the correctly sized pocket so that the sensor is in the main flow</w:t>
      </w:r>
    </w:p>
    <w:p w:rsidR="003C3470" w:rsidRPr="00CE1E39" w:rsidRDefault="003C3470" w:rsidP="003C3470">
      <w:pPr>
        <w:pStyle w:val="ListParagraph"/>
        <w:numPr>
          <w:ilvl w:val="0"/>
          <w:numId w:val="44"/>
        </w:numPr>
        <w:rPr>
          <w:color w:val="000000" w:themeColor="text1"/>
        </w:rPr>
      </w:pPr>
      <w:r w:rsidRPr="00CE1E39">
        <w:rPr>
          <w:color w:val="000000" w:themeColor="text1"/>
        </w:rPr>
        <w:t>Use a suitable thermal grease to pack temperature sensor pockets.</w:t>
      </w:r>
    </w:p>
    <w:p w:rsidR="003C3470" w:rsidRPr="00CE1E39" w:rsidRDefault="00137C6D" w:rsidP="003C3470">
      <w:pPr>
        <w:pStyle w:val="ListParagraph"/>
        <w:numPr>
          <w:ilvl w:val="0"/>
          <w:numId w:val="44"/>
        </w:numPr>
        <w:rPr>
          <w:color w:val="000000" w:themeColor="text1"/>
        </w:rPr>
      </w:pPr>
      <w:r>
        <w:rPr>
          <w:color w:val="000000" w:themeColor="text1"/>
        </w:rPr>
        <w:t>Avoid</w:t>
      </w:r>
      <w:r w:rsidR="003C3470" w:rsidRPr="00CE1E39">
        <w:rPr>
          <w:color w:val="000000" w:themeColor="text1"/>
        </w:rPr>
        <w:t xml:space="preserve"> exposed lengths of temperature probe or uninsulated areas of pipe around the probe.</w:t>
      </w:r>
    </w:p>
    <w:p w:rsidR="003C3470" w:rsidRPr="00CE1E39" w:rsidRDefault="003C3470" w:rsidP="003C3470">
      <w:pPr>
        <w:pStyle w:val="ListParagraph"/>
        <w:numPr>
          <w:ilvl w:val="0"/>
          <w:numId w:val="44"/>
        </w:numPr>
        <w:rPr>
          <w:color w:val="000000" w:themeColor="text1"/>
        </w:rPr>
      </w:pPr>
      <w:r w:rsidRPr="00CE1E39">
        <w:rPr>
          <w:color w:val="000000" w:themeColor="text1"/>
        </w:rPr>
        <w:t>Ensure that both temperature sensors have the same length of communication cable and that these are within the length limits sta</w:t>
      </w:r>
      <w:r w:rsidR="00FB54BD" w:rsidRPr="00CE1E39">
        <w:rPr>
          <w:color w:val="000000" w:themeColor="text1"/>
        </w:rPr>
        <w:t>ted by the manufacturer/supplier.</w:t>
      </w:r>
    </w:p>
    <w:p w:rsidR="00FB54BD" w:rsidRPr="00CE1E39" w:rsidRDefault="00FB54BD" w:rsidP="003C3470">
      <w:pPr>
        <w:pStyle w:val="ListParagraph"/>
        <w:numPr>
          <w:ilvl w:val="0"/>
          <w:numId w:val="44"/>
        </w:numPr>
        <w:rPr>
          <w:color w:val="000000" w:themeColor="text1"/>
        </w:rPr>
      </w:pPr>
      <w:r w:rsidRPr="00CE1E39">
        <w:rPr>
          <w:color w:val="000000" w:themeColor="text1"/>
        </w:rPr>
        <w:t xml:space="preserve">Ensure power cables are not routed near meter components or communication cables other than the necessary power connection for </w:t>
      </w:r>
      <w:r w:rsidR="00137C6D">
        <w:rPr>
          <w:color w:val="000000" w:themeColor="text1"/>
        </w:rPr>
        <w:t>t</w:t>
      </w:r>
      <w:r w:rsidRPr="00CE1E39">
        <w:rPr>
          <w:color w:val="000000" w:themeColor="text1"/>
        </w:rPr>
        <w:t>he meters.</w:t>
      </w:r>
    </w:p>
    <w:p w:rsidR="00CC08A0" w:rsidRPr="00A21986" w:rsidRDefault="00CC08A0" w:rsidP="00A21986">
      <w:pPr>
        <w:rPr>
          <w:b/>
          <w:color w:val="000000" w:themeColor="text1"/>
        </w:rPr>
      </w:pPr>
      <w:r w:rsidRPr="00A21986">
        <w:rPr>
          <w:b/>
          <w:color w:val="000000" w:themeColor="text1"/>
        </w:rPr>
        <w:br w:type="page"/>
      </w:r>
    </w:p>
    <w:p w:rsidR="00AC5039" w:rsidRDefault="00AC5039" w:rsidP="00AC5039">
      <w:pPr>
        <w:pStyle w:val="Heading1"/>
      </w:pPr>
      <w:r>
        <w:lastRenderedPageBreak/>
        <w:t>Appendix 2</w:t>
      </w:r>
      <w:r w:rsidR="00AA6B01">
        <w:t xml:space="preserve">. External </w:t>
      </w:r>
      <w:r w:rsidR="00835B8F">
        <w:t>piping</w:t>
      </w:r>
      <w:r w:rsidR="00055B25">
        <w:t xml:space="preserve"> data</w:t>
      </w:r>
    </w:p>
    <w:p w:rsidR="0078136B" w:rsidRPr="0078136B" w:rsidRDefault="0078136B" w:rsidP="0078136B">
      <w:pPr>
        <w:pStyle w:val="ListParagraph"/>
        <w:numPr>
          <w:ilvl w:val="0"/>
          <w:numId w:val="60"/>
        </w:numPr>
        <w:rPr>
          <w:b/>
        </w:rPr>
      </w:pPr>
      <w:r w:rsidRPr="0078136B">
        <w:rPr>
          <w:b/>
        </w:rPr>
        <w:t xml:space="preserve">Above ground </w:t>
      </w:r>
      <w:r w:rsidR="00835B8F">
        <w:rPr>
          <w:b/>
        </w:rPr>
        <w:t>piping</w:t>
      </w:r>
    </w:p>
    <w:p w:rsidR="0078136B" w:rsidRDefault="0078136B" w:rsidP="0078136B"/>
    <w:p w:rsidR="0078136B" w:rsidRDefault="0078136B" w:rsidP="0078136B"/>
    <w:tbl>
      <w:tblPr>
        <w:tblStyle w:val="TableGrid"/>
        <w:tblW w:w="0" w:type="auto"/>
        <w:tblLook w:val="0000" w:firstRow="0" w:lastRow="0" w:firstColumn="0" w:lastColumn="0" w:noHBand="0" w:noVBand="0"/>
      </w:tblPr>
      <w:tblGrid>
        <w:gridCol w:w="1708"/>
        <w:gridCol w:w="1708"/>
        <w:gridCol w:w="1708"/>
        <w:gridCol w:w="1709"/>
        <w:gridCol w:w="1709"/>
      </w:tblGrid>
      <w:tr w:rsidR="0078136B" w:rsidTr="0078136B">
        <w:trPr>
          <w:gridBefore w:val="1"/>
          <w:wBefore w:w="1708" w:type="dxa"/>
          <w:trHeight w:val="268"/>
        </w:trPr>
        <w:tc>
          <w:tcPr>
            <w:tcW w:w="6834" w:type="dxa"/>
            <w:gridSpan w:val="4"/>
          </w:tcPr>
          <w:p w:rsidR="0078136B" w:rsidRPr="0078136B" w:rsidRDefault="0078136B" w:rsidP="0078136B">
            <w:pPr>
              <w:jc w:val="center"/>
              <w:rPr>
                <w:b/>
              </w:rPr>
            </w:pPr>
            <w:bookmarkStart w:id="88" w:name="OLE_LINK15"/>
            <w:bookmarkStart w:id="89" w:name="OLE_LINK16"/>
            <w:r w:rsidRPr="0078136B">
              <w:rPr>
                <w:b/>
              </w:rPr>
              <w:t>Branches between different buildings</w:t>
            </w:r>
          </w:p>
        </w:tc>
      </w:tr>
      <w:tr w:rsidR="00AA6B01" w:rsidTr="0078136B">
        <w:tblPrEx>
          <w:tblLook w:val="04A0" w:firstRow="1" w:lastRow="0" w:firstColumn="1" w:lastColumn="0" w:noHBand="0" w:noVBand="1"/>
        </w:tblPrEx>
        <w:trPr>
          <w:trHeight w:val="1146"/>
        </w:trPr>
        <w:tc>
          <w:tcPr>
            <w:tcW w:w="1708" w:type="dxa"/>
          </w:tcPr>
          <w:p w:rsidR="00AA6B01" w:rsidRPr="0078136B" w:rsidRDefault="0078136B" w:rsidP="00CC08A0">
            <w:pPr>
              <w:pStyle w:val="Heading1"/>
              <w:pBdr>
                <w:bottom w:val="none" w:sz="0" w:space="0" w:color="auto"/>
              </w:pBdr>
              <w:rPr>
                <w:b/>
                <w:color w:val="000000" w:themeColor="text1"/>
                <w:sz w:val="24"/>
              </w:rPr>
            </w:pPr>
            <w:r w:rsidRPr="0078136B">
              <w:rPr>
                <w:b/>
                <w:color w:val="000000" w:themeColor="text1"/>
                <w:sz w:val="24"/>
              </w:rPr>
              <w:t xml:space="preserve">Above ground </w:t>
            </w:r>
            <w:r w:rsidR="00835B8F">
              <w:rPr>
                <w:b/>
                <w:color w:val="000000" w:themeColor="text1"/>
                <w:sz w:val="24"/>
              </w:rPr>
              <w:t>piping</w:t>
            </w:r>
          </w:p>
        </w:tc>
        <w:tc>
          <w:tcPr>
            <w:tcW w:w="1708" w:type="dxa"/>
            <w:vAlign w:val="center"/>
          </w:tcPr>
          <w:p w:rsidR="00AA6B01" w:rsidRPr="000C1C31" w:rsidRDefault="00AA6B01" w:rsidP="0078136B">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abel</w:t>
            </w:r>
            <w:r w:rsidRPr="000C1C31">
              <w:rPr>
                <w:b/>
                <w:color w:val="000000" w:themeColor="text1"/>
                <w:sz w:val="24"/>
              </w:rPr>
              <w:t>1</w:t>
            </w:r>
          </w:p>
        </w:tc>
        <w:tc>
          <w:tcPr>
            <w:tcW w:w="1708" w:type="dxa"/>
            <w:vAlign w:val="center"/>
          </w:tcPr>
          <w:p w:rsidR="00AA6B01" w:rsidRPr="000C1C31" w:rsidRDefault="00AA6B01" w:rsidP="0078136B">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2</w:t>
            </w:r>
          </w:p>
        </w:tc>
        <w:tc>
          <w:tcPr>
            <w:tcW w:w="1709" w:type="dxa"/>
            <w:vAlign w:val="center"/>
          </w:tcPr>
          <w:p w:rsidR="00AA6B01" w:rsidRPr="000C1C31" w:rsidRDefault="00AA6B01" w:rsidP="0078136B">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3</w:t>
            </w:r>
          </w:p>
        </w:tc>
        <w:tc>
          <w:tcPr>
            <w:tcW w:w="1709" w:type="dxa"/>
            <w:vAlign w:val="center"/>
          </w:tcPr>
          <w:p w:rsidR="00AA6B01" w:rsidRPr="000C1C31" w:rsidRDefault="00AA6B01" w:rsidP="0078136B">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4</w:t>
            </w:r>
          </w:p>
        </w:tc>
      </w:tr>
      <w:tr w:rsidR="00AA6B01" w:rsidTr="0078136B">
        <w:tblPrEx>
          <w:tblLook w:val="04A0" w:firstRow="1" w:lastRow="0" w:firstColumn="1" w:lastColumn="0" w:noHBand="0" w:noVBand="1"/>
        </w:tblPrEx>
        <w:trPr>
          <w:trHeight w:val="726"/>
        </w:trPr>
        <w:tc>
          <w:tcPr>
            <w:tcW w:w="1708" w:type="dxa"/>
            <w:vAlign w:val="center"/>
          </w:tcPr>
          <w:p w:rsidR="00AA6B01" w:rsidRPr="000C1C31" w:rsidRDefault="00055B25" w:rsidP="0078136B">
            <w:pPr>
              <w:pStyle w:val="Heading1"/>
              <w:pBdr>
                <w:bottom w:val="none" w:sz="0" w:space="0" w:color="auto"/>
              </w:pBdr>
              <w:jc w:val="center"/>
              <w:rPr>
                <w:color w:val="000000" w:themeColor="text1"/>
                <w:sz w:val="20"/>
                <w:szCs w:val="20"/>
              </w:rPr>
            </w:pPr>
            <w:r>
              <w:rPr>
                <w:color w:val="000000" w:themeColor="text1"/>
                <w:sz w:val="20"/>
                <w:szCs w:val="20"/>
              </w:rPr>
              <w:t>Leng</w:t>
            </w:r>
            <w:r w:rsidR="0078136B" w:rsidRPr="000C1C31">
              <w:rPr>
                <w:color w:val="000000" w:themeColor="text1"/>
                <w:sz w:val="20"/>
                <w:szCs w:val="20"/>
              </w:rPr>
              <w:t>t</w:t>
            </w:r>
            <w:r>
              <w:rPr>
                <w:color w:val="000000" w:themeColor="text1"/>
                <w:sz w:val="20"/>
                <w:szCs w:val="20"/>
              </w:rPr>
              <w:t>h</w:t>
            </w:r>
            <w:r w:rsidR="0078136B" w:rsidRPr="000C1C31">
              <w:rPr>
                <w:color w:val="000000" w:themeColor="text1"/>
                <w:sz w:val="20"/>
                <w:szCs w:val="20"/>
              </w:rPr>
              <w:t xml:space="preserve"> (m)</w:t>
            </w: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r>
      <w:tr w:rsidR="00AA6B01" w:rsidTr="0078136B">
        <w:tblPrEx>
          <w:tblLook w:val="04A0" w:firstRow="1" w:lastRow="0" w:firstColumn="1" w:lastColumn="0" w:noHBand="0" w:noVBand="1"/>
        </w:tblPrEx>
        <w:trPr>
          <w:trHeight w:val="1162"/>
        </w:trPr>
        <w:tc>
          <w:tcPr>
            <w:tcW w:w="1708" w:type="dxa"/>
            <w:vAlign w:val="center"/>
          </w:tcPr>
          <w:p w:rsidR="00AA6B01" w:rsidRPr="000C1C31" w:rsidRDefault="0078136B" w:rsidP="0078136B">
            <w:pPr>
              <w:pStyle w:val="Heading1"/>
              <w:pBdr>
                <w:bottom w:val="none" w:sz="0" w:space="0" w:color="auto"/>
              </w:pBdr>
              <w:jc w:val="center"/>
              <w:rPr>
                <w:color w:val="000000" w:themeColor="text1"/>
                <w:sz w:val="20"/>
                <w:szCs w:val="20"/>
              </w:rPr>
            </w:pPr>
            <w:r w:rsidRPr="000C1C31">
              <w:rPr>
                <w:color w:val="000000" w:themeColor="text1"/>
                <w:sz w:val="20"/>
                <w:szCs w:val="20"/>
              </w:rPr>
              <w:t>Insulation conductivity (W/mK)</w:t>
            </w: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r>
      <w:tr w:rsidR="00AA6B01" w:rsidTr="0078136B">
        <w:tblPrEx>
          <w:tblLook w:val="04A0" w:firstRow="1" w:lastRow="0" w:firstColumn="1" w:lastColumn="0" w:noHBand="0" w:noVBand="1"/>
        </w:tblPrEx>
        <w:trPr>
          <w:trHeight w:val="726"/>
        </w:trPr>
        <w:tc>
          <w:tcPr>
            <w:tcW w:w="1708" w:type="dxa"/>
            <w:vAlign w:val="center"/>
          </w:tcPr>
          <w:p w:rsidR="00AA6B01" w:rsidRPr="000C1C31" w:rsidRDefault="0078136B" w:rsidP="0078136B">
            <w:pPr>
              <w:pStyle w:val="Heading1"/>
              <w:pBdr>
                <w:bottom w:val="none" w:sz="0" w:space="0" w:color="auto"/>
              </w:pBdr>
              <w:jc w:val="center"/>
              <w:rPr>
                <w:color w:val="000000" w:themeColor="text1"/>
                <w:sz w:val="20"/>
                <w:szCs w:val="20"/>
              </w:rPr>
            </w:pPr>
            <w:r w:rsidRPr="000C1C31">
              <w:rPr>
                <w:color w:val="000000" w:themeColor="text1"/>
                <w:sz w:val="20"/>
                <w:szCs w:val="20"/>
              </w:rPr>
              <w:t>Thickness</w:t>
            </w:r>
            <w:r w:rsidR="00055B25">
              <w:rPr>
                <w:color w:val="000000" w:themeColor="text1"/>
                <w:sz w:val="20"/>
                <w:szCs w:val="20"/>
              </w:rPr>
              <w:t xml:space="preserve"> of</w:t>
            </w:r>
            <w:r w:rsidRPr="000C1C31">
              <w:rPr>
                <w:color w:val="000000" w:themeColor="text1"/>
                <w:sz w:val="20"/>
                <w:szCs w:val="20"/>
              </w:rPr>
              <w:t xml:space="preserve"> insulation (m</w:t>
            </w:r>
            <w:r w:rsidR="000A441F">
              <w:rPr>
                <w:color w:val="000000" w:themeColor="text1"/>
                <w:sz w:val="20"/>
                <w:szCs w:val="20"/>
              </w:rPr>
              <w:t>m</w:t>
            </w:r>
            <w:r w:rsidRPr="000C1C31">
              <w:rPr>
                <w:color w:val="000000" w:themeColor="text1"/>
                <w:sz w:val="20"/>
                <w:szCs w:val="20"/>
              </w:rPr>
              <w:t>)</w:t>
            </w: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r>
      <w:tr w:rsidR="00AA6B01" w:rsidTr="0078136B">
        <w:tblPrEx>
          <w:tblLook w:val="04A0" w:firstRow="1" w:lastRow="0" w:firstColumn="1" w:lastColumn="0" w:noHBand="0" w:noVBand="1"/>
        </w:tblPrEx>
        <w:trPr>
          <w:trHeight w:val="726"/>
        </w:trPr>
        <w:tc>
          <w:tcPr>
            <w:tcW w:w="1708" w:type="dxa"/>
            <w:vAlign w:val="center"/>
          </w:tcPr>
          <w:p w:rsidR="00AA6B01" w:rsidRPr="000C1C31" w:rsidRDefault="0078136B" w:rsidP="0078136B">
            <w:pPr>
              <w:pStyle w:val="Heading1"/>
              <w:pBdr>
                <w:bottom w:val="none" w:sz="0" w:space="0" w:color="auto"/>
              </w:pBdr>
              <w:jc w:val="center"/>
              <w:rPr>
                <w:color w:val="000000" w:themeColor="text1"/>
                <w:sz w:val="20"/>
                <w:szCs w:val="20"/>
              </w:rPr>
            </w:pPr>
            <w:r w:rsidRPr="000C1C31">
              <w:rPr>
                <w:color w:val="000000" w:themeColor="text1"/>
                <w:sz w:val="20"/>
                <w:szCs w:val="20"/>
              </w:rPr>
              <w:t>Pipe diameter (m</w:t>
            </w:r>
            <w:r w:rsidR="000A441F">
              <w:rPr>
                <w:color w:val="000000" w:themeColor="text1"/>
                <w:sz w:val="20"/>
                <w:szCs w:val="20"/>
              </w:rPr>
              <w:t>m</w:t>
            </w:r>
            <w:r w:rsidRPr="000C1C31">
              <w:rPr>
                <w:color w:val="000000" w:themeColor="text1"/>
                <w:sz w:val="20"/>
                <w:szCs w:val="20"/>
              </w:rPr>
              <w:t>)</w:t>
            </w: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r>
      <w:tr w:rsidR="00AA6B01" w:rsidTr="0078136B">
        <w:tblPrEx>
          <w:tblLook w:val="04A0" w:firstRow="1" w:lastRow="0" w:firstColumn="1" w:lastColumn="0" w:noHBand="0" w:noVBand="1"/>
        </w:tblPrEx>
        <w:trPr>
          <w:trHeight w:val="726"/>
        </w:trPr>
        <w:tc>
          <w:tcPr>
            <w:tcW w:w="1708" w:type="dxa"/>
            <w:vAlign w:val="center"/>
          </w:tcPr>
          <w:p w:rsidR="00AA6B01" w:rsidRPr="000C1C31" w:rsidRDefault="000A441F" w:rsidP="000A441F">
            <w:pPr>
              <w:pStyle w:val="Heading1"/>
              <w:pBdr>
                <w:bottom w:val="none" w:sz="0" w:space="0" w:color="auto"/>
              </w:pBdr>
              <w:jc w:val="center"/>
              <w:rPr>
                <w:color w:val="000000" w:themeColor="text1"/>
                <w:sz w:val="20"/>
                <w:szCs w:val="20"/>
              </w:rPr>
            </w:pPr>
            <w:r w:rsidRPr="000C1C31">
              <w:rPr>
                <w:color w:val="000000" w:themeColor="text1"/>
                <w:sz w:val="20"/>
                <w:szCs w:val="20"/>
              </w:rPr>
              <w:t>P</w:t>
            </w:r>
            <w:r>
              <w:rPr>
                <w:color w:val="000000" w:themeColor="text1"/>
                <w:sz w:val="20"/>
                <w:szCs w:val="20"/>
              </w:rPr>
              <w:t>hotograph</w:t>
            </w:r>
            <w:r w:rsidRPr="000C1C31">
              <w:rPr>
                <w:color w:val="000000" w:themeColor="text1"/>
                <w:sz w:val="20"/>
                <w:szCs w:val="20"/>
              </w:rPr>
              <w:t xml:space="preserve"> </w:t>
            </w:r>
            <w:r w:rsidR="0078136B" w:rsidRPr="000C1C31">
              <w:rPr>
                <w:color w:val="000000" w:themeColor="text1"/>
                <w:sz w:val="20"/>
                <w:szCs w:val="20"/>
              </w:rPr>
              <w:t xml:space="preserve">of pipe showing full length </w:t>
            </w:r>
            <w:r>
              <w:rPr>
                <w:color w:val="000000" w:themeColor="text1"/>
                <w:sz w:val="20"/>
                <w:szCs w:val="20"/>
              </w:rPr>
              <w:t xml:space="preserve">provided </w:t>
            </w:r>
            <w:r w:rsidR="0078136B" w:rsidRPr="000C1C31">
              <w:rPr>
                <w:color w:val="000000" w:themeColor="text1"/>
                <w:sz w:val="20"/>
                <w:szCs w:val="20"/>
              </w:rPr>
              <w:t>(Y/N)</w:t>
            </w: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8"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c>
          <w:tcPr>
            <w:tcW w:w="1709" w:type="dxa"/>
            <w:vAlign w:val="center"/>
          </w:tcPr>
          <w:p w:rsidR="00AA6B01" w:rsidRPr="0078136B" w:rsidRDefault="00AA6B01" w:rsidP="0078136B">
            <w:pPr>
              <w:pStyle w:val="Heading1"/>
              <w:pBdr>
                <w:bottom w:val="none" w:sz="0" w:space="0" w:color="auto"/>
              </w:pBdr>
              <w:jc w:val="center"/>
              <w:rPr>
                <w:color w:val="000000" w:themeColor="text1"/>
                <w:sz w:val="24"/>
              </w:rPr>
            </w:pPr>
          </w:p>
        </w:tc>
      </w:tr>
      <w:bookmarkEnd w:id="88"/>
      <w:bookmarkEnd w:id="89"/>
    </w:tbl>
    <w:p w:rsidR="00055B25" w:rsidRDefault="00055B25" w:rsidP="00055B25"/>
    <w:p w:rsidR="00055B25" w:rsidRPr="00055B25" w:rsidRDefault="00055B25" w:rsidP="00055B25">
      <w:r>
        <w:t>Please provide p</w:t>
      </w:r>
      <w:r w:rsidR="000A441F">
        <w:t>hotographic</w:t>
      </w:r>
      <w:r>
        <w:t xml:space="preserve"> evidence.</w:t>
      </w:r>
    </w:p>
    <w:p w:rsidR="0051548B" w:rsidRDefault="0051548B" w:rsidP="0051548B"/>
    <w:p w:rsidR="0051548B" w:rsidRPr="0051548B" w:rsidRDefault="0051548B" w:rsidP="0051548B"/>
    <w:p w:rsidR="0051548B" w:rsidRDefault="0051548B"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Pr>
        <w:rPr>
          <w:b/>
          <w:color w:val="365F91" w:themeColor="accent1" w:themeShade="BF"/>
          <w:sz w:val="24"/>
        </w:rPr>
      </w:pPr>
    </w:p>
    <w:p w:rsidR="00055B25" w:rsidRDefault="00055B25" w:rsidP="0051548B"/>
    <w:p w:rsidR="0051548B" w:rsidRDefault="0051548B" w:rsidP="0051548B"/>
    <w:p w:rsidR="0051548B" w:rsidRPr="00C33A36" w:rsidRDefault="000C1C31" w:rsidP="0078136B">
      <w:pPr>
        <w:pStyle w:val="ListParagraph"/>
        <w:numPr>
          <w:ilvl w:val="0"/>
          <w:numId w:val="60"/>
        </w:numPr>
        <w:rPr>
          <w:b/>
        </w:rPr>
      </w:pPr>
      <w:r w:rsidRPr="00C33A36">
        <w:rPr>
          <w:b/>
        </w:rPr>
        <w:lastRenderedPageBreak/>
        <w:t xml:space="preserve">Buried </w:t>
      </w:r>
      <w:r w:rsidR="00835B8F">
        <w:rPr>
          <w:b/>
        </w:rPr>
        <w:t>piping</w:t>
      </w:r>
    </w:p>
    <w:p w:rsidR="0051548B" w:rsidRDefault="0051548B" w:rsidP="0051548B"/>
    <w:p w:rsidR="0051548B" w:rsidRDefault="0051548B" w:rsidP="0051548B"/>
    <w:tbl>
      <w:tblPr>
        <w:tblStyle w:val="TableGrid"/>
        <w:tblW w:w="0" w:type="auto"/>
        <w:tblLook w:val="0000" w:firstRow="0" w:lastRow="0" w:firstColumn="0" w:lastColumn="0" w:noHBand="0" w:noVBand="0"/>
      </w:tblPr>
      <w:tblGrid>
        <w:gridCol w:w="1708"/>
        <w:gridCol w:w="1708"/>
        <w:gridCol w:w="1708"/>
        <w:gridCol w:w="1709"/>
        <w:gridCol w:w="1709"/>
      </w:tblGrid>
      <w:tr w:rsidR="0078136B" w:rsidTr="00B76129">
        <w:trPr>
          <w:gridBefore w:val="1"/>
          <w:wBefore w:w="1708" w:type="dxa"/>
          <w:trHeight w:val="268"/>
        </w:trPr>
        <w:tc>
          <w:tcPr>
            <w:tcW w:w="6834" w:type="dxa"/>
            <w:gridSpan w:val="4"/>
          </w:tcPr>
          <w:p w:rsidR="0078136B" w:rsidRPr="0078136B" w:rsidRDefault="0078136B" w:rsidP="00B76129">
            <w:pPr>
              <w:jc w:val="center"/>
              <w:rPr>
                <w:b/>
              </w:rPr>
            </w:pPr>
            <w:r w:rsidRPr="0078136B">
              <w:rPr>
                <w:b/>
              </w:rPr>
              <w:t>Branches between different buildings</w:t>
            </w:r>
          </w:p>
        </w:tc>
      </w:tr>
      <w:tr w:rsidR="00020430" w:rsidTr="0078136B">
        <w:tblPrEx>
          <w:tblLook w:val="04A0" w:firstRow="1" w:lastRow="0" w:firstColumn="1" w:lastColumn="0" w:noHBand="0" w:noVBand="1"/>
        </w:tblPrEx>
        <w:trPr>
          <w:trHeight w:val="1146"/>
        </w:trPr>
        <w:tc>
          <w:tcPr>
            <w:tcW w:w="1708" w:type="dxa"/>
            <w:vAlign w:val="center"/>
          </w:tcPr>
          <w:p w:rsidR="0078136B" w:rsidRPr="0078136B" w:rsidRDefault="000A441F" w:rsidP="0078136B">
            <w:pPr>
              <w:pStyle w:val="Heading1"/>
              <w:pBdr>
                <w:bottom w:val="none" w:sz="0" w:space="0" w:color="auto"/>
              </w:pBdr>
              <w:jc w:val="center"/>
              <w:rPr>
                <w:b/>
                <w:color w:val="000000" w:themeColor="text1"/>
                <w:sz w:val="24"/>
              </w:rPr>
            </w:pPr>
            <w:r>
              <w:rPr>
                <w:b/>
                <w:color w:val="000000" w:themeColor="text1"/>
                <w:sz w:val="24"/>
              </w:rPr>
              <w:t>B</w:t>
            </w:r>
            <w:r w:rsidR="0078136B">
              <w:rPr>
                <w:b/>
                <w:color w:val="000000" w:themeColor="text1"/>
                <w:sz w:val="24"/>
              </w:rPr>
              <w:t>uried</w:t>
            </w:r>
            <w:r w:rsidR="0078136B" w:rsidRPr="0078136B">
              <w:rPr>
                <w:b/>
                <w:color w:val="000000" w:themeColor="text1"/>
                <w:sz w:val="24"/>
              </w:rPr>
              <w:t xml:space="preserve"> </w:t>
            </w:r>
            <w:r w:rsidR="00835B8F">
              <w:rPr>
                <w:b/>
                <w:color w:val="000000" w:themeColor="text1"/>
                <w:sz w:val="24"/>
              </w:rPr>
              <w:t>piping</w:t>
            </w:r>
          </w:p>
        </w:tc>
        <w:tc>
          <w:tcPr>
            <w:tcW w:w="1708" w:type="dxa"/>
            <w:vAlign w:val="center"/>
          </w:tcPr>
          <w:p w:rsidR="0078136B" w:rsidRPr="000C1C31" w:rsidRDefault="0078136B" w:rsidP="00B76129">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1</w:t>
            </w:r>
          </w:p>
        </w:tc>
        <w:tc>
          <w:tcPr>
            <w:tcW w:w="1708" w:type="dxa"/>
            <w:vAlign w:val="center"/>
          </w:tcPr>
          <w:p w:rsidR="0078136B" w:rsidRPr="000C1C31" w:rsidRDefault="0078136B" w:rsidP="00B76129">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2</w:t>
            </w:r>
          </w:p>
        </w:tc>
        <w:tc>
          <w:tcPr>
            <w:tcW w:w="1709" w:type="dxa"/>
            <w:vAlign w:val="center"/>
          </w:tcPr>
          <w:p w:rsidR="0078136B" w:rsidRPr="000C1C31" w:rsidRDefault="0078136B" w:rsidP="00B76129">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3</w:t>
            </w:r>
          </w:p>
        </w:tc>
        <w:tc>
          <w:tcPr>
            <w:tcW w:w="1709" w:type="dxa"/>
            <w:vAlign w:val="center"/>
          </w:tcPr>
          <w:p w:rsidR="0078136B" w:rsidRPr="000C1C31" w:rsidRDefault="0078136B" w:rsidP="00B76129">
            <w:pPr>
              <w:pStyle w:val="Heading1"/>
              <w:pBdr>
                <w:bottom w:val="none" w:sz="0" w:space="0" w:color="auto"/>
              </w:pBdr>
              <w:jc w:val="center"/>
              <w:rPr>
                <w:b/>
                <w:color w:val="000000" w:themeColor="text1"/>
                <w:sz w:val="24"/>
              </w:rPr>
            </w:pPr>
            <w:r w:rsidRPr="000C1C31">
              <w:rPr>
                <w:b/>
                <w:color w:val="000000" w:themeColor="text1"/>
                <w:sz w:val="24"/>
              </w:rPr>
              <w:t>L</w:t>
            </w:r>
            <w:r w:rsidR="00055B25">
              <w:rPr>
                <w:b/>
                <w:color w:val="000000" w:themeColor="text1"/>
                <w:sz w:val="24"/>
              </w:rPr>
              <w:t xml:space="preserve">abel </w:t>
            </w:r>
            <w:r w:rsidRPr="000C1C31">
              <w:rPr>
                <w:b/>
                <w:color w:val="000000" w:themeColor="text1"/>
                <w:sz w:val="24"/>
              </w:rPr>
              <w:t>4</w:t>
            </w:r>
          </w:p>
        </w:tc>
      </w:tr>
      <w:tr w:rsidR="00020430" w:rsidTr="00B76129">
        <w:tblPrEx>
          <w:tblLook w:val="04A0" w:firstRow="1" w:lastRow="0" w:firstColumn="1" w:lastColumn="0" w:noHBand="0" w:noVBand="1"/>
        </w:tblPrEx>
        <w:trPr>
          <w:trHeight w:val="726"/>
        </w:trPr>
        <w:tc>
          <w:tcPr>
            <w:tcW w:w="1708" w:type="dxa"/>
            <w:vAlign w:val="center"/>
          </w:tcPr>
          <w:p w:rsidR="0078136B" w:rsidRPr="000C1C31" w:rsidRDefault="0078136B" w:rsidP="00B76129">
            <w:pPr>
              <w:pStyle w:val="Heading1"/>
              <w:pBdr>
                <w:bottom w:val="none" w:sz="0" w:space="0" w:color="auto"/>
              </w:pBdr>
              <w:jc w:val="center"/>
              <w:rPr>
                <w:color w:val="000000" w:themeColor="text1"/>
                <w:sz w:val="20"/>
                <w:szCs w:val="20"/>
              </w:rPr>
            </w:pPr>
            <w:r w:rsidRPr="000C1C31">
              <w:rPr>
                <w:color w:val="000000" w:themeColor="text1"/>
                <w:sz w:val="20"/>
                <w:szCs w:val="20"/>
              </w:rPr>
              <w:t>Lengt</w:t>
            </w:r>
            <w:r w:rsidR="000A441F">
              <w:rPr>
                <w:color w:val="000000" w:themeColor="text1"/>
                <w:sz w:val="20"/>
                <w:szCs w:val="20"/>
              </w:rPr>
              <w:t>h</w:t>
            </w:r>
            <w:r w:rsidRPr="000C1C31">
              <w:rPr>
                <w:color w:val="000000" w:themeColor="text1"/>
                <w:sz w:val="20"/>
                <w:szCs w:val="20"/>
              </w:rPr>
              <w:t xml:space="preserve"> (m)</w:t>
            </w: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r>
      <w:tr w:rsidR="00020430" w:rsidTr="00B76129">
        <w:tblPrEx>
          <w:tblLook w:val="04A0" w:firstRow="1" w:lastRow="0" w:firstColumn="1" w:lastColumn="0" w:noHBand="0" w:noVBand="1"/>
        </w:tblPrEx>
        <w:trPr>
          <w:trHeight w:val="1162"/>
        </w:trPr>
        <w:tc>
          <w:tcPr>
            <w:tcW w:w="1708" w:type="dxa"/>
            <w:vAlign w:val="center"/>
          </w:tcPr>
          <w:p w:rsidR="0078136B" w:rsidRPr="000C1C31" w:rsidRDefault="00835B8F" w:rsidP="00020430">
            <w:pPr>
              <w:pStyle w:val="Heading1"/>
              <w:pBdr>
                <w:bottom w:val="none" w:sz="0" w:space="0" w:color="auto"/>
              </w:pBdr>
              <w:jc w:val="center"/>
              <w:rPr>
                <w:color w:val="000000" w:themeColor="text1"/>
                <w:sz w:val="20"/>
                <w:szCs w:val="20"/>
              </w:rPr>
            </w:pPr>
            <w:r>
              <w:rPr>
                <w:color w:val="000000" w:themeColor="text1"/>
                <w:sz w:val="20"/>
                <w:szCs w:val="20"/>
              </w:rPr>
              <w:t>Piping</w:t>
            </w:r>
            <w:r w:rsidR="00020430" w:rsidRPr="000C1C31">
              <w:rPr>
                <w:color w:val="000000" w:themeColor="text1"/>
                <w:sz w:val="20"/>
                <w:szCs w:val="20"/>
              </w:rPr>
              <w:t xml:space="preserve"> pre-insulated </w:t>
            </w:r>
            <w:r w:rsidR="0078136B" w:rsidRPr="000C1C31">
              <w:rPr>
                <w:color w:val="000000" w:themeColor="text1"/>
                <w:sz w:val="20"/>
                <w:szCs w:val="20"/>
              </w:rPr>
              <w:t xml:space="preserve"> </w:t>
            </w:r>
            <w:r w:rsidR="00020430" w:rsidRPr="000C1C31">
              <w:rPr>
                <w:color w:val="000000" w:themeColor="text1"/>
                <w:sz w:val="20"/>
                <w:szCs w:val="20"/>
              </w:rPr>
              <w:t>(Y/N)</w:t>
            </w: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r>
      <w:tr w:rsidR="00020430" w:rsidTr="00B76129">
        <w:tblPrEx>
          <w:tblLook w:val="04A0" w:firstRow="1" w:lastRow="0" w:firstColumn="1" w:lastColumn="0" w:noHBand="0" w:noVBand="1"/>
        </w:tblPrEx>
        <w:trPr>
          <w:trHeight w:val="726"/>
        </w:trPr>
        <w:tc>
          <w:tcPr>
            <w:tcW w:w="1708" w:type="dxa"/>
            <w:vAlign w:val="center"/>
          </w:tcPr>
          <w:p w:rsidR="0078136B" w:rsidRPr="000C1C31" w:rsidRDefault="0078136B" w:rsidP="00B76129">
            <w:pPr>
              <w:pStyle w:val="Heading1"/>
              <w:pBdr>
                <w:bottom w:val="none" w:sz="0" w:space="0" w:color="auto"/>
              </w:pBdr>
              <w:jc w:val="center"/>
              <w:rPr>
                <w:color w:val="000000" w:themeColor="text1"/>
                <w:sz w:val="20"/>
                <w:szCs w:val="20"/>
              </w:rPr>
            </w:pPr>
            <w:r w:rsidRPr="000C1C31">
              <w:rPr>
                <w:color w:val="000000" w:themeColor="text1"/>
                <w:sz w:val="20"/>
                <w:szCs w:val="20"/>
              </w:rPr>
              <w:t xml:space="preserve">Thickness </w:t>
            </w:r>
            <w:r w:rsidR="000A441F">
              <w:rPr>
                <w:color w:val="000000" w:themeColor="text1"/>
                <w:sz w:val="20"/>
                <w:szCs w:val="20"/>
              </w:rPr>
              <w:t xml:space="preserve">of </w:t>
            </w:r>
            <w:r w:rsidRPr="000C1C31">
              <w:rPr>
                <w:color w:val="000000" w:themeColor="text1"/>
                <w:sz w:val="20"/>
                <w:szCs w:val="20"/>
              </w:rPr>
              <w:t>insulation (m</w:t>
            </w:r>
            <w:r w:rsidR="000A441F">
              <w:rPr>
                <w:color w:val="000000" w:themeColor="text1"/>
                <w:sz w:val="20"/>
                <w:szCs w:val="20"/>
              </w:rPr>
              <w:t>m</w:t>
            </w:r>
            <w:r w:rsidRPr="000C1C31">
              <w:rPr>
                <w:color w:val="000000" w:themeColor="text1"/>
                <w:sz w:val="20"/>
                <w:szCs w:val="20"/>
              </w:rPr>
              <w:t>)</w:t>
            </w: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r>
      <w:tr w:rsidR="00020430" w:rsidTr="00B76129">
        <w:tblPrEx>
          <w:tblLook w:val="04A0" w:firstRow="1" w:lastRow="0" w:firstColumn="1" w:lastColumn="0" w:noHBand="0" w:noVBand="1"/>
        </w:tblPrEx>
        <w:trPr>
          <w:trHeight w:val="726"/>
        </w:trPr>
        <w:tc>
          <w:tcPr>
            <w:tcW w:w="1708" w:type="dxa"/>
            <w:vAlign w:val="center"/>
          </w:tcPr>
          <w:p w:rsidR="0078136B" w:rsidRPr="000C1C31" w:rsidRDefault="00020430" w:rsidP="000A441F">
            <w:pPr>
              <w:pStyle w:val="Heading1"/>
              <w:pBdr>
                <w:bottom w:val="none" w:sz="0" w:space="0" w:color="auto"/>
              </w:pBdr>
              <w:jc w:val="center"/>
              <w:rPr>
                <w:color w:val="000000" w:themeColor="text1"/>
                <w:sz w:val="20"/>
                <w:szCs w:val="20"/>
              </w:rPr>
            </w:pPr>
            <w:r w:rsidRPr="000C1C31">
              <w:rPr>
                <w:color w:val="000000" w:themeColor="text1"/>
                <w:sz w:val="20"/>
                <w:szCs w:val="20"/>
              </w:rPr>
              <w:t>Insulation type</w:t>
            </w: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r>
      <w:tr w:rsidR="00020430" w:rsidTr="00B76129">
        <w:tblPrEx>
          <w:tblLook w:val="04A0" w:firstRow="1" w:lastRow="0" w:firstColumn="1" w:lastColumn="0" w:noHBand="0" w:noVBand="1"/>
        </w:tblPrEx>
        <w:trPr>
          <w:trHeight w:val="726"/>
        </w:trPr>
        <w:tc>
          <w:tcPr>
            <w:tcW w:w="1708" w:type="dxa"/>
            <w:vAlign w:val="center"/>
          </w:tcPr>
          <w:p w:rsidR="0078136B" w:rsidRPr="000C1C31" w:rsidRDefault="00020430" w:rsidP="000C1C31">
            <w:pPr>
              <w:pStyle w:val="Heading1"/>
              <w:pBdr>
                <w:bottom w:val="none" w:sz="0" w:space="0" w:color="auto"/>
              </w:pBdr>
              <w:jc w:val="center"/>
              <w:rPr>
                <w:color w:val="000000" w:themeColor="text1"/>
                <w:sz w:val="20"/>
                <w:szCs w:val="20"/>
              </w:rPr>
            </w:pPr>
            <w:r w:rsidRPr="000C1C31">
              <w:rPr>
                <w:color w:val="000000" w:themeColor="text1"/>
                <w:sz w:val="20"/>
                <w:szCs w:val="20"/>
              </w:rPr>
              <w:t>Maximum operating temperature</w:t>
            </w:r>
            <w:r w:rsidR="000C1C31" w:rsidRPr="000C1C31">
              <w:rPr>
                <w:color w:val="000000" w:themeColor="text1"/>
                <w:sz w:val="20"/>
                <w:szCs w:val="20"/>
              </w:rPr>
              <w:t xml:space="preserve"> for which </w:t>
            </w:r>
            <w:r w:rsidR="00835B8F">
              <w:rPr>
                <w:color w:val="000000" w:themeColor="text1"/>
                <w:sz w:val="20"/>
                <w:szCs w:val="20"/>
              </w:rPr>
              <w:t>piping</w:t>
            </w:r>
            <w:r w:rsidR="000C1C31" w:rsidRPr="000C1C31">
              <w:rPr>
                <w:color w:val="000000" w:themeColor="text1"/>
                <w:sz w:val="20"/>
                <w:szCs w:val="20"/>
              </w:rPr>
              <w:t xml:space="preserve"> is suitable</w:t>
            </w:r>
            <w:r w:rsidRPr="000C1C31">
              <w:rPr>
                <w:color w:val="000000" w:themeColor="text1"/>
                <w:sz w:val="20"/>
                <w:szCs w:val="20"/>
              </w:rPr>
              <w:t xml:space="preserve"> </w:t>
            </w:r>
            <w:r w:rsidR="0078136B" w:rsidRPr="000C1C31">
              <w:rPr>
                <w:color w:val="000000" w:themeColor="text1"/>
                <w:sz w:val="20"/>
                <w:szCs w:val="20"/>
              </w:rPr>
              <w:t xml:space="preserve"> (</w:t>
            </w:r>
            <w:r w:rsidR="000C1C31" w:rsidRPr="000C1C31">
              <w:rPr>
                <w:color w:val="000000" w:themeColor="text1"/>
                <w:sz w:val="20"/>
                <w:szCs w:val="20"/>
              </w:rPr>
              <w:t>C</w:t>
            </w:r>
            <w:r w:rsidR="0078136B" w:rsidRPr="000C1C31">
              <w:rPr>
                <w:color w:val="000000" w:themeColor="text1"/>
                <w:sz w:val="20"/>
                <w:szCs w:val="20"/>
              </w:rPr>
              <w:t>)</w:t>
            </w: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8"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c>
          <w:tcPr>
            <w:tcW w:w="1709" w:type="dxa"/>
            <w:vAlign w:val="center"/>
          </w:tcPr>
          <w:p w:rsidR="0078136B" w:rsidRPr="0078136B" w:rsidRDefault="0078136B" w:rsidP="00B76129">
            <w:pPr>
              <w:pStyle w:val="Heading1"/>
              <w:pBdr>
                <w:bottom w:val="none" w:sz="0" w:space="0" w:color="auto"/>
              </w:pBdr>
              <w:jc w:val="center"/>
              <w:rPr>
                <w:color w:val="000000" w:themeColor="text1"/>
                <w:sz w:val="24"/>
              </w:rPr>
            </w:pPr>
          </w:p>
        </w:tc>
      </w:tr>
      <w:tr w:rsidR="000C1C31" w:rsidTr="00B76129">
        <w:tblPrEx>
          <w:tblLook w:val="04A0" w:firstRow="1" w:lastRow="0" w:firstColumn="1" w:lastColumn="0" w:noHBand="0" w:noVBand="1"/>
        </w:tblPrEx>
        <w:trPr>
          <w:trHeight w:val="726"/>
        </w:trPr>
        <w:tc>
          <w:tcPr>
            <w:tcW w:w="1708" w:type="dxa"/>
            <w:vAlign w:val="center"/>
          </w:tcPr>
          <w:p w:rsidR="000C1C31" w:rsidRPr="000C1C31" w:rsidRDefault="000C1C31" w:rsidP="000C1C31">
            <w:pPr>
              <w:pStyle w:val="Heading1"/>
              <w:pBdr>
                <w:bottom w:val="none" w:sz="0" w:space="0" w:color="auto"/>
              </w:pBdr>
              <w:jc w:val="center"/>
              <w:rPr>
                <w:color w:val="000000" w:themeColor="text1"/>
                <w:sz w:val="20"/>
                <w:szCs w:val="20"/>
              </w:rPr>
            </w:pPr>
            <w:r w:rsidRPr="000C1C31">
              <w:rPr>
                <w:color w:val="000000" w:themeColor="text1"/>
                <w:sz w:val="20"/>
                <w:szCs w:val="20"/>
              </w:rPr>
              <w:t>Heat loss rate from supplier (W/mK)</w:t>
            </w:r>
          </w:p>
        </w:tc>
        <w:tc>
          <w:tcPr>
            <w:tcW w:w="1708"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8"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9"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9" w:type="dxa"/>
            <w:vAlign w:val="center"/>
          </w:tcPr>
          <w:p w:rsidR="000C1C31" w:rsidRPr="0078136B" w:rsidRDefault="000C1C31" w:rsidP="00B76129">
            <w:pPr>
              <w:pStyle w:val="Heading1"/>
              <w:pBdr>
                <w:bottom w:val="none" w:sz="0" w:space="0" w:color="auto"/>
              </w:pBdr>
              <w:jc w:val="center"/>
              <w:rPr>
                <w:color w:val="000000" w:themeColor="text1"/>
                <w:sz w:val="24"/>
              </w:rPr>
            </w:pPr>
          </w:p>
        </w:tc>
      </w:tr>
      <w:tr w:rsidR="000C1C31" w:rsidTr="00B76129">
        <w:tblPrEx>
          <w:tblLook w:val="04A0" w:firstRow="1" w:lastRow="0" w:firstColumn="1" w:lastColumn="0" w:noHBand="0" w:noVBand="1"/>
        </w:tblPrEx>
        <w:trPr>
          <w:trHeight w:val="726"/>
        </w:trPr>
        <w:tc>
          <w:tcPr>
            <w:tcW w:w="1708" w:type="dxa"/>
            <w:vAlign w:val="center"/>
          </w:tcPr>
          <w:p w:rsidR="000C1C31" w:rsidRPr="000C1C31" w:rsidRDefault="000C1C31" w:rsidP="000C1C31">
            <w:pPr>
              <w:pStyle w:val="Heading1"/>
              <w:pBdr>
                <w:bottom w:val="none" w:sz="0" w:space="0" w:color="auto"/>
              </w:pBdr>
              <w:jc w:val="center"/>
              <w:rPr>
                <w:color w:val="000000" w:themeColor="text1"/>
                <w:sz w:val="20"/>
                <w:szCs w:val="20"/>
              </w:rPr>
            </w:pPr>
            <w:r w:rsidRPr="000C1C31">
              <w:rPr>
                <w:color w:val="000000" w:themeColor="text1"/>
                <w:sz w:val="20"/>
                <w:szCs w:val="20"/>
              </w:rPr>
              <w:t>Declared heat transfer fluid temperature (C)</w:t>
            </w:r>
          </w:p>
        </w:tc>
        <w:tc>
          <w:tcPr>
            <w:tcW w:w="1708"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8"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9"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9" w:type="dxa"/>
            <w:vAlign w:val="center"/>
          </w:tcPr>
          <w:p w:rsidR="000C1C31" w:rsidRPr="0078136B" w:rsidRDefault="000C1C31" w:rsidP="00B76129">
            <w:pPr>
              <w:pStyle w:val="Heading1"/>
              <w:pBdr>
                <w:bottom w:val="none" w:sz="0" w:space="0" w:color="auto"/>
              </w:pBdr>
              <w:jc w:val="center"/>
              <w:rPr>
                <w:color w:val="000000" w:themeColor="text1"/>
                <w:sz w:val="24"/>
              </w:rPr>
            </w:pPr>
          </w:p>
        </w:tc>
      </w:tr>
      <w:tr w:rsidR="000C1C31" w:rsidTr="00B76129">
        <w:tblPrEx>
          <w:tblLook w:val="04A0" w:firstRow="1" w:lastRow="0" w:firstColumn="1" w:lastColumn="0" w:noHBand="0" w:noVBand="1"/>
        </w:tblPrEx>
        <w:trPr>
          <w:trHeight w:val="726"/>
        </w:trPr>
        <w:tc>
          <w:tcPr>
            <w:tcW w:w="1708" w:type="dxa"/>
            <w:vAlign w:val="center"/>
          </w:tcPr>
          <w:p w:rsidR="000C1C31" w:rsidRPr="000C1C31" w:rsidRDefault="000A441F" w:rsidP="000A441F">
            <w:pPr>
              <w:pStyle w:val="Heading1"/>
              <w:pBdr>
                <w:bottom w:val="none" w:sz="0" w:space="0" w:color="auto"/>
              </w:pBdr>
              <w:jc w:val="center"/>
              <w:rPr>
                <w:color w:val="000000" w:themeColor="text1"/>
                <w:sz w:val="20"/>
                <w:szCs w:val="20"/>
              </w:rPr>
            </w:pPr>
            <w:r>
              <w:rPr>
                <w:color w:val="000000" w:themeColor="text1"/>
                <w:sz w:val="20"/>
                <w:szCs w:val="20"/>
              </w:rPr>
              <w:t xml:space="preserve">Photograph </w:t>
            </w:r>
            <w:r w:rsidR="000C1C31">
              <w:rPr>
                <w:color w:val="000000" w:themeColor="text1"/>
                <w:sz w:val="20"/>
                <w:szCs w:val="20"/>
              </w:rPr>
              <w:t xml:space="preserve">of pipe showing full length </w:t>
            </w:r>
            <w:r>
              <w:rPr>
                <w:color w:val="000000" w:themeColor="text1"/>
                <w:sz w:val="20"/>
                <w:szCs w:val="20"/>
              </w:rPr>
              <w:t xml:space="preserve">provided </w:t>
            </w:r>
            <w:r w:rsidR="000C1C31">
              <w:rPr>
                <w:color w:val="000000" w:themeColor="text1"/>
                <w:sz w:val="20"/>
                <w:szCs w:val="20"/>
              </w:rPr>
              <w:t>(Y/N)</w:t>
            </w:r>
          </w:p>
        </w:tc>
        <w:tc>
          <w:tcPr>
            <w:tcW w:w="1708"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8"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9" w:type="dxa"/>
            <w:vAlign w:val="center"/>
          </w:tcPr>
          <w:p w:rsidR="000C1C31" w:rsidRPr="0078136B" w:rsidRDefault="000C1C31" w:rsidP="00B76129">
            <w:pPr>
              <w:pStyle w:val="Heading1"/>
              <w:pBdr>
                <w:bottom w:val="none" w:sz="0" w:space="0" w:color="auto"/>
              </w:pBdr>
              <w:jc w:val="center"/>
              <w:rPr>
                <w:color w:val="000000" w:themeColor="text1"/>
                <w:sz w:val="24"/>
              </w:rPr>
            </w:pPr>
          </w:p>
        </w:tc>
        <w:tc>
          <w:tcPr>
            <w:tcW w:w="1709" w:type="dxa"/>
            <w:vAlign w:val="center"/>
          </w:tcPr>
          <w:p w:rsidR="000C1C31" w:rsidRPr="0078136B" w:rsidRDefault="000C1C31" w:rsidP="00B76129">
            <w:pPr>
              <w:pStyle w:val="Heading1"/>
              <w:pBdr>
                <w:bottom w:val="none" w:sz="0" w:space="0" w:color="auto"/>
              </w:pBdr>
              <w:jc w:val="center"/>
              <w:rPr>
                <w:color w:val="000000" w:themeColor="text1"/>
                <w:sz w:val="24"/>
              </w:rPr>
            </w:pPr>
          </w:p>
        </w:tc>
      </w:tr>
    </w:tbl>
    <w:p w:rsidR="0051548B" w:rsidRPr="00ED28BA" w:rsidRDefault="00EE7A51" w:rsidP="0051548B">
      <w:pPr>
        <w:rPr>
          <w:sz w:val="16"/>
        </w:rPr>
      </w:pPr>
      <w:r w:rsidRPr="00ED28BA">
        <w:rPr>
          <w:sz w:val="16"/>
        </w:rPr>
        <w:t xml:space="preserve">When possible a photograph of insulation being installed to indicate thickness and surface protection. If it is not physically possible to take a photo we would expect the manufacturer´s instructions to provide enough clarity to satisfy the RHI requirements.  </w:t>
      </w:r>
    </w:p>
    <w:p w:rsidR="0051548B" w:rsidRDefault="0051548B" w:rsidP="0051548B"/>
    <w:p w:rsidR="00055B25" w:rsidRDefault="00055B25" w:rsidP="00CC08A0">
      <w:pPr>
        <w:pStyle w:val="Heading1"/>
      </w:pPr>
    </w:p>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Default="003270F5" w:rsidP="003270F5"/>
    <w:p w:rsidR="003270F5" w:rsidRPr="003270F5" w:rsidRDefault="003270F5" w:rsidP="003270F5"/>
    <w:p w:rsidR="000A441F" w:rsidRDefault="000A441F">
      <w:pPr>
        <w:rPr>
          <w:color w:val="365F91" w:themeColor="accent1" w:themeShade="BF"/>
          <w:sz w:val="36"/>
          <w:szCs w:val="36"/>
        </w:rPr>
      </w:pPr>
      <w:r>
        <w:rPr>
          <w:sz w:val="36"/>
          <w:szCs w:val="36"/>
        </w:rPr>
        <w:br w:type="page"/>
      </w:r>
    </w:p>
    <w:p w:rsidR="00CC08A0" w:rsidRPr="00C33A36" w:rsidRDefault="000A441F" w:rsidP="00CC08A0">
      <w:pPr>
        <w:pStyle w:val="Heading1"/>
        <w:rPr>
          <w:sz w:val="36"/>
          <w:szCs w:val="36"/>
        </w:rPr>
      </w:pPr>
      <w:r>
        <w:rPr>
          <w:sz w:val="36"/>
          <w:szCs w:val="36"/>
        </w:rPr>
        <w:lastRenderedPageBreak/>
        <w:t>A</w:t>
      </w:r>
      <w:r w:rsidR="00CC08A0" w:rsidRPr="00C33A36">
        <w:rPr>
          <w:sz w:val="36"/>
          <w:szCs w:val="36"/>
        </w:rPr>
        <w:t xml:space="preserve">ppendix </w:t>
      </w:r>
      <w:r>
        <w:rPr>
          <w:sz w:val="36"/>
          <w:szCs w:val="36"/>
        </w:rPr>
        <w:t>3</w:t>
      </w:r>
      <w:r w:rsidR="00D705EB">
        <w:rPr>
          <w:sz w:val="36"/>
          <w:szCs w:val="36"/>
        </w:rPr>
        <w:t xml:space="preserve"> </w:t>
      </w:r>
      <w:r w:rsidR="00CC08A0" w:rsidRPr="00C33A36">
        <w:rPr>
          <w:sz w:val="36"/>
          <w:szCs w:val="36"/>
        </w:rPr>
        <w:t xml:space="preserve">– Summary of Key Changes </w:t>
      </w:r>
    </w:p>
    <w:p w:rsidR="000A441F" w:rsidRDefault="00CC08A0">
      <w:r>
        <w:t>The following sections, highlighted with the symbol “^”, contain changes versus version</w:t>
      </w:r>
      <w:r w:rsidR="001802C6">
        <w:t xml:space="preserve"> </w:t>
      </w:r>
      <w:r w:rsidR="00851E5E">
        <w:t>4</w:t>
      </w:r>
      <w:r w:rsidR="001802C6">
        <w:t xml:space="preserve"> of the template</w:t>
      </w:r>
      <w:r w:rsidR="00851E5E">
        <w:t>.</w:t>
      </w:r>
      <w:r w:rsidR="001802C6">
        <w:t xml:space="preserve"> </w:t>
      </w:r>
    </w:p>
    <w:p w:rsidR="00EA563F" w:rsidRDefault="00EA563F"/>
    <w:p w:rsidR="00EA563F" w:rsidRDefault="00EA563F" w:rsidP="0001556B">
      <w:pPr>
        <w:ind w:firstLine="720"/>
      </w:pPr>
      <w:r>
        <w:t>1.  Executive Summary and Checklist</w:t>
      </w:r>
    </w:p>
    <w:p w:rsidR="00EA563F" w:rsidRPr="005B2F1F" w:rsidRDefault="00EA563F" w:rsidP="002650DB">
      <w:pPr>
        <w:ind w:firstLine="720"/>
      </w:pPr>
      <w:r>
        <w:t xml:space="preserve">2.  </w:t>
      </w:r>
      <w:r w:rsidRPr="005B2F1F">
        <w:t>Details of visit</w:t>
      </w:r>
    </w:p>
    <w:p w:rsidR="00EA563F" w:rsidRDefault="00EA563F" w:rsidP="00EA563F">
      <w:pPr>
        <w:ind w:firstLine="720"/>
      </w:pPr>
      <w:r>
        <w:t xml:space="preserve">3.  </w:t>
      </w:r>
      <w:r w:rsidRPr="005B2F1F">
        <w:t>Installation details</w:t>
      </w:r>
    </w:p>
    <w:p w:rsidR="00EA563F" w:rsidRPr="005B2F1F" w:rsidRDefault="00EA563F" w:rsidP="00EA563F">
      <w:pPr>
        <w:pStyle w:val="ListParagraph"/>
        <w:numPr>
          <w:ilvl w:val="1"/>
          <w:numId w:val="35"/>
        </w:numPr>
      </w:pPr>
      <w:r w:rsidRPr="005B2F1F">
        <w:t>Location details</w:t>
      </w:r>
    </w:p>
    <w:p w:rsidR="00EA563F" w:rsidRDefault="00EA563F" w:rsidP="00EA563F">
      <w:pPr>
        <w:pStyle w:val="ListParagraph"/>
        <w:numPr>
          <w:ilvl w:val="1"/>
          <w:numId w:val="35"/>
        </w:numPr>
      </w:pPr>
      <w:r>
        <w:t>Installation</w:t>
      </w:r>
      <w:r w:rsidRPr="005B2F1F">
        <w:t xml:space="preserve"> details</w:t>
      </w:r>
    </w:p>
    <w:p w:rsidR="00EA563F" w:rsidRDefault="00EA563F" w:rsidP="00EA563F">
      <w:pPr>
        <w:pStyle w:val="ListParagraph"/>
        <w:numPr>
          <w:ilvl w:val="1"/>
          <w:numId w:val="35"/>
        </w:numPr>
      </w:pPr>
      <w:r>
        <w:t>Supporting evidence: installation capacity</w:t>
      </w:r>
    </w:p>
    <w:p w:rsidR="00EA563F" w:rsidRPr="005B2F1F" w:rsidRDefault="00EA563F" w:rsidP="00EA563F">
      <w:pPr>
        <w:pStyle w:val="ListParagraph"/>
        <w:numPr>
          <w:ilvl w:val="1"/>
          <w:numId w:val="35"/>
        </w:numPr>
      </w:pPr>
      <w:r>
        <w:t>Other plant details</w:t>
      </w:r>
    </w:p>
    <w:p w:rsidR="00EA563F" w:rsidRPr="005B2F1F" w:rsidRDefault="00EA563F" w:rsidP="00EA563F">
      <w:pPr>
        <w:pStyle w:val="ListParagraph"/>
        <w:numPr>
          <w:ilvl w:val="1"/>
          <w:numId w:val="35"/>
        </w:numPr>
        <w:spacing w:line="240" w:lineRule="auto"/>
      </w:pPr>
      <w:r w:rsidRPr="005B2F1F">
        <w:t>Additional comments</w:t>
      </w:r>
    </w:p>
    <w:p w:rsidR="00EA563F" w:rsidRPr="005B2F1F" w:rsidRDefault="00EA563F" w:rsidP="00EA563F">
      <w:pPr>
        <w:ind w:firstLine="720"/>
      </w:pPr>
      <w:r>
        <w:t>4.  Heat Use</w:t>
      </w:r>
    </w:p>
    <w:p w:rsidR="00EA563F" w:rsidRPr="005B2F1F" w:rsidRDefault="00EA563F" w:rsidP="00EA563F">
      <w:pPr>
        <w:ind w:left="1512"/>
      </w:pPr>
      <w:r>
        <w:t>4.1</w:t>
      </w:r>
      <w:r>
        <w:tab/>
      </w:r>
      <w:r w:rsidRPr="005B2F1F">
        <w:t>Eligible heat uses</w:t>
      </w:r>
    </w:p>
    <w:p w:rsidR="00EA563F" w:rsidRPr="005B2F1F" w:rsidRDefault="00EA563F" w:rsidP="00EA563F">
      <w:pPr>
        <w:ind w:left="1512"/>
      </w:pPr>
      <w:r>
        <w:t>4.2</w:t>
      </w:r>
      <w:r>
        <w:tab/>
      </w:r>
      <w:r w:rsidRPr="005B2F1F">
        <w:t>Ineligible heat uses</w:t>
      </w:r>
    </w:p>
    <w:p w:rsidR="00EA563F" w:rsidRDefault="00EA563F" w:rsidP="00EA563F">
      <w:pPr>
        <w:ind w:left="1512"/>
      </w:pPr>
      <w:r>
        <w:t>4.3</w:t>
      </w:r>
      <w:r>
        <w:tab/>
      </w:r>
      <w:r w:rsidRPr="005B2F1F">
        <w:t>Description of buildings in which heat is used</w:t>
      </w:r>
    </w:p>
    <w:p w:rsidR="00EA563F" w:rsidRPr="005B2F1F" w:rsidRDefault="00EA563F" w:rsidP="00EA563F">
      <w:pPr>
        <w:ind w:left="1512"/>
      </w:pPr>
      <w:r>
        <w:t>4.4</w:t>
      </w:r>
      <w:r>
        <w:tab/>
        <w:t xml:space="preserve">Supporting </w:t>
      </w:r>
      <w:r w:rsidR="00851E5E">
        <w:t>evidence: eligible heat use^</w:t>
      </w:r>
    </w:p>
    <w:p w:rsidR="00EA563F" w:rsidRPr="005B2F1F" w:rsidRDefault="00EA563F" w:rsidP="00EA563F">
      <w:pPr>
        <w:ind w:left="1512"/>
      </w:pPr>
      <w:r>
        <w:t>4.4</w:t>
      </w:r>
      <w:r>
        <w:tab/>
      </w:r>
      <w:r w:rsidRPr="005B2F1F">
        <w:t>Additional comments on heat uses</w:t>
      </w:r>
    </w:p>
    <w:p w:rsidR="00EA563F" w:rsidRDefault="00EA563F" w:rsidP="00EA563F"/>
    <w:p w:rsidR="00EA563F" w:rsidRPr="005B2F1F" w:rsidRDefault="00EA563F" w:rsidP="00EA563F">
      <w:pPr>
        <w:ind w:firstLine="709"/>
      </w:pPr>
      <w:r>
        <w:t xml:space="preserve">5.  </w:t>
      </w:r>
      <w:r w:rsidRPr="005B2F1F">
        <w:t>Metering Arrangements</w:t>
      </w:r>
    </w:p>
    <w:p w:rsidR="00EA563F" w:rsidRDefault="00EA563F" w:rsidP="00EA563F">
      <w:pPr>
        <w:ind w:left="1512"/>
      </w:pPr>
      <w:r>
        <w:t>5.1</w:t>
      </w:r>
      <w:r>
        <w:tab/>
      </w:r>
      <w:r w:rsidRPr="005B2F1F">
        <w:t>Heat transfer medium</w:t>
      </w:r>
    </w:p>
    <w:p w:rsidR="0001556B" w:rsidRDefault="00EA563F" w:rsidP="00EA563F">
      <w:pPr>
        <w:ind w:left="1512"/>
      </w:pPr>
      <w:r>
        <w:t>5.2</w:t>
      </w:r>
      <w:r>
        <w:tab/>
        <w:t>Additives to heat medium</w:t>
      </w:r>
    </w:p>
    <w:p w:rsidR="00EA563F" w:rsidRDefault="00EA563F" w:rsidP="00EA563F">
      <w:pPr>
        <w:ind w:left="1512"/>
      </w:pPr>
      <w:r>
        <w:t>5.3</w:t>
      </w:r>
      <w:r>
        <w:tab/>
      </w:r>
      <w:r w:rsidR="00771A13">
        <w:t>Standard</w:t>
      </w:r>
      <w:r w:rsidRPr="005B2F1F">
        <w:t>/</w:t>
      </w:r>
      <w:r w:rsidR="00771A13">
        <w:t>Multiple</w:t>
      </w:r>
      <w:r w:rsidRPr="005B2F1F">
        <w:t>?</w:t>
      </w:r>
      <w:r w:rsidR="001802C6">
        <w:t>^</w:t>
      </w:r>
    </w:p>
    <w:p w:rsidR="00771A13" w:rsidRDefault="00771A13" w:rsidP="00EA563F">
      <w:pPr>
        <w:ind w:left="1512"/>
      </w:pPr>
      <w:r>
        <w:tab/>
        <w:t xml:space="preserve">5.3.1 </w:t>
      </w:r>
      <w:r w:rsidRPr="00C33A36">
        <w:t xml:space="preserve">Defining the level of insulation of external </w:t>
      </w:r>
      <w:r w:rsidR="00835B8F">
        <w:t>piping</w:t>
      </w:r>
      <w:r w:rsidR="00C33A36">
        <w:t>^</w:t>
      </w:r>
    </w:p>
    <w:p w:rsidR="00771A13" w:rsidRPr="005B2F1F" w:rsidRDefault="00771A13" w:rsidP="00EA563F">
      <w:pPr>
        <w:ind w:left="1512"/>
      </w:pPr>
      <w:r>
        <w:tab/>
        <w:t>5.3.2</w:t>
      </w:r>
      <w:r w:rsidR="00C33A36">
        <w:t xml:space="preserve"> </w:t>
      </w:r>
      <w:r w:rsidR="007912F1">
        <w:t xml:space="preserve">Defining </w:t>
      </w:r>
      <w:r w:rsidR="00C33A36" w:rsidRPr="00C33A36">
        <w:t>Standard or Multiple metering arrangement</w:t>
      </w:r>
      <w:r w:rsidR="00C33A36">
        <w:t>^</w:t>
      </w:r>
    </w:p>
    <w:p w:rsidR="00EA563F" w:rsidRPr="005B2F1F" w:rsidRDefault="00EA563F" w:rsidP="00EA563F">
      <w:pPr>
        <w:ind w:left="1512"/>
      </w:pPr>
      <w:r>
        <w:t>5.4</w:t>
      </w:r>
      <w:r>
        <w:tab/>
      </w:r>
      <w:r w:rsidRPr="005B2F1F">
        <w:t>Heat meter details</w:t>
      </w:r>
    </w:p>
    <w:p w:rsidR="00EA563F" w:rsidRPr="005B2F1F" w:rsidRDefault="00EA563F" w:rsidP="00EA563F">
      <w:pPr>
        <w:ind w:left="1512"/>
      </w:pPr>
      <w:r>
        <w:t>5.5</w:t>
      </w:r>
      <w:r>
        <w:tab/>
      </w:r>
      <w:r w:rsidRPr="005B2F1F">
        <w:t>Steam meter details</w:t>
      </w:r>
    </w:p>
    <w:p w:rsidR="00EA563F" w:rsidRPr="005B2F1F" w:rsidRDefault="00EA563F" w:rsidP="00EA563F">
      <w:pPr>
        <w:ind w:left="1512"/>
      </w:pPr>
      <w:r>
        <w:t>5.6</w:t>
      </w:r>
      <w:r>
        <w:tab/>
      </w:r>
      <w:r w:rsidRPr="005B2F1F">
        <w:t>Meter readings</w:t>
      </w:r>
    </w:p>
    <w:p w:rsidR="00EA563F" w:rsidRDefault="00EA563F" w:rsidP="00EA563F">
      <w:pPr>
        <w:ind w:left="1512"/>
      </w:pPr>
      <w:r>
        <w:t>5.7</w:t>
      </w:r>
      <w:r>
        <w:tab/>
      </w:r>
      <w:r w:rsidRPr="005B2F1F">
        <w:t>Meter installation/operation</w:t>
      </w:r>
    </w:p>
    <w:p w:rsidR="00EA563F" w:rsidRPr="005B2F1F" w:rsidRDefault="00EA563F" w:rsidP="00EA563F">
      <w:pPr>
        <w:ind w:left="1512"/>
      </w:pPr>
      <w:r>
        <w:t>5.8</w:t>
      </w:r>
      <w:r>
        <w:tab/>
        <w:t>Details of any p</w:t>
      </w:r>
      <w:r w:rsidR="00851E5E">
        <w:t>lant not being metered directly</w:t>
      </w:r>
    </w:p>
    <w:p w:rsidR="00EA563F" w:rsidRPr="005B2F1F" w:rsidRDefault="00EA563F" w:rsidP="00EA563F">
      <w:pPr>
        <w:ind w:left="1512"/>
      </w:pPr>
      <w:r>
        <w:t>5.9</w:t>
      </w:r>
      <w:r>
        <w:tab/>
      </w:r>
      <w:r w:rsidRPr="005B2F1F">
        <w:t>Shared meters – heat generated</w:t>
      </w:r>
    </w:p>
    <w:p w:rsidR="00EA563F" w:rsidRPr="005B2F1F" w:rsidRDefault="00EA563F" w:rsidP="00EA563F">
      <w:pPr>
        <w:ind w:left="1512"/>
      </w:pPr>
      <w:r>
        <w:t>5.10</w:t>
      </w:r>
      <w:r>
        <w:tab/>
      </w:r>
      <w:r w:rsidRPr="005B2F1F">
        <w:t>Shared meters – heat used in multiple buildings</w:t>
      </w:r>
    </w:p>
    <w:p w:rsidR="00EA563F" w:rsidRPr="005B2F1F" w:rsidRDefault="00EA563F" w:rsidP="00EA563F">
      <w:pPr>
        <w:ind w:left="1512"/>
      </w:pPr>
      <w:r>
        <w:t>5.11</w:t>
      </w:r>
      <w:r>
        <w:tab/>
      </w:r>
      <w:r w:rsidRPr="005B2F1F">
        <w:t>Additional requirements for reversible heat pumps</w:t>
      </w:r>
    </w:p>
    <w:p w:rsidR="00EA563F" w:rsidRDefault="00EA563F" w:rsidP="00EA563F">
      <w:pPr>
        <w:ind w:left="1512"/>
      </w:pPr>
      <w:r>
        <w:t>5.12</w:t>
      </w:r>
      <w:r>
        <w:tab/>
      </w:r>
      <w:r w:rsidRPr="005B2F1F">
        <w:t>Additional requirements for biogas installations</w:t>
      </w:r>
    </w:p>
    <w:p w:rsidR="00EA563F" w:rsidRDefault="00EA563F" w:rsidP="00EA563F">
      <w:pPr>
        <w:ind w:left="1512"/>
      </w:pPr>
      <w:r>
        <w:t>5.13</w:t>
      </w:r>
      <w:r>
        <w:tab/>
        <w:t>Steam traps and other devices</w:t>
      </w:r>
    </w:p>
    <w:p w:rsidR="00EA563F" w:rsidRPr="005B2F1F" w:rsidRDefault="00EA563F" w:rsidP="00EA563F">
      <w:pPr>
        <w:ind w:left="1512"/>
      </w:pPr>
      <w:r>
        <w:t>5.14</w:t>
      </w:r>
      <w:r>
        <w:tab/>
        <w:t>Trace heating</w:t>
      </w:r>
    </w:p>
    <w:p w:rsidR="00EA563F" w:rsidRPr="005B2F1F" w:rsidRDefault="00EA563F" w:rsidP="00C33A36">
      <w:pPr>
        <w:ind w:left="1512"/>
      </w:pPr>
      <w:r>
        <w:t>5.15</w:t>
      </w:r>
      <w:r>
        <w:tab/>
      </w:r>
      <w:r w:rsidRPr="005B2F1F">
        <w:t>Additional comments on metering arrangements</w:t>
      </w:r>
    </w:p>
    <w:p w:rsidR="00EA563F" w:rsidRPr="005B2F1F" w:rsidRDefault="00EA563F" w:rsidP="00EA563F">
      <w:pPr>
        <w:ind w:firstLine="709"/>
      </w:pPr>
      <w:r>
        <w:t xml:space="preserve">6.   </w:t>
      </w:r>
      <w:r w:rsidRPr="005B2F1F">
        <w:t>Measurement details</w:t>
      </w:r>
    </w:p>
    <w:p w:rsidR="00EA563F" w:rsidRDefault="00EA563F" w:rsidP="00EA563F">
      <w:pPr>
        <w:ind w:firstLine="709"/>
      </w:pPr>
      <w:r>
        <w:t xml:space="preserve">7.   </w:t>
      </w:r>
      <w:r w:rsidRPr="005B2F1F">
        <w:t>Schematic diagram</w:t>
      </w:r>
    </w:p>
    <w:p w:rsidR="00EA563F" w:rsidRDefault="00EA563F" w:rsidP="00EA563F">
      <w:pPr>
        <w:ind w:firstLine="709"/>
      </w:pPr>
      <w:r>
        <w:t xml:space="preserve">8.   </w:t>
      </w:r>
      <w:r w:rsidRPr="005B2F1F">
        <w:t>Documentation review</w:t>
      </w:r>
    </w:p>
    <w:p w:rsidR="00EA563F" w:rsidRDefault="00EA563F" w:rsidP="00EA563F">
      <w:pPr>
        <w:ind w:firstLine="709"/>
      </w:pPr>
      <w:r>
        <w:t>9.   Exception Reports</w:t>
      </w:r>
    </w:p>
    <w:p w:rsidR="00EA563F" w:rsidRDefault="00EA563F" w:rsidP="00EA563F">
      <w:pPr>
        <w:ind w:firstLine="709"/>
      </w:pPr>
      <w:r>
        <w:t>10. Additional Evidence</w:t>
      </w:r>
    </w:p>
    <w:p w:rsidR="00EA563F" w:rsidRDefault="00D22876" w:rsidP="00CE1E39">
      <w:pPr>
        <w:ind w:firstLine="709"/>
      </w:pPr>
      <w:r>
        <w:t xml:space="preserve">11. </w:t>
      </w:r>
      <w:r w:rsidRPr="00D22876">
        <w:rPr>
          <w:color w:val="000000" w:themeColor="text1"/>
        </w:rPr>
        <w:t>Installation good practice guidance for heat meters</w:t>
      </w:r>
    </w:p>
    <w:p w:rsidR="00F26D31" w:rsidRDefault="00EA563F">
      <w:pPr>
        <w:ind w:left="720"/>
      </w:pPr>
      <w:r>
        <w:t xml:space="preserve">      </w:t>
      </w:r>
      <w:r w:rsidRPr="005B2F1F">
        <w:t>Declarations</w:t>
      </w:r>
    </w:p>
    <w:sectPr w:rsidR="00F26D31" w:rsidSect="00D705EB">
      <w:pgSz w:w="12240" w:h="15840"/>
      <w:pgMar w:top="556" w:right="1797" w:bottom="426" w:left="1797" w:header="589"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A6" w:rsidRDefault="004A3BA6">
      <w:r>
        <w:separator/>
      </w:r>
    </w:p>
    <w:p w:rsidR="004A3BA6" w:rsidRDefault="004A3BA6"/>
    <w:p w:rsidR="004A3BA6" w:rsidRDefault="004A3BA6"/>
    <w:p w:rsidR="004A3BA6" w:rsidRDefault="004A3BA6"/>
    <w:p w:rsidR="004A3BA6" w:rsidRDefault="004A3BA6"/>
  </w:endnote>
  <w:endnote w:type="continuationSeparator" w:id="0">
    <w:p w:rsidR="004A3BA6" w:rsidRDefault="004A3BA6">
      <w:r>
        <w:continuationSeparator/>
      </w:r>
    </w:p>
    <w:p w:rsidR="004A3BA6" w:rsidRDefault="004A3BA6"/>
    <w:p w:rsidR="004A3BA6" w:rsidRDefault="004A3BA6"/>
    <w:p w:rsidR="004A3BA6" w:rsidRDefault="004A3BA6"/>
    <w:p w:rsidR="004A3BA6" w:rsidRDefault="004A3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 w:name="Bembo">
    <w:altName w:val="Times New Roman"/>
    <w:charset w:val="00"/>
    <w:family w:val="roman"/>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461"/>
      <w:docPartObj>
        <w:docPartGallery w:val="Page Numbers (Bottom of Page)"/>
        <w:docPartUnique/>
      </w:docPartObj>
    </w:sdtPr>
    <w:sdtEndPr>
      <w:rPr>
        <w:sz w:val="34"/>
      </w:rPr>
    </w:sdtEndPr>
    <w:sdtContent>
      <w:p w:rsidR="00C06190" w:rsidRPr="00F14270" w:rsidRDefault="005B3E5D">
        <w:pPr>
          <w:pStyle w:val="Footer"/>
          <w:jc w:val="right"/>
          <w:rPr>
            <w:sz w:val="34"/>
          </w:rPr>
        </w:pPr>
        <w:r w:rsidRPr="00461648">
          <w:rPr>
            <w:sz w:val="20"/>
          </w:rPr>
          <w:fldChar w:fldCharType="begin"/>
        </w:r>
        <w:r w:rsidR="00C06190" w:rsidRPr="00461648">
          <w:rPr>
            <w:sz w:val="20"/>
          </w:rPr>
          <w:instrText xml:space="preserve"> PAGE   \* MERGEFORMAT </w:instrText>
        </w:r>
        <w:r w:rsidRPr="00461648">
          <w:rPr>
            <w:sz w:val="20"/>
          </w:rPr>
          <w:fldChar w:fldCharType="separate"/>
        </w:r>
        <w:r w:rsidR="004C0827">
          <w:rPr>
            <w:noProof/>
            <w:sz w:val="20"/>
          </w:rPr>
          <w:t>i</w:t>
        </w:r>
        <w:r w:rsidRPr="00461648">
          <w:rPr>
            <w:sz w:val="20"/>
          </w:rPr>
          <w:fldChar w:fldCharType="end"/>
        </w:r>
      </w:p>
    </w:sdtContent>
  </w:sdt>
  <w:p w:rsidR="00C06190" w:rsidRDefault="00C06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rsidP="007D097C">
    <w:pPr>
      <w:pStyle w:val="Footer"/>
      <w:ind w:left="-709"/>
    </w:pPr>
  </w:p>
  <w:p w:rsidR="00C06190" w:rsidRDefault="00C06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458"/>
      <w:docPartObj>
        <w:docPartGallery w:val="Page Numbers (Bottom of Page)"/>
        <w:docPartUnique/>
      </w:docPartObj>
    </w:sdtPr>
    <w:sdtEndPr/>
    <w:sdtContent>
      <w:p w:rsidR="00C06190" w:rsidRDefault="005B3E5D">
        <w:pPr>
          <w:pStyle w:val="Footer"/>
          <w:jc w:val="right"/>
        </w:pPr>
        <w:r>
          <w:fldChar w:fldCharType="begin"/>
        </w:r>
        <w:r w:rsidR="00C06190">
          <w:instrText xml:space="preserve"> PAGE   \* MERGEFORMAT </w:instrText>
        </w:r>
        <w:r>
          <w:fldChar w:fldCharType="separate"/>
        </w:r>
        <w:r w:rsidR="004C0827">
          <w:rPr>
            <w:noProof/>
          </w:rPr>
          <w:t>16</w:t>
        </w:r>
        <w:r>
          <w:rPr>
            <w:noProof/>
          </w:rPr>
          <w:fldChar w:fldCharType="end"/>
        </w:r>
      </w:p>
    </w:sdtContent>
  </w:sdt>
  <w:p w:rsidR="00C06190" w:rsidRDefault="00C061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rsidP="00A54049">
    <w:pPr>
      <w:pStyle w:val="Footer"/>
      <w:tabs>
        <w:tab w:val="left" w:pos="904"/>
      </w:tabs>
    </w:pPr>
  </w:p>
  <w:tbl>
    <w:tblPr>
      <w:tblW w:w="0" w:type="auto"/>
      <w:tblLook w:val="0000" w:firstRow="0" w:lastRow="0" w:firstColumn="0" w:lastColumn="0" w:noHBand="0" w:noVBand="0"/>
    </w:tblPr>
    <w:tblGrid>
      <w:gridCol w:w="534"/>
    </w:tblGrid>
    <w:tr w:rsidR="00C06190" w:rsidTr="00E6576C">
      <w:tc>
        <w:tcPr>
          <w:tcW w:w="534" w:type="dxa"/>
        </w:tcPr>
        <w:p w:rsidR="00C06190" w:rsidRDefault="00250230" w:rsidP="00E6576C">
          <w:pPr>
            <w:pStyle w:val="Footer"/>
            <w:tabs>
              <w:tab w:val="left" w:pos="904"/>
            </w:tabs>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260350</wp:posOffset>
                    </wp:positionH>
                    <wp:positionV relativeFrom="paragraph">
                      <wp:posOffset>62864</wp:posOffset>
                    </wp:positionV>
                    <wp:extent cx="5379720" cy="0"/>
                    <wp:effectExtent l="0" t="0" r="114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4.95pt;width:423.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bs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VHqxzNom0NUKXfGN0hP8lW/KPrdIqnKlsiGh+C3s4bcxGdE71L8xWoosh8+KwYxBPDD&#10;rE616T0kTAGdgiTnmyT85BCFj7OHx+VjCs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"/>
                </w:pict>
              </mc:Fallback>
            </mc:AlternateContent>
          </w:r>
          <w:r w:rsidR="005B3E5D">
            <w:fldChar w:fldCharType="begin"/>
          </w:r>
          <w:r w:rsidR="00C06190">
            <w:instrText xml:space="preserve"> PAGE   \* MERGEFORMAT </w:instrText>
          </w:r>
          <w:r w:rsidR="005B3E5D">
            <w:fldChar w:fldCharType="separate"/>
          </w:r>
          <w:r w:rsidR="00C06190">
            <w:rPr>
              <w:noProof/>
            </w:rPr>
            <w:t>5</w:t>
          </w:r>
          <w:r w:rsidR="005B3E5D">
            <w:rPr>
              <w:noProof/>
            </w:rPr>
            <w:fldChar w:fldCharType="end"/>
          </w:r>
        </w:p>
      </w:tc>
    </w:tr>
  </w:tbl>
  <w:p w:rsidR="00C06190" w:rsidRPr="00A54049" w:rsidRDefault="00C06190" w:rsidP="00A540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rsidP="001613DF">
    <w:pPr>
      <w:pStyle w:val="Footer"/>
      <w:tabs>
        <w:tab w:val="left" w:pos="904"/>
      </w:tabs>
    </w:pPr>
  </w:p>
  <w:tbl>
    <w:tblPr>
      <w:tblW w:w="534" w:type="dxa"/>
      <w:tblInd w:w="8755" w:type="dxa"/>
      <w:tblLook w:val="0000" w:firstRow="0" w:lastRow="0" w:firstColumn="0" w:lastColumn="0" w:noHBand="0" w:noVBand="0"/>
    </w:tblPr>
    <w:tblGrid>
      <w:gridCol w:w="534"/>
    </w:tblGrid>
    <w:tr w:rsidR="00C06190" w:rsidTr="00ED1F8F">
      <w:tc>
        <w:tcPr>
          <w:tcW w:w="534" w:type="dxa"/>
        </w:tcPr>
        <w:p w:rsidR="00C06190" w:rsidRDefault="00250230" w:rsidP="009C1096">
          <w:pPr>
            <w:pStyle w:val="Footer"/>
            <w:tabs>
              <w:tab w:val="left" w:pos="904"/>
            </w:tabs>
          </w:pP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-5570855</wp:posOffset>
                    </wp:positionH>
                    <wp:positionV relativeFrom="paragraph">
                      <wp:posOffset>62864</wp:posOffset>
                    </wp:positionV>
                    <wp:extent cx="5379720" cy="0"/>
                    <wp:effectExtent l="0" t="0" r="1143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8.65pt;margin-top:4.95pt;width:423.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pBHg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"/>
                </w:pict>
              </mc:Fallback>
            </mc:AlternateContent>
          </w:r>
          <w:r w:rsidR="005B3E5D">
            <w:fldChar w:fldCharType="begin"/>
          </w:r>
          <w:r w:rsidR="00C06190">
            <w:instrText xml:space="preserve"> PAGE   \* MERGEFORMAT </w:instrText>
          </w:r>
          <w:r w:rsidR="005B3E5D">
            <w:fldChar w:fldCharType="separate"/>
          </w:r>
          <w:r w:rsidR="004C0827">
            <w:rPr>
              <w:noProof/>
            </w:rPr>
            <w:t>26</w:t>
          </w:r>
          <w:r w:rsidR="005B3E5D">
            <w:rPr>
              <w:noProof/>
            </w:rPr>
            <w:fldChar w:fldCharType="end"/>
          </w:r>
        </w:p>
      </w:tc>
    </w:tr>
  </w:tbl>
  <w:p w:rsidR="00C06190" w:rsidRDefault="00C06190" w:rsidP="003B0204">
    <w:pPr>
      <w:pStyle w:val="Footer"/>
      <w:tabs>
        <w:tab w:val="left" w:pos="904"/>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482"/>
      <w:docPartObj>
        <w:docPartGallery w:val="Page Numbers (Bottom of Page)"/>
        <w:docPartUnique/>
      </w:docPartObj>
    </w:sdtPr>
    <w:sdtEndPr/>
    <w:sdtContent>
      <w:p w:rsidR="00C06190" w:rsidRDefault="005B3E5D">
        <w:pPr>
          <w:pStyle w:val="Footer"/>
          <w:jc w:val="right"/>
        </w:pPr>
        <w:r>
          <w:fldChar w:fldCharType="begin"/>
        </w:r>
        <w:r w:rsidR="00C06190">
          <w:instrText xml:space="preserve"> PAGE   \* MERGEFORMAT </w:instrText>
        </w:r>
        <w:r>
          <w:fldChar w:fldCharType="separate"/>
        </w:r>
        <w:r w:rsidR="00C06190">
          <w:rPr>
            <w:noProof/>
          </w:rPr>
          <w:t>5</w:t>
        </w:r>
        <w:r>
          <w:rPr>
            <w:noProof/>
          </w:rPr>
          <w:fldChar w:fldCharType="end"/>
        </w:r>
      </w:p>
    </w:sdtContent>
  </w:sdt>
  <w:p w:rsidR="00C06190" w:rsidRPr="0056149F" w:rsidRDefault="00C06190" w:rsidP="0056149F">
    <w:pPr>
      <w:pStyle w:val="Footer"/>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rsidP="00A54049">
    <w:pPr>
      <w:pStyle w:val="Footer"/>
      <w:tabs>
        <w:tab w:val="left" w:pos="904"/>
      </w:tabs>
    </w:pPr>
  </w:p>
  <w:tbl>
    <w:tblPr>
      <w:tblW w:w="0" w:type="auto"/>
      <w:tblLook w:val="0000" w:firstRow="0" w:lastRow="0" w:firstColumn="0" w:lastColumn="0" w:noHBand="0" w:noVBand="0"/>
    </w:tblPr>
    <w:tblGrid>
      <w:gridCol w:w="534"/>
    </w:tblGrid>
    <w:tr w:rsidR="00C06190" w:rsidTr="00E6576C">
      <w:tc>
        <w:tcPr>
          <w:tcW w:w="534" w:type="dxa"/>
        </w:tcPr>
        <w:p w:rsidR="00C06190" w:rsidRDefault="00250230" w:rsidP="00E6576C">
          <w:pPr>
            <w:pStyle w:val="Footer"/>
            <w:tabs>
              <w:tab w:val="left" w:pos="904"/>
            </w:tabs>
          </w:pPr>
          <w:r>
            <w:rPr>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260350</wp:posOffset>
                    </wp:positionH>
                    <wp:positionV relativeFrom="paragraph">
                      <wp:posOffset>62864</wp:posOffset>
                    </wp:positionV>
                    <wp:extent cx="5379720" cy="0"/>
                    <wp:effectExtent l="0" t="0" r="1143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5pt;margin-top:4.95pt;width:423.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wn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mxzNom0NUKXfGN0hP8lW/KPrdIqnKlsiGh+C3s4bcxGdE71L8xWoosh8+KwYxBPDD&#10;rE616T0kTAGdgiTnmyT85BCFj7OHx+VjCs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"/>
                </w:pict>
              </mc:Fallback>
            </mc:AlternateContent>
          </w:r>
          <w:r w:rsidR="005B3E5D">
            <w:fldChar w:fldCharType="begin"/>
          </w:r>
          <w:r w:rsidR="00C06190">
            <w:instrText xml:space="preserve"> PAGE   \* MERGEFORMAT </w:instrText>
          </w:r>
          <w:r w:rsidR="005B3E5D">
            <w:fldChar w:fldCharType="separate"/>
          </w:r>
          <w:r w:rsidR="00C06190">
            <w:rPr>
              <w:noProof/>
            </w:rPr>
            <w:t>5</w:t>
          </w:r>
          <w:r w:rsidR="005B3E5D">
            <w:rPr>
              <w:noProof/>
            </w:rPr>
            <w:fldChar w:fldCharType="end"/>
          </w:r>
        </w:p>
      </w:tc>
    </w:tr>
  </w:tbl>
  <w:p w:rsidR="00C06190" w:rsidRPr="00A54049" w:rsidRDefault="00C06190" w:rsidP="00A540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rsidP="001613DF">
    <w:pPr>
      <w:pStyle w:val="Footer"/>
      <w:tabs>
        <w:tab w:val="left" w:pos="904"/>
      </w:tabs>
    </w:pPr>
  </w:p>
  <w:tbl>
    <w:tblPr>
      <w:tblW w:w="534" w:type="dxa"/>
      <w:tblInd w:w="8755" w:type="dxa"/>
      <w:tblLook w:val="0000" w:firstRow="0" w:lastRow="0" w:firstColumn="0" w:lastColumn="0" w:noHBand="0" w:noVBand="0"/>
    </w:tblPr>
    <w:tblGrid>
      <w:gridCol w:w="534"/>
    </w:tblGrid>
    <w:tr w:rsidR="00C06190" w:rsidTr="00ED1F8F">
      <w:tc>
        <w:tcPr>
          <w:tcW w:w="534" w:type="dxa"/>
        </w:tcPr>
        <w:p w:rsidR="00C06190" w:rsidRDefault="00250230" w:rsidP="009C1096">
          <w:pPr>
            <w:pStyle w:val="Footer"/>
            <w:tabs>
              <w:tab w:val="left" w:pos="904"/>
            </w:tabs>
          </w:pP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-5570855</wp:posOffset>
                    </wp:positionH>
                    <wp:positionV relativeFrom="paragraph">
                      <wp:posOffset>62864</wp:posOffset>
                    </wp:positionV>
                    <wp:extent cx="5379720" cy="0"/>
                    <wp:effectExtent l="0" t="0" r="114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8.65pt;margin-top:4.95pt;width:423.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MH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JsuVosJ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"/>
                </w:pict>
              </mc:Fallback>
            </mc:AlternateContent>
          </w:r>
          <w:r w:rsidR="005B3E5D">
            <w:fldChar w:fldCharType="begin"/>
          </w:r>
          <w:r w:rsidR="00C06190">
            <w:instrText xml:space="preserve"> PAGE   \* MERGEFORMAT </w:instrText>
          </w:r>
          <w:r w:rsidR="005B3E5D">
            <w:fldChar w:fldCharType="separate"/>
          </w:r>
          <w:r w:rsidR="004C0827">
            <w:rPr>
              <w:noProof/>
            </w:rPr>
            <w:t>v</w:t>
          </w:r>
          <w:r w:rsidR="005B3E5D">
            <w:rPr>
              <w:noProof/>
            </w:rPr>
            <w:fldChar w:fldCharType="end"/>
          </w:r>
        </w:p>
      </w:tc>
    </w:tr>
  </w:tbl>
  <w:p w:rsidR="00C06190" w:rsidRDefault="00C06190" w:rsidP="003B0204">
    <w:pPr>
      <w:pStyle w:val="Footer"/>
      <w:tabs>
        <w:tab w:val="left" w:pos="904"/>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483"/>
      <w:docPartObj>
        <w:docPartGallery w:val="Page Numbers (Bottom of Page)"/>
        <w:docPartUnique/>
      </w:docPartObj>
    </w:sdtPr>
    <w:sdtEndPr/>
    <w:sdtContent>
      <w:p w:rsidR="00C06190" w:rsidRDefault="005B3E5D">
        <w:pPr>
          <w:pStyle w:val="Footer"/>
          <w:jc w:val="right"/>
        </w:pPr>
        <w:r>
          <w:fldChar w:fldCharType="begin"/>
        </w:r>
        <w:r w:rsidR="00C06190">
          <w:instrText xml:space="preserve"> PAGE   \* MERGEFORMAT </w:instrText>
        </w:r>
        <w:r>
          <w:fldChar w:fldCharType="separate"/>
        </w:r>
        <w:r w:rsidR="00C06190">
          <w:rPr>
            <w:noProof/>
          </w:rPr>
          <w:t>5</w:t>
        </w:r>
        <w:r>
          <w:rPr>
            <w:noProof/>
          </w:rPr>
          <w:fldChar w:fldCharType="end"/>
        </w:r>
      </w:p>
    </w:sdtContent>
  </w:sdt>
  <w:p w:rsidR="00C06190" w:rsidRPr="0056149F" w:rsidRDefault="00C06190" w:rsidP="0056149F">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A6" w:rsidRDefault="004A3BA6">
      <w:r>
        <w:separator/>
      </w:r>
    </w:p>
    <w:p w:rsidR="004A3BA6" w:rsidRDefault="004A3BA6"/>
    <w:p w:rsidR="004A3BA6" w:rsidRDefault="004A3BA6"/>
  </w:footnote>
  <w:footnote w:type="continuationSeparator" w:id="0">
    <w:p w:rsidR="004A3BA6" w:rsidRDefault="004A3BA6">
      <w:r>
        <w:continuationSeparator/>
      </w:r>
    </w:p>
    <w:p w:rsidR="004A3BA6" w:rsidRDefault="004A3BA6"/>
    <w:p w:rsidR="004A3BA6" w:rsidRDefault="004A3BA6"/>
    <w:p w:rsidR="004A3BA6" w:rsidRDefault="004A3BA6"/>
    <w:p w:rsidR="004A3BA6" w:rsidRDefault="004A3BA6"/>
  </w:footnote>
  <w:footnote w:id="1">
    <w:p w:rsidR="00C06190" w:rsidRDefault="00C06190" w:rsidP="00675AC7">
      <w:pPr>
        <w:pStyle w:val="FootnoteText"/>
      </w:pPr>
      <w:r>
        <w:rPr>
          <w:rStyle w:val="FootnoteReference"/>
        </w:rPr>
        <w:footnoteRef/>
      </w:r>
      <w:r>
        <w:t xml:space="preserve"> ‘Additional RHI capacity’ is defined in the Regulations (Part 6, Regulation 43(2)) as a plant which is—</w:t>
      </w:r>
    </w:p>
    <w:p w:rsidR="00C06190" w:rsidRDefault="00C06190" w:rsidP="00675AC7">
      <w:pPr>
        <w:pStyle w:val="FootnoteText"/>
      </w:pPr>
      <w:r>
        <w:t>(a)</w:t>
      </w:r>
      <w:r>
        <w:tab/>
        <w:t>first commissioned after the date on which an accredited RHI installation (‘the original installation’) was first commissioned;</w:t>
      </w:r>
    </w:p>
    <w:p w:rsidR="00C06190" w:rsidRDefault="00C06190" w:rsidP="00675AC7">
      <w:pPr>
        <w:pStyle w:val="FootnoteText"/>
      </w:pPr>
      <w:r>
        <w:t>(b)</w:t>
      </w:r>
      <w:r>
        <w:tab/>
        <w:t>uses the same source of energy and technology as the original installation; and</w:t>
      </w:r>
    </w:p>
    <w:p w:rsidR="00C06190" w:rsidRDefault="00C06190" w:rsidP="00675AC7">
      <w:pPr>
        <w:pStyle w:val="FootnoteText"/>
      </w:pPr>
      <w:r>
        <w:t>(c)</w:t>
      </w:r>
      <w:r>
        <w:tab/>
        <w:t>supplies heat to the same heating system as that of which the original installation forms part.</w:t>
      </w:r>
    </w:p>
  </w:footnote>
  <w:footnote w:id="2">
    <w:p w:rsidR="00C06190" w:rsidRDefault="00C06190" w:rsidP="00675AC7">
      <w:pPr>
        <w:pStyle w:val="FootnoteText"/>
      </w:pPr>
      <w:r>
        <w:rPr>
          <w:rStyle w:val="FootnoteReference"/>
        </w:rPr>
        <w:footnoteRef/>
      </w:r>
      <w:r>
        <w:t xml:space="preserve"> Regulations, Part 2, 39(A) “Periodic support payments for new accredited RHI installations”</w:t>
      </w:r>
    </w:p>
  </w:footnote>
  <w:footnote w:id="3">
    <w:p w:rsidR="00C06190" w:rsidRDefault="00C06190" w:rsidP="00514CAA">
      <w:pPr>
        <w:pStyle w:val="FootnoteText"/>
      </w:pPr>
      <w:r>
        <w:rPr>
          <w:rStyle w:val="FootnoteReference"/>
        </w:rPr>
        <w:footnoteRef/>
      </w:r>
      <w:r>
        <w:t xml:space="preserve"> Please see Chapter 7 of Volume One of the Guidance for further details of the competency criteria.</w:t>
      </w:r>
    </w:p>
  </w:footnote>
  <w:footnote w:id="4">
    <w:p w:rsidR="00C06190" w:rsidRDefault="00C06190">
      <w:pPr>
        <w:pStyle w:val="FootnoteText"/>
      </w:pPr>
      <w:r>
        <w:rPr>
          <w:rStyle w:val="FootnoteReference"/>
        </w:rPr>
        <w:footnoteRef/>
      </w:r>
      <w:r>
        <w:t xml:space="preserve"> http://www.ofgem.gov.uk/RHI</w:t>
      </w:r>
    </w:p>
  </w:footnote>
  <w:footnote w:id="5">
    <w:p w:rsidR="00C06190" w:rsidRPr="007C1820" w:rsidRDefault="00C06190" w:rsidP="00B8528C">
      <w:pPr>
        <w:pStyle w:val="FootnoteText"/>
        <w:rPr>
          <w:sz w:val="16"/>
          <w:szCs w:val="16"/>
        </w:rPr>
      </w:pPr>
      <w:r w:rsidRPr="007C1820">
        <w:rPr>
          <w:rStyle w:val="FootnoteReference"/>
          <w:sz w:val="16"/>
          <w:szCs w:val="16"/>
        </w:rPr>
        <w:footnoteRef/>
      </w:r>
      <w:r w:rsidRPr="007C1820">
        <w:rPr>
          <w:sz w:val="16"/>
          <w:szCs w:val="16"/>
        </w:rPr>
        <w:t xml:space="preserve"> http://www.decc.gov.uk/en/content/cms/legislation/energy_act_08/energy_act_08.aspx</w:t>
      </w:r>
    </w:p>
  </w:footnote>
  <w:footnote w:id="6">
    <w:p w:rsidR="00C06190" w:rsidRDefault="00C06190">
      <w:pPr>
        <w:pStyle w:val="FootnoteText"/>
      </w:pPr>
      <w:r>
        <w:rPr>
          <w:rStyle w:val="FootnoteReference"/>
        </w:rPr>
        <w:footnoteRef/>
      </w:r>
      <w:r>
        <w:t xml:space="preserve"> If the meter is comprised of separate components, details must be provided for at least the flow sensor</w:t>
      </w:r>
      <w:r>
        <w:rPr>
          <w:b/>
          <w:i/>
        </w:rPr>
        <w:t xml:space="preserve"> and </w:t>
      </w:r>
      <w:r>
        <w:t>digital integrator components</w:t>
      </w:r>
    </w:p>
  </w:footnote>
  <w:footnote w:id="7">
    <w:p w:rsidR="00C06190" w:rsidRDefault="00C06190" w:rsidP="004F5749">
      <w:pPr>
        <w:pStyle w:val="FootnoteText"/>
      </w:pPr>
      <w:r>
        <w:rPr>
          <w:rStyle w:val="FootnoteReference"/>
        </w:rPr>
        <w:footnoteRef/>
      </w:r>
      <w:r>
        <w:t xml:space="preserve"> If the meter is comprised of separate components, details must be provided for at least the flow sensor</w:t>
      </w:r>
      <w:r>
        <w:rPr>
          <w:b/>
          <w:i/>
        </w:rPr>
        <w:t xml:space="preserve"> and </w:t>
      </w:r>
      <w:r>
        <w:t>calculator components</w:t>
      </w:r>
    </w:p>
  </w:footnote>
  <w:footnote w:id="8">
    <w:p w:rsidR="00C06190" w:rsidRDefault="00C06190">
      <w:pPr>
        <w:pStyle w:val="FootnoteText"/>
      </w:pPr>
      <w:r>
        <w:rPr>
          <w:rStyle w:val="FootnoteReference"/>
        </w:rPr>
        <w:footnoteRef/>
      </w:r>
      <w:r>
        <w:t xml:space="preserve"> If the meter was externally calibrated (e.g. by the manufacturer), and was installed new, you may enter the date of manufacture here</w:t>
      </w:r>
    </w:p>
  </w:footnote>
  <w:footnote w:id="9">
    <w:p w:rsidR="00C06190" w:rsidRDefault="00C06190">
      <w:pPr>
        <w:pStyle w:val="FootnoteText"/>
      </w:pPr>
      <w:r>
        <w:rPr>
          <w:rStyle w:val="FootnoteReference"/>
        </w:rPr>
        <w:footnoteRef/>
      </w:r>
      <w:r>
        <w:t xml:space="preserve"> This would need to be accompanied by an exception report, outlining the reasons why metering was not employed in this case</w:t>
      </w:r>
    </w:p>
  </w:footnote>
  <w:footnote w:id="10">
    <w:p w:rsidR="00C06190" w:rsidRDefault="00C06190">
      <w:pPr>
        <w:pStyle w:val="FootnoteText"/>
      </w:pPr>
      <w:r>
        <w:rPr>
          <w:rStyle w:val="FootnoteReference"/>
        </w:rPr>
        <w:footnoteRef/>
      </w:r>
      <w:r>
        <w:t xml:space="preserve"> Please see Chapter 7 of Volume One of the Guidance for further details of the competency criteria.</w:t>
      </w:r>
    </w:p>
  </w:footnote>
  <w:footnote w:id="11">
    <w:p w:rsidR="00C06190" w:rsidRDefault="00C06190" w:rsidP="00BB0ED8">
      <w:pPr>
        <w:pStyle w:val="FootnoteText"/>
      </w:pPr>
      <w:r>
        <w:rPr>
          <w:rStyle w:val="FootnoteReference"/>
        </w:rPr>
        <w:footnoteRef/>
      </w:r>
      <w:r>
        <w:t xml:space="preserve"> Regulations, Part 2, Chapter 3, Regulation 17A</w:t>
      </w:r>
    </w:p>
  </w:footnote>
  <w:footnote w:id="12">
    <w:p w:rsidR="00C06190" w:rsidRDefault="00C06190" w:rsidP="00BB0ED8">
      <w:pPr>
        <w:pStyle w:val="FootnoteText"/>
      </w:pPr>
      <w:r>
        <w:rPr>
          <w:rStyle w:val="FootnoteReference"/>
        </w:rPr>
        <w:footnoteRef/>
      </w:r>
      <w:r>
        <w:t xml:space="preserve"> Regulations, Part 2, Chapter 3, Regulation 17A and Part 5, Regulation 42A</w:t>
      </w:r>
    </w:p>
  </w:footnote>
  <w:footnote w:id="13">
    <w:p w:rsidR="00C06190" w:rsidRDefault="00C06190" w:rsidP="006A1911">
      <w:pPr>
        <w:pStyle w:val="FootnoteText"/>
      </w:pPr>
      <w:r>
        <w:rPr>
          <w:rStyle w:val="FootnoteReference"/>
        </w:rPr>
        <w:footnoteRef/>
      </w:r>
      <w:r>
        <w:t xml:space="preserve"> Please see Chapter 7 of Volume One of the Guidance for further details of the competency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pPr>
      <w:pStyle w:val="Heade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6"/>
      <w:gridCol w:w="8101"/>
    </w:tblGrid>
    <w:tr w:rsidR="00C06190" w:rsidRPr="00B045F7" w:rsidTr="00854C2B">
      <w:tc>
        <w:tcPr>
          <w:tcW w:w="392" w:type="dxa"/>
          <w:shd w:val="clear" w:color="auto" w:fill="A6A6A6" w:themeFill="background1" w:themeFillShade="A6"/>
        </w:tcPr>
        <w:p w:rsidR="00C06190" w:rsidRPr="00B045F7" w:rsidRDefault="00C06190" w:rsidP="00854C2B">
          <w:pPr>
            <w:pStyle w:val="Header"/>
          </w:pPr>
        </w:p>
      </w:tc>
      <w:tc>
        <w:tcPr>
          <w:tcW w:w="296" w:type="dxa"/>
        </w:tcPr>
        <w:p w:rsidR="00C06190" w:rsidRPr="00B045F7" w:rsidRDefault="00C06190" w:rsidP="00854C2B">
          <w:pPr>
            <w:pStyle w:val="Header"/>
          </w:pPr>
        </w:p>
      </w:tc>
      <w:tc>
        <w:tcPr>
          <w:tcW w:w="8101" w:type="dxa"/>
        </w:tcPr>
        <w:p w:rsidR="00C06190" w:rsidRPr="00B045F7" w:rsidRDefault="00C06190" w:rsidP="00854C2B">
          <w:pPr>
            <w:pStyle w:val="Header"/>
          </w:pPr>
        </w:p>
      </w:tc>
    </w:tr>
    <w:tr w:rsidR="00C06190" w:rsidRPr="00B045F7" w:rsidTr="00854C2B">
      <w:tc>
        <w:tcPr>
          <w:tcW w:w="392" w:type="dxa"/>
          <w:shd w:val="clear" w:color="auto" w:fill="A6A6A6" w:themeFill="background1" w:themeFillShade="A6"/>
        </w:tcPr>
        <w:p w:rsidR="00C06190" w:rsidRPr="00B045F7" w:rsidRDefault="00C06190" w:rsidP="00854C2B">
          <w:pPr>
            <w:pStyle w:val="Header"/>
          </w:pPr>
        </w:p>
      </w:tc>
      <w:tc>
        <w:tcPr>
          <w:tcW w:w="296" w:type="dxa"/>
        </w:tcPr>
        <w:p w:rsidR="00C06190" w:rsidRPr="00B045F7" w:rsidRDefault="00C06190" w:rsidP="00854C2B">
          <w:pPr>
            <w:pStyle w:val="Header"/>
          </w:pPr>
        </w:p>
      </w:tc>
      <w:tc>
        <w:tcPr>
          <w:tcW w:w="8101" w:type="dxa"/>
          <w:tcMar>
            <w:left w:w="0" w:type="dxa"/>
          </w:tcMar>
        </w:tcPr>
        <w:p w:rsidR="00C06190" w:rsidRPr="00B045F7" w:rsidRDefault="00C06190" w:rsidP="00854C2B">
          <w:pPr>
            <w:pStyle w:val="Header"/>
          </w:pPr>
        </w:p>
      </w:tc>
    </w:tr>
    <w:tr w:rsidR="00C06190" w:rsidRPr="00B045F7" w:rsidTr="00854C2B">
      <w:tc>
        <w:tcPr>
          <w:tcW w:w="392" w:type="dxa"/>
          <w:shd w:val="clear" w:color="auto" w:fill="A6A6A6" w:themeFill="background1" w:themeFillShade="A6"/>
        </w:tcPr>
        <w:p w:rsidR="00C06190" w:rsidRPr="00B045F7" w:rsidRDefault="00C06190" w:rsidP="00854C2B">
          <w:pPr>
            <w:pStyle w:val="Header"/>
          </w:pPr>
        </w:p>
      </w:tc>
      <w:tc>
        <w:tcPr>
          <w:tcW w:w="296" w:type="dxa"/>
        </w:tcPr>
        <w:p w:rsidR="00C06190" w:rsidRPr="00B045F7" w:rsidRDefault="00C06190" w:rsidP="00854C2B">
          <w:pPr>
            <w:pStyle w:val="Header"/>
          </w:pPr>
        </w:p>
      </w:tc>
      <w:tc>
        <w:tcPr>
          <w:tcW w:w="8101" w:type="dxa"/>
        </w:tcPr>
        <w:p w:rsidR="00C06190" w:rsidRDefault="00C06190">
          <w:pPr>
            <w:pStyle w:val="Default"/>
            <w:ind w:left="360"/>
            <w:rPr>
              <w:rFonts w:ascii="Verdana" w:hAnsi="Verdana"/>
              <w:sz w:val="20"/>
              <w:szCs w:val="20"/>
              <w:lang w:eastAsia="en-US"/>
            </w:rPr>
          </w:pPr>
          <w:r>
            <w:rPr>
              <w:sz w:val="16"/>
              <w:szCs w:val="16"/>
            </w:rPr>
            <w:t xml:space="preserve">IRMA V4.1 </w:t>
          </w:r>
        </w:p>
        <w:p w:rsidR="00C06190" w:rsidRPr="00CC767F" w:rsidRDefault="00C06190" w:rsidP="00135BC4">
          <w:pPr>
            <w:pStyle w:val="Header"/>
            <w:rPr>
              <w:sz w:val="16"/>
              <w:szCs w:val="16"/>
            </w:rPr>
          </w:pPr>
        </w:p>
      </w:tc>
    </w:tr>
  </w:tbl>
  <w:p w:rsidR="00C06190" w:rsidRDefault="00C06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90" w:rsidRDefault="00C06190" w:rsidP="00B8528C">
    <w:pPr>
      <w:pStyle w:val="Header"/>
      <w:jc w:val="right"/>
    </w:pPr>
    <w:r>
      <w:t>RHI Independent Report on Metering Arrangements: Template</w:t>
    </w:r>
  </w:p>
  <w:p w:rsidR="00C06190" w:rsidRDefault="00C06190" w:rsidP="00B8528C">
    <w:pPr>
      <w:pStyle w:val="Header"/>
      <w:jc w:val="right"/>
    </w:pPr>
    <w:r>
      <w:t>Version: 1.0; 30/09/2011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6"/>
      <w:gridCol w:w="8101"/>
    </w:tblGrid>
    <w:tr w:rsidR="00C06190" w:rsidRPr="00B045F7" w:rsidTr="00E6576C">
      <w:tc>
        <w:tcPr>
          <w:tcW w:w="392" w:type="dxa"/>
          <w:shd w:val="clear" w:color="auto" w:fill="A6A6A6" w:themeFill="background1" w:themeFillShade="A6"/>
        </w:tcPr>
        <w:p w:rsidR="00C06190" w:rsidRPr="00B045F7" w:rsidRDefault="00C06190" w:rsidP="00E6576C">
          <w:pPr>
            <w:pStyle w:val="Header"/>
          </w:pPr>
        </w:p>
      </w:tc>
      <w:tc>
        <w:tcPr>
          <w:tcW w:w="296" w:type="dxa"/>
        </w:tcPr>
        <w:p w:rsidR="00C06190" w:rsidRPr="00B045F7" w:rsidRDefault="00C06190" w:rsidP="00E6576C">
          <w:pPr>
            <w:pStyle w:val="Header"/>
          </w:pPr>
        </w:p>
      </w:tc>
      <w:tc>
        <w:tcPr>
          <w:tcW w:w="8101" w:type="dxa"/>
        </w:tcPr>
        <w:p w:rsidR="00C06190" w:rsidRPr="00B045F7" w:rsidRDefault="00C06190" w:rsidP="00E6576C">
          <w:pPr>
            <w:pStyle w:val="Header"/>
          </w:pPr>
        </w:p>
      </w:tc>
    </w:tr>
    <w:tr w:rsidR="00C06190" w:rsidRPr="00B045F7" w:rsidTr="00E6576C">
      <w:tc>
        <w:tcPr>
          <w:tcW w:w="392" w:type="dxa"/>
          <w:shd w:val="clear" w:color="auto" w:fill="A6A6A6" w:themeFill="background1" w:themeFillShade="A6"/>
        </w:tcPr>
        <w:p w:rsidR="00C06190" w:rsidRPr="00B045F7" w:rsidRDefault="00C06190" w:rsidP="00E6576C">
          <w:pPr>
            <w:pStyle w:val="Header"/>
          </w:pPr>
        </w:p>
      </w:tc>
      <w:tc>
        <w:tcPr>
          <w:tcW w:w="296" w:type="dxa"/>
        </w:tcPr>
        <w:p w:rsidR="00C06190" w:rsidRPr="00B045F7" w:rsidRDefault="00C06190" w:rsidP="00E6576C">
          <w:pPr>
            <w:pStyle w:val="Header"/>
          </w:pPr>
        </w:p>
      </w:tc>
      <w:tc>
        <w:tcPr>
          <w:tcW w:w="8101" w:type="dxa"/>
          <w:tcMar>
            <w:left w:w="0" w:type="dxa"/>
          </w:tcMar>
        </w:tcPr>
        <w:p w:rsidR="00C06190" w:rsidRPr="00B045F7" w:rsidRDefault="00C06190" w:rsidP="00E6576C">
          <w:pPr>
            <w:pStyle w:val="Header"/>
          </w:pPr>
          <w:r>
            <w:t>Supplementary Appendix for RHI Guidance: Draft Independent Metering Report</w:t>
          </w:r>
        </w:p>
      </w:tc>
    </w:tr>
    <w:tr w:rsidR="00C06190" w:rsidRPr="00B045F7" w:rsidTr="00E6576C">
      <w:tc>
        <w:tcPr>
          <w:tcW w:w="392" w:type="dxa"/>
          <w:shd w:val="clear" w:color="auto" w:fill="A6A6A6" w:themeFill="background1" w:themeFillShade="A6"/>
        </w:tcPr>
        <w:p w:rsidR="00C06190" w:rsidRPr="00B045F7" w:rsidRDefault="00C06190" w:rsidP="00E6576C">
          <w:pPr>
            <w:pStyle w:val="Header"/>
          </w:pPr>
        </w:p>
      </w:tc>
      <w:tc>
        <w:tcPr>
          <w:tcW w:w="296" w:type="dxa"/>
        </w:tcPr>
        <w:p w:rsidR="00C06190" w:rsidRPr="00B045F7" w:rsidRDefault="00C06190" w:rsidP="00E6576C">
          <w:pPr>
            <w:pStyle w:val="Header"/>
          </w:pPr>
        </w:p>
      </w:tc>
      <w:tc>
        <w:tcPr>
          <w:tcW w:w="8101" w:type="dxa"/>
        </w:tcPr>
        <w:p w:rsidR="00C06190" w:rsidRPr="00B045F7" w:rsidRDefault="00C06190" w:rsidP="00E6576C">
          <w:pPr>
            <w:pStyle w:val="Header"/>
          </w:pPr>
        </w:p>
      </w:tc>
    </w:tr>
  </w:tbl>
  <w:p w:rsidR="00C06190" w:rsidRPr="00A54049" w:rsidRDefault="00C06190" w:rsidP="00A540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6"/>
      <w:gridCol w:w="8101"/>
    </w:tblGrid>
    <w:tr w:rsidR="00C06190" w:rsidRPr="00B045F7" w:rsidTr="00E6576C">
      <w:tc>
        <w:tcPr>
          <w:tcW w:w="392" w:type="dxa"/>
          <w:shd w:val="clear" w:color="auto" w:fill="A6A6A6" w:themeFill="background1" w:themeFillShade="A6"/>
        </w:tcPr>
        <w:p w:rsidR="00C06190" w:rsidRPr="00B045F7" w:rsidRDefault="00C06190" w:rsidP="00E6576C">
          <w:pPr>
            <w:pStyle w:val="Header"/>
          </w:pPr>
        </w:p>
      </w:tc>
      <w:tc>
        <w:tcPr>
          <w:tcW w:w="296" w:type="dxa"/>
        </w:tcPr>
        <w:p w:rsidR="00C06190" w:rsidRPr="00B045F7" w:rsidRDefault="00C06190" w:rsidP="00E6576C">
          <w:pPr>
            <w:pStyle w:val="Header"/>
          </w:pPr>
        </w:p>
      </w:tc>
      <w:tc>
        <w:tcPr>
          <w:tcW w:w="8101" w:type="dxa"/>
        </w:tcPr>
        <w:p w:rsidR="00C06190" w:rsidRPr="00B045F7" w:rsidRDefault="00C06190" w:rsidP="00E6576C">
          <w:pPr>
            <w:pStyle w:val="Header"/>
          </w:pPr>
        </w:p>
      </w:tc>
    </w:tr>
    <w:tr w:rsidR="00C06190" w:rsidRPr="00B045F7" w:rsidTr="00E6576C">
      <w:tc>
        <w:tcPr>
          <w:tcW w:w="392" w:type="dxa"/>
          <w:shd w:val="clear" w:color="auto" w:fill="A6A6A6" w:themeFill="background1" w:themeFillShade="A6"/>
        </w:tcPr>
        <w:p w:rsidR="00C06190" w:rsidRPr="00B045F7" w:rsidRDefault="00C06190" w:rsidP="00E6576C">
          <w:pPr>
            <w:pStyle w:val="Header"/>
          </w:pPr>
        </w:p>
      </w:tc>
      <w:tc>
        <w:tcPr>
          <w:tcW w:w="296" w:type="dxa"/>
        </w:tcPr>
        <w:p w:rsidR="00C06190" w:rsidRPr="00B045F7" w:rsidRDefault="00C06190" w:rsidP="00E6576C">
          <w:pPr>
            <w:pStyle w:val="Header"/>
          </w:pPr>
        </w:p>
      </w:tc>
      <w:tc>
        <w:tcPr>
          <w:tcW w:w="8101" w:type="dxa"/>
          <w:tcMar>
            <w:left w:w="0" w:type="dxa"/>
          </w:tcMar>
        </w:tcPr>
        <w:p w:rsidR="00C06190" w:rsidRPr="00B045F7" w:rsidRDefault="00C06190" w:rsidP="00E6576C">
          <w:pPr>
            <w:pStyle w:val="Header"/>
          </w:pPr>
          <w:r>
            <w:t>Supplementary Appendix for RHI Guidance: Draft Independent Metering Report</w:t>
          </w:r>
        </w:p>
      </w:tc>
    </w:tr>
    <w:tr w:rsidR="00C06190" w:rsidRPr="00B045F7" w:rsidTr="00E6576C">
      <w:tc>
        <w:tcPr>
          <w:tcW w:w="392" w:type="dxa"/>
          <w:shd w:val="clear" w:color="auto" w:fill="A6A6A6" w:themeFill="background1" w:themeFillShade="A6"/>
        </w:tcPr>
        <w:p w:rsidR="00C06190" w:rsidRPr="00B045F7" w:rsidRDefault="00C06190" w:rsidP="00E6576C">
          <w:pPr>
            <w:pStyle w:val="Header"/>
          </w:pPr>
        </w:p>
      </w:tc>
      <w:tc>
        <w:tcPr>
          <w:tcW w:w="296" w:type="dxa"/>
        </w:tcPr>
        <w:p w:rsidR="00C06190" w:rsidRPr="00B045F7" w:rsidRDefault="00C06190" w:rsidP="00E6576C">
          <w:pPr>
            <w:pStyle w:val="Header"/>
          </w:pPr>
        </w:p>
      </w:tc>
      <w:tc>
        <w:tcPr>
          <w:tcW w:w="8101" w:type="dxa"/>
        </w:tcPr>
        <w:p w:rsidR="00C06190" w:rsidRPr="00B045F7" w:rsidRDefault="00C06190" w:rsidP="00E6576C">
          <w:pPr>
            <w:pStyle w:val="Header"/>
          </w:pPr>
        </w:p>
      </w:tc>
    </w:tr>
  </w:tbl>
  <w:p w:rsidR="00C06190" w:rsidRPr="00A54049" w:rsidRDefault="00C06190" w:rsidP="00A54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B664B5"/>
    <w:multiLevelType w:val="multilevel"/>
    <w:tmpl w:val="EAF6A7EE"/>
    <w:lvl w:ilvl="0">
      <w:start w:val="3"/>
      <w:numFmt w:val="decimal"/>
      <w:lvlText w:val="%1"/>
      <w:lvlJc w:val="left"/>
      <w:pPr>
        <w:ind w:left="360" w:hanging="36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660" w:hanging="2160"/>
      </w:pPr>
      <w:rPr>
        <w:rFonts w:hint="default"/>
      </w:rPr>
    </w:lvl>
    <w:lvl w:ilvl="8">
      <w:start w:val="1"/>
      <w:numFmt w:val="decimal"/>
      <w:lvlText w:val="%1.%2.%3.%4.%5.%6.%7.%8.%9"/>
      <w:lvlJc w:val="left"/>
      <w:pPr>
        <w:ind w:left="14160" w:hanging="2160"/>
      </w:pPr>
      <w:rPr>
        <w:rFonts w:hint="default"/>
      </w:rPr>
    </w:lvl>
  </w:abstractNum>
  <w:abstractNum w:abstractNumId="2">
    <w:nsid w:val="011241DF"/>
    <w:multiLevelType w:val="hybridMultilevel"/>
    <w:tmpl w:val="A00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512CC9"/>
    <w:multiLevelType w:val="hybridMultilevel"/>
    <w:tmpl w:val="61C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D6A67"/>
    <w:multiLevelType w:val="hybridMultilevel"/>
    <w:tmpl w:val="E460F578"/>
    <w:lvl w:ilvl="0" w:tplc="053C0E60">
      <w:start w:val="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B56E0"/>
    <w:multiLevelType w:val="hybridMultilevel"/>
    <w:tmpl w:val="141E3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BC46D9"/>
    <w:multiLevelType w:val="multilevel"/>
    <w:tmpl w:val="59DCC3E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9F522D2"/>
    <w:multiLevelType w:val="hybridMultilevel"/>
    <w:tmpl w:val="31E8FD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A326129"/>
    <w:multiLevelType w:val="hybridMultilevel"/>
    <w:tmpl w:val="5EEABB7C"/>
    <w:lvl w:ilvl="0" w:tplc="0809000F">
      <w:start w:val="1"/>
      <w:numFmt w:val="decimal"/>
      <w:lvlText w:val="%1."/>
      <w:lvlJc w:val="left"/>
      <w:pPr>
        <w:ind w:left="3585" w:hanging="360"/>
      </w:pPr>
    </w:lvl>
    <w:lvl w:ilvl="1" w:tplc="08090019" w:tentative="1">
      <w:start w:val="1"/>
      <w:numFmt w:val="lowerLetter"/>
      <w:lvlText w:val="%2."/>
      <w:lvlJc w:val="left"/>
      <w:pPr>
        <w:ind w:left="4305" w:hanging="360"/>
      </w:pPr>
    </w:lvl>
    <w:lvl w:ilvl="2" w:tplc="0809001B" w:tentative="1">
      <w:start w:val="1"/>
      <w:numFmt w:val="lowerRoman"/>
      <w:lvlText w:val="%3."/>
      <w:lvlJc w:val="right"/>
      <w:pPr>
        <w:ind w:left="5025" w:hanging="180"/>
      </w:pPr>
    </w:lvl>
    <w:lvl w:ilvl="3" w:tplc="0809000F" w:tentative="1">
      <w:start w:val="1"/>
      <w:numFmt w:val="decimal"/>
      <w:lvlText w:val="%4."/>
      <w:lvlJc w:val="left"/>
      <w:pPr>
        <w:ind w:left="5745" w:hanging="360"/>
      </w:pPr>
    </w:lvl>
    <w:lvl w:ilvl="4" w:tplc="08090019" w:tentative="1">
      <w:start w:val="1"/>
      <w:numFmt w:val="lowerLetter"/>
      <w:lvlText w:val="%5."/>
      <w:lvlJc w:val="left"/>
      <w:pPr>
        <w:ind w:left="6465" w:hanging="360"/>
      </w:pPr>
    </w:lvl>
    <w:lvl w:ilvl="5" w:tplc="0809001B" w:tentative="1">
      <w:start w:val="1"/>
      <w:numFmt w:val="lowerRoman"/>
      <w:lvlText w:val="%6."/>
      <w:lvlJc w:val="right"/>
      <w:pPr>
        <w:ind w:left="7185" w:hanging="180"/>
      </w:pPr>
    </w:lvl>
    <w:lvl w:ilvl="6" w:tplc="0809000F" w:tentative="1">
      <w:start w:val="1"/>
      <w:numFmt w:val="decimal"/>
      <w:lvlText w:val="%7."/>
      <w:lvlJc w:val="left"/>
      <w:pPr>
        <w:ind w:left="7905" w:hanging="360"/>
      </w:pPr>
    </w:lvl>
    <w:lvl w:ilvl="7" w:tplc="08090019" w:tentative="1">
      <w:start w:val="1"/>
      <w:numFmt w:val="lowerLetter"/>
      <w:lvlText w:val="%8."/>
      <w:lvlJc w:val="left"/>
      <w:pPr>
        <w:ind w:left="8625" w:hanging="360"/>
      </w:pPr>
    </w:lvl>
    <w:lvl w:ilvl="8" w:tplc="0809001B" w:tentative="1">
      <w:start w:val="1"/>
      <w:numFmt w:val="lowerRoman"/>
      <w:lvlText w:val="%9."/>
      <w:lvlJc w:val="right"/>
      <w:pPr>
        <w:ind w:left="9345" w:hanging="180"/>
      </w:pPr>
    </w:lvl>
  </w:abstractNum>
  <w:abstractNum w:abstractNumId="9">
    <w:nsid w:val="0C0C66F8"/>
    <w:multiLevelType w:val="hybridMultilevel"/>
    <w:tmpl w:val="05004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642B13"/>
    <w:multiLevelType w:val="hybridMultilevel"/>
    <w:tmpl w:val="F6304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1976E7B"/>
    <w:multiLevelType w:val="hybridMultilevel"/>
    <w:tmpl w:val="71A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14368"/>
    <w:multiLevelType w:val="hybridMultilevel"/>
    <w:tmpl w:val="197604C6"/>
    <w:lvl w:ilvl="0" w:tplc="12C45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FEC46F2"/>
    <w:multiLevelType w:val="hybridMultilevel"/>
    <w:tmpl w:val="D9A402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28C7EFA"/>
    <w:multiLevelType w:val="hybridMultilevel"/>
    <w:tmpl w:val="0B4CE3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452A7C"/>
    <w:multiLevelType w:val="hybridMultilevel"/>
    <w:tmpl w:val="20F00F50"/>
    <w:lvl w:ilvl="0" w:tplc="72164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6984ED6"/>
    <w:multiLevelType w:val="hybridMultilevel"/>
    <w:tmpl w:val="375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994CA1"/>
    <w:multiLevelType w:val="hybridMultilevel"/>
    <w:tmpl w:val="F954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AB0D6B"/>
    <w:multiLevelType w:val="hybridMultilevel"/>
    <w:tmpl w:val="E6F63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3A6B62"/>
    <w:multiLevelType w:val="multilevel"/>
    <w:tmpl w:val="CD4ECD8C"/>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F1B541F"/>
    <w:multiLevelType w:val="multilevel"/>
    <w:tmpl w:val="EAF6A7EE"/>
    <w:lvl w:ilvl="0">
      <w:start w:val="3"/>
      <w:numFmt w:val="decimal"/>
      <w:lvlText w:val="%1"/>
      <w:lvlJc w:val="left"/>
      <w:pPr>
        <w:ind w:left="360" w:hanging="36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660" w:hanging="2160"/>
      </w:pPr>
      <w:rPr>
        <w:rFonts w:hint="default"/>
      </w:rPr>
    </w:lvl>
    <w:lvl w:ilvl="8">
      <w:start w:val="1"/>
      <w:numFmt w:val="decimal"/>
      <w:lvlText w:val="%1.%2.%3.%4.%5.%6.%7.%8.%9"/>
      <w:lvlJc w:val="left"/>
      <w:pPr>
        <w:ind w:left="14160" w:hanging="2160"/>
      </w:pPr>
      <w:rPr>
        <w:rFonts w:hint="default"/>
      </w:rPr>
    </w:lvl>
  </w:abstractNum>
  <w:abstractNum w:abstractNumId="22">
    <w:nsid w:val="2FC60040"/>
    <w:multiLevelType w:val="hybridMultilevel"/>
    <w:tmpl w:val="C9D8064E"/>
    <w:lvl w:ilvl="0" w:tplc="CC4C2D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0BE314A"/>
    <w:multiLevelType w:val="hybridMultilevel"/>
    <w:tmpl w:val="6290B4F6"/>
    <w:lvl w:ilvl="0" w:tplc="BC8A8A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996EAD"/>
    <w:multiLevelType w:val="hybridMultilevel"/>
    <w:tmpl w:val="7C4CE916"/>
    <w:lvl w:ilvl="0" w:tplc="747ACB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3EC2B7A"/>
    <w:multiLevelType w:val="hybridMultilevel"/>
    <w:tmpl w:val="C9D8064E"/>
    <w:lvl w:ilvl="0" w:tplc="CC4C2D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FD1C91"/>
    <w:multiLevelType w:val="multilevel"/>
    <w:tmpl w:val="1C28A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9E84146"/>
    <w:multiLevelType w:val="hybridMultilevel"/>
    <w:tmpl w:val="9022D61C"/>
    <w:lvl w:ilvl="0" w:tplc="C504D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AA80733"/>
    <w:multiLevelType w:val="hybridMultilevel"/>
    <w:tmpl w:val="5444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2F4A9E"/>
    <w:multiLevelType w:val="hybridMultilevel"/>
    <w:tmpl w:val="BB36BBC8"/>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30">
    <w:nsid w:val="3B4E567D"/>
    <w:multiLevelType w:val="multilevel"/>
    <w:tmpl w:val="59DCC3E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CF7356"/>
    <w:multiLevelType w:val="hybridMultilevel"/>
    <w:tmpl w:val="1792B0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45546128"/>
    <w:multiLevelType w:val="hybridMultilevel"/>
    <w:tmpl w:val="32901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64649B"/>
    <w:multiLevelType w:val="hybridMultilevel"/>
    <w:tmpl w:val="963863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4E264A6A"/>
    <w:multiLevelType w:val="hybridMultilevel"/>
    <w:tmpl w:val="0492BC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4FBC2DFA"/>
    <w:multiLevelType w:val="multilevel"/>
    <w:tmpl w:val="6754569A"/>
    <w:lvl w:ilvl="0">
      <w:start w:val="1"/>
      <w:numFmt w:val="decimal"/>
      <w:lvlText w:val="%1."/>
      <w:lvlJc w:val="left"/>
      <w:pPr>
        <w:ind w:left="108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448"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384" w:hanging="2160"/>
      </w:pPr>
      <w:rPr>
        <w:rFonts w:hint="default"/>
      </w:rPr>
    </w:lvl>
    <w:lvl w:ilvl="8">
      <w:start w:val="1"/>
      <w:numFmt w:val="decimal"/>
      <w:isLgl/>
      <w:lvlText w:val="%1.%2.%3.%4.%5.%6.%7.%8.%9"/>
      <w:lvlJc w:val="left"/>
      <w:pPr>
        <w:ind w:left="3456" w:hanging="2160"/>
      </w:pPr>
      <w:rPr>
        <w:rFonts w:hint="default"/>
      </w:rPr>
    </w:lvl>
  </w:abstractNum>
  <w:abstractNum w:abstractNumId="37">
    <w:nsid w:val="50867512"/>
    <w:multiLevelType w:val="hybridMultilevel"/>
    <w:tmpl w:val="DD407D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3082CB9"/>
    <w:multiLevelType w:val="hybridMultilevel"/>
    <w:tmpl w:val="0B4CE3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66E0B0C"/>
    <w:multiLevelType w:val="hybridMultilevel"/>
    <w:tmpl w:val="BCFCC6A6"/>
    <w:lvl w:ilvl="0" w:tplc="4FD4DC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6B5171A"/>
    <w:multiLevelType w:val="hybridMultilevel"/>
    <w:tmpl w:val="EB908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975380C"/>
    <w:multiLevelType w:val="hybridMultilevel"/>
    <w:tmpl w:val="BB88F4A4"/>
    <w:lvl w:ilvl="0" w:tplc="799E1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C2F4004"/>
    <w:multiLevelType w:val="hybridMultilevel"/>
    <w:tmpl w:val="21B8E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F3003A"/>
    <w:multiLevelType w:val="hybridMultilevel"/>
    <w:tmpl w:val="DB443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9944BA"/>
    <w:multiLevelType w:val="hybridMultilevel"/>
    <w:tmpl w:val="01EC27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7">
    <w:nsid w:val="61043448"/>
    <w:multiLevelType w:val="hybridMultilevel"/>
    <w:tmpl w:val="AC607F92"/>
    <w:lvl w:ilvl="0" w:tplc="D27A2CB0">
      <w:start w:val="1"/>
      <w:numFmt w:val="lowerLetter"/>
      <w:lvlText w:val="%1."/>
      <w:lvlJc w:val="left"/>
      <w:pPr>
        <w:ind w:left="720" w:hanging="360"/>
      </w:pPr>
      <w:rPr>
        <w:rFonts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61525E9D"/>
    <w:multiLevelType w:val="hybridMultilevel"/>
    <w:tmpl w:val="D164617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9">
    <w:nsid w:val="61DC6E35"/>
    <w:multiLevelType w:val="hybridMultilevel"/>
    <w:tmpl w:val="A5BC9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2CE42E1"/>
    <w:multiLevelType w:val="multilevel"/>
    <w:tmpl w:val="7314539C"/>
    <w:name w:val="seq1"/>
    <w:lvl w:ilvl="0">
      <w:start w:val="1"/>
      <w:numFmt w:val="decimal"/>
      <w:lvlRestart w:val="0"/>
      <w:pStyle w:val="N1"/>
      <w:suff w:val="nothing"/>
      <w:lvlText w:val="%1."/>
      <w:lvlJc w:val="left"/>
      <w:pPr>
        <w:ind w:left="-170" w:firstLine="170"/>
      </w:pPr>
      <w:rPr>
        <w:rFonts w:hint="default"/>
        <w:b/>
      </w:rPr>
    </w:lvl>
    <w:lvl w:ilvl="1">
      <w:start w:val="1"/>
      <w:numFmt w:val="decimal"/>
      <w:pStyle w:val="N2"/>
      <w:suff w:val="space"/>
      <w:lvlText w:val="(%2)"/>
      <w:lvlJc w:val="left"/>
      <w:pPr>
        <w:ind w:left="-170" w:firstLine="170"/>
      </w:pPr>
      <w:rPr>
        <w:rFonts w:hint="default"/>
      </w:rPr>
    </w:lvl>
    <w:lvl w:ilvl="2">
      <w:start w:val="1"/>
      <w:numFmt w:val="lowerLetter"/>
      <w:pStyle w:val="N3"/>
      <w:lvlText w:val="(%3)"/>
      <w:lvlJc w:val="left"/>
      <w:pPr>
        <w:tabs>
          <w:tab w:val="num" w:pos="539"/>
        </w:tabs>
        <w:ind w:left="539" w:hanging="397"/>
      </w:pPr>
      <w:rPr>
        <w:rFonts w:hint="default"/>
        <w:i w:val="0"/>
        <w:strike w:val="0"/>
        <w:color w:val="auto"/>
      </w:rPr>
    </w:lvl>
    <w:lvl w:ilvl="3">
      <w:start w:val="1"/>
      <w:numFmt w:val="lowerRoman"/>
      <w:pStyle w:val="N4"/>
      <w:lvlText w:val="(%4)"/>
      <w:lvlJc w:val="right"/>
      <w:pPr>
        <w:tabs>
          <w:tab w:val="num" w:pos="681"/>
        </w:tabs>
        <w:ind w:left="681"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56C3EEA"/>
    <w:multiLevelType w:val="hybridMultilevel"/>
    <w:tmpl w:val="CF8A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5DF6B62"/>
    <w:multiLevelType w:val="hybridMultilevel"/>
    <w:tmpl w:val="A2063850"/>
    <w:lvl w:ilvl="0" w:tplc="2AFECD6A">
      <w:start w:val="1"/>
      <w:numFmt w:val="bullet"/>
      <w:lvlText w:val=""/>
      <w:lvlJc w:val="left"/>
      <w:pPr>
        <w:ind w:left="720" w:hanging="360"/>
      </w:pPr>
      <w:rPr>
        <w:rFonts w:ascii="Symbol" w:hAnsi="Symbol" w:hint="default"/>
      </w:rPr>
    </w:lvl>
    <w:lvl w:ilvl="1" w:tplc="12687056">
      <w:start w:val="1"/>
      <w:numFmt w:val="bullet"/>
      <w:lvlText w:val="o"/>
      <w:lvlJc w:val="left"/>
      <w:pPr>
        <w:ind w:left="1440" w:hanging="360"/>
      </w:pPr>
      <w:rPr>
        <w:rFonts w:ascii="Courier New" w:hAnsi="Courier New" w:cs="Courier New" w:hint="default"/>
      </w:rPr>
    </w:lvl>
    <w:lvl w:ilvl="2" w:tplc="2056DAC4" w:tentative="1">
      <w:start w:val="1"/>
      <w:numFmt w:val="bullet"/>
      <w:lvlText w:val=""/>
      <w:lvlJc w:val="left"/>
      <w:pPr>
        <w:ind w:left="2160" w:hanging="360"/>
      </w:pPr>
      <w:rPr>
        <w:rFonts w:ascii="Wingdings" w:hAnsi="Wingdings" w:hint="default"/>
      </w:rPr>
    </w:lvl>
    <w:lvl w:ilvl="3" w:tplc="3C88A9EA" w:tentative="1">
      <w:start w:val="1"/>
      <w:numFmt w:val="bullet"/>
      <w:lvlText w:val=""/>
      <w:lvlJc w:val="left"/>
      <w:pPr>
        <w:ind w:left="2880" w:hanging="360"/>
      </w:pPr>
      <w:rPr>
        <w:rFonts w:ascii="Symbol" w:hAnsi="Symbol" w:hint="default"/>
      </w:rPr>
    </w:lvl>
    <w:lvl w:ilvl="4" w:tplc="ECE0CF1E" w:tentative="1">
      <w:start w:val="1"/>
      <w:numFmt w:val="bullet"/>
      <w:lvlText w:val="o"/>
      <w:lvlJc w:val="left"/>
      <w:pPr>
        <w:ind w:left="3600" w:hanging="360"/>
      </w:pPr>
      <w:rPr>
        <w:rFonts w:ascii="Courier New" w:hAnsi="Courier New" w:cs="Courier New" w:hint="default"/>
      </w:rPr>
    </w:lvl>
    <w:lvl w:ilvl="5" w:tplc="5DC26812" w:tentative="1">
      <w:start w:val="1"/>
      <w:numFmt w:val="bullet"/>
      <w:lvlText w:val=""/>
      <w:lvlJc w:val="left"/>
      <w:pPr>
        <w:ind w:left="4320" w:hanging="360"/>
      </w:pPr>
      <w:rPr>
        <w:rFonts w:ascii="Wingdings" w:hAnsi="Wingdings" w:hint="default"/>
      </w:rPr>
    </w:lvl>
    <w:lvl w:ilvl="6" w:tplc="D6343D78" w:tentative="1">
      <w:start w:val="1"/>
      <w:numFmt w:val="bullet"/>
      <w:lvlText w:val=""/>
      <w:lvlJc w:val="left"/>
      <w:pPr>
        <w:ind w:left="5040" w:hanging="360"/>
      </w:pPr>
      <w:rPr>
        <w:rFonts w:ascii="Symbol" w:hAnsi="Symbol" w:hint="default"/>
      </w:rPr>
    </w:lvl>
    <w:lvl w:ilvl="7" w:tplc="8F067C72" w:tentative="1">
      <w:start w:val="1"/>
      <w:numFmt w:val="bullet"/>
      <w:lvlText w:val="o"/>
      <w:lvlJc w:val="left"/>
      <w:pPr>
        <w:ind w:left="5760" w:hanging="360"/>
      </w:pPr>
      <w:rPr>
        <w:rFonts w:ascii="Courier New" w:hAnsi="Courier New" w:cs="Courier New" w:hint="default"/>
      </w:rPr>
    </w:lvl>
    <w:lvl w:ilvl="8" w:tplc="C6042A74" w:tentative="1">
      <w:start w:val="1"/>
      <w:numFmt w:val="bullet"/>
      <w:lvlText w:val=""/>
      <w:lvlJc w:val="left"/>
      <w:pPr>
        <w:ind w:left="6480" w:hanging="360"/>
      </w:pPr>
      <w:rPr>
        <w:rFonts w:ascii="Wingdings" w:hAnsi="Wingdings" w:hint="default"/>
      </w:rPr>
    </w:lvl>
  </w:abstractNum>
  <w:abstractNum w:abstractNumId="53">
    <w:nsid w:val="67EE6EC9"/>
    <w:multiLevelType w:val="multilevel"/>
    <w:tmpl w:val="2CF072F6"/>
    <w:lvl w:ilvl="0">
      <w:start w:val="5"/>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nsid w:val="6B696FF4"/>
    <w:multiLevelType w:val="hybridMultilevel"/>
    <w:tmpl w:val="54EAF764"/>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5">
    <w:nsid w:val="6BD46CC6"/>
    <w:multiLevelType w:val="hybridMultilevel"/>
    <w:tmpl w:val="1286FCB0"/>
    <w:lvl w:ilvl="0" w:tplc="53B6E0E4">
      <w:start w:val="2"/>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C596E32"/>
    <w:multiLevelType w:val="hybridMultilevel"/>
    <w:tmpl w:val="8C4497E8"/>
    <w:lvl w:ilvl="0" w:tplc="F74CB7FA">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6C653AA4"/>
    <w:multiLevelType w:val="hybridMultilevel"/>
    <w:tmpl w:val="C8E6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7E7F5F"/>
    <w:multiLevelType w:val="hybridMultilevel"/>
    <w:tmpl w:val="BA2E18DA"/>
    <w:lvl w:ilvl="0" w:tplc="29AACB6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C850882"/>
    <w:multiLevelType w:val="hybridMultilevel"/>
    <w:tmpl w:val="F56A7366"/>
    <w:lvl w:ilvl="0" w:tplc="BA5CE9C0">
      <w:start w:val="2"/>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F5C7523"/>
    <w:multiLevelType w:val="hybridMultilevel"/>
    <w:tmpl w:val="0AFE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C45B81"/>
    <w:multiLevelType w:val="hybridMultilevel"/>
    <w:tmpl w:val="6E9604C6"/>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63">
    <w:nsid w:val="730E1E5E"/>
    <w:multiLevelType w:val="hybridMultilevel"/>
    <w:tmpl w:val="7ACC6E7C"/>
    <w:lvl w:ilvl="0" w:tplc="D20464DE">
      <w:start w:val="1"/>
      <w:numFmt w:val="bullet"/>
      <w:pStyle w:val="Textbox-Bullted"/>
      <w:lvlText w:val=""/>
      <w:lvlJc w:val="left"/>
      <w:pPr>
        <w:tabs>
          <w:tab w:val="num" w:pos="360"/>
        </w:tabs>
        <w:ind w:left="360" w:hanging="360"/>
      </w:pPr>
      <w:rPr>
        <w:rFonts w:ascii="Wingdings" w:hAnsi="Wingdings" w:hint="default"/>
        <w:sz w:val="18"/>
      </w:rPr>
    </w:lvl>
    <w:lvl w:ilvl="1" w:tplc="EEA27380" w:tentative="1">
      <w:start w:val="1"/>
      <w:numFmt w:val="lowerLetter"/>
      <w:lvlText w:val="%2."/>
      <w:lvlJc w:val="left"/>
      <w:pPr>
        <w:tabs>
          <w:tab w:val="num" w:pos="1080"/>
        </w:tabs>
        <w:ind w:left="1080" w:hanging="360"/>
      </w:pPr>
    </w:lvl>
    <w:lvl w:ilvl="2" w:tplc="99A0FDB8" w:tentative="1">
      <w:start w:val="1"/>
      <w:numFmt w:val="lowerRoman"/>
      <w:lvlText w:val="%3."/>
      <w:lvlJc w:val="right"/>
      <w:pPr>
        <w:tabs>
          <w:tab w:val="num" w:pos="1800"/>
        </w:tabs>
        <w:ind w:left="1800" w:hanging="180"/>
      </w:pPr>
    </w:lvl>
    <w:lvl w:ilvl="3" w:tplc="0A2A4FF2" w:tentative="1">
      <w:start w:val="1"/>
      <w:numFmt w:val="decimal"/>
      <w:lvlText w:val="%4."/>
      <w:lvlJc w:val="left"/>
      <w:pPr>
        <w:tabs>
          <w:tab w:val="num" w:pos="2520"/>
        </w:tabs>
        <w:ind w:left="2520" w:hanging="360"/>
      </w:pPr>
    </w:lvl>
    <w:lvl w:ilvl="4" w:tplc="4D506FC0" w:tentative="1">
      <w:start w:val="1"/>
      <w:numFmt w:val="lowerLetter"/>
      <w:lvlText w:val="%5."/>
      <w:lvlJc w:val="left"/>
      <w:pPr>
        <w:tabs>
          <w:tab w:val="num" w:pos="3240"/>
        </w:tabs>
        <w:ind w:left="3240" w:hanging="360"/>
      </w:pPr>
    </w:lvl>
    <w:lvl w:ilvl="5" w:tplc="84C4C7C8" w:tentative="1">
      <w:start w:val="1"/>
      <w:numFmt w:val="lowerRoman"/>
      <w:lvlText w:val="%6."/>
      <w:lvlJc w:val="right"/>
      <w:pPr>
        <w:tabs>
          <w:tab w:val="num" w:pos="3960"/>
        </w:tabs>
        <w:ind w:left="3960" w:hanging="180"/>
      </w:pPr>
    </w:lvl>
    <w:lvl w:ilvl="6" w:tplc="FF226A80" w:tentative="1">
      <w:start w:val="1"/>
      <w:numFmt w:val="decimal"/>
      <w:lvlText w:val="%7."/>
      <w:lvlJc w:val="left"/>
      <w:pPr>
        <w:tabs>
          <w:tab w:val="num" w:pos="4680"/>
        </w:tabs>
        <w:ind w:left="4680" w:hanging="360"/>
      </w:pPr>
    </w:lvl>
    <w:lvl w:ilvl="7" w:tplc="38E63A9E" w:tentative="1">
      <w:start w:val="1"/>
      <w:numFmt w:val="lowerLetter"/>
      <w:lvlText w:val="%8."/>
      <w:lvlJc w:val="left"/>
      <w:pPr>
        <w:tabs>
          <w:tab w:val="num" w:pos="5400"/>
        </w:tabs>
        <w:ind w:left="5400" w:hanging="360"/>
      </w:pPr>
    </w:lvl>
    <w:lvl w:ilvl="8" w:tplc="31DC1678" w:tentative="1">
      <w:start w:val="1"/>
      <w:numFmt w:val="lowerRoman"/>
      <w:lvlText w:val="%9."/>
      <w:lvlJc w:val="right"/>
      <w:pPr>
        <w:tabs>
          <w:tab w:val="num" w:pos="6120"/>
        </w:tabs>
        <w:ind w:left="6120" w:hanging="180"/>
      </w:pPr>
    </w:lvl>
  </w:abstractNum>
  <w:abstractNum w:abstractNumId="64">
    <w:nsid w:val="77542DF9"/>
    <w:multiLevelType w:val="hybridMultilevel"/>
    <w:tmpl w:val="A898458A"/>
    <w:lvl w:ilvl="0" w:tplc="22E87AD0">
      <w:start w:val="1"/>
      <w:numFmt w:val="bullet"/>
      <w:lvlText w:val=""/>
      <w:lvlJc w:val="left"/>
      <w:pPr>
        <w:ind w:left="720" w:hanging="360"/>
      </w:pPr>
      <w:rPr>
        <w:rFonts w:ascii="Symbol" w:hAnsi="Symbol" w:hint="default"/>
      </w:rPr>
    </w:lvl>
    <w:lvl w:ilvl="1" w:tplc="1ECAA710" w:tentative="1">
      <w:start w:val="1"/>
      <w:numFmt w:val="bullet"/>
      <w:lvlText w:val="o"/>
      <w:lvlJc w:val="left"/>
      <w:pPr>
        <w:ind w:left="1440" w:hanging="360"/>
      </w:pPr>
      <w:rPr>
        <w:rFonts w:ascii="Courier New" w:hAnsi="Courier New" w:cs="Courier New" w:hint="default"/>
      </w:rPr>
    </w:lvl>
    <w:lvl w:ilvl="2" w:tplc="A2F41036" w:tentative="1">
      <w:start w:val="1"/>
      <w:numFmt w:val="bullet"/>
      <w:lvlText w:val=""/>
      <w:lvlJc w:val="left"/>
      <w:pPr>
        <w:ind w:left="2160" w:hanging="360"/>
      </w:pPr>
      <w:rPr>
        <w:rFonts w:ascii="Wingdings" w:hAnsi="Wingdings" w:hint="default"/>
      </w:rPr>
    </w:lvl>
    <w:lvl w:ilvl="3" w:tplc="631A5992" w:tentative="1">
      <w:start w:val="1"/>
      <w:numFmt w:val="bullet"/>
      <w:lvlText w:val=""/>
      <w:lvlJc w:val="left"/>
      <w:pPr>
        <w:ind w:left="2880" w:hanging="360"/>
      </w:pPr>
      <w:rPr>
        <w:rFonts w:ascii="Symbol" w:hAnsi="Symbol" w:hint="default"/>
      </w:rPr>
    </w:lvl>
    <w:lvl w:ilvl="4" w:tplc="B512FC02" w:tentative="1">
      <w:start w:val="1"/>
      <w:numFmt w:val="bullet"/>
      <w:lvlText w:val="o"/>
      <w:lvlJc w:val="left"/>
      <w:pPr>
        <w:ind w:left="3600" w:hanging="360"/>
      </w:pPr>
      <w:rPr>
        <w:rFonts w:ascii="Courier New" w:hAnsi="Courier New" w:cs="Courier New" w:hint="default"/>
      </w:rPr>
    </w:lvl>
    <w:lvl w:ilvl="5" w:tplc="9C421D5A" w:tentative="1">
      <w:start w:val="1"/>
      <w:numFmt w:val="bullet"/>
      <w:lvlText w:val=""/>
      <w:lvlJc w:val="left"/>
      <w:pPr>
        <w:ind w:left="4320" w:hanging="360"/>
      </w:pPr>
      <w:rPr>
        <w:rFonts w:ascii="Wingdings" w:hAnsi="Wingdings" w:hint="default"/>
      </w:rPr>
    </w:lvl>
    <w:lvl w:ilvl="6" w:tplc="852ED4C8" w:tentative="1">
      <w:start w:val="1"/>
      <w:numFmt w:val="bullet"/>
      <w:lvlText w:val=""/>
      <w:lvlJc w:val="left"/>
      <w:pPr>
        <w:ind w:left="5040" w:hanging="360"/>
      </w:pPr>
      <w:rPr>
        <w:rFonts w:ascii="Symbol" w:hAnsi="Symbol" w:hint="default"/>
      </w:rPr>
    </w:lvl>
    <w:lvl w:ilvl="7" w:tplc="875449B6" w:tentative="1">
      <w:start w:val="1"/>
      <w:numFmt w:val="bullet"/>
      <w:lvlText w:val="o"/>
      <w:lvlJc w:val="left"/>
      <w:pPr>
        <w:ind w:left="5760" w:hanging="360"/>
      </w:pPr>
      <w:rPr>
        <w:rFonts w:ascii="Courier New" w:hAnsi="Courier New" w:cs="Courier New" w:hint="default"/>
      </w:rPr>
    </w:lvl>
    <w:lvl w:ilvl="8" w:tplc="4F9EB63A" w:tentative="1">
      <w:start w:val="1"/>
      <w:numFmt w:val="bullet"/>
      <w:lvlText w:val=""/>
      <w:lvlJc w:val="left"/>
      <w:pPr>
        <w:ind w:left="6480" w:hanging="360"/>
      </w:pPr>
      <w:rPr>
        <w:rFonts w:ascii="Wingdings" w:hAnsi="Wingdings" w:hint="default"/>
      </w:rPr>
    </w:lvl>
  </w:abstractNum>
  <w:abstractNum w:abstractNumId="65">
    <w:nsid w:val="79184D6B"/>
    <w:multiLevelType w:val="hybridMultilevel"/>
    <w:tmpl w:val="986279A2"/>
    <w:lvl w:ilvl="0" w:tplc="053C0E60">
      <w:start w:val="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9B14835"/>
    <w:multiLevelType w:val="hybridMultilevel"/>
    <w:tmpl w:val="B3BCA61A"/>
    <w:lvl w:ilvl="0" w:tplc="7A381FA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ABB1958"/>
    <w:multiLevelType w:val="hybridMultilevel"/>
    <w:tmpl w:val="9B2ECAD2"/>
    <w:lvl w:ilvl="0" w:tplc="6D2EF460">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AEA475A"/>
    <w:multiLevelType w:val="hybridMultilevel"/>
    <w:tmpl w:val="02CE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B3F6C60"/>
    <w:multiLevelType w:val="hybridMultilevel"/>
    <w:tmpl w:val="DA88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CD96FB3"/>
    <w:multiLevelType w:val="hybridMultilevel"/>
    <w:tmpl w:val="F282F7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7DFE4F46"/>
    <w:multiLevelType w:val="hybridMultilevel"/>
    <w:tmpl w:val="16A04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3"/>
  </w:num>
  <w:num w:numId="2">
    <w:abstractNumId w:val="0"/>
  </w:num>
  <w:num w:numId="3">
    <w:abstractNumId w:val="38"/>
  </w:num>
  <w:num w:numId="4">
    <w:abstractNumId w:val="20"/>
  </w:num>
  <w:num w:numId="5">
    <w:abstractNumId w:val="42"/>
  </w:num>
  <w:num w:numId="6">
    <w:abstractNumId w:val="60"/>
  </w:num>
  <w:num w:numId="7">
    <w:abstractNumId w:val="31"/>
  </w:num>
  <w:num w:numId="8">
    <w:abstractNumId w:val="11"/>
  </w:num>
  <w:num w:numId="9">
    <w:abstractNumId w:val="36"/>
  </w:num>
  <w:num w:numId="10">
    <w:abstractNumId w:val="4"/>
  </w:num>
  <w:num w:numId="11">
    <w:abstractNumId w:val="50"/>
  </w:num>
  <w:num w:numId="12">
    <w:abstractNumId w:val="28"/>
  </w:num>
  <w:num w:numId="13">
    <w:abstractNumId w:val="23"/>
  </w:num>
  <w:num w:numId="14">
    <w:abstractNumId w:val="12"/>
  </w:num>
  <w:num w:numId="15">
    <w:abstractNumId w:val="64"/>
  </w:num>
  <w:num w:numId="16">
    <w:abstractNumId w:val="5"/>
  </w:num>
  <w:num w:numId="17">
    <w:abstractNumId w:val="52"/>
  </w:num>
  <w:num w:numId="18">
    <w:abstractNumId w:val="30"/>
  </w:num>
  <w:num w:numId="19">
    <w:abstractNumId w:val="9"/>
  </w:num>
  <w:num w:numId="20">
    <w:abstractNumId w:val="45"/>
  </w:num>
  <w:num w:numId="21">
    <w:abstractNumId w:val="18"/>
  </w:num>
  <w:num w:numId="22">
    <w:abstractNumId w:val="48"/>
  </w:num>
  <w:num w:numId="23">
    <w:abstractNumId w:val="68"/>
  </w:num>
  <w:num w:numId="24">
    <w:abstractNumId w:val="47"/>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53"/>
  </w:num>
  <w:num w:numId="32">
    <w:abstractNumId w:val="6"/>
  </w:num>
  <w:num w:numId="33">
    <w:abstractNumId w:val="21"/>
  </w:num>
  <w:num w:numId="34">
    <w:abstractNumId w:val="56"/>
  </w:num>
  <w:num w:numId="35">
    <w:abstractNumId w:val="1"/>
  </w:num>
  <w:num w:numId="36">
    <w:abstractNumId w:val="69"/>
  </w:num>
  <w:num w:numId="37">
    <w:abstractNumId w:val="71"/>
  </w:num>
  <w:num w:numId="38">
    <w:abstractNumId w:val="37"/>
  </w:num>
  <w:num w:numId="39">
    <w:abstractNumId w:val="29"/>
  </w:num>
  <w:num w:numId="40">
    <w:abstractNumId w:val="62"/>
  </w:num>
  <w:num w:numId="41">
    <w:abstractNumId w:val="8"/>
  </w:num>
  <w:num w:numId="42">
    <w:abstractNumId w:val="61"/>
  </w:num>
  <w:num w:numId="43">
    <w:abstractNumId w:val="70"/>
  </w:num>
  <w:num w:numId="44">
    <w:abstractNumId w:val="2"/>
  </w:num>
  <w:num w:numId="45">
    <w:abstractNumId w:val="43"/>
  </w:num>
  <w:num w:numId="46">
    <w:abstractNumId w:val="49"/>
  </w:num>
  <w:num w:numId="47">
    <w:abstractNumId w:val="13"/>
  </w:num>
  <w:num w:numId="48">
    <w:abstractNumId w:val="40"/>
  </w:num>
  <w:num w:numId="49">
    <w:abstractNumId w:val="44"/>
  </w:num>
  <w:num w:numId="50">
    <w:abstractNumId w:val="39"/>
  </w:num>
  <w:num w:numId="51">
    <w:abstractNumId w:val="58"/>
  </w:num>
  <w:num w:numId="52">
    <w:abstractNumId w:val="24"/>
  </w:num>
  <w:num w:numId="53">
    <w:abstractNumId w:val="66"/>
  </w:num>
  <w:num w:numId="54">
    <w:abstractNumId w:val="67"/>
  </w:num>
  <w:num w:numId="55">
    <w:abstractNumId w:val="55"/>
  </w:num>
  <w:num w:numId="56">
    <w:abstractNumId w:val="59"/>
  </w:num>
  <w:num w:numId="57">
    <w:abstractNumId w:val="22"/>
  </w:num>
  <w:num w:numId="58">
    <w:abstractNumId w:val="25"/>
  </w:num>
  <w:num w:numId="59">
    <w:abstractNumId w:val="54"/>
  </w:num>
  <w:num w:numId="60">
    <w:abstractNumId w:val="10"/>
  </w:num>
  <w:num w:numId="61">
    <w:abstractNumId w:val="32"/>
  </w:num>
  <w:num w:numId="62">
    <w:abstractNumId w:val="33"/>
  </w:num>
  <w:num w:numId="63">
    <w:abstractNumId w:val="41"/>
  </w:num>
  <w:num w:numId="64">
    <w:abstractNumId w:val="27"/>
  </w:num>
  <w:num w:numId="65">
    <w:abstractNumId w:val="65"/>
  </w:num>
  <w:num w:numId="66">
    <w:abstractNumId w:val="16"/>
  </w:num>
  <w:num w:numId="67">
    <w:abstractNumId w:val="15"/>
  </w:num>
  <w:num w:numId="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46"/>
  </w:num>
  <w:num w:numId="72">
    <w:abstractNumId w:val="3"/>
  </w:num>
  <w:num w:numId="73">
    <w:abstractNumId w:val="51"/>
  </w:num>
  <w:num w:numId="74">
    <w:abstractNumId w:val="19"/>
  </w:num>
  <w:num w:numId="75">
    <w:abstractNumId w:val="17"/>
  </w:num>
  <w:num w:numId="76">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hyphenationZone w:val="425"/>
  <w:drawingGridHorizontalSpacing w:val="100"/>
  <w:displayHorizontalDrawingGridEvery w:val="2"/>
  <w:noPunctuationKerning/>
  <w:characterSpacingControl w:val="doNotCompress"/>
  <w:hdrShapeDefaults>
    <o:shapedefaults v:ext="edit" spidmax="20481">
      <o:colormru v:ext="edit" colors="red,#f60"/>
    </o:shapedefaults>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tr" w:val="橄ㄴ㙠ިپ찔㈇"/>
  </w:docVars>
  <w:rsids>
    <w:rsidRoot w:val="0061462B"/>
    <w:rsid w:val="00001D6F"/>
    <w:rsid w:val="000029B7"/>
    <w:rsid w:val="00004E71"/>
    <w:rsid w:val="00005932"/>
    <w:rsid w:val="000060C2"/>
    <w:rsid w:val="0000655E"/>
    <w:rsid w:val="00006E56"/>
    <w:rsid w:val="000075BB"/>
    <w:rsid w:val="000077F5"/>
    <w:rsid w:val="00007DC2"/>
    <w:rsid w:val="00010572"/>
    <w:rsid w:val="00010700"/>
    <w:rsid w:val="000128C0"/>
    <w:rsid w:val="00012916"/>
    <w:rsid w:val="00013DDF"/>
    <w:rsid w:val="0001401F"/>
    <w:rsid w:val="00014ED1"/>
    <w:rsid w:val="00014F4C"/>
    <w:rsid w:val="0001556B"/>
    <w:rsid w:val="00015628"/>
    <w:rsid w:val="00016393"/>
    <w:rsid w:val="000172E8"/>
    <w:rsid w:val="00017CCC"/>
    <w:rsid w:val="00020430"/>
    <w:rsid w:val="00020E11"/>
    <w:rsid w:val="000212CC"/>
    <w:rsid w:val="000226AF"/>
    <w:rsid w:val="00023DDD"/>
    <w:rsid w:val="00025337"/>
    <w:rsid w:val="00025659"/>
    <w:rsid w:val="000275BA"/>
    <w:rsid w:val="000300DD"/>
    <w:rsid w:val="00030205"/>
    <w:rsid w:val="00030468"/>
    <w:rsid w:val="00030DAB"/>
    <w:rsid w:val="00030DBB"/>
    <w:rsid w:val="00033F09"/>
    <w:rsid w:val="000354A9"/>
    <w:rsid w:val="00036B53"/>
    <w:rsid w:val="00037064"/>
    <w:rsid w:val="00037411"/>
    <w:rsid w:val="00037493"/>
    <w:rsid w:val="0004028C"/>
    <w:rsid w:val="00041046"/>
    <w:rsid w:val="000414D3"/>
    <w:rsid w:val="00041833"/>
    <w:rsid w:val="0004238C"/>
    <w:rsid w:val="00042FBC"/>
    <w:rsid w:val="00043220"/>
    <w:rsid w:val="00043E22"/>
    <w:rsid w:val="00044E01"/>
    <w:rsid w:val="0004524D"/>
    <w:rsid w:val="00045279"/>
    <w:rsid w:val="00046701"/>
    <w:rsid w:val="00052E69"/>
    <w:rsid w:val="00053A10"/>
    <w:rsid w:val="00054A73"/>
    <w:rsid w:val="00055B25"/>
    <w:rsid w:val="00055F3B"/>
    <w:rsid w:val="00057DA4"/>
    <w:rsid w:val="00060353"/>
    <w:rsid w:val="00061C4D"/>
    <w:rsid w:val="00061DDA"/>
    <w:rsid w:val="00062D08"/>
    <w:rsid w:val="00064F5F"/>
    <w:rsid w:val="00065705"/>
    <w:rsid w:val="00066166"/>
    <w:rsid w:val="00067187"/>
    <w:rsid w:val="000702DE"/>
    <w:rsid w:val="00070468"/>
    <w:rsid w:val="00073EA4"/>
    <w:rsid w:val="00074C17"/>
    <w:rsid w:val="00075D54"/>
    <w:rsid w:val="0007703C"/>
    <w:rsid w:val="0007770D"/>
    <w:rsid w:val="0008062A"/>
    <w:rsid w:val="000808EB"/>
    <w:rsid w:val="00080AC6"/>
    <w:rsid w:val="00081442"/>
    <w:rsid w:val="00081C6A"/>
    <w:rsid w:val="00082083"/>
    <w:rsid w:val="000820E8"/>
    <w:rsid w:val="00082743"/>
    <w:rsid w:val="0008278F"/>
    <w:rsid w:val="00082B75"/>
    <w:rsid w:val="00082DF1"/>
    <w:rsid w:val="000839E0"/>
    <w:rsid w:val="00083C57"/>
    <w:rsid w:val="00084946"/>
    <w:rsid w:val="000873E8"/>
    <w:rsid w:val="000876A9"/>
    <w:rsid w:val="00087E55"/>
    <w:rsid w:val="00090C20"/>
    <w:rsid w:val="0009153B"/>
    <w:rsid w:val="00091FD6"/>
    <w:rsid w:val="00096943"/>
    <w:rsid w:val="00096DEF"/>
    <w:rsid w:val="000A03FB"/>
    <w:rsid w:val="000A0E00"/>
    <w:rsid w:val="000A160F"/>
    <w:rsid w:val="000A1BB0"/>
    <w:rsid w:val="000A2E03"/>
    <w:rsid w:val="000A3007"/>
    <w:rsid w:val="000A3924"/>
    <w:rsid w:val="000A441F"/>
    <w:rsid w:val="000A4712"/>
    <w:rsid w:val="000A5882"/>
    <w:rsid w:val="000A5F2F"/>
    <w:rsid w:val="000A655C"/>
    <w:rsid w:val="000A6A1C"/>
    <w:rsid w:val="000A737B"/>
    <w:rsid w:val="000B1C6A"/>
    <w:rsid w:val="000B25D9"/>
    <w:rsid w:val="000B45B2"/>
    <w:rsid w:val="000B4EE5"/>
    <w:rsid w:val="000B5AAA"/>
    <w:rsid w:val="000B68C1"/>
    <w:rsid w:val="000B698C"/>
    <w:rsid w:val="000B6A35"/>
    <w:rsid w:val="000C0106"/>
    <w:rsid w:val="000C02ED"/>
    <w:rsid w:val="000C0388"/>
    <w:rsid w:val="000C1C31"/>
    <w:rsid w:val="000C20CD"/>
    <w:rsid w:val="000C249F"/>
    <w:rsid w:val="000C26A8"/>
    <w:rsid w:val="000C3677"/>
    <w:rsid w:val="000C3D39"/>
    <w:rsid w:val="000C563B"/>
    <w:rsid w:val="000C5E76"/>
    <w:rsid w:val="000C6E99"/>
    <w:rsid w:val="000C7A17"/>
    <w:rsid w:val="000D2209"/>
    <w:rsid w:val="000D52C3"/>
    <w:rsid w:val="000D5F78"/>
    <w:rsid w:val="000D7047"/>
    <w:rsid w:val="000D72F4"/>
    <w:rsid w:val="000E2B54"/>
    <w:rsid w:val="000E3AD0"/>
    <w:rsid w:val="000E5E4B"/>
    <w:rsid w:val="000F0302"/>
    <w:rsid w:val="000F0343"/>
    <w:rsid w:val="000F09FB"/>
    <w:rsid w:val="000F0AC6"/>
    <w:rsid w:val="000F0BE9"/>
    <w:rsid w:val="000F0C6A"/>
    <w:rsid w:val="000F0F58"/>
    <w:rsid w:val="000F21AC"/>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4808"/>
    <w:rsid w:val="00105C24"/>
    <w:rsid w:val="00105D65"/>
    <w:rsid w:val="001060B6"/>
    <w:rsid w:val="00106136"/>
    <w:rsid w:val="00106249"/>
    <w:rsid w:val="00107F3D"/>
    <w:rsid w:val="001120ED"/>
    <w:rsid w:val="001127BC"/>
    <w:rsid w:val="00112ECD"/>
    <w:rsid w:val="00113284"/>
    <w:rsid w:val="001138AF"/>
    <w:rsid w:val="001168F8"/>
    <w:rsid w:val="00116F36"/>
    <w:rsid w:val="00117AB6"/>
    <w:rsid w:val="00120182"/>
    <w:rsid w:val="00120F69"/>
    <w:rsid w:val="001212B9"/>
    <w:rsid w:val="0012139F"/>
    <w:rsid w:val="00121ECB"/>
    <w:rsid w:val="00122DC1"/>
    <w:rsid w:val="00124049"/>
    <w:rsid w:val="00125274"/>
    <w:rsid w:val="00126756"/>
    <w:rsid w:val="001272AE"/>
    <w:rsid w:val="001273D9"/>
    <w:rsid w:val="001304B1"/>
    <w:rsid w:val="00130558"/>
    <w:rsid w:val="0013089B"/>
    <w:rsid w:val="001311C5"/>
    <w:rsid w:val="00132E1B"/>
    <w:rsid w:val="00132EB7"/>
    <w:rsid w:val="00133223"/>
    <w:rsid w:val="0013381D"/>
    <w:rsid w:val="0013388F"/>
    <w:rsid w:val="00135BC4"/>
    <w:rsid w:val="00136B15"/>
    <w:rsid w:val="00137C6D"/>
    <w:rsid w:val="00140367"/>
    <w:rsid w:val="001405FD"/>
    <w:rsid w:val="00142516"/>
    <w:rsid w:val="0014257E"/>
    <w:rsid w:val="00144CEA"/>
    <w:rsid w:val="001452F0"/>
    <w:rsid w:val="00145606"/>
    <w:rsid w:val="00146828"/>
    <w:rsid w:val="00147CDC"/>
    <w:rsid w:val="00147F79"/>
    <w:rsid w:val="00147FB2"/>
    <w:rsid w:val="0015008A"/>
    <w:rsid w:val="00151B71"/>
    <w:rsid w:val="001537CC"/>
    <w:rsid w:val="001539A7"/>
    <w:rsid w:val="00154306"/>
    <w:rsid w:val="00154558"/>
    <w:rsid w:val="001553FE"/>
    <w:rsid w:val="001558F2"/>
    <w:rsid w:val="00156937"/>
    <w:rsid w:val="001569F7"/>
    <w:rsid w:val="001604C9"/>
    <w:rsid w:val="001606A9"/>
    <w:rsid w:val="001613DF"/>
    <w:rsid w:val="00161404"/>
    <w:rsid w:val="00162C9C"/>
    <w:rsid w:val="00162CB9"/>
    <w:rsid w:val="001631EF"/>
    <w:rsid w:val="001643D8"/>
    <w:rsid w:val="00166C55"/>
    <w:rsid w:val="00166F77"/>
    <w:rsid w:val="00167B74"/>
    <w:rsid w:val="00170449"/>
    <w:rsid w:val="00171596"/>
    <w:rsid w:val="00172AE5"/>
    <w:rsid w:val="00173431"/>
    <w:rsid w:val="00175ACE"/>
    <w:rsid w:val="00176067"/>
    <w:rsid w:val="00176C74"/>
    <w:rsid w:val="001773DB"/>
    <w:rsid w:val="00177670"/>
    <w:rsid w:val="001802C6"/>
    <w:rsid w:val="00180A22"/>
    <w:rsid w:val="00181C01"/>
    <w:rsid w:val="00181E7A"/>
    <w:rsid w:val="00182F5B"/>
    <w:rsid w:val="001857F9"/>
    <w:rsid w:val="00185B66"/>
    <w:rsid w:val="00185D90"/>
    <w:rsid w:val="00185DEC"/>
    <w:rsid w:val="00191450"/>
    <w:rsid w:val="001917F0"/>
    <w:rsid w:val="0019248B"/>
    <w:rsid w:val="00192798"/>
    <w:rsid w:val="0019347C"/>
    <w:rsid w:val="00193BAC"/>
    <w:rsid w:val="001948AF"/>
    <w:rsid w:val="001952DB"/>
    <w:rsid w:val="00197114"/>
    <w:rsid w:val="00197C07"/>
    <w:rsid w:val="001A1916"/>
    <w:rsid w:val="001A1CEC"/>
    <w:rsid w:val="001A3B10"/>
    <w:rsid w:val="001A4244"/>
    <w:rsid w:val="001A4631"/>
    <w:rsid w:val="001A5113"/>
    <w:rsid w:val="001A5C09"/>
    <w:rsid w:val="001A5D7F"/>
    <w:rsid w:val="001A6D4C"/>
    <w:rsid w:val="001A7381"/>
    <w:rsid w:val="001B0031"/>
    <w:rsid w:val="001B09A4"/>
    <w:rsid w:val="001B0A2B"/>
    <w:rsid w:val="001B0F66"/>
    <w:rsid w:val="001B146F"/>
    <w:rsid w:val="001B19FD"/>
    <w:rsid w:val="001B1B46"/>
    <w:rsid w:val="001B4C00"/>
    <w:rsid w:val="001B5218"/>
    <w:rsid w:val="001B5A11"/>
    <w:rsid w:val="001B76A5"/>
    <w:rsid w:val="001B7F45"/>
    <w:rsid w:val="001C0885"/>
    <w:rsid w:val="001C0B0C"/>
    <w:rsid w:val="001C1200"/>
    <w:rsid w:val="001C1E9E"/>
    <w:rsid w:val="001C25B9"/>
    <w:rsid w:val="001C3261"/>
    <w:rsid w:val="001C4ED1"/>
    <w:rsid w:val="001C6200"/>
    <w:rsid w:val="001C676C"/>
    <w:rsid w:val="001C7194"/>
    <w:rsid w:val="001C7E89"/>
    <w:rsid w:val="001D0B57"/>
    <w:rsid w:val="001D143D"/>
    <w:rsid w:val="001D18FE"/>
    <w:rsid w:val="001D2B0F"/>
    <w:rsid w:val="001D2C0A"/>
    <w:rsid w:val="001D3025"/>
    <w:rsid w:val="001D5C1B"/>
    <w:rsid w:val="001D6097"/>
    <w:rsid w:val="001D6334"/>
    <w:rsid w:val="001D6CF7"/>
    <w:rsid w:val="001D7817"/>
    <w:rsid w:val="001E0EC2"/>
    <w:rsid w:val="001E57BD"/>
    <w:rsid w:val="001E5810"/>
    <w:rsid w:val="001E6699"/>
    <w:rsid w:val="001E75C5"/>
    <w:rsid w:val="001F003E"/>
    <w:rsid w:val="001F07DE"/>
    <w:rsid w:val="001F10CD"/>
    <w:rsid w:val="001F123D"/>
    <w:rsid w:val="001F4666"/>
    <w:rsid w:val="001F559A"/>
    <w:rsid w:val="001F742D"/>
    <w:rsid w:val="001F7D34"/>
    <w:rsid w:val="00200C11"/>
    <w:rsid w:val="002014BD"/>
    <w:rsid w:val="00201880"/>
    <w:rsid w:val="0020308D"/>
    <w:rsid w:val="00204F91"/>
    <w:rsid w:val="00205401"/>
    <w:rsid w:val="00205789"/>
    <w:rsid w:val="00205EEB"/>
    <w:rsid w:val="00206779"/>
    <w:rsid w:val="00206B40"/>
    <w:rsid w:val="00206B46"/>
    <w:rsid w:val="00211B98"/>
    <w:rsid w:val="002138C8"/>
    <w:rsid w:val="002138DE"/>
    <w:rsid w:val="00213EA6"/>
    <w:rsid w:val="002140F1"/>
    <w:rsid w:val="002145F8"/>
    <w:rsid w:val="00214B96"/>
    <w:rsid w:val="0021609C"/>
    <w:rsid w:val="002166C6"/>
    <w:rsid w:val="00217AB6"/>
    <w:rsid w:val="00217BB6"/>
    <w:rsid w:val="002207F1"/>
    <w:rsid w:val="0022173E"/>
    <w:rsid w:val="00221763"/>
    <w:rsid w:val="002217EE"/>
    <w:rsid w:val="00222A1E"/>
    <w:rsid w:val="00224465"/>
    <w:rsid w:val="0022468E"/>
    <w:rsid w:val="002246C2"/>
    <w:rsid w:val="00226A80"/>
    <w:rsid w:val="00227D1C"/>
    <w:rsid w:val="00227F2F"/>
    <w:rsid w:val="00231171"/>
    <w:rsid w:val="002315EF"/>
    <w:rsid w:val="00231960"/>
    <w:rsid w:val="002319E7"/>
    <w:rsid w:val="00232F61"/>
    <w:rsid w:val="00233B5C"/>
    <w:rsid w:val="00233C7C"/>
    <w:rsid w:val="00234C0B"/>
    <w:rsid w:val="00235A06"/>
    <w:rsid w:val="00237AF3"/>
    <w:rsid w:val="0024251E"/>
    <w:rsid w:val="00242D68"/>
    <w:rsid w:val="0024383C"/>
    <w:rsid w:val="00243BAE"/>
    <w:rsid w:val="0024547E"/>
    <w:rsid w:val="00247CF1"/>
    <w:rsid w:val="00250067"/>
    <w:rsid w:val="00250230"/>
    <w:rsid w:val="002503D6"/>
    <w:rsid w:val="0025102F"/>
    <w:rsid w:val="00251625"/>
    <w:rsid w:val="0025295D"/>
    <w:rsid w:val="00253B5E"/>
    <w:rsid w:val="00254B3C"/>
    <w:rsid w:val="00256E2A"/>
    <w:rsid w:val="00260506"/>
    <w:rsid w:val="00261361"/>
    <w:rsid w:val="00263A71"/>
    <w:rsid w:val="002650DB"/>
    <w:rsid w:val="00266098"/>
    <w:rsid w:val="00266268"/>
    <w:rsid w:val="002664AF"/>
    <w:rsid w:val="00270485"/>
    <w:rsid w:val="002709C0"/>
    <w:rsid w:val="002723C0"/>
    <w:rsid w:val="00273765"/>
    <w:rsid w:val="00274786"/>
    <w:rsid w:val="00274FFD"/>
    <w:rsid w:val="00275F8E"/>
    <w:rsid w:val="00277EDA"/>
    <w:rsid w:val="002802AD"/>
    <w:rsid w:val="002812BF"/>
    <w:rsid w:val="002816A7"/>
    <w:rsid w:val="0028353B"/>
    <w:rsid w:val="0028488B"/>
    <w:rsid w:val="00284890"/>
    <w:rsid w:val="00284DB3"/>
    <w:rsid w:val="002852E7"/>
    <w:rsid w:val="0028729A"/>
    <w:rsid w:val="00287317"/>
    <w:rsid w:val="0029147D"/>
    <w:rsid w:val="002915AE"/>
    <w:rsid w:val="00291B0D"/>
    <w:rsid w:val="002930C3"/>
    <w:rsid w:val="00293849"/>
    <w:rsid w:val="002955E1"/>
    <w:rsid w:val="00297216"/>
    <w:rsid w:val="00297A43"/>
    <w:rsid w:val="00297B6B"/>
    <w:rsid w:val="002A08EF"/>
    <w:rsid w:val="002A27DA"/>
    <w:rsid w:val="002A2890"/>
    <w:rsid w:val="002A29A4"/>
    <w:rsid w:val="002A397F"/>
    <w:rsid w:val="002A42AD"/>
    <w:rsid w:val="002A4F3D"/>
    <w:rsid w:val="002A520B"/>
    <w:rsid w:val="002A5267"/>
    <w:rsid w:val="002A5383"/>
    <w:rsid w:val="002A553B"/>
    <w:rsid w:val="002A59A7"/>
    <w:rsid w:val="002B0467"/>
    <w:rsid w:val="002B26B3"/>
    <w:rsid w:val="002B40AA"/>
    <w:rsid w:val="002B46B4"/>
    <w:rsid w:val="002B5150"/>
    <w:rsid w:val="002B58BE"/>
    <w:rsid w:val="002B5B24"/>
    <w:rsid w:val="002B6383"/>
    <w:rsid w:val="002C0193"/>
    <w:rsid w:val="002C08FA"/>
    <w:rsid w:val="002C16B1"/>
    <w:rsid w:val="002C4CF0"/>
    <w:rsid w:val="002C53B4"/>
    <w:rsid w:val="002C5843"/>
    <w:rsid w:val="002C5E40"/>
    <w:rsid w:val="002C69BF"/>
    <w:rsid w:val="002D197D"/>
    <w:rsid w:val="002D412C"/>
    <w:rsid w:val="002D5A05"/>
    <w:rsid w:val="002D7A82"/>
    <w:rsid w:val="002D7B35"/>
    <w:rsid w:val="002E103D"/>
    <w:rsid w:val="002E1C64"/>
    <w:rsid w:val="002E1F2A"/>
    <w:rsid w:val="002E2262"/>
    <w:rsid w:val="002E4DE3"/>
    <w:rsid w:val="002E529E"/>
    <w:rsid w:val="002E545B"/>
    <w:rsid w:val="002E6133"/>
    <w:rsid w:val="002E64AA"/>
    <w:rsid w:val="002E7278"/>
    <w:rsid w:val="002F0520"/>
    <w:rsid w:val="002F091B"/>
    <w:rsid w:val="002F136B"/>
    <w:rsid w:val="002F260F"/>
    <w:rsid w:val="002F2CF2"/>
    <w:rsid w:val="002F542B"/>
    <w:rsid w:val="002F6D74"/>
    <w:rsid w:val="002F740D"/>
    <w:rsid w:val="003012B9"/>
    <w:rsid w:val="00301D51"/>
    <w:rsid w:val="00303998"/>
    <w:rsid w:val="0030706B"/>
    <w:rsid w:val="00310CBC"/>
    <w:rsid w:val="003120E3"/>
    <w:rsid w:val="00312F50"/>
    <w:rsid w:val="003130C7"/>
    <w:rsid w:val="003135DE"/>
    <w:rsid w:val="00313666"/>
    <w:rsid w:val="00316621"/>
    <w:rsid w:val="00316EBF"/>
    <w:rsid w:val="003171F2"/>
    <w:rsid w:val="00317427"/>
    <w:rsid w:val="0032003D"/>
    <w:rsid w:val="003201D6"/>
    <w:rsid w:val="003206B1"/>
    <w:rsid w:val="00322560"/>
    <w:rsid w:val="00322F46"/>
    <w:rsid w:val="0032628E"/>
    <w:rsid w:val="00326BFB"/>
    <w:rsid w:val="00326EA8"/>
    <w:rsid w:val="003270F5"/>
    <w:rsid w:val="00327316"/>
    <w:rsid w:val="00327B5C"/>
    <w:rsid w:val="00330754"/>
    <w:rsid w:val="00333587"/>
    <w:rsid w:val="003372F2"/>
    <w:rsid w:val="00337CE2"/>
    <w:rsid w:val="003409D1"/>
    <w:rsid w:val="0034134B"/>
    <w:rsid w:val="003421BD"/>
    <w:rsid w:val="00342506"/>
    <w:rsid w:val="00342CA2"/>
    <w:rsid w:val="0034312E"/>
    <w:rsid w:val="00343174"/>
    <w:rsid w:val="00343B5F"/>
    <w:rsid w:val="00344B2D"/>
    <w:rsid w:val="003450F8"/>
    <w:rsid w:val="003456BF"/>
    <w:rsid w:val="003477DF"/>
    <w:rsid w:val="003500ED"/>
    <w:rsid w:val="00351833"/>
    <w:rsid w:val="00351B5B"/>
    <w:rsid w:val="00351E63"/>
    <w:rsid w:val="0035275F"/>
    <w:rsid w:val="003534BD"/>
    <w:rsid w:val="0035486B"/>
    <w:rsid w:val="00354870"/>
    <w:rsid w:val="00355898"/>
    <w:rsid w:val="00355FC9"/>
    <w:rsid w:val="00357C48"/>
    <w:rsid w:val="00357DDB"/>
    <w:rsid w:val="00361079"/>
    <w:rsid w:val="00363646"/>
    <w:rsid w:val="003643F9"/>
    <w:rsid w:val="0036455E"/>
    <w:rsid w:val="00365389"/>
    <w:rsid w:val="00365ABC"/>
    <w:rsid w:val="00365B57"/>
    <w:rsid w:val="00365E9B"/>
    <w:rsid w:val="0036607D"/>
    <w:rsid w:val="00366F70"/>
    <w:rsid w:val="00370900"/>
    <w:rsid w:val="00371142"/>
    <w:rsid w:val="00371457"/>
    <w:rsid w:val="003715C5"/>
    <w:rsid w:val="00372633"/>
    <w:rsid w:val="003750D7"/>
    <w:rsid w:val="00375459"/>
    <w:rsid w:val="0037646E"/>
    <w:rsid w:val="00377B93"/>
    <w:rsid w:val="003801FD"/>
    <w:rsid w:val="003821A3"/>
    <w:rsid w:val="00383438"/>
    <w:rsid w:val="003838C7"/>
    <w:rsid w:val="00383BD9"/>
    <w:rsid w:val="00383CC7"/>
    <w:rsid w:val="00383F90"/>
    <w:rsid w:val="00386511"/>
    <w:rsid w:val="00390D88"/>
    <w:rsid w:val="0039144D"/>
    <w:rsid w:val="00391A6B"/>
    <w:rsid w:val="00392264"/>
    <w:rsid w:val="00392D12"/>
    <w:rsid w:val="003931C1"/>
    <w:rsid w:val="0039361E"/>
    <w:rsid w:val="0039452D"/>
    <w:rsid w:val="00394689"/>
    <w:rsid w:val="00394CC2"/>
    <w:rsid w:val="00394D03"/>
    <w:rsid w:val="00395654"/>
    <w:rsid w:val="00396A89"/>
    <w:rsid w:val="003978D7"/>
    <w:rsid w:val="003A03AE"/>
    <w:rsid w:val="003A24D5"/>
    <w:rsid w:val="003A26F1"/>
    <w:rsid w:val="003A2E30"/>
    <w:rsid w:val="003A356A"/>
    <w:rsid w:val="003A6320"/>
    <w:rsid w:val="003A6B2E"/>
    <w:rsid w:val="003B0204"/>
    <w:rsid w:val="003B0236"/>
    <w:rsid w:val="003B07BC"/>
    <w:rsid w:val="003B12E0"/>
    <w:rsid w:val="003B1331"/>
    <w:rsid w:val="003B3765"/>
    <w:rsid w:val="003B3A56"/>
    <w:rsid w:val="003B3B64"/>
    <w:rsid w:val="003B4940"/>
    <w:rsid w:val="003B5150"/>
    <w:rsid w:val="003B6762"/>
    <w:rsid w:val="003B758A"/>
    <w:rsid w:val="003C0323"/>
    <w:rsid w:val="003C0AA6"/>
    <w:rsid w:val="003C0E32"/>
    <w:rsid w:val="003C1F59"/>
    <w:rsid w:val="003C21EB"/>
    <w:rsid w:val="003C3470"/>
    <w:rsid w:val="003C3D35"/>
    <w:rsid w:val="003C3F64"/>
    <w:rsid w:val="003C4211"/>
    <w:rsid w:val="003C466B"/>
    <w:rsid w:val="003C46F4"/>
    <w:rsid w:val="003C4A5F"/>
    <w:rsid w:val="003C7B8B"/>
    <w:rsid w:val="003D114B"/>
    <w:rsid w:val="003D13B5"/>
    <w:rsid w:val="003D1548"/>
    <w:rsid w:val="003D29B7"/>
    <w:rsid w:val="003D2F63"/>
    <w:rsid w:val="003D4168"/>
    <w:rsid w:val="003D4F4B"/>
    <w:rsid w:val="003D557F"/>
    <w:rsid w:val="003D5BEC"/>
    <w:rsid w:val="003D5BFA"/>
    <w:rsid w:val="003D6688"/>
    <w:rsid w:val="003D6798"/>
    <w:rsid w:val="003D6EB1"/>
    <w:rsid w:val="003E011B"/>
    <w:rsid w:val="003E0DB5"/>
    <w:rsid w:val="003E0F23"/>
    <w:rsid w:val="003E0F64"/>
    <w:rsid w:val="003E11D3"/>
    <w:rsid w:val="003E1980"/>
    <w:rsid w:val="003E1DEC"/>
    <w:rsid w:val="003E25B1"/>
    <w:rsid w:val="003E2D6A"/>
    <w:rsid w:val="003E3F9E"/>
    <w:rsid w:val="003E418D"/>
    <w:rsid w:val="003E48F9"/>
    <w:rsid w:val="003E5CF9"/>
    <w:rsid w:val="003E656D"/>
    <w:rsid w:val="003F0946"/>
    <w:rsid w:val="003F0C3D"/>
    <w:rsid w:val="003F151E"/>
    <w:rsid w:val="003F34B9"/>
    <w:rsid w:val="003F45CE"/>
    <w:rsid w:val="003F48EB"/>
    <w:rsid w:val="003F695C"/>
    <w:rsid w:val="003F69D7"/>
    <w:rsid w:val="003F71C8"/>
    <w:rsid w:val="00401B3F"/>
    <w:rsid w:val="00402FA1"/>
    <w:rsid w:val="00404891"/>
    <w:rsid w:val="00405267"/>
    <w:rsid w:val="00405817"/>
    <w:rsid w:val="004078FA"/>
    <w:rsid w:val="0041152A"/>
    <w:rsid w:val="00411912"/>
    <w:rsid w:val="00411B33"/>
    <w:rsid w:val="00413E4E"/>
    <w:rsid w:val="004140D3"/>
    <w:rsid w:val="00414C6B"/>
    <w:rsid w:val="00414DFF"/>
    <w:rsid w:val="004160E1"/>
    <w:rsid w:val="004166AF"/>
    <w:rsid w:val="0042045C"/>
    <w:rsid w:val="00421B25"/>
    <w:rsid w:val="004245FF"/>
    <w:rsid w:val="004256D0"/>
    <w:rsid w:val="004256E0"/>
    <w:rsid w:val="004262B0"/>
    <w:rsid w:val="00426F71"/>
    <w:rsid w:val="004272A0"/>
    <w:rsid w:val="0043112C"/>
    <w:rsid w:val="00432C09"/>
    <w:rsid w:val="0043403C"/>
    <w:rsid w:val="00434A2D"/>
    <w:rsid w:val="0043528A"/>
    <w:rsid w:val="00436419"/>
    <w:rsid w:val="00437AB2"/>
    <w:rsid w:val="0044101F"/>
    <w:rsid w:val="00441FFE"/>
    <w:rsid w:val="00442730"/>
    <w:rsid w:val="00442AD0"/>
    <w:rsid w:val="00442E7C"/>
    <w:rsid w:val="00442EAA"/>
    <w:rsid w:val="00443439"/>
    <w:rsid w:val="00444750"/>
    <w:rsid w:val="00444AC7"/>
    <w:rsid w:val="00445E08"/>
    <w:rsid w:val="0044794A"/>
    <w:rsid w:val="0045085B"/>
    <w:rsid w:val="004527A4"/>
    <w:rsid w:val="00452847"/>
    <w:rsid w:val="00453F42"/>
    <w:rsid w:val="00453F48"/>
    <w:rsid w:val="0045421C"/>
    <w:rsid w:val="00455207"/>
    <w:rsid w:val="004557C8"/>
    <w:rsid w:val="00455E0B"/>
    <w:rsid w:val="00456824"/>
    <w:rsid w:val="00456FA8"/>
    <w:rsid w:val="00460146"/>
    <w:rsid w:val="004605E1"/>
    <w:rsid w:val="00461648"/>
    <w:rsid w:val="004621CE"/>
    <w:rsid w:val="00462251"/>
    <w:rsid w:val="004622F7"/>
    <w:rsid w:val="0046313E"/>
    <w:rsid w:val="004641D9"/>
    <w:rsid w:val="00466FAB"/>
    <w:rsid w:val="00470B1B"/>
    <w:rsid w:val="00473D75"/>
    <w:rsid w:val="004742F6"/>
    <w:rsid w:val="00475186"/>
    <w:rsid w:val="004762DA"/>
    <w:rsid w:val="00476923"/>
    <w:rsid w:val="0047721E"/>
    <w:rsid w:val="00477CB3"/>
    <w:rsid w:val="004801E9"/>
    <w:rsid w:val="00483930"/>
    <w:rsid w:val="00485AB0"/>
    <w:rsid w:val="00490B53"/>
    <w:rsid w:val="00491667"/>
    <w:rsid w:val="00495F83"/>
    <w:rsid w:val="0049680C"/>
    <w:rsid w:val="004A08F7"/>
    <w:rsid w:val="004A0FBA"/>
    <w:rsid w:val="004A1898"/>
    <w:rsid w:val="004A1BDA"/>
    <w:rsid w:val="004A262A"/>
    <w:rsid w:val="004A33F9"/>
    <w:rsid w:val="004A3BA6"/>
    <w:rsid w:val="004A4037"/>
    <w:rsid w:val="004A498E"/>
    <w:rsid w:val="004A5D54"/>
    <w:rsid w:val="004A5F76"/>
    <w:rsid w:val="004A6F9E"/>
    <w:rsid w:val="004B0B8F"/>
    <w:rsid w:val="004B169A"/>
    <w:rsid w:val="004B2CF8"/>
    <w:rsid w:val="004B4400"/>
    <w:rsid w:val="004B5562"/>
    <w:rsid w:val="004B59CC"/>
    <w:rsid w:val="004B64F0"/>
    <w:rsid w:val="004C0827"/>
    <w:rsid w:val="004C1213"/>
    <w:rsid w:val="004C12D0"/>
    <w:rsid w:val="004C2464"/>
    <w:rsid w:val="004C3421"/>
    <w:rsid w:val="004C3CF5"/>
    <w:rsid w:val="004C49D6"/>
    <w:rsid w:val="004C4C04"/>
    <w:rsid w:val="004C4CC4"/>
    <w:rsid w:val="004C4F2B"/>
    <w:rsid w:val="004C5E56"/>
    <w:rsid w:val="004C6EAB"/>
    <w:rsid w:val="004C6FB8"/>
    <w:rsid w:val="004C7867"/>
    <w:rsid w:val="004C7FE0"/>
    <w:rsid w:val="004D0DD9"/>
    <w:rsid w:val="004D3064"/>
    <w:rsid w:val="004D5089"/>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5749"/>
    <w:rsid w:val="004F79A8"/>
    <w:rsid w:val="00500D29"/>
    <w:rsid w:val="00500F0A"/>
    <w:rsid w:val="00501369"/>
    <w:rsid w:val="005019CD"/>
    <w:rsid w:val="005021C3"/>
    <w:rsid w:val="005026B5"/>
    <w:rsid w:val="0050279A"/>
    <w:rsid w:val="00504406"/>
    <w:rsid w:val="005054FA"/>
    <w:rsid w:val="00506A43"/>
    <w:rsid w:val="00507628"/>
    <w:rsid w:val="005076D6"/>
    <w:rsid w:val="00507DBB"/>
    <w:rsid w:val="0051137A"/>
    <w:rsid w:val="00511F2C"/>
    <w:rsid w:val="005125F6"/>
    <w:rsid w:val="00512972"/>
    <w:rsid w:val="00512D79"/>
    <w:rsid w:val="00512E74"/>
    <w:rsid w:val="005138A3"/>
    <w:rsid w:val="005141B3"/>
    <w:rsid w:val="00514CAA"/>
    <w:rsid w:val="0051548B"/>
    <w:rsid w:val="00516D59"/>
    <w:rsid w:val="005171A4"/>
    <w:rsid w:val="00517E1E"/>
    <w:rsid w:val="00522D65"/>
    <w:rsid w:val="00523774"/>
    <w:rsid w:val="00523C48"/>
    <w:rsid w:val="00523E0A"/>
    <w:rsid w:val="0052517B"/>
    <w:rsid w:val="00525373"/>
    <w:rsid w:val="00525F3E"/>
    <w:rsid w:val="005265E8"/>
    <w:rsid w:val="005273B3"/>
    <w:rsid w:val="00527C01"/>
    <w:rsid w:val="00527C25"/>
    <w:rsid w:val="0053097F"/>
    <w:rsid w:val="005322CF"/>
    <w:rsid w:val="005335C4"/>
    <w:rsid w:val="00533797"/>
    <w:rsid w:val="00534278"/>
    <w:rsid w:val="0053431E"/>
    <w:rsid w:val="00534D4A"/>
    <w:rsid w:val="0053547B"/>
    <w:rsid w:val="005355B1"/>
    <w:rsid w:val="005358F0"/>
    <w:rsid w:val="00535B2E"/>
    <w:rsid w:val="005371DF"/>
    <w:rsid w:val="00537674"/>
    <w:rsid w:val="00537A8A"/>
    <w:rsid w:val="0054020A"/>
    <w:rsid w:val="00541565"/>
    <w:rsid w:val="005428DA"/>
    <w:rsid w:val="005435E0"/>
    <w:rsid w:val="0054364F"/>
    <w:rsid w:val="00543F41"/>
    <w:rsid w:val="005442EA"/>
    <w:rsid w:val="00545C78"/>
    <w:rsid w:val="00545D78"/>
    <w:rsid w:val="005466A7"/>
    <w:rsid w:val="00547B17"/>
    <w:rsid w:val="00551671"/>
    <w:rsid w:val="005528D8"/>
    <w:rsid w:val="0055418B"/>
    <w:rsid w:val="00554B06"/>
    <w:rsid w:val="00554B98"/>
    <w:rsid w:val="00556DE1"/>
    <w:rsid w:val="0056149F"/>
    <w:rsid w:val="0056417C"/>
    <w:rsid w:val="005667A6"/>
    <w:rsid w:val="00567C6D"/>
    <w:rsid w:val="005707B6"/>
    <w:rsid w:val="005720C5"/>
    <w:rsid w:val="005724A0"/>
    <w:rsid w:val="005728D8"/>
    <w:rsid w:val="00572D5D"/>
    <w:rsid w:val="00572DBD"/>
    <w:rsid w:val="005743FF"/>
    <w:rsid w:val="005753DE"/>
    <w:rsid w:val="00575AAD"/>
    <w:rsid w:val="00576886"/>
    <w:rsid w:val="00577488"/>
    <w:rsid w:val="0057799A"/>
    <w:rsid w:val="005804BC"/>
    <w:rsid w:val="00581361"/>
    <w:rsid w:val="00582542"/>
    <w:rsid w:val="00586D89"/>
    <w:rsid w:val="00586E10"/>
    <w:rsid w:val="00587E31"/>
    <w:rsid w:val="00591765"/>
    <w:rsid w:val="00591FB2"/>
    <w:rsid w:val="005927FA"/>
    <w:rsid w:val="00593AAD"/>
    <w:rsid w:val="005950DC"/>
    <w:rsid w:val="0059597C"/>
    <w:rsid w:val="00595EC7"/>
    <w:rsid w:val="00596816"/>
    <w:rsid w:val="00597A63"/>
    <w:rsid w:val="00597D9B"/>
    <w:rsid w:val="00597ED2"/>
    <w:rsid w:val="005A2B13"/>
    <w:rsid w:val="005A66E6"/>
    <w:rsid w:val="005A70C8"/>
    <w:rsid w:val="005A72C0"/>
    <w:rsid w:val="005A7348"/>
    <w:rsid w:val="005A79A2"/>
    <w:rsid w:val="005B0F67"/>
    <w:rsid w:val="005B1925"/>
    <w:rsid w:val="005B1954"/>
    <w:rsid w:val="005B2F1F"/>
    <w:rsid w:val="005B3E5D"/>
    <w:rsid w:val="005B57D5"/>
    <w:rsid w:val="005B5885"/>
    <w:rsid w:val="005B5A0B"/>
    <w:rsid w:val="005B78AB"/>
    <w:rsid w:val="005C0092"/>
    <w:rsid w:val="005C0BE7"/>
    <w:rsid w:val="005C0FCB"/>
    <w:rsid w:val="005C113C"/>
    <w:rsid w:val="005C16F5"/>
    <w:rsid w:val="005C1FFC"/>
    <w:rsid w:val="005C2523"/>
    <w:rsid w:val="005C7271"/>
    <w:rsid w:val="005D04EC"/>
    <w:rsid w:val="005D1FA2"/>
    <w:rsid w:val="005D27E0"/>
    <w:rsid w:val="005D3017"/>
    <w:rsid w:val="005D3C65"/>
    <w:rsid w:val="005D4F47"/>
    <w:rsid w:val="005D5BBC"/>
    <w:rsid w:val="005E0513"/>
    <w:rsid w:val="005E08E8"/>
    <w:rsid w:val="005E135D"/>
    <w:rsid w:val="005E143B"/>
    <w:rsid w:val="005E1898"/>
    <w:rsid w:val="005E37BE"/>
    <w:rsid w:val="005E4301"/>
    <w:rsid w:val="005E6C52"/>
    <w:rsid w:val="005E7BA3"/>
    <w:rsid w:val="005F0291"/>
    <w:rsid w:val="005F12C6"/>
    <w:rsid w:val="005F1E02"/>
    <w:rsid w:val="005F23D2"/>
    <w:rsid w:val="005F241D"/>
    <w:rsid w:val="005F2FA0"/>
    <w:rsid w:val="005F3525"/>
    <w:rsid w:val="005F3D23"/>
    <w:rsid w:val="005F4F47"/>
    <w:rsid w:val="005F5AA0"/>
    <w:rsid w:val="005F62A8"/>
    <w:rsid w:val="005F7811"/>
    <w:rsid w:val="005F7D96"/>
    <w:rsid w:val="00600F9E"/>
    <w:rsid w:val="006023D3"/>
    <w:rsid w:val="0060259B"/>
    <w:rsid w:val="006035C4"/>
    <w:rsid w:val="00604F15"/>
    <w:rsid w:val="0060604F"/>
    <w:rsid w:val="00606149"/>
    <w:rsid w:val="00607051"/>
    <w:rsid w:val="00607876"/>
    <w:rsid w:val="00611E90"/>
    <w:rsid w:val="00612035"/>
    <w:rsid w:val="0061462B"/>
    <w:rsid w:val="006146B1"/>
    <w:rsid w:val="00615055"/>
    <w:rsid w:val="00615417"/>
    <w:rsid w:val="006165BD"/>
    <w:rsid w:val="0061790C"/>
    <w:rsid w:val="00617F80"/>
    <w:rsid w:val="00617FEA"/>
    <w:rsid w:val="0062222E"/>
    <w:rsid w:val="0062254E"/>
    <w:rsid w:val="006239C3"/>
    <w:rsid w:val="00623E4D"/>
    <w:rsid w:val="00624120"/>
    <w:rsid w:val="00624BE5"/>
    <w:rsid w:val="00624EA5"/>
    <w:rsid w:val="00626BDB"/>
    <w:rsid w:val="00627AF3"/>
    <w:rsid w:val="00627D07"/>
    <w:rsid w:val="00630F8F"/>
    <w:rsid w:val="006312A3"/>
    <w:rsid w:val="006315BF"/>
    <w:rsid w:val="00631C8F"/>
    <w:rsid w:val="00634758"/>
    <w:rsid w:val="00636980"/>
    <w:rsid w:val="00636B7C"/>
    <w:rsid w:val="00637A3F"/>
    <w:rsid w:val="00640882"/>
    <w:rsid w:val="00640901"/>
    <w:rsid w:val="00641A69"/>
    <w:rsid w:val="00642D25"/>
    <w:rsid w:val="00642ED2"/>
    <w:rsid w:val="0064311F"/>
    <w:rsid w:val="00645ACB"/>
    <w:rsid w:val="00645BEC"/>
    <w:rsid w:val="00645D59"/>
    <w:rsid w:val="00645DF0"/>
    <w:rsid w:val="00647642"/>
    <w:rsid w:val="00650665"/>
    <w:rsid w:val="006527C2"/>
    <w:rsid w:val="0065326B"/>
    <w:rsid w:val="00653812"/>
    <w:rsid w:val="006539BD"/>
    <w:rsid w:val="006561C8"/>
    <w:rsid w:val="00656431"/>
    <w:rsid w:val="00660F7B"/>
    <w:rsid w:val="00661ABE"/>
    <w:rsid w:val="006631CD"/>
    <w:rsid w:val="00663CD8"/>
    <w:rsid w:val="00664350"/>
    <w:rsid w:val="00664380"/>
    <w:rsid w:val="0066441F"/>
    <w:rsid w:val="00665898"/>
    <w:rsid w:val="00667509"/>
    <w:rsid w:val="00667E9D"/>
    <w:rsid w:val="00667FA5"/>
    <w:rsid w:val="00670482"/>
    <w:rsid w:val="00672664"/>
    <w:rsid w:val="00672EE7"/>
    <w:rsid w:val="0067369A"/>
    <w:rsid w:val="00673D9F"/>
    <w:rsid w:val="006741E9"/>
    <w:rsid w:val="0067440C"/>
    <w:rsid w:val="006757D3"/>
    <w:rsid w:val="006758C9"/>
    <w:rsid w:val="00675AC7"/>
    <w:rsid w:val="00675EE7"/>
    <w:rsid w:val="00676A14"/>
    <w:rsid w:val="00680E99"/>
    <w:rsid w:val="006814B0"/>
    <w:rsid w:val="006826DC"/>
    <w:rsid w:val="006829D2"/>
    <w:rsid w:val="006847D1"/>
    <w:rsid w:val="00684B1F"/>
    <w:rsid w:val="0068587F"/>
    <w:rsid w:val="00686DD6"/>
    <w:rsid w:val="006872A4"/>
    <w:rsid w:val="00687AF7"/>
    <w:rsid w:val="0069018C"/>
    <w:rsid w:val="00690194"/>
    <w:rsid w:val="00690730"/>
    <w:rsid w:val="00691D3A"/>
    <w:rsid w:val="00691DCE"/>
    <w:rsid w:val="006921DC"/>
    <w:rsid w:val="00693B64"/>
    <w:rsid w:val="006941C0"/>
    <w:rsid w:val="00697418"/>
    <w:rsid w:val="00697A15"/>
    <w:rsid w:val="006A01B2"/>
    <w:rsid w:val="006A055F"/>
    <w:rsid w:val="006A1911"/>
    <w:rsid w:val="006A1BDC"/>
    <w:rsid w:val="006A2345"/>
    <w:rsid w:val="006A278F"/>
    <w:rsid w:val="006A36A3"/>
    <w:rsid w:val="006A4F55"/>
    <w:rsid w:val="006A67D0"/>
    <w:rsid w:val="006A74B3"/>
    <w:rsid w:val="006A781B"/>
    <w:rsid w:val="006B1678"/>
    <w:rsid w:val="006B24E1"/>
    <w:rsid w:val="006B29BE"/>
    <w:rsid w:val="006B2F4D"/>
    <w:rsid w:val="006B32EF"/>
    <w:rsid w:val="006B5A02"/>
    <w:rsid w:val="006C1326"/>
    <w:rsid w:val="006C6298"/>
    <w:rsid w:val="006C64A6"/>
    <w:rsid w:val="006C6C4A"/>
    <w:rsid w:val="006D083B"/>
    <w:rsid w:val="006D0E29"/>
    <w:rsid w:val="006D14FA"/>
    <w:rsid w:val="006D1F48"/>
    <w:rsid w:val="006D5998"/>
    <w:rsid w:val="006D6728"/>
    <w:rsid w:val="006D72FC"/>
    <w:rsid w:val="006E010F"/>
    <w:rsid w:val="006E025B"/>
    <w:rsid w:val="006E1307"/>
    <w:rsid w:val="006E17F1"/>
    <w:rsid w:val="006E2D79"/>
    <w:rsid w:val="006E2F91"/>
    <w:rsid w:val="006E3589"/>
    <w:rsid w:val="006E6180"/>
    <w:rsid w:val="006F319A"/>
    <w:rsid w:val="006F32A6"/>
    <w:rsid w:val="006F5D65"/>
    <w:rsid w:val="006F5E73"/>
    <w:rsid w:val="006F5F2E"/>
    <w:rsid w:val="006F6A30"/>
    <w:rsid w:val="006F6A40"/>
    <w:rsid w:val="006F6F1C"/>
    <w:rsid w:val="006F773D"/>
    <w:rsid w:val="00702169"/>
    <w:rsid w:val="00703003"/>
    <w:rsid w:val="007042DF"/>
    <w:rsid w:val="007045C6"/>
    <w:rsid w:val="007046A7"/>
    <w:rsid w:val="0070526C"/>
    <w:rsid w:val="00706D0C"/>
    <w:rsid w:val="007072AF"/>
    <w:rsid w:val="007075CD"/>
    <w:rsid w:val="00713B9E"/>
    <w:rsid w:val="00714088"/>
    <w:rsid w:val="007141DB"/>
    <w:rsid w:val="00714458"/>
    <w:rsid w:val="00714EFD"/>
    <w:rsid w:val="0071717E"/>
    <w:rsid w:val="0071767B"/>
    <w:rsid w:val="00717E48"/>
    <w:rsid w:val="00723D22"/>
    <w:rsid w:val="007247EF"/>
    <w:rsid w:val="00726043"/>
    <w:rsid w:val="00726F55"/>
    <w:rsid w:val="00727A31"/>
    <w:rsid w:val="00730C09"/>
    <w:rsid w:val="0073175D"/>
    <w:rsid w:val="007317B1"/>
    <w:rsid w:val="00731810"/>
    <w:rsid w:val="00731EF5"/>
    <w:rsid w:val="00735274"/>
    <w:rsid w:val="007363AA"/>
    <w:rsid w:val="007370F5"/>
    <w:rsid w:val="00737A75"/>
    <w:rsid w:val="00737B24"/>
    <w:rsid w:val="0074148D"/>
    <w:rsid w:val="007415F4"/>
    <w:rsid w:val="00741EA6"/>
    <w:rsid w:val="00742D23"/>
    <w:rsid w:val="00743628"/>
    <w:rsid w:val="00745FB1"/>
    <w:rsid w:val="0074603D"/>
    <w:rsid w:val="00747C55"/>
    <w:rsid w:val="00750FCF"/>
    <w:rsid w:val="0075270C"/>
    <w:rsid w:val="00752CCA"/>
    <w:rsid w:val="0075309B"/>
    <w:rsid w:val="0075516D"/>
    <w:rsid w:val="00755C75"/>
    <w:rsid w:val="00757836"/>
    <w:rsid w:val="007614D2"/>
    <w:rsid w:val="00761E45"/>
    <w:rsid w:val="0076234A"/>
    <w:rsid w:val="007623D4"/>
    <w:rsid w:val="007628EC"/>
    <w:rsid w:val="00762CCC"/>
    <w:rsid w:val="00763029"/>
    <w:rsid w:val="00764A11"/>
    <w:rsid w:val="0076592D"/>
    <w:rsid w:val="007659F5"/>
    <w:rsid w:val="0076790C"/>
    <w:rsid w:val="00767CB8"/>
    <w:rsid w:val="00770E3A"/>
    <w:rsid w:val="00771138"/>
    <w:rsid w:val="00771438"/>
    <w:rsid w:val="00771A13"/>
    <w:rsid w:val="00772465"/>
    <w:rsid w:val="00775DAC"/>
    <w:rsid w:val="0077759B"/>
    <w:rsid w:val="00780B10"/>
    <w:rsid w:val="0078136B"/>
    <w:rsid w:val="00781D10"/>
    <w:rsid w:val="007858B4"/>
    <w:rsid w:val="00785EFE"/>
    <w:rsid w:val="0078683E"/>
    <w:rsid w:val="00790438"/>
    <w:rsid w:val="0079075C"/>
    <w:rsid w:val="00790FAA"/>
    <w:rsid w:val="007912F1"/>
    <w:rsid w:val="007922D0"/>
    <w:rsid w:val="00792DD0"/>
    <w:rsid w:val="00793013"/>
    <w:rsid w:val="0079351B"/>
    <w:rsid w:val="00794884"/>
    <w:rsid w:val="00795B1F"/>
    <w:rsid w:val="00797E42"/>
    <w:rsid w:val="007A17BC"/>
    <w:rsid w:val="007A2714"/>
    <w:rsid w:val="007A5DF0"/>
    <w:rsid w:val="007A6A05"/>
    <w:rsid w:val="007A7319"/>
    <w:rsid w:val="007A735C"/>
    <w:rsid w:val="007A7D6B"/>
    <w:rsid w:val="007B08B0"/>
    <w:rsid w:val="007B1612"/>
    <w:rsid w:val="007B167E"/>
    <w:rsid w:val="007B260D"/>
    <w:rsid w:val="007B2C7E"/>
    <w:rsid w:val="007B3392"/>
    <w:rsid w:val="007B3557"/>
    <w:rsid w:val="007B394B"/>
    <w:rsid w:val="007B4029"/>
    <w:rsid w:val="007B4A82"/>
    <w:rsid w:val="007B4E28"/>
    <w:rsid w:val="007B6DA5"/>
    <w:rsid w:val="007C02CD"/>
    <w:rsid w:val="007C0755"/>
    <w:rsid w:val="007C1150"/>
    <w:rsid w:val="007C1528"/>
    <w:rsid w:val="007C1820"/>
    <w:rsid w:val="007C2E77"/>
    <w:rsid w:val="007C3476"/>
    <w:rsid w:val="007C3C36"/>
    <w:rsid w:val="007C44E8"/>
    <w:rsid w:val="007C570B"/>
    <w:rsid w:val="007C6ADC"/>
    <w:rsid w:val="007C6AF7"/>
    <w:rsid w:val="007C7442"/>
    <w:rsid w:val="007D097C"/>
    <w:rsid w:val="007D11C4"/>
    <w:rsid w:val="007D409E"/>
    <w:rsid w:val="007D4232"/>
    <w:rsid w:val="007D4875"/>
    <w:rsid w:val="007D4CD6"/>
    <w:rsid w:val="007D529D"/>
    <w:rsid w:val="007D5A62"/>
    <w:rsid w:val="007D5C87"/>
    <w:rsid w:val="007D5D04"/>
    <w:rsid w:val="007D7CF6"/>
    <w:rsid w:val="007E0191"/>
    <w:rsid w:val="007E3ACA"/>
    <w:rsid w:val="007E427B"/>
    <w:rsid w:val="007E4B08"/>
    <w:rsid w:val="007E658C"/>
    <w:rsid w:val="007F30FA"/>
    <w:rsid w:val="007F470F"/>
    <w:rsid w:val="007F4FEF"/>
    <w:rsid w:val="007F5109"/>
    <w:rsid w:val="007F5BE2"/>
    <w:rsid w:val="007F6624"/>
    <w:rsid w:val="007F688E"/>
    <w:rsid w:val="007F6BFC"/>
    <w:rsid w:val="007F7192"/>
    <w:rsid w:val="007F7D76"/>
    <w:rsid w:val="00801679"/>
    <w:rsid w:val="008022C2"/>
    <w:rsid w:val="00802C72"/>
    <w:rsid w:val="008050ED"/>
    <w:rsid w:val="00806F0A"/>
    <w:rsid w:val="008075A0"/>
    <w:rsid w:val="008076C6"/>
    <w:rsid w:val="00807E59"/>
    <w:rsid w:val="00807EA9"/>
    <w:rsid w:val="0081222D"/>
    <w:rsid w:val="00813A34"/>
    <w:rsid w:val="00816648"/>
    <w:rsid w:val="00816E55"/>
    <w:rsid w:val="00820511"/>
    <w:rsid w:val="008212DF"/>
    <w:rsid w:val="00822C9D"/>
    <w:rsid w:val="0082355A"/>
    <w:rsid w:val="00823613"/>
    <w:rsid w:val="0082394C"/>
    <w:rsid w:val="00824E0A"/>
    <w:rsid w:val="008270A8"/>
    <w:rsid w:val="008300D5"/>
    <w:rsid w:val="008319B7"/>
    <w:rsid w:val="00831C52"/>
    <w:rsid w:val="008341BA"/>
    <w:rsid w:val="008341E2"/>
    <w:rsid w:val="008345AA"/>
    <w:rsid w:val="00835567"/>
    <w:rsid w:val="0083572A"/>
    <w:rsid w:val="00835B8F"/>
    <w:rsid w:val="00835E41"/>
    <w:rsid w:val="00836ED1"/>
    <w:rsid w:val="00840354"/>
    <w:rsid w:val="00840F3D"/>
    <w:rsid w:val="008421A4"/>
    <w:rsid w:val="00843C76"/>
    <w:rsid w:val="00843F31"/>
    <w:rsid w:val="0084478D"/>
    <w:rsid w:val="008449FF"/>
    <w:rsid w:val="00846D71"/>
    <w:rsid w:val="00850061"/>
    <w:rsid w:val="00850281"/>
    <w:rsid w:val="0085131D"/>
    <w:rsid w:val="00851555"/>
    <w:rsid w:val="00851E5E"/>
    <w:rsid w:val="00853DAA"/>
    <w:rsid w:val="00854C2B"/>
    <w:rsid w:val="008627F1"/>
    <w:rsid w:val="00862DCA"/>
    <w:rsid w:val="008631D7"/>
    <w:rsid w:val="00863252"/>
    <w:rsid w:val="0086497B"/>
    <w:rsid w:val="00864E10"/>
    <w:rsid w:val="00864F73"/>
    <w:rsid w:val="00865784"/>
    <w:rsid w:val="00865860"/>
    <w:rsid w:val="008658B6"/>
    <w:rsid w:val="00867096"/>
    <w:rsid w:val="008704FF"/>
    <w:rsid w:val="00870966"/>
    <w:rsid w:val="00870B55"/>
    <w:rsid w:val="00871BB1"/>
    <w:rsid w:val="00872499"/>
    <w:rsid w:val="00873856"/>
    <w:rsid w:val="0087437D"/>
    <w:rsid w:val="0087495C"/>
    <w:rsid w:val="00875654"/>
    <w:rsid w:val="0087643F"/>
    <w:rsid w:val="00877587"/>
    <w:rsid w:val="0087784A"/>
    <w:rsid w:val="008800AC"/>
    <w:rsid w:val="00880F8E"/>
    <w:rsid w:val="00881C3A"/>
    <w:rsid w:val="00881E0D"/>
    <w:rsid w:val="00882434"/>
    <w:rsid w:val="00882F94"/>
    <w:rsid w:val="0088439F"/>
    <w:rsid w:val="0088509C"/>
    <w:rsid w:val="00885354"/>
    <w:rsid w:val="00885819"/>
    <w:rsid w:val="008870A1"/>
    <w:rsid w:val="008873A9"/>
    <w:rsid w:val="008902CB"/>
    <w:rsid w:val="00890C0C"/>
    <w:rsid w:val="00891D56"/>
    <w:rsid w:val="008920C9"/>
    <w:rsid w:val="00892A3B"/>
    <w:rsid w:val="008943D5"/>
    <w:rsid w:val="00895456"/>
    <w:rsid w:val="00896677"/>
    <w:rsid w:val="008970BE"/>
    <w:rsid w:val="00897D5E"/>
    <w:rsid w:val="00897F49"/>
    <w:rsid w:val="008A0E9E"/>
    <w:rsid w:val="008A120F"/>
    <w:rsid w:val="008A1698"/>
    <w:rsid w:val="008A21D6"/>
    <w:rsid w:val="008A4C7D"/>
    <w:rsid w:val="008A4E36"/>
    <w:rsid w:val="008A6544"/>
    <w:rsid w:val="008B24C4"/>
    <w:rsid w:val="008B251C"/>
    <w:rsid w:val="008B50FE"/>
    <w:rsid w:val="008B5E55"/>
    <w:rsid w:val="008B7956"/>
    <w:rsid w:val="008B7FD2"/>
    <w:rsid w:val="008C1245"/>
    <w:rsid w:val="008C151C"/>
    <w:rsid w:val="008C3AAC"/>
    <w:rsid w:val="008C505C"/>
    <w:rsid w:val="008C6210"/>
    <w:rsid w:val="008C70E9"/>
    <w:rsid w:val="008C7472"/>
    <w:rsid w:val="008C7788"/>
    <w:rsid w:val="008D0599"/>
    <w:rsid w:val="008D18EB"/>
    <w:rsid w:val="008D1F62"/>
    <w:rsid w:val="008D2548"/>
    <w:rsid w:val="008D3149"/>
    <w:rsid w:val="008D4692"/>
    <w:rsid w:val="008D536F"/>
    <w:rsid w:val="008D5E82"/>
    <w:rsid w:val="008D7E0A"/>
    <w:rsid w:val="008D7EFD"/>
    <w:rsid w:val="008E0063"/>
    <w:rsid w:val="008E31C7"/>
    <w:rsid w:val="008E365F"/>
    <w:rsid w:val="008E5ABE"/>
    <w:rsid w:val="008E681F"/>
    <w:rsid w:val="008E6C54"/>
    <w:rsid w:val="008E6EFC"/>
    <w:rsid w:val="008F0D1B"/>
    <w:rsid w:val="008F14BF"/>
    <w:rsid w:val="008F1967"/>
    <w:rsid w:val="008F2440"/>
    <w:rsid w:val="008F3CC1"/>
    <w:rsid w:val="008F5DF6"/>
    <w:rsid w:val="008F64FA"/>
    <w:rsid w:val="008F7357"/>
    <w:rsid w:val="008F7F1A"/>
    <w:rsid w:val="00901D3A"/>
    <w:rsid w:val="00902CD3"/>
    <w:rsid w:val="00904B43"/>
    <w:rsid w:val="00905589"/>
    <w:rsid w:val="009065AC"/>
    <w:rsid w:val="00906B61"/>
    <w:rsid w:val="00906F95"/>
    <w:rsid w:val="00907C8F"/>
    <w:rsid w:val="009104CA"/>
    <w:rsid w:val="00911C03"/>
    <w:rsid w:val="00912140"/>
    <w:rsid w:val="009126E4"/>
    <w:rsid w:val="00912A6E"/>
    <w:rsid w:val="0091403A"/>
    <w:rsid w:val="00917003"/>
    <w:rsid w:val="00917522"/>
    <w:rsid w:val="00917F7B"/>
    <w:rsid w:val="00920008"/>
    <w:rsid w:val="00920A8D"/>
    <w:rsid w:val="00920FCE"/>
    <w:rsid w:val="00923726"/>
    <w:rsid w:val="009240C9"/>
    <w:rsid w:val="00924C0F"/>
    <w:rsid w:val="00924F95"/>
    <w:rsid w:val="009251EE"/>
    <w:rsid w:val="009265B0"/>
    <w:rsid w:val="0092672E"/>
    <w:rsid w:val="00926932"/>
    <w:rsid w:val="00926BE3"/>
    <w:rsid w:val="00930967"/>
    <w:rsid w:val="009312B6"/>
    <w:rsid w:val="00931306"/>
    <w:rsid w:val="00932AF2"/>
    <w:rsid w:val="009333B1"/>
    <w:rsid w:val="00934156"/>
    <w:rsid w:val="0093456B"/>
    <w:rsid w:val="00935A74"/>
    <w:rsid w:val="0094028B"/>
    <w:rsid w:val="00940384"/>
    <w:rsid w:val="00940F57"/>
    <w:rsid w:val="00943924"/>
    <w:rsid w:val="009439F5"/>
    <w:rsid w:val="009441E4"/>
    <w:rsid w:val="00945E23"/>
    <w:rsid w:val="009463AC"/>
    <w:rsid w:val="00947FCE"/>
    <w:rsid w:val="009509CB"/>
    <w:rsid w:val="00951D7D"/>
    <w:rsid w:val="00953598"/>
    <w:rsid w:val="0095426C"/>
    <w:rsid w:val="00955C78"/>
    <w:rsid w:val="00957631"/>
    <w:rsid w:val="00957931"/>
    <w:rsid w:val="00960143"/>
    <w:rsid w:val="009606E5"/>
    <w:rsid w:val="0096083C"/>
    <w:rsid w:val="00960F68"/>
    <w:rsid w:val="009619C6"/>
    <w:rsid w:val="00961DE2"/>
    <w:rsid w:val="00961E8D"/>
    <w:rsid w:val="00962A88"/>
    <w:rsid w:val="00963A9B"/>
    <w:rsid w:val="00963DEF"/>
    <w:rsid w:val="009662AD"/>
    <w:rsid w:val="00967426"/>
    <w:rsid w:val="009676BA"/>
    <w:rsid w:val="009677BB"/>
    <w:rsid w:val="00970D34"/>
    <w:rsid w:val="009712B8"/>
    <w:rsid w:val="0097182A"/>
    <w:rsid w:val="009719CB"/>
    <w:rsid w:val="009727F6"/>
    <w:rsid w:val="00974974"/>
    <w:rsid w:val="0097522D"/>
    <w:rsid w:val="00976B7B"/>
    <w:rsid w:val="00976BBE"/>
    <w:rsid w:val="00977D06"/>
    <w:rsid w:val="00980059"/>
    <w:rsid w:val="00980069"/>
    <w:rsid w:val="00980C8C"/>
    <w:rsid w:val="009811BF"/>
    <w:rsid w:val="009828FC"/>
    <w:rsid w:val="00982ED9"/>
    <w:rsid w:val="00983636"/>
    <w:rsid w:val="009846F5"/>
    <w:rsid w:val="0098503D"/>
    <w:rsid w:val="0098526F"/>
    <w:rsid w:val="0098593C"/>
    <w:rsid w:val="0098617B"/>
    <w:rsid w:val="00986CB4"/>
    <w:rsid w:val="00986E05"/>
    <w:rsid w:val="0098739F"/>
    <w:rsid w:val="009873DE"/>
    <w:rsid w:val="009876EB"/>
    <w:rsid w:val="00990F92"/>
    <w:rsid w:val="0099227D"/>
    <w:rsid w:val="00992D6D"/>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1C6C"/>
    <w:rsid w:val="009A4BCB"/>
    <w:rsid w:val="009A62B8"/>
    <w:rsid w:val="009A6669"/>
    <w:rsid w:val="009A666B"/>
    <w:rsid w:val="009A6E3A"/>
    <w:rsid w:val="009B04F9"/>
    <w:rsid w:val="009B0F2A"/>
    <w:rsid w:val="009B1C1E"/>
    <w:rsid w:val="009B364C"/>
    <w:rsid w:val="009B4278"/>
    <w:rsid w:val="009B4AF5"/>
    <w:rsid w:val="009B50AE"/>
    <w:rsid w:val="009B56AE"/>
    <w:rsid w:val="009B661E"/>
    <w:rsid w:val="009B78DF"/>
    <w:rsid w:val="009C1096"/>
    <w:rsid w:val="009C132A"/>
    <w:rsid w:val="009C1B17"/>
    <w:rsid w:val="009C260D"/>
    <w:rsid w:val="009C2D1F"/>
    <w:rsid w:val="009C3C96"/>
    <w:rsid w:val="009C4D08"/>
    <w:rsid w:val="009C5643"/>
    <w:rsid w:val="009C5B3A"/>
    <w:rsid w:val="009C64D5"/>
    <w:rsid w:val="009C6B42"/>
    <w:rsid w:val="009C7788"/>
    <w:rsid w:val="009D2579"/>
    <w:rsid w:val="009D3236"/>
    <w:rsid w:val="009D3C83"/>
    <w:rsid w:val="009D3E6C"/>
    <w:rsid w:val="009D443B"/>
    <w:rsid w:val="009D53D9"/>
    <w:rsid w:val="009D5413"/>
    <w:rsid w:val="009D63F3"/>
    <w:rsid w:val="009D6624"/>
    <w:rsid w:val="009E0D48"/>
    <w:rsid w:val="009E110E"/>
    <w:rsid w:val="009E194A"/>
    <w:rsid w:val="009E3A75"/>
    <w:rsid w:val="009E3F00"/>
    <w:rsid w:val="009E499C"/>
    <w:rsid w:val="009E4C78"/>
    <w:rsid w:val="009E4EEC"/>
    <w:rsid w:val="009E53F2"/>
    <w:rsid w:val="009E561E"/>
    <w:rsid w:val="009E656F"/>
    <w:rsid w:val="009E751C"/>
    <w:rsid w:val="009E78A8"/>
    <w:rsid w:val="009E7C27"/>
    <w:rsid w:val="009F0A86"/>
    <w:rsid w:val="009F0B03"/>
    <w:rsid w:val="009F20A8"/>
    <w:rsid w:val="009F226B"/>
    <w:rsid w:val="009F2D7D"/>
    <w:rsid w:val="009F2FB1"/>
    <w:rsid w:val="009F480E"/>
    <w:rsid w:val="009F4BE1"/>
    <w:rsid w:val="009F4C18"/>
    <w:rsid w:val="009F51A9"/>
    <w:rsid w:val="009F5270"/>
    <w:rsid w:val="009F52F4"/>
    <w:rsid w:val="009F6527"/>
    <w:rsid w:val="009F6799"/>
    <w:rsid w:val="009F687D"/>
    <w:rsid w:val="00A01ADC"/>
    <w:rsid w:val="00A02097"/>
    <w:rsid w:val="00A0345A"/>
    <w:rsid w:val="00A039D5"/>
    <w:rsid w:val="00A040A9"/>
    <w:rsid w:val="00A04A49"/>
    <w:rsid w:val="00A05B47"/>
    <w:rsid w:val="00A05CE3"/>
    <w:rsid w:val="00A067F1"/>
    <w:rsid w:val="00A07BC8"/>
    <w:rsid w:val="00A10551"/>
    <w:rsid w:val="00A113E3"/>
    <w:rsid w:val="00A12DAF"/>
    <w:rsid w:val="00A134A3"/>
    <w:rsid w:val="00A1427F"/>
    <w:rsid w:val="00A16BF4"/>
    <w:rsid w:val="00A1717D"/>
    <w:rsid w:val="00A17613"/>
    <w:rsid w:val="00A20213"/>
    <w:rsid w:val="00A21986"/>
    <w:rsid w:val="00A23BD0"/>
    <w:rsid w:val="00A25C0A"/>
    <w:rsid w:val="00A260DC"/>
    <w:rsid w:val="00A275F0"/>
    <w:rsid w:val="00A30BDF"/>
    <w:rsid w:val="00A30EEA"/>
    <w:rsid w:val="00A31610"/>
    <w:rsid w:val="00A322A6"/>
    <w:rsid w:val="00A32535"/>
    <w:rsid w:val="00A32671"/>
    <w:rsid w:val="00A34B00"/>
    <w:rsid w:val="00A35203"/>
    <w:rsid w:val="00A3692B"/>
    <w:rsid w:val="00A36D89"/>
    <w:rsid w:val="00A378CD"/>
    <w:rsid w:val="00A408BA"/>
    <w:rsid w:val="00A409A2"/>
    <w:rsid w:val="00A41A27"/>
    <w:rsid w:val="00A42214"/>
    <w:rsid w:val="00A4272B"/>
    <w:rsid w:val="00A4335E"/>
    <w:rsid w:val="00A434C3"/>
    <w:rsid w:val="00A43C7B"/>
    <w:rsid w:val="00A44F9E"/>
    <w:rsid w:val="00A450A7"/>
    <w:rsid w:val="00A456A0"/>
    <w:rsid w:val="00A45763"/>
    <w:rsid w:val="00A45A03"/>
    <w:rsid w:val="00A45A80"/>
    <w:rsid w:val="00A45CFA"/>
    <w:rsid w:val="00A46EAC"/>
    <w:rsid w:val="00A47EB2"/>
    <w:rsid w:val="00A51E72"/>
    <w:rsid w:val="00A54049"/>
    <w:rsid w:val="00A54A85"/>
    <w:rsid w:val="00A55BE9"/>
    <w:rsid w:val="00A56D79"/>
    <w:rsid w:val="00A60772"/>
    <w:rsid w:val="00A60F59"/>
    <w:rsid w:val="00A63328"/>
    <w:rsid w:val="00A66888"/>
    <w:rsid w:val="00A66FE7"/>
    <w:rsid w:val="00A676B8"/>
    <w:rsid w:val="00A67702"/>
    <w:rsid w:val="00A708A3"/>
    <w:rsid w:val="00A71795"/>
    <w:rsid w:val="00A719E0"/>
    <w:rsid w:val="00A72C6F"/>
    <w:rsid w:val="00A732E1"/>
    <w:rsid w:val="00A73411"/>
    <w:rsid w:val="00A74544"/>
    <w:rsid w:val="00A76779"/>
    <w:rsid w:val="00A8376B"/>
    <w:rsid w:val="00A844A6"/>
    <w:rsid w:val="00A849AA"/>
    <w:rsid w:val="00A85332"/>
    <w:rsid w:val="00A85BD0"/>
    <w:rsid w:val="00A874E1"/>
    <w:rsid w:val="00A906FF"/>
    <w:rsid w:val="00A93D7B"/>
    <w:rsid w:val="00A957E6"/>
    <w:rsid w:val="00A958F9"/>
    <w:rsid w:val="00A95E54"/>
    <w:rsid w:val="00A95FBA"/>
    <w:rsid w:val="00A96145"/>
    <w:rsid w:val="00A961C3"/>
    <w:rsid w:val="00A96239"/>
    <w:rsid w:val="00AA0E14"/>
    <w:rsid w:val="00AA1B4D"/>
    <w:rsid w:val="00AA23C8"/>
    <w:rsid w:val="00AA2568"/>
    <w:rsid w:val="00AA2EDD"/>
    <w:rsid w:val="00AA42CC"/>
    <w:rsid w:val="00AA4E23"/>
    <w:rsid w:val="00AA4F5E"/>
    <w:rsid w:val="00AA558B"/>
    <w:rsid w:val="00AA5BEF"/>
    <w:rsid w:val="00AA5E86"/>
    <w:rsid w:val="00AA6B01"/>
    <w:rsid w:val="00AB05F4"/>
    <w:rsid w:val="00AB10D0"/>
    <w:rsid w:val="00AB12A3"/>
    <w:rsid w:val="00AB130A"/>
    <w:rsid w:val="00AB148E"/>
    <w:rsid w:val="00AB1DF7"/>
    <w:rsid w:val="00AB532B"/>
    <w:rsid w:val="00AB5BE2"/>
    <w:rsid w:val="00AB5DDD"/>
    <w:rsid w:val="00AB5F65"/>
    <w:rsid w:val="00AB60E7"/>
    <w:rsid w:val="00AB6CF3"/>
    <w:rsid w:val="00AB6F3F"/>
    <w:rsid w:val="00AB72DA"/>
    <w:rsid w:val="00AB757D"/>
    <w:rsid w:val="00AC0BF3"/>
    <w:rsid w:val="00AC1357"/>
    <w:rsid w:val="00AC1512"/>
    <w:rsid w:val="00AC233B"/>
    <w:rsid w:val="00AC2FF9"/>
    <w:rsid w:val="00AC334D"/>
    <w:rsid w:val="00AC3EF6"/>
    <w:rsid w:val="00AC454B"/>
    <w:rsid w:val="00AC4577"/>
    <w:rsid w:val="00AC5039"/>
    <w:rsid w:val="00AC5215"/>
    <w:rsid w:val="00AC5AAA"/>
    <w:rsid w:val="00AC5DE4"/>
    <w:rsid w:val="00AC5F29"/>
    <w:rsid w:val="00AD02CC"/>
    <w:rsid w:val="00AD0F8A"/>
    <w:rsid w:val="00AD110F"/>
    <w:rsid w:val="00AD1349"/>
    <w:rsid w:val="00AD2354"/>
    <w:rsid w:val="00AD281E"/>
    <w:rsid w:val="00AD55DE"/>
    <w:rsid w:val="00AD5D9E"/>
    <w:rsid w:val="00AD63DD"/>
    <w:rsid w:val="00AD6C33"/>
    <w:rsid w:val="00AD7634"/>
    <w:rsid w:val="00AD77FE"/>
    <w:rsid w:val="00AD7AAE"/>
    <w:rsid w:val="00AE02A5"/>
    <w:rsid w:val="00AE14A2"/>
    <w:rsid w:val="00AE1B0B"/>
    <w:rsid w:val="00AE1B79"/>
    <w:rsid w:val="00AE1BF7"/>
    <w:rsid w:val="00AE2861"/>
    <w:rsid w:val="00AE29B2"/>
    <w:rsid w:val="00AE2CA4"/>
    <w:rsid w:val="00AE2D08"/>
    <w:rsid w:val="00AE3A83"/>
    <w:rsid w:val="00AE6B8A"/>
    <w:rsid w:val="00AE746D"/>
    <w:rsid w:val="00AF1D7D"/>
    <w:rsid w:val="00AF2CF0"/>
    <w:rsid w:val="00AF42D5"/>
    <w:rsid w:val="00AF5603"/>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1D4"/>
    <w:rsid w:val="00B14DA4"/>
    <w:rsid w:val="00B15CFC"/>
    <w:rsid w:val="00B1664E"/>
    <w:rsid w:val="00B16C41"/>
    <w:rsid w:val="00B2029C"/>
    <w:rsid w:val="00B223CE"/>
    <w:rsid w:val="00B2299F"/>
    <w:rsid w:val="00B235FB"/>
    <w:rsid w:val="00B23CCB"/>
    <w:rsid w:val="00B253F8"/>
    <w:rsid w:val="00B260E7"/>
    <w:rsid w:val="00B2753F"/>
    <w:rsid w:val="00B3099C"/>
    <w:rsid w:val="00B30C30"/>
    <w:rsid w:val="00B312E0"/>
    <w:rsid w:val="00B31366"/>
    <w:rsid w:val="00B3222F"/>
    <w:rsid w:val="00B32381"/>
    <w:rsid w:val="00B326E8"/>
    <w:rsid w:val="00B32BE8"/>
    <w:rsid w:val="00B32D4E"/>
    <w:rsid w:val="00B33C67"/>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C63"/>
    <w:rsid w:val="00B55F73"/>
    <w:rsid w:val="00B56A4B"/>
    <w:rsid w:val="00B56D54"/>
    <w:rsid w:val="00B573DE"/>
    <w:rsid w:val="00B57A27"/>
    <w:rsid w:val="00B604D2"/>
    <w:rsid w:val="00B6138C"/>
    <w:rsid w:val="00B633CC"/>
    <w:rsid w:val="00B63BBB"/>
    <w:rsid w:val="00B6414E"/>
    <w:rsid w:val="00B6487F"/>
    <w:rsid w:val="00B64A85"/>
    <w:rsid w:val="00B64C10"/>
    <w:rsid w:val="00B6570C"/>
    <w:rsid w:val="00B6638E"/>
    <w:rsid w:val="00B66411"/>
    <w:rsid w:val="00B7050D"/>
    <w:rsid w:val="00B70827"/>
    <w:rsid w:val="00B71545"/>
    <w:rsid w:val="00B7178D"/>
    <w:rsid w:val="00B732BE"/>
    <w:rsid w:val="00B73EDD"/>
    <w:rsid w:val="00B747C9"/>
    <w:rsid w:val="00B74857"/>
    <w:rsid w:val="00B76129"/>
    <w:rsid w:val="00B77A2D"/>
    <w:rsid w:val="00B77A35"/>
    <w:rsid w:val="00B809F7"/>
    <w:rsid w:val="00B81049"/>
    <w:rsid w:val="00B82374"/>
    <w:rsid w:val="00B82C71"/>
    <w:rsid w:val="00B82FDD"/>
    <w:rsid w:val="00B83919"/>
    <w:rsid w:val="00B845D4"/>
    <w:rsid w:val="00B84855"/>
    <w:rsid w:val="00B84CE0"/>
    <w:rsid w:val="00B8528C"/>
    <w:rsid w:val="00B85909"/>
    <w:rsid w:val="00B87890"/>
    <w:rsid w:val="00B87C90"/>
    <w:rsid w:val="00B9138E"/>
    <w:rsid w:val="00B930F5"/>
    <w:rsid w:val="00B93625"/>
    <w:rsid w:val="00B938AA"/>
    <w:rsid w:val="00B94FE8"/>
    <w:rsid w:val="00B95109"/>
    <w:rsid w:val="00B964B2"/>
    <w:rsid w:val="00B96735"/>
    <w:rsid w:val="00B96FF1"/>
    <w:rsid w:val="00BA044E"/>
    <w:rsid w:val="00BA1B03"/>
    <w:rsid w:val="00BA1F48"/>
    <w:rsid w:val="00BA2071"/>
    <w:rsid w:val="00BA3151"/>
    <w:rsid w:val="00BA33AE"/>
    <w:rsid w:val="00BA50A3"/>
    <w:rsid w:val="00BA5813"/>
    <w:rsid w:val="00BA65E0"/>
    <w:rsid w:val="00BB0ED8"/>
    <w:rsid w:val="00BB1168"/>
    <w:rsid w:val="00BB20E8"/>
    <w:rsid w:val="00BB277D"/>
    <w:rsid w:val="00BB2D7C"/>
    <w:rsid w:val="00BB3BB0"/>
    <w:rsid w:val="00BB553C"/>
    <w:rsid w:val="00BB576D"/>
    <w:rsid w:val="00BB5999"/>
    <w:rsid w:val="00BB6E6A"/>
    <w:rsid w:val="00BC02BF"/>
    <w:rsid w:val="00BC068D"/>
    <w:rsid w:val="00BC214A"/>
    <w:rsid w:val="00BC24F8"/>
    <w:rsid w:val="00BC262A"/>
    <w:rsid w:val="00BC2901"/>
    <w:rsid w:val="00BC2A9E"/>
    <w:rsid w:val="00BC3C9B"/>
    <w:rsid w:val="00BC66E7"/>
    <w:rsid w:val="00BC70E4"/>
    <w:rsid w:val="00BC7705"/>
    <w:rsid w:val="00BC788F"/>
    <w:rsid w:val="00BD12F3"/>
    <w:rsid w:val="00BD2822"/>
    <w:rsid w:val="00BD28ED"/>
    <w:rsid w:val="00BD3F38"/>
    <w:rsid w:val="00BD61F4"/>
    <w:rsid w:val="00BD666A"/>
    <w:rsid w:val="00BD7234"/>
    <w:rsid w:val="00BD7D10"/>
    <w:rsid w:val="00BE0270"/>
    <w:rsid w:val="00BE0928"/>
    <w:rsid w:val="00BE1DD4"/>
    <w:rsid w:val="00BE46C1"/>
    <w:rsid w:val="00BE5917"/>
    <w:rsid w:val="00BE658A"/>
    <w:rsid w:val="00BE71AA"/>
    <w:rsid w:val="00BF0739"/>
    <w:rsid w:val="00BF6DB7"/>
    <w:rsid w:val="00C00E69"/>
    <w:rsid w:val="00C02D7E"/>
    <w:rsid w:val="00C03503"/>
    <w:rsid w:val="00C06190"/>
    <w:rsid w:val="00C062F9"/>
    <w:rsid w:val="00C07953"/>
    <w:rsid w:val="00C07AD6"/>
    <w:rsid w:val="00C11C09"/>
    <w:rsid w:val="00C11ECE"/>
    <w:rsid w:val="00C12352"/>
    <w:rsid w:val="00C1417B"/>
    <w:rsid w:val="00C14951"/>
    <w:rsid w:val="00C15ECD"/>
    <w:rsid w:val="00C17292"/>
    <w:rsid w:val="00C208AD"/>
    <w:rsid w:val="00C20FD1"/>
    <w:rsid w:val="00C210CD"/>
    <w:rsid w:val="00C23917"/>
    <w:rsid w:val="00C2455D"/>
    <w:rsid w:val="00C247E3"/>
    <w:rsid w:val="00C25245"/>
    <w:rsid w:val="00C25617"/>
    <w:rsid w:val="00C26B7C"/>
    <w:rsid w:val="00C275C5"/>
    <w:rsid w:val="00C27923"/>
    <w:rsid w:val="00C27A88"/>
    <w:rsid w:val="00C30172"/>
    <w:rsid w:val="00C31B96"/>
    <w:rsid w:val="00C325DD"/>
    <w:rsid w:val="00C3398F"/>
    <w:rsid w:val="00C33A36"/>
    <w:rsid w:val="00C34CB0"/>
    <w:rsid w:val="00C4108E"/>
    <w:rsid w:val="00C4193F"/>
    <w:rsid w:val="00C43867"/>
    <w:rsid w:val="00C4461D"/>
    <w:rsid w:val="00C450A8"/>
    <w:rsid w:val="00C479B7"/>
    <w:rsid w:val="00C47BDD"/>
    <w:rsid w:val="00C5102F"/>
    <w:rsid w:val="00C51323"/>
    <w:rsid w:val="00C5262C"/>
    <w:rsid w:val="00C53CE3"/>
    <w:rsid w:val="00C53FD2"/>
    <w:rsid w:val="00C568DA"/>
    <w:rsid w:val="00C57631"/>
    <w:rsid w:val="00C577E7"/>
    <w:rsid w:val="00C60DB3"/>
    <w:rsid w:val="00C61446"/>
    <w:rsid w:val="00C61692"/>
    <w:rsid w:val="00C622F8"/>
    <w:rsid w:val="00C62E05"/>
    <w:rsid w:val="00C63222"/>
    <w:rsid w:val="00C632E0"/>
    <w:rsid w:val="00C63572"/>
    <w:rsid w:val="00C6582E"/>
    <w:rsid w:val="00C65E89"/>
    <w:rsid w:val="00C675AA"/>
    <w:rsid w:val="00C67FCE"/>
    <w:rsid w:val="00C73996"/>
    <w:rsid w:val="00C74F8C"/>
    <w:rsid w:val="00C76D6D"/>
    <w:rsid w:val="00C76F4B"/>
    <w:rsid w:val="00C80787"/>
    <w:rsid w:val="00C8117F"/>
    <w:rsid w:val="00C817E7"/>
    <w:rsid w:val="00C818E4"/>
    <w:rsid w:val="00C81A4A"/>
    <w:rsid w:val="00C82AC5"/>
    <w:rsid w:val="00C84C30"/>
    <w:rsid w:val="00C85101"/>
    <w:rsid w:val="00C85C65"/>
    <w:rsid w:val="00C90951"/>
    <w:rsid w:val="00C90D20"/>
    <w:rsid w:val="00C90D80"/>
    <w:rsid w:val="00C91F5B"/>
    <w:rsid w:val="00C92075"/>
    <w:rsid w:val="00C923B5"/>
    <w:rsid w:val="00C92F56"/>
    <w:rsid w:val="00C939B9"/>
    <w:rsid w:val="00C94037"/>
    <w:rsid w:val="00C97644"/>
    <w:rsid w:val="00CA1F5C"/>
    <w:rsid w:val="00CA300E"/>
    <w:rsid w:val="00CA3242"/>
    <w:rsid w:val="00CA3427"/>
    <w:rsid w:val="00CA51F5"/>
    <w:rsid w:val="00CA5453"/>
    <w:rsid w:val="00CA5A2A"/>
    <w:rsid w:val="00CB0248"/>
    <w:rsid w:val="00CB0C2D"/>
    <w:rsid w:val="00CB278B"/>
    <w:rsid w:val="00CB38E7"/>
    <w:rsid w:val="00CB39BC"/>
    <w:rsid w:val="00CB52CD"/>
    <w:rsid w:val="00CB5C38"/>
    <w:rsid w:val="00CC08A0"/>
    <w:rsid w:val="00CC121C"/>
    <w:rsid w:val="00CC212E"/>
    <w:rsid w:val="00CC27CD"/>
    <w:rsid w:val="00CC39AE"/>
    <w:rsid w:val="00CC3F81"/>
    <w:rsid w:val="00CC470D"/>
    <w:rsid w:val="00CC767F"/>
    <w:rsid w:val="00CC7F3A"/>
    <w:rsid w:val="00CD06E9"/>
    <w:rsid w:val="00CD0A86"/>
    <w:rsid w:val="00CD1B02"/>
    <w:rsid w:val="00CD2010"/>
    <w:rsid w:val="00CD324B"/>
    <w:rsid w:val="00CD35FD"/>
    <w:rsid w:val="00CD3E96"/>
    <w:rsid w:val="00CD4412"/>
    <w:rsid w:val="00CD4813"/>
    <w:rsid w:val="00CD4B46"/>
    <w:rsid w:val="00CD4BB3"/>
    <w:rsid w:val="00CD6645"/>
    <w:rsid w:val="00CD6678"/>
    <w:rsid w:val="00CD6A0D"/>
    <w:rsid w:val="00CD6EE7"/>
    <w:rsid w:val="00CD7667"/>
    <w:rsid w:val="00CE0197"/>
    <w:rsid w:val="00CE1ACB"/>
    <w:rsid w:val="00CE1E39"/>
    <w:rsid w:val="00CE3904"/>
    <w:rsid w:val="00CE3DBE"/>
    <w:rsid w:val="00CE3FEC"/>
    <w:rsid w:val="00CE448C"/>
    <w:rsid w:val="00CE5002"/>
    <w:rsid w:val="00CE59EB"/>
    <w:rsid w:val="00CE5CD3"/>
    <w:rsid w:val="00CE6412"/>
    <w:rsid w:val="00CE670C"/>
    <w:rsid w:val="00CE6B6D"/>
    <w:rsid w:val="00CE7E49"/>
    <w:rsid w:val="00CF0039"/>
    <w:rsid w:val="00CF0B03"/>
    <w:rsid w:val="00CF17C8"/>
    <w:rsid w:val="00CF1ABB"/>
    <w:rsid w:val="00CF483C"/>
    <w:rsid w:val="00CF4EAC"/>
    <w:rsid w:val="00CF57BA"/>
    <w:rsid w:val="00CF622F"/>
    <w:rsid w:val="00CF679E"/>
    <w:rsid w:val="00CF6A45"/>
    <w:rsid w:val="00D10467"/>
    <w:rsid w:val="00D136BA"/>
    <w:rsid w:val="00D145A8"/>
    <w:rsid w:val="00D14A48"/>
    <w:rsid w:val="00D14E37"/>
    <w:rsid w:val="00D15B67"/>
    <w:rsid w:val="00D161AF"/>
    <w:rsid w:val="00D16693"/>
    <w:rsid w:val="00D2076B"/>
    <w:rsid w:val="00D20D6F"/>
    <w:rsid w:val="00D20ED5"/>
    <w:rsid w:val="00D21899"/>
    <w:rsid w:val="00D22134"/>
    <w:rsid w:val="00D22876"/>
    <w:rsid w:val="00D2411D"/>
    <w:rsid w:val="00D241F2"/>
    <w:rsid w:val="00D25A13"/>
    <w:rsid w:val="00D2627B"/>
    <w:rsid w:val="00D26B51"/>
    <w:rsid w:val="00D26FD0"/>
    <w:rsid w:val="00D30967"/>
    <w:rsid w:val="00D30BDB"/>
    <w:rsid w:val="00D30DA6"/>
    <w:rsid w:val="00D31265"/>
    <w:rsid w:val="00D31374"/>
    <w:rsid w:val="00D31E00"/>
    <w:rsid w:val="00D31F44"/>
    <w:rsid w:val="00D32525"/>
    <w:rsid w:val="00D3299C"/>
    <w:rsid w:val="00D34403"/>
    <w:rsid w:val="00D35070"/>
    <w:rsid w:val="00D354EF"/>
    <w:rsid w:val="00D35B43"/>
    <w:rsid w:val="00D35BB0"/>
    <w:rsid w:val="00D37314"/>
    <w:rsid w:val="00D402D7"/>
    <w:rsid w:val="00D415B4"/>
    <w:rsid w:val="00D4178B"/>
    <w:rsid w:val="00D42450"/>
    <w:rsid w:val="00D452C0"/>
    <w:rsid w:val="00D452EC"/>
    <w:rsid w:val="00D462C9"/>
    <w:rsid w:val="00D47488"/>
    <w:rsid w:val="00D47A9F"/>
    <w:rsid w:val="00D51763"/>
    <w:rsid w:val="00D51DCA"/>
    <w:rsid w:val="00D51FE3"/>
    <w:rsid w:val="00D524E2"/>
    <w:rsid w:val="00D52714"/>
    <w:rsid w:val="00D52CAA"/>
    <w:rsid w:val="00D53AB8"/>
    <w:rsid w:val="00D53FFC"/>
    <w:rsid w:val="00D5428A"/>
    <w:rsid w:val="00D54BB0"/>
    <w:rsid w:val="00D55C10"/>
    <w:rsid w:val="00D55E82"/>
    <w:rsid w:val="00D565F0"/>
    <w:rsid w:val="00D571E5"/>
    <w:rsid w:val="00D609FD"/>
    <w:rsid w:val="00D60B24"/>
    <w:rsid w:val="00D614E2"/>
    <w:rsid w:val="00D61879"/>
    <w:rsid w:val="00D61C28"/>
    <w:rsid w:val="00D62808"/>
    <w:rsid w:val="00D63DEE"/>
    <w:rsid w:val="00D6461B"/>
    <w:rsid w:val="00D6471A"/>
    <w:rsid w:val="00D656A5"/>
    <w:rsid w:val="00D66B17"/>
    <w:rsid w:val="00D705EB"/>
    <w:rsid w:val="00D70938"/>
    <w:rsid w:val="00D71C5C"/>
    <w:rsid w:val="00D7295A"/>
    <w:rsid w:val="00D72E70"/>
    <w:rsid w:val="00D72FA9"/>
    <w:rsid w:val="00D733C0"/>
    <w:rsid w:val="00D737F7"/>
    <w:rsid w:val="00D748FB"/>
    <w:rsid w:val="00D74FC3"/>
    <w:rsid w:val="00D754DC"/>
    <w:rsid w:val="00D76572"/>
    <w:rsid w:val="00D805F6"/>
    <w:rsid w:val="00D80F3C"/>
    <w:rsid w:val="00D81968"/>
    <w:rsid w:val="00D81A10"/>
    <w:rsid w:val="00D81A7C"/>
    <w:rsid w:val="00D827D6"/>
    <w:rsid w:val="00D82D87"/>
    <w:rsid w:val="00D845F6"/>
    <w:rsid w:val="00D84C25"/>
    <w:rsid w:val="00D84F04"/>
    <w:rsid w:val="00D8534D"/>
    <w:rsid w:val="00D85F41"/>
    <w:rsid w:val="00D86AE1"/>
    <w:rsid w:val="00D879A7"/>
    <w:rsid w:val="00D87CA4"/>
    <w:rsid w:val="00D91C74"/>
    <w:rsid w:val="00D92BE2"/>
    <w:rsid w:val="00D938EE"/>
    <w:rsid w:val="00D94E7C"/>
    <w:rsid w:val="00D96232"/>
    <w:rsid w:val="00D96648"/>
    <w:rsid w:val="00DA070C"/>
    <w:rsid w:val="00DA0C16"/>
    <w:rsid w:val="00DA1DB9"/>
    <w:rsid w:val="00DA226E"/>
    <w:rsid w:val="00DA250B"/>
    <w:rsid w:val="00DA3D01"/>
    <w:rsid w:val="00DA3FDD"/>
    <w:rsid w:val="00DA42DE"/>
    <w:rsid w:val="00DA4C11"/>
    <w:rsid w:val="00DA59F2"/>
    <w:rsid w:val="00DA64C9"/>
    <w:rsid w:val="00DA7615"/>
    <w:rsid w:val="00DB0163"/>
    <w:rsid w:val="00DB08FC"/>
    <w:rsid w:val="00DB11F4"/>
    <w:rsid w:val="00DB1396"/>
    <w:rsid w:val="00DB22AC"/>
    <w:rsid w:val="00DB364D"/>
    <w:rsid w:val="00DB409B"/>
    <w:rsid w:val="00DB42D8"/>
    <w:rsid w:val="00DB45BA"/>
    <w:rsid w:val="00DB6540"/>
    <w:rsid w:val="00DB7777"/>
    <w:rsid w:val="00DC01DB"/>
    <w:rsid w:val="00DC2115"/>
    <w:rsid w:val="00DC3D40"/>
    <w:rsid w:val="00DC43DD"/>
    <w:rsid w:val="00DC52EC"/>
    <w:rsid w:val="00DC640A"/>
    <w:rsid w:val="00DC6F83"/>
    <w:rsid w:val="00DC7398"/>
    <w:rsid w:val="00DC78B7"/>
    <w:rsid w:val="00DC7D8F"/>
    <w:rsid w:val="00DD02B2"/>
    <w:rsid w:val="00DD1F8D"/>
    <w:rsid w:val="00DD25B2"/>
    <w:rsid w:val="00DD2CBC"/>
    <w:rsid w:val="00DE12C3"/>
    <w:rsid w:val="00DE26F5"/>
    <w:rsid w:val="00DE54C6"/>
    <w:rsid w:val="00DE68C7"/>
    <w:rsid w:val="00DF0B07"/>
    <w:rsid w:val="00DF2FA8"/>
    <w:rsid w:val="00DF326A"/>
    <w:rsid w:val="00DF3877"/>
    <w:rsid w:val="00DF3FD8"/>
    <w:rsid w:val="00DF3FFD"/>
    <w:rsid w:val="00DF6A47"/>
    <w:rsid w:val="00DF6E0E"/>
    <w:rsid w:val="00E00009"/>
    <w:rsid w:val="00E02033"/>
    <w:rsid w:val="00E0223D"/>
    <w:rsid w:val="00E024DE"/>
    <w:rsid w:val="00E03464"/>
    <w:rsid w:val="00E03509"/>
    <w:rsid w:val="00E03C96"/>
    <w:rsid w:val="00E03FB4"/>
    <w:rsid w:val="00E04744"/>
    <w:rsid w:val="00E0592F"/>
    <w:rsid w:val="00E05A3D"/>
    <w:rsid w:val="00E05BD2"/>
    <w:rsid w:val="00E05BFD"/>
    <w:rsid w:val="00E05CEC"/>
    <w:rsid w:val="00E05F88"/>
    <w:rsid w:val="00E0649B"/>
    <w:rsid w:val="00E06C6D"/>
    <w:rsid w:val="00E11A02"/>
    <w:rsid w:val="00E140B9"/>
    <w:rsid w:val="00E15BFF"/>
    <w:rsid w:val="00E17478"/>
    <w:rsid w:val="00E20F0F"/>
    <w:rsid w:val="00E2226A"/>
    <w:rsid w:val="00E2227F"/>
    <w:rsid w:val="00E23FB7"/>
    <w:rsid w:val="00E24F6F"/>
    <w:rsid w:val="00E259B8"/>
    <w:rsid w:val="00E259CA"/>
    <w:rsid w:val="00E26ADE"/>
    <w:rsid w:val="00E275D6"/>
    <w:rsid w:val="00E308FE"/>
    <w:rsid w:val="00E31006"/>
    <w:rsid w:val="00E314AF"/>
    <w:rsid w:val="00E36163"/>
    <w:rsid w:val="00E36AD6"/>
    <w:rsid w:val="00E36CE3"/>
    <w:rsid w:val="00E4069D"/>
    <w:rsid w:val="00E423FD"/>
    <w:rsid w:val="00E43894"/>
    <w:rsid w:val="00E45256"/>
    <w:rsid w:val="00E45316"/>
    <w:rsid w:val="00E46771"/>
    <w:rsid w:val="00E46A47"/>
    <w:rsid w:val="00E47BCC"/>
    <w:rsid w:val="00E5054B"/>
    <w:rsid w:val="00E537C5"/>
    <w:rsid w:val="00E53855"/>
    <w:rsid w:val="00E572A5"/>
    <w:rsid w:val="00E62C82"/>
    <w:rsid w:val="00E63F75"/>
    <w:rsid w:val="00E6576C"/>
    <w:rsid w:val="00E661F3"/>
    <w:rsid w:val="00E66528"/>
    <w:rsid w:val="00E671CE"/>
    <w:rsid w:val="00E678ED"/>
    <w:rsid w:val="00E67A91"/>
    <w:rsid w:val="00E67C7E"/>
    <w:rsid w:val="00E71902"/>
    <w:rsid w:val="00E71A06"/>
    <w:rsid w:val="00E71A31"/>
    <w:rsid w:val="00E72053"/>
    <w:rsid w:val="00E72312"/>
    <w:rsid w:val="00E72A5F"/>
    <w:rsid w:val="00E73A14"/>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32A"/>
    <w:rsid w:val="00E86CEF"/>
    <w:rsid w:val="00E91C8B"/>
    <w:rsid w:val="00E92DF0"/>
    <w:rsid w:val="00E9613E"/>
    <w:rsid w:val="00E961D2"/>
    <w:rsid w:val="00E963E3"/>
    <w:rsid w:val="00E96BD5"/>
    <w:rsid w:val="00E96DD4"/>
    <w:rsid w:val="00EA0635"/>
    <w:rsid w:val="00EA1299"/>
    <w:rsid w:val="00EA19C5"/>
    <w:rsid w:val="00EA1CAB"/>
    <w:rsid w:val="00EA4FE4"/>
    <w:rsid w:val="00EA563F"/>
    <w:rsid w:val="00EA5AAB"/>
    <w:rsid w:val="00EA63FB"/>
    <w:rsid w:val="00EA64D2"/>
    <w:rsid w:val="00EA6653"/>
    <w:rsid w:val="00EB13AF"/>
    <w:rsid w:val="00EB3DF7"/>
    <w:rsid w:val="00EB492D"/>
    <w:rsid w:val="00EB5C70"/>
    <w:rsid w:val="00EB667C"/>
    <w:rsid w:val="00EC05E2"/>
    <w:rsid w:val="00EC0DDB"/>
    <w:rsid w:val="00EC33B6"/>
    <w:rsid w:val="00EC34B3"/>
    <w:rsid w:val="00EC3ABD"/>
    <w:rsid w:val="00EC405A"/>
    <w:rsid w:val="00EC4990"/>
    <w:rsid w:val="00EC6208"/>
    <w:rsid w:val="00EC6FF8"/>
    <w:rsid w:val="00ED05EB"/>
    <w:rsid w:val="00ED0905"/>
    <w:rsid w:val="00ED0C0D"/>
    <w:rsid w:val="00ED1885"/>
    <w:rsid w:val="00ED1F8F"/>
    <w:rsid w:val="00ED242A"/>
    <w:rsid w:val="00ED27BB"/>
    <w:rsid w:val="00ED28BA"/>
    <w:rsid w:val="00ED344A"/>
    <w:rsid w:val="00ED4C69"/>
    <w:rsid w:val="00ED5FBC"/>
    <w:rsid w:val="00ED6861"/>
    <w:rsid w:val="00ED7CAF"/>
    <w:rsid w:val="00EE0860"/>
    <w:rsid w:val="00EE0CBA"/>
    <w:rsid w:val="00EE1AE8"/>
    <w:rsid w:val="00EE22E7"/>
    <w:rsid w:val="00EE2B28"/>
    <w:rsid w:val="00EE3141"/>
    <w:rsid w:val="00EE611B"/>
    <w:rsid w:val="00EE670F"/>
    <w:rsid w:val="00EE720F"/>
    <w:rsid w:val="00EE765A"/>
    <w:rsid w:val="00EE7859"/>
    <w:rsid w:val="00EE7A51"/>
    <w:rsid w:val="00EE7C75"/>
    <w:rsid w:val="00EF04C9"/>
    <w:rsid w:val="00EF2EEF"/>
    <w:rsid w:val="00EF4B59"/>
    <w:rsid w:val="00EF4CB0"/>
    <w:rsid w:val="00EF5376"/>
    <w:rsid w:val="00EF570D"/>
    <w:rsid w:val="00F01D95"/>
    <w:rsid w:val="00F038C9"/>
    <w:rsid w:val="00F03AD2"/>
    <w:rsid w:val="00F03E7E"/>
    <w:rsid w:val="00F06765"/>
    <w:rsid w:val="00F072F5"/>
    <w:rsid w:val="00F103F0"/>
    <w:rsid w:val="00F117B0"/>
    <w:rsid w:val="00F12C61"/>
    <w:rsid w:val="00F13626"/>
    <w:rsid w:val="00F1378C"/>
    <w:rsid w:val="00F15FF8"/>
    <w:rsid w:val="00F1643D"/>
    <w:rsid w:val="00F171FD"/>
    <w:rsid w:val="00F225A6"/>
    <w:rsid w:val="00F2269E"/>
    <w:rsid w:val="00F246DD"/>
    <w:rsid w:val="00F24D43"/>
    <w:rsid w:val="00F253B2"/>
    <w:rsid w:val="00F25532"/>
    <w:rsid w:val="00F260C2"/>
    <w:rsid w:val="00F267C6"/>
    <w:rsid w:val="00F26D31"/>
    <w:rsid w:val="00F272A1"/>
    <w:rsid w:val="00F2744C"/>
    <w:rsid w:val="00F27468"/>
    <w:rsid w:val="00F275A1"/>
    <w:rsid w:val="00F3055A"/>
    <w:rsid w:val="00F317DA"/>
    <w:rsid w:val="00F31BA5"/>
    <w:rsid w:val="00F33C99"/>
    <w:rsid w:val="00F363F6"/>
    <w:rsid w:val="00F3723E"/>
    <w:rsid w:val="00F37401"/>
    <w:rsid w:val="00F3791D"/>
    <w:rsid w:val="00F37D67"/>
    <w:rsid w:val="00F405A0"/>
    <w:rsid w:val="00F42ECE"/>
    <w:rsid w:val="00F430EC"/>
    <w:rsid w:val="00F45769"/>
    <w:rsid w:val="00F45ACF"/>
    <w:rsid w:val="00F46BBB"/>
    <w:rsid w:val="00F50784"/>
    <w:rsid w:val="00F5341E"/>
    <w:rsid w:val="00F53673"/>
    <w:rsid w:val="00F5476E"/>
    <w:rsid w:val="00F55C2B"/>
    <w:rsid w:val="00F55CAA"/>
    <w:rsid w:val="00F60F43"/>
    <w:rsid w:val="00F62102"/>
    <w:rsid w:val="00F62972"/>
    <w:rsid w:val="00F62AE9"/>
    <w:rsid w:val="00F63F1D"/>
    <w:rsid w:val="00F64EBB"/>
    <w:rsid w:val="00F651FC"/>
    <w:rsid w:val="00F661D5"/>
    <w:rsid w:val="00F669F0"/>
    <w:rsid w:val="00F7059E"/>
    <w:rsid w:val="00F706DC"/>
    <w:rsid w:val="00F70E48"/>
    <w:rsid w:val="00F745CF"/>
    <w:rsid w:val="00F75704"/>
    <w:rsid w:val="00F76989"/>
    <w:rsid w:val="00F77C70"/>
    <w:rsid w:val="00F81549"/>
    <w:rsid w:val="00F81977"/>
    <w:rsid w:val="00F82EC3"/>
    <w:rsid w:val="00F82FA3"/>
    <w:rsid w:val="00F832BF"/>
    <w:rsid w:val="00F85306"/>
    <w:rsid w:val="00F8561B"/>
    <w:rsid w:val="00F867AC"/>
    <w:rsid w:val="00F86F55"/>
    <w:rsid w:val="00F876EA"/>
    <w:rsid w:val="00F87DEA"/>
    <w:rsid w:val="00F908AB"/>
    <w:rsid w:val="00F9277C"/>
    <w:rsid w:val="00F92C8C"/>
    <w:rsid w:val="00F931D9"/>
    <w:rsid w:val="00F93BA8"/>
    <w:rsid w:val="00F94AF9"/>
    <w:rsid w:val="00F95667"/>
    <w:rsid w:val="00F95A85"/>
    <w:rsid w:val="00F976E4"/>
    <w:rsid w:val="00F977A7"/>
    <w:rsid w:val="00F977EB"/>
    <w:rsid w:val="00F9798C"/>
    <w:rsid w:val="00FA1389"/>
    <w:rsid w:val="00FA229F"/>
    <w:rsid w:val="00FA35E2"/>
    <w:rsid w:val="00FA3D8C"/>
    <w:rsid w:val="00FA40A1"/>
    <w:rsid w:val="00FA434A"/>
    <w:rsid w:val="00FA469C"/>
    <w:rsid w:val="00FA4DD3"/>
    <w:rsid w:val="00FA5440"/>
    <w:rsid w:val="00FA6C86"/>
    <w:rsid w:val="00FA7390"/>
    <w:rsid w:val="00FB060E"/>
    <w:rsid w:val="00FB0AC3"/>
    <w:rsid w:val="00FB1507"/>
    <w:rsid w:val="00FB28DA"/>
    <w:rsid w:val="00FB2F4A"/>
    <w:rsid w:val="00FB3940"/>
    <w:rsid w:val="00FB445F"/>
    <w:rsid w:val="00FB451F"/>
    <w:rsid w:val="00FB47C9"/>
    <w:rsid w:val="00FB546D"/>
    <w:rsid w:val="00FB54BD"/>
    <w:rsid w:val="00FB5A74"/>
    <w:rsid w:val="00FB6A51"/>
    <w:rsid w:val="00FB70D8"/>
    <w:rsid w:val="00FC0165"/>
    <w:rsid w:val="00FC07F3"/>
    <w:rsid w:val="00FC0CFA"/>
    <w:rsid w:val="00FC1227"/>
    <w:rsid w:val="00FC2429"/>
    <w:rsid w:val="00FC2EC2"/>
    <w:rsid w:val="00FC4186"/>
    <w:rsid w:val="00FC45ED"/>
    <w:rsid w:val="00FC4A33"/>
    <w:rsid w:val="00FC66D0"/>
    <w:rsid w:val="00FC6F4F"/>
    <w:rsid w:val="00FC6FCB"/>
    <w:rsid w:val="00FC7B9B"/>
    <w:rsid w:val="00FD025A"/>
    <w:rsid w:val="00FD0CD6"/>
    <w:rsid w:val="00FD0EBC"/>
    <w:rsid w:val="00FD0FA9"/>
    <w:rsid w:val="00FD1353"/>
    <w:rsid w:val="00FD277C"/>
    <w:rsid w:val="00FD3577"/>
    <w:rsid w:val="00FD4D18"/>
    <w:rsid w:val="00FD5947"/>
    <w:rsid w:val="00FD64C1"/>
    <w:rsid w:val="00FD656C"/>
    <w:rsid w:val="00FD6984"/>
    <w:rsid w:val="00FD70E1"/>
    <w:rsid w:val="00FD7CF4"/>
    <w:rsid w:val="00FE03C0"/>
    <w:rsid w:val="00FE1196"/>
    <w:rsid w:val="00FE13AB"/>
    <w:rsid w:val="00FE3DB6"/>
    <w:rsid w:val="00FE3EB1"/>
    <w:rsid w:val="00FE66A3"/>
    <w:rsid w:val="00FE783D"/>
    <w:rsid w:val="00FF130F"/>
    <w:rsid w:val="00FF2175"/>
    <w:rsid w:val="00FF261E"/>
    <w:rsid w:val="00FF2E22"/>
    <w:rsid w:val="00FF2EBD"/>
    <w:rsid w:val="00FF307E"/>
    <w:rsid w:val="00FF4265"/>
    <w:rsid w:val="00FF46CD"/>
    <w:rsid w:val="00FF503E"/>
    <w:rsid w:val="00FF5713"/>
    <w:rsid w:val="00FF5D71"/>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red,#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qFormat="1"/>
    <w:lsdException w:name="toc 3" w:locked="0"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lsdException w:name="header" w:locked="0" w:uiPriority="99"/>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uiPriority="99"/>
    <w:lsdException w:name="Balloon Text" w:locked="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atentStyles>
  <w:style w:type="paragraph" w:default="1" w:styleId="Normal">
    <w:name w:val="Normal"/>
    <w:rsid w:val="003D4168"/>
    <w:rPr>
      <w:rFonts w:ascii="Verdana" w:hAnsi="Verdana"/>
      <w:szCs w:val="24"/>
      <w:lang w:eastAsia="en-US"/>
    </w:rPr>
  </w:style>
  <w:style w:type="paragraph" w:styleId="Heading1">
    <w:name w:val="heading 1"/>
    <w:aliases w:val="Section heading"/>
    <w:basedOn w:val="Normal"/>
    <w:next w:val="Normal"/>
    <w:link w:val="Heading1Char"/>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link w:val="Heading2Char"/>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qFormat/>
    <w:rsid w:val="003F0946"/>
    <w:pPr>
      <w:outlineLvl w:val="3"/>
    </w:pPr>
    <w:rPr>
      <w:b w:val="0"/>
      <w:i/>
    </w:rPr>
  </w:style>
  <w:style w:type="paragraph" w:styleId="Heading5">
    <w:name w:val="heading 5"/>
    <w:aliases w:val="Sub-heading 3 - Plain"/>
    <w:basedOn w:val="Heading4"/>
    <w:next w:val="Normal"/>
    <w:link w:val="Heading5Char"/>
    <w:qFormat/>
    <w:rsid w:val="003F0946"/>
    <w:pPr>
      <w:outlineLvl w:val="4"/>
    </w:pPr>
    <w:rPr>
      <w:i w:val="0"/>
    </w:rPr>
  </w:style>
  <w:style w:type="paragraph" w:styleId="Heading6">
    <w:name w:val="heading 6"/>
    <w:aliases w:val="Heading 6 - Do not use"/>
    <w:basedOn w:val="Normal"/>
    <w:next w:val="Normal"/>
    <w:link w:val="Heading6Char"/>
    <w:qFormat/>
    <w:rsid w:val="00193BAC"/>
    <w:pPr>
      <w:spacing w:before="240" w:after="60"/>
      <w:outlineLvl w:val="5"/>
    </w:pPr>
    <w:rPr>
      <w:bCs/>
      <w:szCs w:val="22"/>
    </w:rPr>
  </w:style>
  <w:style w:type="paragraph" w:styleId="Heading7">
    <w:name w:val="heading 7"/>
    <w:aliases w:val="Heading 7 - Do not use"/>
    <w:basedOn w:val="Normal"/>
    <w:next w:val="Normal"/>
    <w:link w:val="Heading7Char"/>
    <w:qFormat/>
    <w:rsid w:val="00193BAC"/>
    <w:pPr>
      <w:spacing w:before="240" w:after="60"/>
      <w:outlineLvl w:val="6"/>
    </w:pPr>
  </w:style>
  <w:style w:type="paragraph" w:styleId="Heading8">
    <w:name w:val="heading 8"/>
    <w:aliases w:val="Heading 8 - Do not use"/>
    <w:basedOn w:val="Normal"/>
    <w:next w:val="Normal"/>
    <w:link w:val="Heading8Char"/>
    <w:qFormat/>
    <w:rsid w:val="00193BAC"/>
    <w:pPr>
      <w:spacing w:before="240" w:after="60"/>
      <w:outlineLvl w:val="7"/>
    </w:pPr>
    <w:rPr>
      <w:iCs/>
    </w:rPr>
  </w:style>
  <w:style w:type="paragraph" w:styleId="Heading9">
    <w:name w:val="heading 9"/>
    <w:aliases w:val="Heading 9 - Do not use"/>
    <w:basedOn w:val="Normal"/>
    <w:next w:val="Normal"/>
    <w:link w:val="Heading9Char"/>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rsid w:val="001773DB"/>
    <w:rPr>
      <w:b/>
      <w:sz w:val="22"/>
    </w:rPr>
  </w:style>
  <w:style w:type="character" w:customStyle="1" w:styleId="CoverTopicChar">
    <w:name w:val="Cover_Topic Char"/>
    <w:basedOn w:val="DefaultParagraphFont"/>
    <w:link w:val="CoverTopic"/>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rsid w:val="00AE1BF7"/>
    <w:rPr>
      <w:rFonts w:ascii="Verdana" w:hAnsi="Verdana"/>
      <w:sz w:val="20"/>
      <w:szCs w:val="24"/>
      <w:lang w:val="en-US" w:eastAsia="en-US" w:bidi="ar-SA"/>
    </w:rPr>
  </w:style>
  <w:style w:type="paragraph" w:customStyle="1" w:styleId="Text">
    <w:name w:val="Text"/>
    <w:basedOn w:val="Normal"/>
    <w:rsid w:val="0041152A"/>
    <w:pPr>
      <w:tabs>
        <w:tab w:val="left" w:pos="2581"/>
      </w:tabs>
    </w:pPr>
  </w:style>
  <w:style w:type="character" w:customStyle="1" w:styleId="CoverDocumentTypeexplanation">
    <w:name w:val="Cover_Document Type explanation"/>
    <w:basedOn w:val="DefaultParagraphFont"/>
    <w:rsid w:val="003E11D3"/>
    <w:rPr>
      <w:rFonts w:ascii="Verdana" w:hAnsi="Verdana"/>
      <w:b/>
      <w:color w:val="808080"/>
      <w:sz w:val="24"/>
      <w:szCs w:val="24"/>
      <w:lang w:val="en-US" w:eastAsia="en-US" w:bidi="ar-SA"/>
    </w:rPr>
  </w:style>
  <w:style w:type="character" w:customStyle="1" w:styleId="Text-Italics">
    <w:name w:val="Text - Italics"/>
    <w:rsid w:val="00E67C7E"/>
    <w:rPr>
      <w:rFonts w:ascii="Verdana" w:hAnsi="Verdana"/>
      <w:i/>
      <w:sz w:val="20"/>
    </w:rPr>
  </w:style>
  <w:style w:type="paragraph" w:styleId="BalloonText">
    <w:name w:val="Balloon Text"/>
    <w:basedOn w:val="Normal"/>
    <w:link w:val="BalloonTextChar"/>
    <w:locked/>
    <w:rsid w:val="009676BA"/>
    <w:rPr>
      <w:rFonts w:ascii="Tahoma" w:hAnsi="Tahoma" w:cs="Tahoma"/>
      <w:sz w:val="16"/>
      <w:szCs w:val="16"/>
    </w:rPr>
  </w:style>
  <w:style w:type="paragraph" w:customStyle="1" w:styleId="Text-Numbered">
    <w:name w:val="Text - Numbered"/>
    <w:basedOn w:val="Normal"/>
    <w:qFormat/>
    <w:rsid w:val="009676BA"/>
    <w:pPr>
      <w:numPr>
        <w:numId w:val="2"/>
      </w:numPr>
    </w:pPr>
  </w:style>
  <w:style w:type="paragraph" w:customStyle="1" w:styleId="DraftCover">
    <w:name w:val="Draft Cover"/>
    <w:basedOn w:val="Normal"/>
    <w:rsid w:val="000C20CD"/>
    <w:rPr>
      <w:b/>
      <w:sz w:val="28"/>
    </w:rPr>
  </w:style>
  <w:style w:type="paragraph" w:customStyle="1" w:styleId="Tablehead">
    <w:name w:val="Table_head"/>
    <w:basedOn w:val="Normal"/>
    <w:rsid w:val="009676BA"/>
    <w:rPr>
      <w:rFonts w:cs="Arial"/>
      <w:b/>
    </w:rPr>
  </w:style>
  <w:style w:type="paragraph" w:customStyle="1" w:styleId="TableText-LeftAligned">
    <w:name w:val="Table_Text - Left Aligned"/>
    <w:basedOn w:val="Normal"/>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rsid w:val="00355FC9"/>
    <w:rPr>
      <w:rFonts w:ascii="Verdana" w:hAnsi="Verdana"/>
      <w:shd w:val="clear" w:color="auto" w:fill="EFF9FF"/>
      <w:lang w:eastAsia="en-US"/>
    </w:rPr>
  </w:style>
  <w:style w:type="paragraph" w:customStyle="1" w:styleId="AppendixSection">
    <w:name w:val="Appendix_Section"/>
    <w:basedOn w:val="Normal"/>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rsid w:val="009676BA"/>
    <w:pPr>
      <w:tabs>
        <w:tab w:val="left" w:pos="2581"/>
      </w:tabs>
    </w:pPr>
    <w:rPr>
      <w:b/>
    </w:rPr>
  </w:style>
  <w:style w:type="paragraph" w:styleId="FootnoteText">
    <w:name w:val="footnote text"/>
    <w:link w:val="FootnoteTextChar"/>
    <w:uiPriority w:val="99"/>
    <w:locked/>
    <w:rsid w:val="00B6487F"/>
    <w:pPr>
      <w:widowControl w:val="0"/>
    </w:pPr>
    <w:rPr>
      <w:rFonts w:ascii="Verdana" w:hAnsi="Verdana"/>
      <w:sz w:val="18"/>
      <w:lang w:eastAsia="en-US"/>
    </w:rPr>
  </w:style>
  <w:style w:type="character" w:customStyle="1" w:styleId="Text-Bold">
    <w:name w:val="Text - Bold"/>
    <w:basedOn w:val="DefaultParagraphFont"/>
    <w:rsid w:val="00AE02A5"/>
    <w:rPr>
      <w:rFonts w:ascii="Verdana" w:hAnsi="Verdana"/>
      <w:b/>
      <w:bCs/>
      <w:sz w:val="20"/>
    </w:rPr>
  </w:style>
  <w:style w:type="paragraph" w:customStyle="1" w:styleId="Tableofcontents">
    <w:name w:val="Table of contents"/>
    <w:basedOn w:val="Normal"/>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qFormat/>
    <w:rsid w:val="00DE12C3"/>
    <w:pPr>
      <w:spacing w:before="120"/>
    </w:pPr>
    <w:rPr>
      <w:b/>
      <w:sz w:val="22"/>
    </w:rPr>
  </w:style>
  <w:style w:type="character" w:styleId="CommentReference">
    <w:name w:val="annotation reference"/>
    <w:basedOn w:val="DefaultParagraphFont"/>
    <w:locked/>
    <w:rsid w:val="009676BA"/>
    <w:rPr>
      <w:sz w:val="16"/>
      <w:szCs w:val="16"/>
    </w:rPr>
  </w:style>
  <w:style w:type="paragraph" w:styleId="CommentText">
    <w:name w:val="annotation text"/>
    <w:basedOn w:val="Normal"/>
    <w:link w:val="CommentTextChar"/>
    <w:locked/>
    <w:rsid w:val="009676BA"/>
    <w:rPr>
      <w:szCs w:val="20"/>
    </w:rPr>
  </w:style>
  <w:style w:type="paragraph" w:customStyle="1" w:styleId="GlossaryHead">
    <w:name w:val="Glossary Head"/>
    <w:basedOn w:val="Normal"/>
    <w:rsid w:val="002138C8"/>
    <w:rPr>
      <w:rFonts w:cs="Arial"/>
      <w:b/>
      <w:caps/>
      <w:szCs w:val="22"/>
    </w:rPr>
  </w:style>
  <w:style w:type="paragraph" w:customStyle="1" w:styleId="GlossarySub-head">
    <w:name w:val="Glossary Sub-head"/>
    <w:basedOn w:val="GlossaryHead"/>
    <w:rsid w:val="002138C8"/>
    <w:rPr>
      <w:b w:val="0"/>
      <w:caps w:val="0"/>
      <w:color w:val="333399"/>
      <w:szCs w:val="20"/>
    </w:rPr>
  </w:style>
  <w:style w:type="paragraph" w:customStyle="1" w:styleId="Glossarytext">
    <w:name w:val="Glossary text"/>
    <w:basedOn w:val="Normal"/>
    <w:rsid w:val="009676BA"/>
    <w:rPr>
      <w:rFonts w:cs="Arial"/>
      <w:szCs w:val="17"/>
    </w:rPr>
  </w:style>
  <w:style w:type="paragraph" w:styleId="TOC2">
    <w:name w:val="toc 2"/>
    <w:basedOn w:val="Normal"/>
    <w:next w:val="Normal"/>
    <w:qFormat/>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qFormat/>
    <w:rsid w:val="009676BA"/>
    <w:pPr>
      <w:ind w:left="480"/>
    </w:pPr>
  </w:style>
  <w:style w:type="paragraph" w:styleId="Header">
    <w:name w:val="header"/>
    <w:aliases w:val="Odd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D748FB"/>
    <w:pPr>
      <w:numPr>
        <w:ilvl w:val="1"/>
        <w:numId w:val="4"/>
      </w:numPr>
      <w:spacing w:before="360" w:after="360"/>
      <w:ind w:left="680" w:hanging="680"/>
    </w:pPr>
    <w:rPr>
      <w:szCs w:val="20"/>
    </w:rPr>
  </w:style>
  <w:style w:type="character" w:styleId="FootnoteReference">
    <w:name w:val="footnote reference"/>
    <w:aliases w:val="SUPERS,EN Footnote Reference"/>
    <w:basedOn w:val="DefaultParagraphFont"/>
    <w:uiPriority w:val="99"/>
    <w:locked/>
    <w:rsid w:val="00B6487F"/>
    <w:rPr>
      <w:rFonts w:ascii="Verdana" w:hAnsi="Verdana"/>
      <w:vertAlign w:val="superscript"/>
    </w:rPr>
  </w:style>
  <w:style w:type="paragraph" w:customStyle="1" w:styleId="FootnoteText1">
    <w:name w:val="Footnote Text1"/>
    <w:rsid w:val="00181E7A"/>
    <w:rPr>
      <w:rFonts w:ascii="Verdana" w:hAnsi="Verdana"/>
      <w:sz w:val="18"/>
      <w:szCs w:val="16"/>
      <w:lang w:eastAsia="en-US"/>
    </w:rPr>
  </w:style>
  <w:style w:type="paragraph" w:customStyle="1" w:styleId="Text-LeftAilgned">
    <w:name w:val="Text - Left Ailgned"/>
    <w:basedOn w:val="Normal"/>
    <w:link w:val="Text-LeftAilgnedChar"/>
    <w:rsid w:val="002D7B35"/>
    <w:pPr>
      <w:tabs>
        <w:tab w:val="left" w:pos="2581"/>
      </w:tabs>
    </w:pPr>
  </w:style>
  <w:style w:type="character" w:customStyle="1" w:styleId="Text-LeftAilgnedChar">
    <w:name w:val="Text - Left Ailgned Char"/>
    <w:basedOn w:val="DefaultParagraphFont"/>
    <w:link w:val="Text-LeftAilgned"/>
    <w:rsid w:val="002D7B35"/>
    <w:rPr>
      <w:rFonts w:ascii="Verdana" w:hAnsi="Verdana"/>
      <w:szCs w:val="24"/>
      <w:lang w:val="en-US" w:eastAsia="en-US" w:bidi="ar-SA"/>
    </w:rPr>
  </w:style>
  <w:style w:type="paragraph" w:customStyle="1" w:styleId="Text-RightAligned">
    <w:name w:val="Text - Right Aligned"/>
    <w:basedOn w:val="Normal"/>
    <w:rsid w:val="002D7B35"/>
    <w:pPr>
      <w:tabs>
        <w:tab w:val="left" w:pos="2581"/>
      </w:tabs>
      <w:jc w:val="right"/>
    </w:pPr>
  </w:style>
  <w:style w:type="paragraph" w:customStyle="1" w:styleId="Text-Romannumbered">
    <w:name w:val="Text - Roman numbered"/>
    <w:basedOn w:val="Text-bulleted"/>
    <w:rsid w:val="005B57D5"/>
    <w:pPr>
      <w:numPr>
        <w:numId w:val="3"/>
      </w:numPr>
    </w:pPr>
  </w:style>
  <w:style w:type="paragraph" w:customStyle="1" w:styleId="Textbox-BulletedBold">
    <w:name w:val="Text box - Bulleted Bold"/>
    <w:basedOn w:val="Textbox-Bullted"/>
    <w:link w:val="Textbox-BulletedBoldChar"/>
    <w:rsid w:val="00D656A5"/>
    <w:rPr>
      <w:b/>
      <w:bCs/>
    </w:rPr>
  </w:style>
  <w:style w:type="character" w:customStyle="1" w:styleId="Textbox-BulletedBoldChar">
    <w:name w:val="Text box - Bulleted Bold Char"/>
    <w:basedOn w:val="Textbox-BulltedChar"/>
    <w:link w:val="Textbox-BulletedBold"/>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rsid w:val="003D114B"/>
    <w:rPr>
      <w:b/>
      <w:bCs/>
    </w:rPr>
  </w:style>
  <w:style w:type="paragraph" w:customStyle="1" w:styleId="ParagrapghBold">
    <w:name w:val="Paragrapgh + Bold"/>
    <w:basedOn w:val="Paragrapgh"/>
    <w:qFormat/>
    <w:rsid w:val="00794884"/>
    <w:pPr>
      <w:spacing w:before="120"/>
    </w:pPr>
    <w:rPr>
      <w:b/>
      <w:bCs/>
    </w:rPr>
  </w:style>
  <w:style w:type="paragraph" w:customStyle="1" w:styleId="StyleTableText-RightAligned">
    <w:name w:val="Style Table_Text - Right Aligned"/>
    <w:basedOn w:val="TableText-LeftAligned"/>
    <w:rsid w:val="00961DE2"/>
    <w:pPr>
      <w:jc w:val="right"/>
    </w:pPr>
    <w:rPr>
      <w:szCs w:val="20"/>
    </w:rPr>
  </w:style>
  <w:style w:type="paragraph" w:customStyle="1" w:styleId="TableText-Centered">
    <w:name w:val="Table_Text - Centered"/>
    <w:basedOn w:val="TableText-LeftAligned"/>
    <w:rsid w:val="00961DE2"/>
    <w:pPr>
      <w:jc w:val="center"/>
    </w:pPr>
    <w:rPr>
      <w:szCs w:val="20"/>
    </w:rPr>
  </w:style>
  <w:style w:type="character" w:styleId="PageNumber">
    <w:name w:val="page number"/>
    <w:basedOn w:val="DefaultParagraphFont"/>
    <w:rsid w:val="005B57D5"/>
    <w:rPr>
      <w:rFonts w:ascii="Verdana" w:hAnsi="Verdana"/>
      <w:sz w:val="16"/>
    </w:rPr>
  </w:style>
  <w:style w:type="paragraph" w:customStyle="1" w:styleId="Text-Centered">
    <w:name w:val="Text - Centered"/>
    <w:basedOn w:val="TableText-LeftAligned"/>
    <w:rsid w:val="00365389"/>
    <w:pPr>
      <w:jc w:val="center"/>
    </w:pPr>
    <w:rPr>
      <w:szCs w:val="20"/>
    </w:rPr>
  </w:style>
  <w:style w:type="paragraph" w:customStyle="1" w:styleId="TableText-Centered0">
    <w:name w:val="Table Text - Centered"/>
    <w:basedOn w:val="TableText-LeftAligned"/>
    <w:rsid w:val="00365389"/>
    <w:pPr>
      <w:jc w:val="center"/>
    </w:pPr>
    <w:rPr>
      <w:szCs w:val="20"/>
    </w:rPr>
  </w:style>
  <w:style w:type="character" w:customStyle="1" w:styleId="Text-Italicsbold">
    <w:name w:val="Text - Italics + bold"/>
    <w:basedOn w:val="DefaultParagraphFont"/>
    <w:rsid w:val="001F559A"/>
    <w:rPr>
      <w:rFonts w:ascii="Verdana" w:hAnsi="Verdana"/>
      <w:b/>
      <w:i/>
      <w:sz w:val="20"/>
    </w:rPr>
  </w:style>
  <w:style w:type="paragraph" w:customStyle="1" w:styleId="Appendixtext-Numbered">
    <w:name w:val="Appendix text - Numbered"/>
    <w:basedOn w:val="Normal"/>
    <w:link w:val="Appendixtext-NumberedChar"/>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rsid w:val="00171596"/>
    <w:rPr>
      <w:rFonts w:ascii="Verdana" w:hAnsi="Verdana"/>
      <w:szCs w:val="24"/>
      <w:lang w:eastAsia="en-US"/>
    </w:rPr>
  </w:style>
  <w:style w:type="paragraph" w:customStyle="1" w:styleId="TopSectionHeadings">
    <w:name w:val="Top Section Headings"/>
    <w:basedOn w:val="Normal"/>
    <w:link w:val="TopSectionHeadingsChar"/>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rsid w:val="003A6B2E"/>
    <w:rPr>
      <w:rFonts w:ascii="Verdana" w:hAnsi="Verdana"/>
      <w:sz w:val="28"/>
      <w:szCs w:val="24"/>
      <w:lang w:eastAsia="en-US"/>
    </w:rPr>
  </w:style>
  <w:style w:type="paragraph" w:customStyle="1" w:styleId="ParagrapghItalic">
    <w:name w:val="Paragrapgh + Italic"/>
    <w:basedOn w:val="Paragrapgh"/>
    <w:qFormat/>
    <w:rsid w:val="00794884"/>
    <w:pPr>
      <w:spacing w:before="120"/>
    </w:pPr>
    <w:rPr>
      <w:i/>
      <w:iCs/>
    </w:rPr>
  </w:style>
  <w:style w:type="paragraph" w:customStyle="1" w:styleId="Frontcoverfooter-bold">
    <w:name w:val="Front cover footer - bold"/>
    <w:basedOn w:val="Normal"/>
    <w:rsid w:val="008B24C4"/>
    <w:pPr>
      <w:jc w:val="right"/>
    </w:pPr>
    <w:rPr>
      <w:b/>
      <w:color w:val="FFFFFF"/>
      <w:spacing w:val="6"/>
      <w:position w:val="10"/>
      <w:szCs w:val="20"/>
    </w:rPr>
  </w:style>
  <w:style w:type="paragraph" w:customStyle="1" w:styleId="Text-LowerCaseLetter">
    <w:name w:val="Text - Lower Case Letter"/>
    <w:basedOn w:val="Normal"/>
    <w:rsid w:val="002D7B35"/>
    <w:pPr>
      <w:numPr>
        <w:numId w:val="7"/>
      </w:numPr>
      <w:tabs>
        <w:tab w:val="left" w:pos="2581"/>
      </w:tabs>
    </w:pPr>
  </w:style>
  <w:style w:type="paragraph" w:customStyle="1" w:styleId="Frontcoverpunchline">
    <w:name w:val="Front cover punchline"/>
    <w:basedOn w:val="Normal"/>
    <w:rsid w:val="008B24C4"/>
    <w:pPr>
      <w:jc w:val="right"/>
    </w:pPr>
    <w:rPr>
      <w:color w:val="FFFFFF"/>
      <w:spacing w:val="6"/>
      <w:position w:val="10"/>
      <w:szCs w:val="20"/>
    </w:rPr>
  </w:style>
  <w:style w:type="paragraph" w:customStyle="1" w:styleId="ParagrapghUnderline">
    <w:name w:val="Paragrapgh + Underline"/>
    <w:basedOn w:val="Paragrapgh"/>
    <w:rsid w:val="00794884"/>
    <w:pPr>
      <w:spacing w:before="120"/>
    </w:pPr>
    <w:rPr>
      <w:u w:val="single"/>
    </w:rPr>
  </w:style>
  <w:style w:type="paragraph" w:styleId="CommentSubject">
    <w:name w:val="annotation subject"/>
    <w:basedOn w:val="CommentText"/>
    <w:next w:val="CommentText"/>
    <w:link w:val="CommentSubjectChar"/>
    <w:locked/>
    <w:rsid w:val="00E72312"/>
    <w:rPr>
      <w:b/>
      <w:bCs/>
    </w:rPr>
  </w:style>
  <w:style w:type="paragraph" w:styleId="DocumentMap">
    <w:name w:val="Document Map"/>
    <w:basedOn w:val="Normal"/>
    <w:link w:val="DocumentMapChar"/>
    <w:locked/>
    <w:rsid w:val="00E72312"/>
    <w:pPr>
      <w:shd w:val="clear" w:color="auto" w:fill="000080"/>
    </w:pPr>
    <w:rPr>
      <w:rFonts w:ascii="Tahoma" w:hAnsi="Tahoma" w:cs="Tahoma"/>
      <w:szCs w:val="20"/>
    </w:rPr>
  </w:style>
  <w:style w:type="paragraph" w:styleId="EndnoteText">
    <w:name w:val="endnote text"/>
    <w:basedOn w:val="Normal"/>
    <w:link w:val="EndnoteTextChar"/>
    <w:semiHidden/>
    <w:locked/>
    <w:rsid w:val="00E72312"/>
    <w:rPr>
      <w:szCs w:val="20"/>
    </w:rPr>
  </w:style>
  <w:style w:type="paragraph" w:styleId="Index1">
    <w:name w:val="index 1"/>
    <w:basedOn w:val="Normal"/>
    <w:next w:val="Normal"/>
    <w:semiHidden/>
    <w:locked/>
    <w:rsid w:val="00E72312"/>
    <w:pPr>
      <w:ind w:left="200" w:hanging="200"/>
    </w:pPr>
  </w:style>
  <w:style w:type="paragraph" w:styleId="Index2">
    <w:name w:val="index 2"/>
    <w:basedOn w:val="Normal"/>
    <w:next w:val="Normal"/>
    <w:semiHidden/>
    <w:locked/>
    <w:rsid w:val="00E72312"/>
    <w:pPr>
      <w:ind w:left="400" w:hanging="200"/>
    </w:pPr>
  </w:style>
  <w:style w:type="paragraph" w:styleId="Index3">
    <w:name w:val="index 3"/>
    <w:basedOn w:val="Normal"/>
    <w:next w:val="Normal"/>
    <w:semiHidden/>
    <w:locked/>
    <w:rsid w:val="00E72312"/>
    <w:pPr>
      <w:ind w:left="600" w:hanging="200"/>
    </w:pPr>
  </w:style>
  <w:style w:type="paragraph" w:styleId="Index4">
    <w:name w:val="index 4"/>
    <w:basedOn w:val="Normal"/>
    <w:next w:val="Normal"/>
    <w:semiHidden/>
    <w:locked/>
    <w:rsid w:val="00E72312"/>
    <w:pPr>
      <w:ind w:left="800" w:hanging="200"/>
    </w:pPr>
  </w:style>
  <w:style w:type="paragraph" w:styleId="Index5">
    <w:name w:val="index 5"/>
    <w:basedOn w:val="Normal"/>
    <w:next w:val="Normal"/>
    <w:semiHidden/>
    <w:locked/>
    <w:rsid w:val="00E72312"/>
    <w:pPr>
      <w:ind w:left="1000" w:hanging="200"/>
    </w:pPr>
  </w:style>
  <w:style w:type="paragraph" w:styleId="Index6">
    <w:name w:val="index 6"/>
    <w:basedOn w:val="Normal"/>
    <w:next w:val="Normal"/>
    <w:semiHidden/>
    <w:locked/>
    <w:rsid w:val="00E72312"/>
    <w:pPr>
      <w:ind w:left="1200" w:hanging="200"/>
    </w:pPr>
  </w:style>
  <w:style w:type="paragraph" w:styleId="Index7">
    <w:name w:val="index 7"/>
    <w:basedOn w:val="Normal"/>
    <w:next w:val="Normal"/>
    <w:semiHidden/>
    <w:locked/>
    <w:rsid w:val="00E72312"/>
    <w:pPr>
      <w:ind w:left="1400" w:hanging="200"/>
    </w:pPr>
  </w:style>
  <w:style w:type="paragraph" w:styleId="Index8">
    <w:name w:val="index 8"/>
    <w:basedOn w:val="Normal"/>
    <w:next w:val="Normal"/>
    <w:semiHidden/>
    <w:locked/>
    <w:rsid w:val="00E72312"/>
    <w:pPr>
      <w:ind w:left="1600" w:hanging="200"/>
    </w:pPr>
  </w:style>
  <w:style w:type="paragraph" w:styleId="Index9">
    <w:name w:val="index 9"/>
    <w:basedOn w:val="Normal"/>
    <w:next w:val="Normal"/>
    <w:semiHidden/>
    <w:locked/>
    <w:rsid w:val="00E72312"/>
    <w:pPr>
      <w:ind w:left="1800" w:hanging="200"/>
    </w:pPr>
  </w:style>
  <w:style w:type="paragraph" w:styleId="IndexHeading">
    <w:name w:val="index heading"/>
    <w:basedOn w:val="Normal"/>
    <w:next w:val="Index1"/>
    <w:semiHidden/>
    <w:locked/>
    <w:rsid w:val="00E72312"/>
    <w:rPr>
      <w:rFonts w:ascii="Arial" w:hAnsi="Arial" w:cs="Arial"/>
      <w:b/>
      <w:bCs/>
    </w:rPr>
  </w:style>
  <w:style w:type="paragraph" w:styleId="MacroText">
    <w:name w:val="macro"/>
    <w:link w:val="MacroTextChar"/>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E72312"/>
    <w:pPr>
      <w:ind w:left="200" w:hanging="200"/>
    </w:pPr>
  </w:style>
  <w:style w:type="paragraph" w:styleId="TableofFigures">
    <w:name w:val="table of figures"/>
    <w:basedOn w:val="Normal"/>
    <w:next w:val="Normal"/>
    <w:semiHidden/>
    <w:locked/>
    <w:rsid w:val="00E72312"/>
  </w:style>
  <w:style w:type="paragraph" w:styleId="TOAHeading">
    <w:name w:val="toa heading"/>
    <w:basedOn w:val="Normal"/>
    <w:next w:val="Normal"/>
    <w:semiHidden/>
    <w:rsid w:val="00E72312"/>
    <w:pPr>
      <w:spacing w:before="120"/>
    </w:pPr>
    <w:rPr>
      <w:rFonts w:ascii="Arial" w:hAnsi="Arial" w:cs="Arial"/>
      <w:b/>
      <w:bCs/>
      <w:sz w:val="24"/>
    </w:rPr>
  </w:style>
  <w:style w:type="paragraph" w:styleId="TOC4">
    <w:name w:val="toc 4"/>
    <w:basedOn w:val="Normal"/>
    <w:next w:val="Normal"/>
    <w:semiHidden/>
    <w:rsid w:val="00E72312"/>
    <w:pPr>
      <w:ind w:left="600"/>
    </w:pPr>
  </w:style>
  <w:style w:type="paragraph" w:styleId="TOC5">
    <w:name w:val="toc 5"/>
    <w:basedOn w:val="Normal"/>
    <w:next w:val="Normal"/>
    <w:semiHidden/>
    <w:rsid w:val="00E72312"/>
    <w:pPr>
      <w:ind w:left="800"/>
    </w:pPr>
  </w:style>
  <w:style w:type="paragraph" w:styleId="TOC6">
    <w:name w:val="toc 6"/>
    <w:basedOn w:val="Normal"/>
    <w:next w:val="Normal"/>
    <w:semiHidden/>
    <w:rsid w:val="00E72312"/>
    <w:pPr>
      <w:ind w:left="1000"/>
    </w:pPr>
  </w:style>
  <w:style w:type="paragraph" w:styleId="TOC7">
    <w:name w:val="toc 7"/>
    <w:basedOn w:val="Normal"/>
    <w:next w:val="Normal"/>
    <w:semiHidden/>
    <w:rsid w:val="00E72312"/>
    <w:pPr>
      <w:ind w:left="1200"/>
    </w:pPr>
  </w:style>
  <w:style w:type="paragraph" w:styleId="TOC8">
    <w:name w:val="toc 8"/>
    <w:basedOn w:val="Normal"/>
    <w:next w:val="Normal"/>
    <w:semiHidden/>
    <w:rsid w:val="00E72312"/>
    <w:pPr>
      <w:ind w:left="1400"/>
    </w:pPr>
  </w:style>
  <w:style w:type="paragraph" w:styleId="TOC9">
    <w:name w:val="toc 9"/>
    <w:basedOn w:val="Normal"/>
    <w:next w:val="Normal"/>
    <w:rsid w:val="00E72312"/>
    <w:pPr>
      <w:ind w:left="1600"/>
    </w:pPr>
  </w:style>
  <w:style w:type="table" w:styleId="TableGrid">
    <w:name w:val="Table Grid"/>
    <w:basedOn w:val="TableNormal"/>
    <w:uiPriority w:val="59"/>
    <w:locked/>
    <w:rsid w:val="003B0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styleId="ListBullet">
    <w:name w:val="List Bullet"/>
    <w:basedOn w:val="Normal"/>
    <w:autoRedefine/>
    <w:rsid w:val="005B2F1F"/>
    <w:pPr>
      <w:ind w:left="283" w:hanging="283"/>
    </w:pPr>
    <w:rPr>
      <w:rFonts w:ascii="Bembo" w:hAnsi="Bembo"/>
      <w:sz w:val="24"/>
      <w:szCs w:val="20"/>
    </w:rPr>
  </w:style>
  <w:style w:type="paragraph" w:styleId="ListBullet2">
    <w:name w:val="List Bullet 2"/>
    <w:basedOn w:val="Normal"/>
    <w:autoRedefine/>
    <w:rsid w:val="005B2F1F"/>
    <w:pPr>
      <w:ind w:left="566" w:hanging="283"/>
    </w:pPr>
    <w:rPr>
      <w:rFonts w:ascii="Bembo" w:hAnsi="Bembo"/>
      <w:sz w:val="24"/>
      <w:szCs w:val="20"/>
    </w:rPr>
  </w:style>
  <w:style w:type="paragraph" w:styleId="ListBullet3">
    <w:name w:val="List Bullet 3"/>
    <w:basedOn w:val="Normal"/>
    <w:autoRedefine/>
    <w:rsid w:val="005B2F1F"/>
    <w:pPr>
      <w:ind w:left="849" w:hanging="283"/>
    </w:pPr>
    <w:rPr>
      <w:rFonts w:ascii="Bembo" w:hAnsi="Bembo"/>
      <w:sz w:val="24"/>
      <w:szCs w:val="20"/>
    </w:rPr>
  </w:style>
  <w:style w:type="paragraph" w:styleId="ListBullet4">
    <w:name w:val="List Bullet 4"/>
    <w:basedOn w:val="Normal"/>
    <w:autoRedefine/>
    <w:rsid w:val="005B2F1F"/>
    <w:pPr>
      <w:ind w:left="1132" w:hanging="283"/>
    </w:pPr>
    <w:rPr>
      <w:rFonts w:ascii="Bembo" w:hAnsi="Bembo"/>
      <w:sz w:val="24"/>
      <w:szCs w:val="20"/>
    </w:rPr>
  </w:style>
  <w:style w:type="paragraph" w:styleId="ListBullet5">
    <w:name w:val="List Bullet 5"/>
    <w:basedOn w:val="Normal"/>
    <w:autoRedefine/>
    <w:rsid w:val="005B2F1F"/>
    <w:pPr>
      <w:ind w:left="1415" w:hanging="283"/>
    </w:pPr>
    <w:rPr>
      <w:rFonts w:ascii="Bembo" w:hAnsi="Bembo"/>
      <w:sz w:val="24"/>
      <w:szCs w:val="20"/>
    </w:rPr>
  </w:style>
  <w:style w:type="paragraph" w:styleId="ListNumber">
    <w:name w:val="List Number"/>
    <w:basedOn w:val="Normal"/>
    <w:rsid w:val="005B2F1F"/>
    <w:rPr>
      <w:rFonts w:ascii="Bembo" w:hAnsi="Bembo"/>
      <w:sz w:val="24"/>
      <w:szCs w:val="20"/>
    </w:rPr>
  </w:style>
  <w:style w:type="paragraph" w:styleId="ListNumber2">
    <w:name w:val="List Number 2"/>
    <w:basedOn w:val="Normal"/>
    <w:rsid w:val="005B2F1F"/>
    <w:pPr>
      <w:ind w:left="567"/>
    </w:pPr>
    <w:rPr>
      <w:rFonts w:ascii="Bembo" w:hAnsi="Bembo"/>
      <w:sz w:val="24"/>
      <w:szCs w:val="20"/>
    </w:rPr>
  </w:style>
  <w:style w:type="paragraph" w:styleId="ListNumber3">
    <w:name w:val="List Number 3"/>
    <w:basedOn w:val="Normal"/>
    <w:rsid w:val="005B2F1F"/>
    <w:pPr>
      <w:ind w:left="1134"/>
    </w:pPr>
    <w:rPr>
      <w:rFonts w:ascii="Bembo" w:hAnsi="Bembo"/>
      <w:sz w:val="24"/>
      <w:szCs w:val="20"/>
    </w:rPr>
  </w:style>
  <w:style w:type="paragraph" w:styleId="ListNumber4">
    <w:name w:val="List Number 4"/>
    <w:basedOn w:val="Normal"/>
    <w:rsid w:val="005B2F1F"/>
    <w:pPr>
      <w:ind w:left="1701"/>
    </w:pPr>
    <w:rPr>
      <w:rFonts w:ascii="Bembo" w:hAnsi="Bembo"/>
      <w:sz w:val="24"/>
      <w:szCs w:val="20"/>
    </w:rPr>
  </w:style>
  <w:style w:type="paragraph" w:styleId="ListNumber5">
    <w:name w:val="List Number 5"/>
    <w:basedOn w:val="Normal"/>
    <w:rsid w:val="005B2F1F"/>
    <w:pPr>
      <w:ind w:left="2268"/>
    </w:pPr>
    <w:rPr>
      <w:rFonts w:ascii="Bembo" w:hAnsi="Bembo"/>
      <w:sz w:val="24"/>
      <w:szCs w:val="20"/>
    </w:rPr>
  </w:style>
  <w:style w:type="paragraph" w:styleId="MessageHeader">
    <w:name w:val="Message Header"/>
    <w:basedOn w:val="Normal"/>
    <w:link w:val="MessageHeaderChar"/>
    <w:rsid w:val="005B2F1F"/>
    <w:pPr>
      <w:ind w:left="1134" w:hanging="1134"/>
    </w:pPr>
    <w:rPr>
      <w:rFonts w:ascii="Frutiger 55 Roman" w:hAnsi="Frutiger 55 Roman"/>
      <w:sz w:val="24"/>
      <w:szCs w:val="20"/>
    </w:rPr>
  </w:style>
  <w:style w:type="character" w:customStyle="1" w:styleId="MessageHeaderChar">
    <w:name w:val="Message Header Char"/>
    <w:basedOn w:val="DefaultParagraphFont"/>
    <w:link w:val="MessageHeader"/>
    <w:rsid w:val="005B2F1F"/>
    <w:rPr>
      <w:rFonts w:ascii="Frutiger 55 Roman" w:hAnsi="Frutiger 55 Roman"/>
      <w:sz w:val="24"/>
      <w:lang w:eastAsia="en-US"/>
    </w:rPr>
  </w:style>
  <w:style w:type="paragraph" w:styleId="NormalIndent">
    <w:name w:val="Normal Indent"/>
    <w:basedOn w:val="Normal"/>
    <w:rsid w:val="005B2F1F"/>
    <w:pPr>
      <w:ind w:left="851"/>
    </w:pPr>
    <w:rPr>
      <w:rFonts w:ascii="Bembo" w:hAnsi="Bembo"/>
      <w:sz w:val="24"/>
      <w:szCs w:val="20"/>
    </w:rPr>
  </w:style>
  <w:style w:type="paragraph" w:styleId="Subtitle">
    <w:name w:val="Subtitle"/>
    <w:basedOn w:val="Normal"/>
    <w:link w:val="SubtitleChar"/>
    <w:qFormat/>
    <w:rsid w:val="005B2F1F"/>
    <w:rPr>
      <w:rFonts w:ascii="Frutiger 55 Roman" w:hAnsi="Frutiger 55 Roman"/>
      <w:sz w:val="24"/>
      <w:szCs w:val="20"/>
    </w:rPr>
  </w:style>
  <w:style w:type="character" w:customStyle="1" w:styleId="SubtitleChar">
    <w:name w:val="Subtitle Char"/>
    <w:basedOn w:val="DefaultParagraphFont"/>
    <w:link w:val="Subtitle"/>
    <w:rsid w:val="005B2F1F"/>
    <w:rPr>
      <w:rFonts w:ascii="Frutiger 55 Roman" w:hAnsi="Frutiger 55 Roman"/>
      <w:sz w:val="24"/>
      <w:lang w:eastAsia="en-US"/>
    </w:rPr>
  </w:style>
  <w:style w:type="paragraph" w:styleId="Title">
    <w:name w:val="Title"/>
    <w:basedOn w:val="Normal"/>
    <w:link w:val="TitleChar"/>
    <w:qFormat/>
    <w:rsid w:val="005B2F1F"/>
    <w:rPr>
      <w:rFonts w:ascii="Frutiger 55 Roman" w:hAnsi="Frutiger 55 Roman"/>
      <w:b/>
      <w:kern w:val="28"/>
      <w:sz w:val="28"/>
      <w:szCs w:val="20"/>
    </w:rPr>
  </w:style>
  <w:style w:type="character" w:customStyle="1" w:styleId="TitleChar">
    <w:name w:val="Title Char"/>
    <w:basedOn w:val="DefaultParagraphFont"/>
    <w:link w:val="Title"/>
    <w:rsid w:val="005B2F1F"/>
    <w:rPr>
      <w:rFonts w:ascii="Frutiger 55 Roman" w:hAnsi="Frutiger 55 Roman"/>
      <w:b/>
      <w:kern w:val="28"/>
      <w:sz w:val="28"/>
      <w:lang w:eastAsia="en-US"/>
    </w:rPr>
  </w:style>
  <w:style w:type="paragraph" w:styleId="BodyText">
    <w:name w:val="Body Text"/>
    <w:basedOn w:val="Normal"/>
    <w:link w:val="BodyTextChar"/>
    <w:rsid w:val="005B2F1F"/>
    <w:pPr>
      <w:ind w:right="-766"/>
    </w:pPr>
    <w:rPr>
      <w:rFonts w:ascii="Bembo" w:hAnsi="Bembo"/>
      <w:sz w:val="24"/>
      <w:szCs w:val="20"/>
    </w:rPr>
  </w:style>
  <w:style w:type="character" w:customStyle="1" w:styleId="BodyTextChar">
    <w:name w:val="Body Text Char"/>
    <w:basedOn w:val="DefaultParagraphFont"/>
    <w:link w:val="BodyText"/>
    <w:rsid w:val="005B2F1F"/>
    <w:rPr>
      <w:rFonts w:ascii="Bembo" w:hAnsi="Bembo"/>
      <w:sz w:val="24"/>
      <w:lang w:eastAsia="en-US"/>
    </w:rPr>
  </w:style>
  <w:style w:type="paragraph" w:styleId="Caption">
    <w:name w:val="caption"/>
    <w:basedOn w:val="Normal"/>
    <w:next w:val="Normal"/>
    <w:qFormat/>
    <w:rsid w:val="005B2F1F"/>
    <w:pPr>
      <w:ind w:hanging="851"/>
    </w:pPr>
    <w:rPr>
      <w:rFonts w:ascii="Times New Roman" w:hAnsi="Times New Roman"/>
      <w:b/>
      <w:bCs/>
      <w:szCs w:val="20"/>
    </w:rPr>
  </w:style>
  <w:style w:type="character" w:styleId="EndnoteReference">
    <w:name w:val="endnote reference"/>
    <w:locked/>
    <w:rsid w:val="005B2F1F"/>
    <w:rPr>
      <w:vertAlign w:val="superscript"/>
    </w:rPr>
  </w:style>
  <w:style w:type="character" w:styleId="FollowedHyperlink">
    <w:name w:val="FollowedHyperlink"/>
    <w:locked/>
    <w:rsid w:val="005B2F1F"/>
    <w:rPr>
      <w:color w:val="800080"/>
      <w:u w:val="single"/>
    </w:rPr>
  </w:style>
  <w:style w:type="character" w:customStyle="1" w:styleId="CommentTextChar">
    <w:name w:val="Comment Text Char"/>
    <w:basedOn w:val="DefaultParagraphFont"/>
    <w:link w:val="CommentText"/>
    <w:uiPriority w:val="99"/>
    <w:rsid w:val="005B2F1F"/>
    <w:rPr>
      <w:rFonts w:ascii="Verdana" w:hAnsi="Verdana"/>
      <w:lang w:eastAsia="en-US"/>
    </w:rPr>
  </w:style>
  <w:style w:type="character" w:customStyle="1" w:styleId="CommentSubjectChar">
    <w:name w:val="Comment Subject Char"/>
    <w:basedOn w:val="CommentTextChar"/>
    <w:link w:val="CommentSubject"/>
    <w:rsid w:val="005B2F1F"/>
    <w:rPr>
      <w:rFonts w:ascii="Verdana" w:hAnsi="Verdana"/>
      <w:b/>
      <w:bCs/>
      <w:lang w:eastAsia="en-US"/>
    </w:rPr>
  </w:style>
  <w:style w:type="paragraph" w:styleId="ListParagraph">
    <w:name w:val="List Paragraph"/>
    <w:basedOn w:val="Normal"/>
    <w:uiPriority w:val="34"/>
    <w:qFormat/>
    <w:locked/>
    <w:rsid w:val="005B2F1F"/>
    <w:pPr>
      <w:spacing w:after="200" w:line="276" w:lineRule="auto"/>
      <w:ind w:left="720"/>
      <w:contextualSpacing/>
    </w:pPr>
    <w:rPr>
      <w:rFonts w:eastAsiaTheme="minorHAnsi" w:cstheme="minorBidi"/>
      <w:szCs w:val="22"/>
    </w:rPr>
  </w:style>
  <w:style w:type="character" w:customStyle="1" w:styleId="FootnoteTextChar">
    <w:name w:val="Footnote Text Char"/>
    <w:basedOn w:val="DefaultParagraphFont"/>
    <w:link w:val="FootnoteText"/>
    <w:uiPriority w:val="99"/>
    <w:rsid w:val="005B2F1F"/>
    <w:rPr>
      <w:rFonts w:ascii="Verdana" w:hAnsi="Verdana"/>
      <w:sz w:val="18"/>
      <w:lang w:eastAsia="en-US"/>
    </w:rPr>
  </w:style>
  <w:style w:type="character" w:customStyle="1" w:styleId="FooterChar">
    <w:name w:val="Footer Char"/>
    <w:basedOn w:val="DefaultParagraphFont"/>
    <w:link w:val="Footer"/>
    <w:uiPriority w:val="99"/>
    <w:rsid w:val="005B2F1F"/>
    <w:rPr>
      <w:rFonts w:ascii="Verdana" w:hAnsi="Verdana"/>
      <w:sz w:val="16"/>
      <w:szCs w:val="24"/>
      <w:lang w:eastAsia="en-US"/>
    </w:rPr>
  </w:style>
  <w:style w:type="paragraph" w:customStyle="1" w:styleId="N1">
    <w:name w:val="N1"/>
    <w:basedOn w:val="Normal"/>
    <w:rsid w:val="005B2F1F"/>
    <w:pPr>
      <w:numPr>
        <w:numId w:val="11"/>
      </w:numPr>
      <w:spacing w:before="160" w:line="220" w:lineRule="atLeast"/>
      <w:jc w:val="both"/>
    </w:pPr>
    <w:rPr>
      <w:rFonts w:ascii="Times New Roman" w:hAnsi="Times New Roman"/>
      <w:sz w:val="21"/>
      <w:szCs w:val="20"/>
    </w:rPr>
  </w:style>
  <w:style w:type="paragraph" w:customStyle="1" w:styleId="N2">
    <w:name w:val="N2"/>
    <w:basedOn w:val="N1"/>
    <w:rsid w:val="005B2F1F"/>
    <w:pPr>
      <w:numPr>
        <w:ilvl w:val="1"/>
      </w:numPr>
      <w:spacing w:before="80"/>
    </w:pPr>
  </w:style>
  <w:style w:type="paragraph" w:customStyle="1" w:styleId="N3">
    <w:name w:val="N3"/>
    <w:basedOn w:val="N2"/>
    <w:rsid w:val="005B2F1F"/>
    <w:pPr>
      <w:numPr>
        <w:ilvl w:val="2"/>
      </w:numPr>
    </w:pPr>
  </w:style>
  <w:style w:type="paragraph" w:customStyle="1" w:styleId="N4">
    <w:name w:val="N4"/>
    <w:basedOn w:val="N3"/>
    <w:rsid w:val="005B2F1F"/>
    <w:pPr>
      <w:numPr>
        <w:ilvl w:val="3"/>
      </w:numPr>
      <w:tabs>
        <w:tab w:val="clear" w:pos="681"/>
        <w:tab w:val="num" w:pos="1134"/>
      </w:tabs>
      <w:ind w:left="1134"/>
    </w:pPr>
  </w:style>
  <w:style w:type="paragraph" w:customStyle="1" w:styleId="N5">
    <w:name w:val="N5"/>
    <w:basedOn w:val="N4"/>
    <w:rsid w:val="005B2F1F"/>
    <w:pPr>
      <w:numPr>
        <w:ilvl w:val="4"/>
      </w:numPr>
    </w:pPr>
  </w:style>
  <w:style w:type="paragraph" w:styleId="TOCHeading">
    <w:name w:val="TOC Heading"/>
    <w:basedOn w:val="Heading1"/>
    <w:next w:val="Normal"/>
    <w:uiPriority w:val="39"/>
    <w:semiHidden/>
    <w:unhideWhenUsed/>
    <w:qFormat/>
    <w:rsid w:val="005B2F1F"/>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Revision">
    <w:name w:val="Revision"/>
    <w:hidden/>
    <w:uiPriority w:val="99"/>
    <w:semiHidden/>
    <w:rsid w:val="005B2F1F"/>
    <w:rPr>
      <w:rFonts w:ascii="Bembo" w:hAnsi="Bembo"/>
      <w:sz w:val="24"/>
      <w:lang w:eastAsia="en-US"/>
    </w:rPr>
  </w:style>
  <w:style w:type="character" w:customStyle="1" w:styleId="Ref">
    <w:name w:val="Ref"/>
    <w:basedOn w:val="DefaultParagraphFont"/>
    <w:rsid w:val="005B2F1F"/>
    <w:rPr>
      <w:sz w:val="21"/>
    </w:rPr>
  </w:style>
  <w:style w:type="paragraph" w:customStyle="1" w:styleId="Schedule">
    <w:name w:val="Schedule"/>
    <w:basedOn w:val="Normal"/>
    <w:next w:val="Normal"/>
    <w:rsid w:val="005B2F1F"/>
    <w:pPr>
      <w:keepNext/>
      <w:tabs>
        <w:tab w:val="center" w:pos="4167"/>
        <w:tab w:val="right" w:pos="8335"/>
      </w:tabs>
      <w:spacing w:before="480" w:after="120"/>
      <w:jc w:val="center"/>
    </w:pPr>
    <w:rPr>
      <w:rFonts w:ascii="Times New Roman" w:hAnsi="Times New Roman"/>
      <w:sz w:val="30"/>
      <w:szCs w:val="20"/>
    </w:rPr>
  </w:style>
  <w:style w:type="paragraph" w:customStyle="1" w:styleId="T3">
    <w:name w:val="T3"/>
    <w:basedOn w:val="Normal"/>
    <w:rsid w:val="005B2F1F"/>
    <w:pPr>
      <w:spacing w:before="80" w:line="220" w:lineRule="atLeast"/>
      <w:ind w:left="737"/>
      <w:jc w:val="both"/>
    </w:pPr>
    <w:rPr>
      <w:rFonts w:ascii="Times New Roman" w:hAnsi="Times New Roman"/>
      <w:sz w:val="21"/>
      <w:szCs w:val="20"/>
    </w:rPr>
  </w:style>
  <w:style w:type="paragraph" w:customStyle="1" w:styleId="ScheduleHead">
    <w:name w:val="ScheduleHead"/>
    <w:basedOn w:val="Schedule"/>
    <w:next w:val="Normal"/>
    <w:rsid w:val="005B2F1F"/>
    <w:pPr>
      <w:spacing w:before="120" w:after="100"/>
    </w:pPr>
    <w:rPr>
      <w:sz w:val="28"/>
    </w:rPr>
  </w:style>
  <w:style w:type="paragraph" w:customStyle="1" w:styleId="T2">
    <w:name w:val="T2"/>
    <w:basedOn w:val="Normal"/>
    <w:link w:val="T2Char"/>
    <w:rsid w:val="005B2F1F"/>
    <w:pPr>
      <w:spacing w:before="80" w:line="220" w:lineRule="atLeast"/>
      <w:jc w:val="both"/>
    </w:pPr>
    <w:rPr>
      <w:rFonts w:ascii="Times New Roman" w:hAnsi="Times New Roman"/>
      <w:sz w:val="21"/>
      <w:szCs w:val="20"/>
    </w:rPr>
  </w:style>
  <w:style w:type="character" w:customStyle="1" w:styleId="T2Char">
    <w:name w:val="T2 Char"/>
    <w:basedOn w:val="DefaultParagraphFont"/>
    <w:link w:val="T2"/>
    <w:locked/>
    <w:rsid w:val="005B2F1F"/>
    <w:rPr>
      <w:sz w:val="21"/>
      <w:lang w:eastAsia="en-US"/>
    </w:rPr>
  </w:style>
  <w:style w:type="paragraph" w:customStyle="1" w:styleId="Default">
    <w:name w:val="Default"/>
    <w:rsid w:val="005B2F1F"/>
    <w:pPr>
      <w:autoSpaceDE w:val="0"/>
      <w:autoSpaceDN w:val="0"/>
      <w:adjustRightInd w:val="0"/>
    </w:pPr>
    <w:rPr>
      <w:color w:val="000000"/>
      <w:sz w:val="24"/>
      <w:szCs w:val="24"/>
    </w:rPr>
  </w:style>
  <w:style w:type="character" w:customStyle="1" w:styleId="HeaderChar">
    <w:name w:val="Header Char"/>
    <w:aliases w:val="OddHeader Char"/>
    <w:basedOn w:val="DefaultParagraphFont"/>
    <w:link w:val="Header"/>
    <w:uiPriority w:val="99"/>
    <w:rsid w:val="005B2F1F"/>
    <w:rPr>
      <w:rFonts w:ascii="Verdana" w:hAnsi="Verdana"/>
      <w:szCs w:val="24"/>
      <w:lang w:eastAsia="en-US"/>
    </w:rPr>
  </w:style>
  <w:style w:type="paragraph" w:customStyle="1" w:styleId="linespace">
    <w:name w:val="linespace"/>
    <w:rsid w:val="005B2F1F"/>
    <w:pPr>
      <w:spacing w:line="240" w:lineRule="exact"/>
    </w:pPr>
    <w:rPr>
      <w:noProof/>
      <w:lang w:eastAsia="en-US"/>
    </w:rPr>
  </w:style>
  <w:style w:type="paragraph" w:customStyle="1" w:styleId="Approval">
    <w:name w:val="Approval"/>
    <w:basedOn w:val="Normal"/>
    <w:next w:val="linespace"/>
    <w:rsid w:val="005B2F1F"/>
    <w:pPr>
      <w:spacing w:before="160" w:after="160" w:line="220" w:lineRule="atLeast"/>
      <w:jc w:val="center"/>
    </w:pPr>
    <w:rPr>
      <w:rFonts w:ascii="Times New Roman" w:hAnsi="Times New Roman"/>
      <w:i/>
      <w:sz w:val="22"/>
      <w:szCs w:val="20"/>
    </w:rPr>
  </w:style>
  <w:style w:type="paragraph" w:customStyle="1" w:styleId="ArrHead">
    <w:name w:val="ArrHead"/>
    <w:basedOn w:val="Normal"/>
    <w:rsid w:val="005B2F1F"/>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5B2F1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5B2F1F"/>
    <w:pPr>
      <w:spacing w:after="320"/>
      <w:jc w:val="center"/>
    </w:pPr>
    <w:rPr>
      <w:rFonts w:ascii="Times New Roman" w:hAnsi="Times New Roman"/>
      <w:b/>
      <w:sz w:val="32"/>
      <w:szCs w:val="20"/>
    </w:rPr>
  </w:style>
  <w:style w:type="paragraph" w:customStyle="1" w:styleId="subject">
    <w:name w:val="subject"/>
    <w:basedOn w:val="Normal"/>
    <w:next w:val="Subsub"/>
    <w:rsid w:val="005B2F1F"/>
    <w:pPr>
      <w:spacing w:after="320"/>
      <w:jc w:val="center"/>
    </w:pPr>
    <w:rPr>
      <w:rFonts w:ascii="Times New Roman" w:hAnsi="Times New Roman"/>
      <w:b/>
      <w:caps/>
      <w:sz w:val="32"/>
      <w:szCs w:val="20"/>
    </w:rPr>
  </w:style>
  <w:style w:type="paragraph" w:customStyle="1" w:styleId="Subsub">
    <w:name w:val="Subsub"/>
    <w:basedOn w:val="Normal"/>
    <w:rsid w:val="005B2F1F"/>
    <w:pPr>
      <w:spacing w:after="360"/>
      <w:jc w:val="center"/>
    </w:pPr>
    <w:rPr>
      <w:rFonts w:ascii="Times New Roman" w:hAnsi="Times New Roman"/>
      <w:b/>
      <w:caps/>
      <w:sz w:val="24"/>
      <w:szCs w:val="20"/>
    </w:rPr>
  </w:style>
  <w:style w:type="paragraph" w:customStyle="1" w:styleId="ColumnHeader">
    <w:name w:val="ColumnHeader"/>
    <w:basedOn w:val="Normal"/>
    <w:rsid w:val="005B2F1F"/>
    <w:pPr>
      <w:spacing w:before="40" w:line="220" w:lineRule="atLeast"/>
      <w:jc w:val="both"/>
    </w:pPr>
    <w:rPr>
      <w:rFonts w:ascii="Times New Roman" w:hAnsi="Times New Roman"/>
      <w:i/>
      <w:sz w:val="21"/>
      <w:szCs w:val="20"/>
    </w:rPr>
  </w:style>
  <w:style w:type="paragraph" w:customStyle="1" w:styleId="Coming">
    <w:name w:val="Coming"/>
    <w:basedOn w:val="Normal"/>
    <w:next w:val="Pre"/>
    <w:rsid w:val="005B2F1F"/>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5B2F1F"/>
    <w:pPr>
      <w:spacing w:before="360" w:line="220" w:lineRule="atLeast"/>
      <w:jc w:val="both"/>
    </w:pPr>
    <w:rPr>
      <w:rFonts w:ascii="Times New Roman" w:hAnsi="Times New Roman"/>
      <w:sz w:val="21"/>
      <w:szCs w:val="20"/>
    </w:rPr>
  </w:style>
  <w:style w:type="paragraph" w:customStyle="1" w:styleId="ComingC">
    <w:name w:val="ComingC"/>
    <w:basedOn w:val="Coming"/>
    <w:rsid w:val="005B2F1F"/>
  </w:style>
  <w:style w:type="paragraph" w:customStyle="1" w:styleId="Confirmed">
    <w:name w:val="Confirmed"/>
    <w:basedOn w:val="Normal"/>
    <w:next w:val="linespace"/>
    <w:rsid w:val="005B2F1F"/>
    <w:pPr>
      <w:spacing w:after="240" w:line="220" w:lineRule="atLeast"/>
      <w:jc w:val="both"/>
    </w:pPr>
    <w:rPr>
      <w:rFonts w:ascii="Times New Roman" w:hAnsi="Times New Roman"/>
      <w:i/>
      <w:sz w:val="21"/>
      <w:szCs w:val="20"/>
    </w:rPr>
  </w:style>
  <w:style w:type="paragraph" w:customStyle="1" w:styleId="Correction">
    <w:name w:val="Correction"/>
    <w:next w:val="Draft"/>
    <w:rsid w:val="005B2F1F"/>
    <w:pPr>
      <w:spacing w:after="240" w:line="220" w:lineRule="atLeast"/>
      <w:jc w:val="center"/>
    </w:pPr>
    <w:rPr>
      <w:i/>
      <w:sz w:val="21"/>
      <w:lang w:eastAsia="en-US"/>
    </w:rPr>
  </w:style>
  <w:style w:type="paragraph" w:customStyle="1" w:styleId="Draft">
    <w:name w:val="Draft"/>
    <w:basedOn w:val="Normal"/>
    <w:rsid w:val="005B2F1F"/>
    <w:pPr>
      <w:spacing w:after="240" w:line="220" w:lineRule="atLeast"/>
      <w:jc w:val="both"/>
    </w:pPr>
    <w:rPr>
      <w:rFonts w:ascii="Times New Roman" w:hAnsi="Times New Roman"/>
      <w:i/>
      <w:sz w:val="21"/>
      <w:szCs w:val="20"/>
    </w:rPr>
  </w:style>
  <w:style w:type="paragraph" w:customStyle="1" w:styleId="DefPara">
    <w:name w:val="Def Para"/>
    <w:basedOn w:val="Normal"/>
    <w:rsid w:val="005B2F1F"/>
    <w:pPr>
      <w:spacing w:before="80" w:line="220" w:lineRule="atLeast"/>
      <w:ind w:left="340"/>
      <w:jc w:val="both"/>
    </w:pPr>
    <w:rPr>
      <w:rFonts w:ascii="Times New Roman" w:hAnsi="Times New Roman"/>
      <w:sz w:val="21"/>
      <w:szCs w:val="20"/>
    </w:rPr>
  </w:style>
  <w:style w:type="paragraph" w:customStyle="1" w:styleId="dept">
    <w:name w:val="dept"/>
    <w:next w:val="linespace"/>
    <w:rsid w:val="005B2F1F"/>
    <w:pPr>
      <w:jc w:val="right"/>
    </w:pPr>
    <w:rPr>
      <w:b/>
      <w:noProof/>
      <w:lang w:eastAsia="en-US"/>
    </w:rPr>
  </w:style>
  <w:style w:type="paragraph" w:customStyle="1" w:styleId="DisplayItem">
    <w:name w:val="DisplayItem"/>
    <w:rsid w:val="005B2F1F"/>
    <w:pPr>
      <w:spacing w:before="120" w:after="120"/>
      <w:jc w:val="center"/>
    </w:pPr>
    <w:rPr>
      <w:lang w:eastAsia="en-US"/>
    </w:rPr>
  </w:style>
  <w:style w:type="paragraph" w:customStyle="1" w:styleId="EANote">
    <w:name w:val="EA_Note"/>
    <w:basedOn w:val="Normal"/>
    <w:rsid w:val="005B2F1F"/>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5B2F1F"/>
    <w:pPr>
      <w:spacing w:after="240" w:line="220" w:lineRule="atLeast"/>
      <w:jc w:val="center"/>
    </w:pPr>
    <w:rPr>
      <w:rFonts w:ascii="Times New Roman" w:hAnsi="Times New Roman"/>
      <w:i/>
      <w:sz w:val="21"/>
      <w:szCs w:val="20"/>
    </w:rPr>
  </w:style>
  <w:style w:type="paragraph" w:customStyle="1" w:styleId="T1">
    <w:name w:val="T1"/>
    <w:basedOn w:val="Normal"/>
    <w:rsid w:val="005B2F1F"/>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5B2F1F"/>
    <w:pPr>
      <w:widowControl/>
      <w:spacing w:line="180" w:lineRule="exact"/>
      <w:ind w:left="340"/>
      <w:jc w:val="both"/>
    </w:pPr>
    <w:rPr>
      <w:rFonts w:ascii="Times New Roman" w:hAnsi="Times New Roman"/>
      <w:sz w:val="16"/>
    </w:rPr>
  </w:style>
  <w:style w:type="paragraph" w:customStyle="1" w:styleId="FormHeading">
    <w:name w:val="FormHeading"/>
    <w:rsid w:val="005B2F1F"/>
    <w:pPr>
      <w:jc w:val="center"/>
    </w:pPr>
    <w:rPr>
      <w:sz w:val="28"/>
      <w:lang w:eastAsia="en-US"/>
    </w:rPr>
  </w:style>
  <w:style w:type="paragraph" w:customStyle="1" w:styleId="FormSubHeading">
    <w:name w:val="FormSubHeading"/>
    <w:rsid w:val="005B2F1F"/>
    <w:pPr>
      <w:jc w:val="center"/>
    </w:pPr>
    <w:rPr>
      <w:sz w:val="24"/>
      <w:lang w:eastAsia="en-US"/>
    </w:rPr>
  </w:style>
  <w:style w:type="paragraph" w:customStyle="1" w:styleId="FormText">
    <w:name w:val="FormText"/>
    <w:rsid w:val="005B2F1F"/>
    <w:pPr>
      <w:spacing w:line="220" w:lineRule="atLeast"/>
    </w:pPr>
    <w:rPr>
      <w:sz w:val="21"/>
      <w:lang w:eastAsia="en-US"/>
    </w:rPr>
  </w:style>
  <w:style w:type="paragraph" w:customStyle="1" w:styleId="H1">
    <w:name w:val="H1"/>
    <w:basedOn w:val="Normal"/>
    <w:next w:val="N1"/>
    <w:rsid w:val="005B2F1F"/>
    <w:pPr>
      <w:keepNext/>
      <w:spacing w:before="320" w:line="220" w:lineRule="atLeast"/>
      <w:jc w:val="both"/>
    </w:pPr>
    <w:rPr>
      <w:rFonts w:ascii="Times New Roman" w:hAnsi="Times New Roman"/>
      <w:b/>
      <w:sz w:val="21"/>
      <w:szCs w:val="20"/>
    </w:rPr>
  </w:style>
  <w:style w:type="paragraph" w:customStyle="1" w:styleId="H2">
    <w:name w:val="H2"/>
    <w:basedOn w:val="Heading2"/>
    <w:next w:val="N2"/>
    <w:rsid w:val="005B2F1F"/>
    <w:pPr>
      <w:keepNext/>
      <w:tabs>
        <w:tab w:val="clear" w:pos="2581"/>
      </w:tabs>
      <w:spacing w:before="80" w:after="0" w:line="220" w:lineRule="atLeast"/>
      <w:ind w:left="170"/>
      <w:jc w:val="both"/>
      <w:outlineLvl w:val="9"/>
    </w:pPr>
    <w:rPr>
      <w:rFonts w:ascii="Times New Roman" w:hAnsi="Times New Roman"/>
      <w:b w:val="0"/>
      <w:i/>
      <w:color w:val="auto"/>
      <w:sz w:val="21"/>
      <w:szCs w:val="20"/>
    </w:rPr>
  </w:style>
  <w:style w:type="paragraph" w:customStyle="1" w:styleId="H3">
    <w:name w:val="H3"/>
    <w:basedOn w:val="Heading3"/>
    <w:next w:val="N3"/>
    <w:rsid w:val="005B2F1F"/>
    <w:pPr>
      <w:keepNext/>
      <w:tabs>
        <w:tab w:val="clear" w:pos="2581"/>
      </w:tabs>
      <w:spacing w:before="80" w:after="0" w:line="220" w:lineRule="atLeast"/>
      <w:ind w:left="340"/>
      <w:jc w:val="both"/>
      <w:outlineLvl w:val="9"/>
    </w:pPr>
    <w:rPr>
      <w:rFonts w:ascii="Times New Roman" w:hAnsi="Times New Roman"/>
      <w:b w:val="0"/>
      <w:i/>
      <w:sz w:val="21"/>
      <w:szCs w:val="20"/>
    </w:rPr>
  </w:style>
  <w:style w:type="paragraph" w:customStyle="1" w:styleId="Interpretation">
    <w:name w:val="Interpretation"/>
    <w:basedOn w:val="Normal"/>
    <w:next w:val="linespace"/>
    <w:rsid w:val="005B2F1F"/>
    <w:pPr>
      <w:spacing w:before="360" w:line="220" w:lineRule="atLeast"/>
      <w:jc w:val="both"/>
    </w:pPr>
    <w:rPr>
      <w:rFonts w:ascii="Times New Roman" w:hAnsi="Times New Roman"/>
      <w:sz w:val="21"/>
      <w:szCs w:val="20"/>
    </w:rPr>
  </w:style>
  <w:style w:type="paragraph" w:customStyle="1" w:styleId="Laid">
    <w:name w:val="Laid"/>
    <w:basedOn w:val="Normal"/>
    <w:next w:val="Coming"/>
    <w:rsid w:val="005B2F1F"/>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5B2F1F"/>
  </w:style>
  <w:style w:type="paragraph" w:customStyle="1" w:styleId="LaidDraft">
    <w:name w:val="LaidDraft"/>
    <w:basedOn w:val="Approval"/>
    <w:next w:val="linespace"/>
    <w:rsid w:val="005B2F1F"/>
  </w:style>
  <w:style w:type="paragraph" w:customStyle="1" w:styleId="LegSeal">
    <w:name w:val="LegSeal"/>
    <w:next w:val="linespace"/>
    <w:rsid w:val="005B2F1F"/>
    <w:rPr>
      <w:noProof/>
      <w:lang w:eastAsia="en-US"/>
    </w:rPr>
  </w:style>
  <w:style w:type="paragraph" w:customStyle="1" w:styleId="lineseparator">
    <w:name w:val="lineseparator"/>
    <w:basedOn w:val="TOC9"/>
    <w:rsid w:val="005B2F1F"/>
  </w:style>
  <w:style w:type="paragraph" w:customStyle="1" w:styleId="List1">
    <w:name w:val="List1"/>
    <w:basedOn w:val="Normal"/>
    <w:rsid w:val="005B2F1F"/>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5B2F1F"/>
  </w:style>
  <w:style w:type="paragraph" w:customStyle="1" w:styleId="LQT1">
    <w:name w:val="LQT1"/>
    <w:basedOn w:val="Normal"/>
    <w:rsid w:val="005B2F1F"/>
    <w:pPr>
      <w:spacing w:before="160" w:line="220" w:lineRule="atLeast"/>
      <w:ind w:left="567"/>
      <w:jc w:val="both"/>
    </w:pPr>
    <w:rPr>
      <w:rFonts w:ascii="Times New Roman" w:hAnsi="Times New Roman"/>
      <w:sz w:val="21"/>
      <w:szCs w:val="20"/>
    </w:rPr>
  </w:style>
  <w:style w:type="paragraph" w:customStyle="1" w:styleId="LQT2">
    <w:name w:val="LQT2"/>
    <w:basedOn w:val="LQT1"/>
    <w:rsid w:val="005B2F1F"/>
  </w:style>
  <w:style w:type="paragraph" w:customStyle="1" w:styleId="LQDefPara">
    <w:name w:val="LQ Def Para"/>
    <w:basedOn w:val="LQT2"/>
    <w:rsid w:val="005B2F1F"/>
    <w:pPr>
      <w:spacing w:before="80"/>
      <w:ind w:left="907"/>
    </w:pPr>
  </w:style>
  <w:style w:type="paragraph" w:customStyle="1" w:styleId="LQArrHead">
    <w:name w:val="LQArrHead"/>
    <w:basedOn w:val="ArrHead"/>
    <w:next w:val="LQTOC1"/>
    <w:rsid w:val="005B2F1F"/>
  </w:style>
  <w:style w:type="paragraph" w:customStyle="1" w:styleId="LQTOC1">
    <w:name w:val="LQTOC 1"/>
    <w:basedOn w:val="TOC1"/>
    <w:next w:val="LQTOC2"/>
    <w:autoRedefine/>
    <w:rsid w:val="005B2F1F"/>
  </w:style>
  <w:style w:type="paragraph" w:customStyle="1" w:styleId="LQTOC2">
    <w:name w:val="LQTOC 2"/>
    <w:basedOn w:val="TOC2"/>
    <w:next w:val="LQTOC3"/>
    <w:autoRedefine/>
    <w:rsid w:val="005B2F1F"/>
    <w:pPr>
      <w:keepNext/>
      <w:tabs>
        <w:tab w:val="right" w:pos="7938"/>
      </w:tabs>
      <w:spacing w:after="40" w:line="220" w:lineRule="atLeast"/>
      <w:ind w:left="567"/>
      <w:jc w:val="center"/>
    </w:pPr>
    <w:rPr>
      <w:rFonts w:ascii="Times New Roman" w:hAnsi="Times New Roman"/>
      <w:noProof/>
      <w:sz w:val="22"/>
      <w:szCs w:val="20"/>
    </w:rPr>
  </w:style>
  <w:style w:type="paragraph" w:customStyle="1" w:styleId="LQTOC3">
    <w:name w:val="LQTOC 3"/>
    <w:basedOn w:val="TOC3"/>
    <w:next w:val="LQTOC4"/>
    <w:autoRedefine/>
    <w:rsid w:val="005B2F1F"/>
    <w:pPr>
      <w:tabs>
        <w:tab w:val="right" w:pos="9072"/>
      </w:tabs>
      <w:ind w:left="1134"/>
    </w:pPr>
    <w:rPr>
      <w:rFonts w:ascii="Frutiger 55 Roman" w:hAnsi="Frutiger 55 Roman"/>
      <w:sz w:val="24"/>
      <w:szCs w:val="20"/>
    </w:rPr>
  </w:style>
  <w:style w:type="paragraph" w:customStyle="1" w:styleId="LQTOC4">
    <w:name w:val="LQTOC 4"/>
    <w:basedOn w:val="TOC4"/>
    <w:next w:val="LQTOC5"/>
    <w:rsid w:val="005B2F1F"/>
  </w:style>
  <w:style w:type="paragraph" w:customStyle="1" w:styleId="LQTOC5">
    <w:name w:val="LQTOC 5"/>
    <w:basedOn w:val="TOC5"/>
    <w:next w:val="LQTOC6"/>
    <w:autoRedefine/>
    <w:rsid w:val="005B2F1F"/>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5B2F1F"/>
    <w:pPr>
      <w:keepNext/>
      <w:tabs>
        <w:tab w:val="right" w:pos="7938"/>
      </w:tabs>
      <w:spacing w:after="40" w:line="220" w:lineRule="atLeast"/>
      <w:ind w:left="567"/>
      <w:jc w:val="center"/>
    </w:pPr>
    <w:rPr>
      <w:rFonts w:ascii="Times New Roman" w:hAnsi="Times New Roman"/>
      <w:noProof/>
      <w:szCs w:val="20"/>
    </w:rPr>
  </w:style>
  <w:style w:type="paragraph" w:customStyle="1" w:styleId="LQTOC9">
    <w:name w:val="LQTOC 9"/>
    <w:basedOn w:val="TOC9"/>
    <w:rsid w:val="005B2F1F"/>
  </w:style>
  <w:style w:type="paragraph" w:customStyle="1" w:styleId="LQDisplayItem">
    <w:name w:val="LQDisplayItem"/>
    <w:basedOn w:val="DisplayItem"/>
    <w:rsid w:val="005B2F1F"/>
    <w:pPr>
      <w:ind w:left="567"/>
    </w:pPr>
  </w:style>
  <w:style w:type="paragraph" w:customStyle="1" w:styleId="LQH1">
    <w:name w:val="LQH1"/>
    <w:basedOn w:val="H1"/>
    <w:next w:val="LQN1"/>
    <w:rsid w:val="005B2F1F"/>
  </w:style>
  <w:style w:type="paragraph" w:customStyle="1" w:styleId="LQN1">
    <w:name w:val="LQN1"/>
    <w:basedOn w:val="Normal"/>
    <w:rsid w:val="005B2F1F"/>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5B2F1F"/>
  </w:style>
  <w:style w:type="paragraph" w:customStyle="1" w:styleId="LQN2">
    <w:name w:val="LQN2"/>
    <w:basedOn w:val="LQN1"/>
    <w:rsid w:val="005B2F1F"/>
    <w:pPr>
      <w:spacing w:before="80"/>
    </w:pPr>
  </w:style>
  <w:style w:type="paragraph" w:customStyle="1" w:styleId="LQH3">
    <w:name w:val="LQH3"/>
    <w:basedOn w:val="H3"/>
    <w:next w:val="LQN3"/>
    <w:rsid w:val="005B2F1F"/>
  </w:style>
  <w:style w:type="paragraph" w:customStyle="1" w:styleId="LQN3">
    <w:name w:val="LQN3"/>
    <w:basedOn w:val="LQN2"/>
    <w:rsid w:val="005B2F1F"/>
    <w:pPr>
      <w:tabs>
        <w:tab w:val="left" w:pos="1304"/>
      </w:tabs>
      <w:ind w:left="1304" w:hanging="397"/>
    </w:pPr>
  </w:style>
  <w:style w:type="paragraph" w:customStyle="1" w:styleId="LQList1">
    <w:name w:val="LQList1"/>
    <w:basedOn w:val="List1"/>
    <w:rsid w:val="005B2F1F"/>
  </w:style>
  <w:style w:type="paragraph" w:customStyle="1" w:styleId="LQList1Cont">
    <w:name w:val="LQList1 Cont"/>
    <w:basedOn w:val="List1Cont"/>
    <w:rsid w:val="005B2F1F"/>
    <w:pPr>
      <w:ind w:left="1304" w:firstLine="0"/>
    </w:pPr>
  </w:style>
  <w:style w:type="paragraph" w:customStyle="1" w:styleId="LQN3-N4">
    <w:name w:val="LQN3-N4"/>
    <w:basedOn w:val="LQN3"/>
    <w:next w:val="LQN4"/>
    <w:rsid w:val="005B2F1F"/>
    <w:pPr>
      <w:tabs>
        <w:tab w:val="clear" w:pos="1304"/>
        <w:tab w:val="right" w:pos="1588"/>
        <w:tab w:val="left" w:pos="1701"/>
      </w:tabs>
      <w:ind w:left="1701" w:hanging="794"/>
    </w:pPr>
  </w:style>
  <w:style w:type="paragraph" w:customStyle="1" w:styleId="LQN4">
    <w:name w:val="LQN4"/>
    <w:basedOn w:val="LQN3"/>
    <w:rsid w:val="005B2F1F"/>
    <w:pPr>
      <w:tabs>
        <w:tab w:val="clear" w:pos="1304"/>
        <w:tab w:val="right" w:pos="1588"/>
        <w:tab w:val="left" w:pos="1701"/>
      </w:tabs>
      <w:ind w:left="1701" w:hanging="1701"/>
    </w:pPr>
  </w:style>
  <w:style w:type="paragraph" w:customStyle="1" w:styleId="LQN4-N5">
    <w:name w:val="LQN4-N5"/>
    <w:basedOn w:val="LQN4"/>
    <w:next w:val="LQN5"/>
    <w:rsid w:val="005B2F1F"/>
    <w:pPr>
      <w:tabs>
        <w:tab w:val="left" w:pos="2268"/>
      </w:tabs>
      <w:ind w:left="2268" w:hanging="2268"/>
    </w:pPr>
  </w:style>
  <w:style w:type="paragraph" w:customStyle="1" w:styleId="LQN5">
    <w:name w:val="LQN5"/>
    <w:basedOn w:val="LQN4"/>
    <w:rsid w:val="005B2F1F"/>
    <w:pPr>
      <w:tabs>
        <w:tab w:val="clear" w:pos="1588"/>
        <w:tab w:val="clear" w:pos="1701"/>
        <w:tab w:val="left" w:pos="2268"/>
      </w:tabs>
      <w:ind w:left="2268" w:hanging="567"/>
    </w:pPr>
  </w:style>
  <w:style w:type="paragraph" w:customStyle="1" w:styleId="LQpart">
    <w:name w:val="LQpart"/>
    <w:basedOn w:val="Normal"/>
    <w:next w:val="LQpartHead"/>
    <w:rsid w:val="005B2F1F"/>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5B2F1F"/>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5B2F1F"/>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5B2F1F"/>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5B2F1F"/>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5B2F1F"/>
    <w:pPr>
      <w:keepNext/>
      <w:tabs>
        <w:tab w:val="center" w:pos="4451"/>
        <w:tab w:val="right" w:pos="8335"/>
      </w:tabs>
      <w:spacing w:before="80"/>
      <w:ind w:left="567"/>
      <w:jc w:val="center"/>
    </w:pPr>
    <w:rPr>
      <w:rFonts w:ascii="Times New Roman" w:hAnsi="Times New Roman"/>
      <w:szCs w:val="20"/>
    </w:rPr>
  </w:style>
  <w:style w:type="paragraph" w:customStyle="1" w:styleId="LQsectionHead">
    <w:name w:val="LQsectionHead"/>
    <w:basedOn w:val="Normal"/>
    <w:next w:val="LQT1"/>
    <w:rsid w:val="005B2F1F"/>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5B2F1F"/>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5B2F1F"/>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5B2F1F"/>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5B2F1F"/>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5B2F1F"/>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5B2F1F"/>
    <w:pPr>
      <w:keepNext/>
      <w:spacing w:before="40" w:line="220" w:lineRule="atLeast"/>
      <w:ind w:left="567"/>
      <w:jc w:val="center"/>
    </w:pPr>
    <w:rPr>
      <w:rFonts w:ascii="Times New Roman" w:hAnsi="Times New Roman"/>
      <w:i/>
      <w:szCs w:val="20"/>
    </w:rPr>
  </w:style>
  <w:style w:type="paragraph" w:customStyle="1" w:styleId="LQT1Indent">
    <w:name w:val="LQT1 Indent"/>
    <w:basedOn w:val="LQT1"/>
    <w:rsid w:val="005B2F1F"/>
  </w:style>
  <w:style w:type="paragraph" w:customStyle="1" w:styleId="LQT3">
    <w:name w:val="LQT3"/>
    <w:basedOn w:val="LQT2"/>
    <w:rsid w:val="005B2F1F"/>
    <w:pPr>
      <w:spacing w:before="80"/>
      <w:ind w:left="1304"/>
    </w:pPr>
  </w:style>
  <w:style w:type="paragraph" w:customStyle="1" w:styleId="LQT4">
    <w:name w:val="LQT4"/>
    <w:basedOn w:val="LQT3"/>
    <w:rsid w:val="005B2F1F"/>
    <w:pPr>
      <w:ind w:left="1701"/>
    </w:pPr>
  </w:style>
  <w:style w:type="paragraph" w:customStyle="1" w:styleId="LQT5">
    <w:name w:val="LQT5"/>
    <w:basedOn w:val="LQT4"/>
    <w:rsid w:val="005B2F1F"/>
    <w:pPr>
      <w:ind w:left="2268"/>
    </w:pPr>
  </w:style>
  <w:style w:type="paragraph" w:customStyle="1" w:styleId="LQTableCaption">
    <w:name w:val="LQTableCaption"/>
    <w:basedOn w:val="Normal"/>
    <w:next w:val="LQTableTopText"/>
    <w:rsid w:val="005B2F1F"/>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5B2F1F"/>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5B2F1F"/>
    <w:pPr>
      <w:spacing w:before="40" w:line="220" w:lineRule="atLeast"/>
      <w:ind w:left="567"/>
      <w:jc w:val="both"/>
    </w:pPr>
    <w:rPr>
      <w:rFonts w:ascii="Times New Roman" w:hAnsi="Times New Roman"/>
      <w:szCs w:val="20"/>
    </w:rPr>
  </w:style>
  <w:style w:type="paragraph" w:customStyle="1" w:styleId="LQTableNumber">
    <w:name w:val="LQTableNumber"/>
    <w:basedOn w:val="LQTableCaption"/>
    <w:next w:val="LQTableCaption"/>
    <w:rsid w:val="005B2F1F"/>
    <w:pPr>
      <w:spacing w:before="120"/>
    </w:pPr>
  </w:style>
  <w:style w:type="paragraph" w:customStyle="1" w:styleId="LQTOC10">
    <w:name w:val="LQTOC 10"/>
    <w:basedOn w:val="Normal"/>
    <w:rsid w:val="005B2F1F"/>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5B2F1F"/>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5B2F1F"/>
    <w:pPr>
      <w:keepNext/>
      <w:spacing w:after="240"/>
      <w:ind w:left="567"/>
      <w:jc w:val="center"/>
    </w:pPr>
    <w:rPr>
      <w:rFonts w:ascii="Times New Roman" w:hAnsi="Times New Roman"/>
      <w:sz w:val="24"/>
      <w:szCs w:val="20"/>
    </w:rPr>
  </w:style>
  <w:style w:type="paragraph" w:customStyle="1" w:styleId="LQTOC9Indent">
    <w:name w:val="LQTOC 9 Indent"/>
    <w:basedOn w:val="Normal"/>
    <w:rsid w:val="005B2F1F"/>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5B2F1F"/>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basedOn w:val="DefaultParagraphFont"/>
    <w:link w:val="Made"/>
    <w:locked/>
    <w:rsid w:val="005B2F1F"/>
    <w:rPr>
      <w:i/>
      <w:sz w:val="21"/>
      <w:lang w:eastAsia="en-US"/>
    </w:rPr>
  </w:style>
  <w:style w:type="paragraph" w:customStyle="1" w:styleId="N1legal">
    <w:name w:val="N1legal"/>
    <w:basedOn w:val="Normal"/>
    <w:rsid w:val="005B2F1F"/>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5B2F1F"/>
    <w:pPr>
      <w:numPr>
        <w:ilvl w:val="0"/>
        <w:numId w:val="0"/>
      </w:numPr>
      <w:tabs>
        <w:tab w:val="right" w:pos="1020"/>
        <w:tab w:val="left" w:pos="1134"/>
      </w:tabs>
      <w:ind w:left="1134" w:hanging="794"/>
    </w:pPr>
  </w:style>
  <w:style w:type="paragraph" w:customStyle="1" w:styleId="N4-N5">
    <w:name w:val="N4-N5"/>
    <w:basedOn w:val="N4"/>
    <w:next w:val="N5"/>
    <w:rsid w:val="005B2F1F"/>
  </w:style>
  <w:style w:type="paragraph" w:customStyle="1" w:styleId="Negative">
    <w:name w:val="Negative"/>
    <w:basedOn w:val="Normal"/>
    <w:next w:val="linespace"/>
    <w:rsid w:val="005B2F1F"/>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5B2F1F"/>
    <w:pPr>
      <w:ind w:left="1474"/>
    </w:pPr>
  </w:style>
  <w:style w:type="paragraph" w:customStyle="1" w:styleId="NLQDisplayItem">
    <w:name w:val="NLQDisplayItem"/>
    <w:basedOn w:val="LQDisplayItem"/>
    <w:rsid w:val="005B2F1F"/>
    <w:pPr>
      <w:ind w:left="1134"/>
    </w:pPr>
  </w:style>
  <w:style w:type="paragraph" w:customStyle="1" w:styleId="NLQH1">
    <w:name w:val="NLQH1"/>
    <w:basedOn w:val="LQH1"/>
    <w:next w:val="NLQN1"/>
    <w:rsid w:val="005B2F1F"/>
    <w:pPr>
      <w:ind w:left="1134"/>
    </w:pPr>
  </w:style>
  <w:style w:type="paragraph" w:customStyle="1" w:styleId="NLQN1">
    <w:name w:val="NLQN1"/>
    <w:basedOn w:val="LQN1"/>
    <w:rsid w:val="005B2F1F"/>
    <w:pPr>
      <w:ind w:left="1134"/>
    </w:pPr>
  </w:style>
  <w:style w:type="paragraph" w:customStyle="1" w:styleId="NLQH2">
    <w:name w:val="NLQH2"/>
    <w:basedOn w:val="LQH2"/>
    <w:next w:val="NLQN2"/>
    <w:rsid w:val="005B2F1F"/>
    <w:pPr>
      <w:ind w:left="1304"/>
    </w:pPr>
  </w:style>
  <w:style w:type="paragraph" w:customStyle="1" w:styleId="NLQN2">
    <w:name w:val="NLQN2"/>
    <w:basedOn w:val="LQN2"/>
    <w:rsid w:val="005B2F1F"/>
    <w:pPr>
      <w:ind w:left="1134"/>
    </w:pPr>
  </w:style>
  <w:style w:type="paragraph" w:customStyle="1" w:styleId="NLQH3">
    <w:name w:val="NLQH3"/>
    <w:basedOn w:val="LQH3"/>
    <w:next w:val="NLQN3"/>
    <w:rsid w:val="005B2F1F"/>
    <w:pPr>
      <w:ind w:left="1474"/>
    </w:pPr>
  </w:style>
  <w:style w:type="paragraph" w:customStyle="1" w:styleId="NLQN3">
    <w:name w:val="NLQN3"/>
    <w:basedOn w:val="LQN3"/>
    <w:rsid w:val="005B2F1F"/>
    <w:pPr>
      <w:ind w:left="1871"/>
    </w:pPr>
  </w:style>
  <w:style w:type="paragraph" w:customStyle="1" w:styleId="NLQList1">
    <w:name w:val="NLQList1"/>
    <w:basedOn w:val="LQList1"/>
    <w:rsid w:val="005B2F1F"/>
  </w:style>
  <w:style w:type="paragraph" w:customStyle="1" w:styleId="NLQList1Cont">
    <w:name w:val="NLQList1 Cont"/>
    <w:basedOn w:val="LQList1Cont"/>
    <w:rsid w:val="005B2F1F"/>
    <w:pPr>
      <w:ind w:left="1871"/>
    </w:pPr>
  </w:style>
  <w:style w:type="paragraph" w:customStyle="1" w:styleId="NLQN3-N4">
    <w:name w:val="NLQN3-N4"/>
    <w:basedOn w:val="NLQN3"/>
    <w:next w:val="NLQN4"/>
    <w:rsid w:val="005B2F1F"/>
    <w:pPr>
      <w:tabs>
        <w:tab w:val="clear" w:pos="1304"/>
        <w:tab w:val="right" w:pos="2155"/>
        <w:tab w:val="left" w:pos="2268"/>
      </w:tabs>
      <w:ind w:left="2268" w:hanging="794"/>
    </w:pPr>
  </w:style>
  <w:style w:type="paragraph" w:customStyle="1" w:styleId="NLQN4">
    <w:name w:val="NLQN4"/>
    <w:basedOn w:val="LQN4"/>
    <w:rsid w:val="005B2F1F"/>
    <w:pPr>
      <w:tabs>
        <w:tab w:val="clear" w:pos="1588"/>
        <w:tab w:val="clear" w:pos="1701"/>
        <w:tab w:val="right" w:pos="2155"/>
        <w:tab w:val="left" w:pos="2268"/>
      </w:tabs>
      <w:ind w:left="2268"/>
    </w:pPr>
  </w:style>
  <w:style w:type="paragraph" w:customStyle="1" w:styleId="NLQN4-N5">
    <w:name w:val="NLQN4-N5"/>
    <w:basedOn w:val="LQN4-N5"/>
    <w:next w:val="NLQN5"/>
    <w:rsid w:val="005B2F1F"/>
  </w:style>
  <w:style w:type="paragraph" w:customStyle="1" w:styleId="NLQN5">
    <w:name w:val="NLQN5"/>
    <w:basedOn w:val="LQN5"/>
    <w:rsid w:val="005B2F1F"/>
    <w:pPr>
      <w:ind w:left="2835"/>
    </w:pPr>
  </w:style>
  <w:style w:type="paragraph" w:customStyle="1" w:styleId="NLQpart">
    <w:name w:val="NLQpart"/>
    <w:basedOn w:val="LQpart"/>
    <w:next w:val="NLQpartHead"/>
    <w:rsid w:val="005B2F1F"/>
    <w:pPr>
      <w:tabs>
        <w:tab w:val="clear" w:pos="4451"/>
        <w:tab w:val="center" w:pos="4734"/>
      </w:tabs>
      <w:ind w:left="1134"/>
    </w:pPr>
  </w:style>
  <w:style w:type="paragraph" w:customStyle="1" w:styleId="NLQpartHead">
    <w:name w:val="NLQpartHead"/>
    <w:basedOn w:val="LQpartHead"/>
    <w:next w:val="NLQT1"/>
    <w:rsid w:val="005B2F1F"/>
    <w:pPr>
      <w:ind w:left="1134"/>
    </w:pPr>
  </w:style>
  <w:style w:type="paragraph" w:customStyle="1" w:styleId="NLQT1">
    <w:name w:val="NLQT1"/>
    <w:basedOn w:val="LQT1"/>
    <w:rsid w:val="005B2F1F"/>
  </w:style>
  <w:style w:type="paragraph" w:customStyle="1" w:styleId="NLQschedule">
    <w:name w:val="NLQschedule"/>
    <w:basedOn w:val="LQschedule"/>
    <w:next w:val="NLQscheduleHead"/>
    <w:rsid w:val="005B2F1F"/>
    <w:pPr>
      <w:tabs>
        <w:tab w:val="clear" w:pos="4451"/>
        <w:tab w:val="center" w:pos="4734"/>
      </w:tabs>
      <w:ind w:left="1134"/>
    </w:pPr>
  </w:style>
  <w:style w:type="paragraph" w:customStyle="1" w:styleId="NLQscheduleHead">
    <w:name w:val="NLQscheduleHead"/>
    <w:basedOn w:val="LQscheduleHead"/>
    <w:next w:val="NLQT1"/>
    <w:rsid w:val="005B2F1F"/>
    <w:pPr>
      <w:ind w:left="1134"/>
    </w:pPr>
  </w:style>
  <w:style w:type="paragraph" w:customStyle="1" w:styleId="NLQschedules">
    <w:name w:val="NLQschedules"/>
    <w:basedOn w:val="Normal"/>
    <w:rsid w:val="005B2F1F"/>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5B2F1F"/>
    <w:pPr>
      <w:tabs>
        <w:tab w:val="clear" w:pos="4451"/>
        <w:tab w:val="center" w:pos="4734"/>
      </w:tabs>
      <w:ind w:left="1134"/>
    </w:pPr>
  </w:style>
  <w:style w:type="paragraph" w:customStyle="1" w:styleId="NLQsectionHead">
    <w:name w:val="NLQsectionHead"/>
    <w:basedOn w:val="LQsectionHead"/>
    <w:next w:val="NLQT1"/>
    <w:rsid w:val="005B2F1F"/>
    <w:pPr>
      <w:ind w:left="1134"/>
    </w:pPr>
  </w:style>
  <w:style w:type="paragraph" w:customStyle="1" w:styleId="NLQSublist1">
    <w:name w:val="NLQSublist1"/>
    <w:basedOn w:val="LQSublist1"/>
    <w:rsid w:val="005B2F1F"/>
    <w:pPr>
      <w:ind w:left="2308"/>
    </w:pPr>
  </w:style>
  <w:style w:type="paragraph" w:customStyle="1" w:styleId="NLQSublist1Cont">
    <w:name w:val="NLQSublist1 Cont"/>
    <w:basedOn w:val="LQSublist1Cont"/>
    <w:rsid w:val="005B2F1F"/>
    <w:pPr>
      <w:ind w:left="2308"/>
    </w:pPr>
  </w:style>
  <w:style w:type="paragraph" w:customStyle="1" w:styleId="NLQsubPart">
    <w:name w:val="NLQsubPart"/>
    <w:basedOn w:val="LQsubPart"/>
    <w:next w:val="NLQsubPartHead"/>
    <w:rsid w:val="005B2F1F"/>
    <w:pPr>
      <w:tabs>
        <w:tab w:val="clear" w:pos="4451"/>
        <w:tab w:val="center" w:pos="4734"/>
      </w:tabs>
      <w:ind w:left="1134"/>
    </w:pPr>
  </w:style>
  <w:style w:type="paragraph" w:customStyle="1" w:styleId="NLQsubPartHead">
    <w:name w:val="NLQsubPartHead"/>
    <w:basedOn w:val="LQsubPartHead"/>
    <w:next w:val="NLQT1"/>
    <w:rsid w:val="005B2F1F"/>
    <w:pPr>
      <w:ind w:left="1134"/>
    </w:pPr>
  </w:style>
  <w:style w:type="paragraph" w:customStyle="1" w:styleId="NLQsubSection">
    <w:name w:val="NLQsubSection"/>
    <w:basedOn w:val="LQsubSection"/>
    <w:next w:val="NLQsubSectionHead"/>
    <w:rsid w:val="005B2F1F"/>
    <w:pPr>
      <w:tabs>
        <w:tab w:val="clear" w:pos="4451"/>
        <w:tab w:val="center" w:pos="4734"/>
      </w:tabs>
      <w:ind w:left="1134"/>
    </w:pPr>
  </w:style>
  <w:style w:type="paragraph" w:customStyle="1" w:styleId="NLQsubSectionHead">
    <w:name w:val="NLQsubSectionHead"/>
    <w:basedOn w:val="LQsubSectionHead"/>
    <w:next w:val="NLQT1"/>
    <w:rsid w:val="005B2F1F"/>
    <w:pPr>
      <w:ind w:left="1134"/>
    </w:pPr>
  </w:style>
  <w:style w:type="paragraph" w:customStyle="1" w:styleId="NLQT1Indent">
    <w:name w:val="NLQT1 Indent"/>
    <w:basedOn w:val="LQT1Indent"/>
    <w:rsid w:val="005B2F1F"/>
    <w:pPr>
      <w:ind w:left="1134" w:firstLine="170"/>
    </w:pPr>
  </w:style>
  <w:style w:type="paragraph" w:customStyle="1" w:styleId="NLQT2">
    <w:name w:val="NLQT2"/>
    <w:basedOn w:val="LQT2"/>
    <w:rsid w:val="005B2F1F"/>
    <w:pPr>
      <w:spacing w:before="80"/>
      <w:ind w:left="1134"/>
    </w:pPr>
  </w:style>
  <w:style w:type="paragraph" w:customStyle="1" w:styleId="NLQT3">
    <w:name w:val="NLQT3"/>
    <w:basedOn w:val="LQT3"/>
    <w:rsid w:val="005B2F1F"/>
    <w:pPr>
      <w:ind w:left="1871"/>
    </w:pPr>
  </w:style>
  <w:style w:type="paragraph" w:customStyle="1" w:styleId="NLQT4">
    <w:name w:val="NLQT4"/>
    <w:basedOn w:val="LQT4"/>
    <w:rsid w:val="005B2F1F"/>
    <w:pPr>
      <w:ind w:left="2268"/>
    </w:pPr>
  </w:style>
  <w:style w:type="paragraph" w:customStyle="1" w:styleId="NLQT5">
    <w:name w:val="NLQT5"/>
    <w:basedOn w:val="LQT5"/>
    <w:rsid w:val="005B2F1F"/>
    <w:pPr>
      <w:ind w:left="2835"/>
    </w:pPr>
  </w:style>
  <w:style w:type="paragraph" w:customStyle="1" w:styleId="NLQTableCaption">
    <w:name w:val="NLQTableCaption"/>
    <w:basedOn w:val="LQTableCaption"/>
    <w:next w:val="NLQTableTopText"/>
    <w:rsid w:val="005B2F1F"/>
    <w:pPr>
      <w:ind w:left="1134"/>
    </w:pPr>
  </w:style>
  <w:style w:type="paragraph" w:customStyle="1" w:styleId="NLQTableTopText">
    <w:name w:val="NLQTableTopText"/>
    <w:basedOn w:val="LQTableTopText"/>
    <w:rsid w:val="005B2F1F"/>
    <w:pPr>
      <w:ind w:left="1134"/>
    </w:pPr>
  </w:style>
  <w:style w:type="paragraph" w:customStyle="1" w:styleId="NLQTableFoot">
    <w:name w:val="NLQTableFoot"/>
    <w:basedOn w:val="LQTableFoot"/>
    <w:rsid w:val="005B2F1F"/>
    <w:pPr>
      <w:ind w:left="1134"/>
    </w:pPr>
  </w:style>
  <w:style w:type="paragraph" w:customStyle="1" w:styleId="NLQTableNumber">
    <w:name w:val="NLQTableNumber"/>
    <w:basedOn w:val="LQTableNumber"/>
    <w:rsid w:val="005B2F1F"/>
    <w:pPr>
      <w:ind w:left="1134"/>
    </w:pPr>
  </w:style>
  <w:style w:type="paragraph" w:customStyle="1" w:styleId="Part">
    <w:name w:val="Part"/>
    <w:basedOn w:val="Normal"/>
    <w:next w:val="PartHead"/>
    <w:rsid w:val="005B2F1F"/>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5B2F1F"/>
    <w:pPr>
      <w:spacing w:before="120"/>
    </w:pPr>
    <w:rPr>
      <w:sz w:val="24"/>
    </w:rPr>
  </w:style>
  <w:style w:type="paragraph" w:customStyle="1" w:styleId="QualHead">
    <w:name w:val="QualHead"/>
    <w:basedOn w:val="Normal"/>
    <w:rsid w:val="005B2F1F"/>
    <w:pPr>
      <w:spacing w:line="220" w:lineRule="atLeast"/>
      <w:jc w:val="center"/>
    </w:pPr>
    <w:rPr>
      <w:rFonts w:ascii="Times New Roman" w:hAnsi="Times New Roman"/>
      <w:sz w:val="21"/>
      <w:szCs w:val="20"/>
    </w:rPr>
  </w:style>
  <w:style w:type="paragraph" w:customStyle="1" w:styleId="Res">
    <w:name w:val="Res"/>
    <w:basedOn w:val="Pre"/>
    <w:next w:val="Pre"/>
    <w:rsid w:val="005B2F1F"/>
  </w:style>
  <w:style w:type="paragraph" w:customStyle="1" w:styleId="Royal">
    <w:name w:val="Royal"/>
    <w:basedOn w:val="Normal"/>
    <w:next w:val="Pre"/>
    <w:rsid w:val="005B2F1F"/>
    <w:pPr>
      <w:spacing w:after="220" w:line="220" w:lineRule="atLeast"/>
      <w:jc w:val="center"/>
    </w:pPr>
    <w:rPr>
      <w:rFonts w:ascii="Times New Roman" w:hAnsi="Times New Roman"/>
      <w:sz w:val="21"/>
      <w:szCs w:val="20"/>
    </w:rPr>
  </w:style>
  <w:style w:type="paragraph" w:customStyle="1" w:styleId="Schedules">
    <w:name w:val="Schedules"/>
    <w:basedOn w:val="Normal"/>
    <w:rsid w:val="005B2F1F"/>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5B2F1F"/>
    <w:pPr>
      <w:keepNext/>
      <w:tabs>
        <w:tab w:val="center" w:pos="4167"/>
        <w:tab w:val="right" w:pos="8335"/>
      </w:tabs>
      <w:spacing w:before="80"/>
      <w:jc w:val="center"/>
    </w:pPr>
    <w:rPr>
      <w:rFonts w:ascii="Times New Roman" w:hAnsi="Times New Roman"/>
      <w:szCs w:val="20"/>
    </w:rPr>
  </w:style>
  <w:style w:type="paragraph" w:customStyle="1" w:styleId="SectionHead">
    <w:name w:val="SectionHead"/>
    <w:basedOn w:val="Normal"/>
    <w:next w:val="T1"/>
    <w:rsid w:val="005B2F1F"/>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5B2F1F"/>
  </w:style>
  <w:style w:type="character" w:customStyle="1" w:styleId="SigDate">
    <w:name w:val="Sig_Date"/>
    <w:basedOn w:val="DefaultParagraphFont"/>
    <w:rsid w:val="005B2F1F"/>
  </w:style>
  <w:style w:type="character" w:customStyle="1" w:styleId="Sigsignatory">
    <w:name w:val="Sig_signatory"/>
    <w:basedOn w:val="DefaultParagraphFont"/>
    <w:rsid w:val="005B2F1F"/>
  </w:style>
  <w:style w:type="character" w:customStyle="1" w:styleId="SigSignee">
    <w:name w:val="Sig_Signee"/>
    <w:basedOn w:val="DefaultParagraphFont"/>
    <w:rsid w:val="005B2F1F"/>
    <w:rPr>
      <w:i/>
    </w:rPr>
  </w:style>
  <w:style w:type="character" w:customStyle="1" w:styleId="Sigtitle">
    <w:name w:val="Sig_title"/>
    <w:basedOn w:val="DefaultParagraphFont"/>
    <w:rsid w:val="005B2F1F"/>
  </w:style>
  <w:style w:type="paragraph" w:customStyle="1" w:styleId="SigBlock">
    <w:name w:val="SigBlock"/>
    <w:basedOn w:val="Normal"/>
    <w:rsid w:val="005B2F1F"/>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5B2F1F"/>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5B2F1F"/>
    <w:rPr>
      <w:sz w:val="21"/>
      <w:lang w:eastAsia="en-US"/>
    </w:rPr>
  </w:style>
  <w:style w:type="paragraph" w:customStyle="1" w:styleId="StraddleHeader">
    <w:name w:val="StraddleHeader"/>
    <w:basedOn w:val="Normal"/>
    <w:rsid w:val="005B2F1F"/>
    <w:pPr>
      <w:spacing w:before="40" w:line="220" w:lineRule="atLeast"/>
    </w:pPr>
    <w:rPr>
      <w:rFonts w:ascii="Times New Roman" w:hAnsi="Times New Roman"/>
      <w:b/>
      <w:sz w:val="21"/>
      <w:szCs w:val="20"/>
    </w:rPr>
  </w:style>
  <w:style w:type="paragraph" w:customStyle="1" w:styleId="Sublist1">
    <w:name w:val="Sublist1"/>
    <w:basedOn w:val="List1"/>
    <w:rsid w:val="005B2F1F"/>
  </w:style>
  <w:style w:type="paragraph" w:customStyle="1" w:styleId="Sublist1Cont">
    <w:name w:val="Sublist1 Cont"/>
    <w:basedOn w:val="Sublist1"/>
    <w:rsid w:val="005B2F1F"/>
  </w:style>
  <w:style w:type="paragraph" w:customStyle="1" w:styleId="SubPart">
    <w:name w:val="SubPart"/>
    <w:basedOn w:val="PartHead"/>
    <w:next w:val="SubPartHead"/>
    <w:rsid w:val="005B2F1F"/>
    <w:rPr>
      <w:sz w:val="22"/>
    </w:rPr>
  </w:style>
  <w:style w:type="paragraph" w:customStyle="1" w:styleId="SubPartHead">
    <w:name w:val="SubPartHead"/>
    <w:basedOn w:val="SubPart"/>
    <w:next w:val="T1"/>
    <w:rsid w:val="005B2F1F"/>
    <w:rPr>
      <w:sz w:val="21"/>
    </w:rPr>
  </w:style>
  <w:style w:type="paragraph" w:customStyle="1" w:styleId="SubSection">
    <w:name w:val="SubSection"/>
    <w:basedOn w:val="Section"/>
    <w:next w:val="SubSectionHead"/>
    <w:rsid w:val="005B2F1F"/>
    <w:rPr>
      <w:sz w:val="18"/>
    </w:rPr>
  </w:style>
  <w:style w:type="paragraph" w:customStyle="1" w:styleId="SubSectionHead">
    <w:name w:val="SubSectionHead"/>
    <w:basedOn w:val="SectionHead"/>
    <w:next w:val="T1"/>
    <w:rsid w:val="005B2F1F"/>
    <w:pPr>
      <w:spacing w:before="40"/>
    </w:pPr>
    <w:rPr>
      <w:sz w:val="20"/>
    </w:rPr>
  </w:style>
  <w:style w:type="paragraph" w:customStyle="1" w:styleId="T1Indent">
    <w:name w:val="T1 Indent"/>
    <w:basedOn w:val="T1"/>
    <w:rsid w:val="005B2F1F"/>
    <w:pPr>
      <w:ind w:firstLine="170"/>
    </w:pPr>
  </w:style>
  <w:style w:type="paragraph" w:customStyle="1" w:styleId="T4">
    <w:name w:val="T4"/>
    <w:basedOn w:val="T3"/>
    <w:rsid w:val="005B2F1F"/>
    <w:pPr>
      <w:ind w:left="1134"/>
    </w:pPr>
  </w:style>
  <w:style w:type="paragraph" w:customStyle="1" w:styleId="T5">
    <w:name w:val="T5"/>
    <w:basedOn w:val="T4"/>
    <w:rsid w:val="005B2F1F"/>
    <w:pPr>
      <w:ind w:left="1701"/>
    </w:pPr>
  </w:style>
  <w:style w:type="paragraph" w:customStyle="1" w:styleId="TableCaption">
    <w:name w:val="TableCaption"/>
    <w:basedOn w:val="Caption"/>
    <w:next w:val="TableTopText"/>
    <w:rsid w:val="005B2F1F"/>
    <w:pPr>
      <w:spacing w:after="120" w:line="220" w:lineRule="atLeast"/>
      <w:ind w:firstLine="0"/>
    </w:pPr>
    <w:rPr>
      <w:bCs w:val="0"/>
      <w:sz w:val="21"/>
    </w:rPr>
  </w:style>
  <w:style w:type="paragraph" w:customStyle="1" w:styleId="TableTopText">
    <w:name w:val="TableTopText"/>
    <w:basedOn w:val="Normal"/>
    <w:rsid w:val="005B2F1F"/>
    <w:pPr>
      <w:spacing w:after="80" w:line="220" w:lineRule="atLeast"/>
      <w:jc w:val="both"/>
    </w:pPr>
    <w:rPr>
      <w:rFonts w:ascii="Times New Roman" w:hAnsi="Times New Roman"/>
      <w:sz w:val="21"/>
      <w:szCs w:val="20"/>
    </w:rPr>
  </w:style>
  <w:style w:type="paragraph" w:customStyle="1" w:styleId="TableFoot">
    <w:name w:val="TableFoot"/>
    <w:basedOn w:val="Normal"/>
    <w:rsid w:val="005B2F1F"/>
    <w:pPr>
      <w:spacing w:before="40" w:line="220" w:lineRule="atLeast"/>
      <w:jc w:val="both"/>
    </w:pPr>
    <w:rPr>
      <w:rFonts w:ascii="Times New Roman" w:hAnsi="Times New Roman"/>
      <w:szCs w:val="20"/>
    </w:rPr>
  </w:style>
  <w:style w:type="character" w:customStyle="1" w:styleId="TableFootRef">
    <w:name w:val="TableFootRef"/>
    <w:rsid w:val="005B2F1F"/>
    <w:rPr>
      <w:vertAlign w:val="superscript"/>
    </w:rPr>
  </w:style>
  <w:style w:type="paragraph" w:customStyle="1" w:styleId="TableNumber">
    <w:name w:val="TableNumber"/>
    <w:basedOn w:val="TableCaption"/>
    <w:next w:val="TableCaption"/>
    <w:rsid w:val="005B2F1F"/>
    <w:pPr>
      <w:spacing w:before="120"/>
    </w:pPr>
  </w:style>
  <w:style w:type="paragraph" w:customStyle="1" w:styleId="TableText">
    <w:name w:val="TableText"/>
    <w:basedOn w:val="Normal"/>
    <w:rsid w:val="005B2F1F"/>
    <w:pPr>
      <w:spacing w:before="20" w:line="220" w:lineRule="atLeast"/>
    </w:pPr>
    <w:rPr>
      <w:rFonts w:ascii="Times New Roman" w:hAnsi="Times New Roman"/>
      <w:sz w:val="21"/>
      <w:szCs w:val="20"/>
    </w:rPr>
  </w:style>
  <w:style w:type="paragraph" w:customStyle="1" w:styleId="TOC10">
    <w:name w:val="TOC 10"/>
    <w:basedOn w:val="TOC9"/>
    <w:rsid w:val="005B2F1F"/>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5B2F1F"/>
  </w:style>
  <w:style w:type="paragraph" w:customStyle="1" w:styleId="TOC12">
    <w:name w:val="TOC 12"/>
    <w:next w:val="TOC10"/>
    <w:rsid w:val="005B2F1F"/>
    <w:pPr>
      <w:keepNext/>
      <w:spacing w:after="240"/>
      <w:jc w:val="center"/>
    </w:pPr>
    <w:rPr>
      <w:sz w:val="24"/>
      <w:lang w:eastAsia="en-US"/>
    </w:rPr>
  </w:style>
  <w:style w:type="paragraph" w:customStyle="1" w:styleId="TOC9Indent">
    <w:name w:val="TOC 9 Indent"/>
    <w:basedOn w:val="Normal"/>
    <w:rsid w:val="005B2F1F"/>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5B2F1F"/>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5B2F1F"/>
    <w:pPr>
      <w:keepNext/>
      <w:spacing w:after="120" w:line="220" w:lineRule="atLeast"/>
      <w:jc w:val="center"/>
    </w:pPr>
    <w:rPr>
      <w:rFonts w:ascii="Times New Roman" w:hAnsi="Times New Roman"/>
      <w:i/>
      <w:sz w:val="21"/>
      <w:szCs w:val="20"/>
    </w:rPr>
  </w:style>
  <w:style w:type="character" w:customStyle="1" w:styleId="DocumentMapChar">
    <w:name w:val="Document Map Char"/>
    <w:basedOn w:val="DefaultParagraphFont"/>
    <w:link w:val="DocumentMap"/>
    <w:rsid w:val="005B2F1F"/>
    <w:rPr>
      <w:rFonts w:ascii="Tahoma" w:hAnsi="Tahoma" w:cs="Tahoma"/>
      <w:shd w:val="clear" w:color="auto" w:fill="000080"/>
      <w:lang w:eastAsia="en-US"/>
    </w:rPr>
  </w:style>
  <w:style w:type="character" w:customStyle="1" w:styleId="BalloonTextChar">
    <w:name w:val="Balloon Text Char"/>
    <w:basedOn w:val="DefaultParagraphFont"/>
    <w:link w:val="BalloonText"/>
    <w:rsid w:val="005B2F1F"/>
    <w:rPr>
      <w:rFonts w:ascii="Tahoma" w:hAnsi="Tahoma" w:cs="Tahoma"/>
      <w:sz w:val="16"/>
      <w:szCs w:val="16"/>
      <w:lang w:eastAsia="en-US"/>
    </w:rPr>
  </w:style>
  <w:style w:type="paragraph" w:customStyle="1" w:styleId="loose">
    <w:name w:val="loose"/>
    <w:basedOn w:val="Normal"/>
    <w:rsid w:val="005B2F1F"/>
    <w:pPr>
      <w:spacing w:before="210"/>
    </w:pPr>
    <w:rPr>
      <w:rFonts w:ascii="Times New Roman" w:hAnsi="Times New Roman"/>
      <w:sz w:val="24"/>
      <w:lang w:eastAsia="en-GB"/>
    </w:rPr>
  </w:style>
  <w:style w:type="character" w:customStyle="1" w:styleId="legds2">
    <w:name w:val="legds2"/>
    <w:basedOn w:val="DefaultParagraphFont"/>
    <w:rsid w:val="005B2F1F"/>
    <w:rPr>
      <w:vanish w:val="0"/>
      <w:webHidden w:val="0"/>
      <w:specVanish w:val="0"/>
    </w:rPr>
  </w:style>
  <w:style w:type="character" w:customStyle="1" w:styleId="hit1">
    <w:name w:val="hit1"/>
    <w:basedOn w:val="DefaultParagraphFont"/>
    <w:rsid w:val="005B2F1F"/>
    <w:rPr>
      <w:b/>
      <w:bCs/>
      <w:color w:val="CC0033"/>
    </w:rPr>
  </w:style>
  <w:style w:type="character" w:customStyle="1" w:styleId="Heading1Char">
    <w:name w:val="Heading 1 Char"/>
    <w:aliases w:val="Section heading Char"/>
    <w:basedOn w:val="DefaultParagraphFont"/>
    <w:link w:val="Heading1"/>
    <w:rsid w:val="005B2F1F"/>
    <w:rPr>
      <w:rFonts w:ascii="Verdana" w:hAnsi="Verdana"/>
      <w:color w:val="365F91" w:themeColor="accent1" w:themeShade="BF"/>
      <w:sz w:val="40"/>
      <w:szCs w:val="24"/>
      <w:lang w:eastAsia="en-US"/>
    </w:rPr>
  </w:style>
  <w:style w:type="character" w:customStyle="1" w:styleId="Heading2Char">
    <w:name w:val="Heading 2 Char"/>
    <w:aliases w:val="Main Heading - Colour Char"/>
    <w:basedOn w:val="DefaultParagraphFont"/>
    <w:link w:val="Heading2"/>
    <w:rsid w:val="005B2F1F"/>
    <w:rPr>
      <w:rFonts w:ascii="Verdana" w:hAnsi="Verdana"/>
      <w:b/>
      <w:color w:val="365F91" w:themeColor="accent1" w:themeShade="BF"/>
      <w:sz w:val="24"/>
      <w:szCs w:val="24"/>
      <w:lang w:eastAsia="en-US"/>
    </w:rPr>
  </w:style>
  <w:style w:type="character" w:customStyle="1" w:styleId="Heading3Char">
    <w:name w:val="Heading 3 Char"/>
    <w:aliases w:val="Sub-heading 2 - Bold Char"/>
    <w:basedOn w:val="DefaultParagraphFont"/>
    <w:link w:val="Heading3"/>
    <w:rsid w:val="005B2F1F"/>
    <w:rPr>
      <w:rFonts w:ascii="Verdana" w:hAnsi="Verdana"/>
      <w:b/>
      <w:szCs w:val="24"/>
      <w:lang w:eastAsia="en-US"/>
    </w:rPr>
  </w:style>
  <w:style w:type="character" w:customStyle="1" w:styleId="Heading4Char">
    <w:name w:val="Heading 4 Char"/>
    <w:aliases w:val="Sub-heading 2 - Italic Char"/>
    <w:basedOn w:val="DefaultParagraphFont"/>
    <w:link w:val="Heading4"/>
    <w:rsid w:val="005B2F1F"/>
    <w:rPr>
      <w:rFonts w:ascii="Verdana" w:hAnsi="Verdana"/>
      <w:i/>
      <w:szCs w:val="24"/>
      <w:lang w:eastAsia="en-US"/>
    </w:rPr>
  </w:style>
  <w:style w:type="character" w:customStyle="1" w:styleId="Heading5Char">
    <w:name w:val="Heading 5 Char"/>
    <w:aliases w:val="Sub-heading 3 - Plain Char"/>
    <w:basedOn w:val="DefaultParagraphFont"/>
    <w:link w:val="Heading5"/>
    <w:rsid w:val="005B2F1F"/>
    <w:rPr>
      <w:rFonts w:ascii="Verdana" w:hAnsi="Verdana"/>
      <w:szCs w:val="24"/>
      <w:lang w:eastAsia="en-US"/>
    </w:rPr>
  </w:style>
  <w:style w:type="character" w:customStyle="1" w:styleId="Heading6Char">
    <w:name w:val="Heading 6 Char"/>
    <w:aliases w:val="Heading 6 - Do not use Char"/>
    <w:basedOn w:val="DefaultParagraphFont"/>
    <w:link w:val="Heading6"/>
    <w:rsid w:val="005B2F1F"/>
    <w:rPr>
      <w:rFonts w:ascii="Verdana" w:hAnsi="Verdana"/>
      <w:bCs/>
      <w:szCs w:val="22"/>
      <w:lang w:eastAsia="en-US"/>
    </w:rPr>
  </w:style>
  <w:style w:type="character" w:customStyle="1" w:styleId="Heading7Char">
    <w:name w:val="Heading 7 Char"/>
    <w:aliases w:val="Heading 7 - Do not use Char"/>
    <w:basedOn w:val="DefaultParagraphFont"/>
    <w:link w:val="Heading7"/>
    <w:rsid w:val="005B2F1F"/>
    <w:rPr>
      <w:rFonts w:ascii="Verdana" w:hAnsi="Verdana"/>
      <w:szCs w:val="24"/>
      <w:lang w:eastAsia="en-US"/>
    </w:rPr>
  </w:style>
  <w:style w:type="character" w:customStyle="1" w:styleId="Heading8Char">
    <w:name w:val="Heading 8 Char"/>
    <w:aliases w:val="Heading 8 - Do not use Char"/>
    <w:basedOn w:val="DefaultParagraphFont"/>
    <w:link w:val="Heading8"/>
    <w:rsid w:val="005B2F1F"/>
    <w:rPr>
      <w:rFonts w:ascii="Verdana" w:hAnsi="Verdana"/>
      <w:iCs/>
      <w:szCs w:val="24"/>
      <w:lang w:eastAsia="en-US"/>
    </w:rPr>
  </w:style>
  <w:style w:type="character" w:customStyle="1" w:styleId="Heading9Char">
    <w:name w:val="Heading 9 Char"/>
    <w:aliases w:val="Heading 9 - Do not use Char"/>
    <w:basedOn w:val="DefaultParagraphFont"/>
    <w:link w:val="Heading9"/>
    <w:rsid w:val="005B2F1F"/>
    <w:rPr>
      <w:rFonts w:ascii="Arial" w:hAnsi="Arial" w:cs="Arial"/>
      <w:sz w:val="22"/>
      <w:szCs w:val="22"/>
      <w:lang w:eastAsia="en-US"/>
    </w:rPr>
  </w:style>
  <w:style w:type="character" w:customStyle="1" w:styleId="MacroTextChar">
    <w:name w:val="Macro Text Char"/>
    <w:basedOn w:val="DefaultParagraphFont"/>
    <w:link w:val="MacroText"/>
    <w:semiHidden/>
    <w:rsid w:val="005B2F1F"/>
    <w:rPr>
      <w:rFonts w:ascii="Courier New" w:hAnsi="Courier New" w:cs="Courier New"/>
      <w:lang w:eastAsia="en-US"/>
    </w:rPr>
  </w:style>
  <w:style w:type="character" w:customStyle="1" w:styleId="EndnoteTextChar">
    <w:name w:val="Endnote Text Char"/>
    <w:basedOn w:val="DefaultParagraphFont"/>
    <w:link w:val="EndnoteText"/>
    <w:semiHidden/>
    <w:rsid w:val="005B2F1F"/>
    <w:rPr>
      <w:rFonts w:ascii="Verdana" w:hAnsi="Verdana"/>
      <w:lang w:eastAsia="en-US"/>
    </w:rPr>
  </w:style>
  <w:style w:type="paragraph" w:customStyle="1" w:styleId="FootnoteText10">
    <w:name w:val="Footnote Text1"/>
    <w:rsid w:val="003D4168"/>
    <w:rPr>
      <w:rFonts w:ascii="Verdana" w:hAnsi="Verdana"/>
      <w:sz w:val="18"/>
      <w:szCs w:val="16"/>
      <w:lang w:eastAsia="en-US"/>
    </w:rPr>
  </w:style>
  <w:style w:type="character" w:styleId="PlaceholderText">
    <w:name w:val="Placeholder Text"/>
    <w:basedOn w:val="DefaultParagraphFont"/>
    <w:uiPriority w:val="99"/>
    <w:semiHidden/>
    <w:locked/>
    <w:rsid w:val="00BA1F48"/>
    <w:rPr>
      <w:color w:val="808080"/>
    </w:rPr>
  </w:style>
  <w:style w:type="character" w:styleId="LineNumber">
    <w:name w:val="line number"/>
    <w:basedOn w:val="DefaultParagraphFont"/>
    <w:locked/>
    <w:rsid w:val="00B223CE"/>
  </w:style>
  <w:style w:type="paragraph" w:customStyle="1" w:styleId="Main">
    <w:name w:val="Main"/>
    <w:basedOn w:val="Normal"/>
    <w:autoRedefine/>
    <w:qFormat/>
    <w:rsid w:val="00514CAA"/>
    <w:pPr>
      <w:spacing w:after="120"/>
    </w:pPr>
    <w:rPr>
      <w:szCs w:val="20"/>
    </w:rPr>
  </w:style>
  <w:style w:type="paragraph" w:customStyle="1" w:styleId="Title1">
    <w:name w:val="Title1"/>
    <w:basedOn w:val="Normal"/>
    <w:rsid w:val="00AB5BE2"/>
    <w:rPr>
      <w:rFonts w:cs="Arial"/>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qFormat="1"/>
    <w:lsdException w:name="toc 3" w:locked="0"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lsdException w:name="header" w:locked="0" w:uiPriority="99"/>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uiPriority="99"/>
    <w:lsdException w:name="Balloon Text" w:locked="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atentStyles>
  <w:style w:type="paragraph" w:default="1" w:styleId="Normal">
    <w:name w:val="Normal"/>
    <w:rsid w:val="003D4168"/>
    <w:rPr>
      <w:rFonts w:ascii="Verdana" w:hAnsi="Verdana"/>
      <w:szCs w:val="24"/>
      <w:lang w:eastAsia="en-US"/>
    </w:rPr>
  </w:style>
  <w:style w:type="paragraph" w:styleId="Heading1">
    <w:name w:val="heading 1"/>
    <w:aliases w:val="Section heading"/>
    <w:basedOn w:val="Normal"/>
    <w:next w:val="Normal"/>
    <w:link w:val="Heading1Char"/>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link w:val="Heading2Char"/>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qFormat/>
    <w:rsid w:val="003F0946"/>
    <w:pPr>
      <w:outlineLvl w:val="3"/>
    </w:pPr>
    <w:rPr>
      <w:b w:val="0"/>
      <w:i/>
    </w:rPr>
  </w:style>
  <w:style w:type="paragraph" w:styleId="Heading5">
    <w:name w:val="heading 5"/>
    <w:aliases w:val="Sub-heading 3 - Plain"/>
    <w:basedOn w:val="Heading4"/>
    <w:next w:val="Normal"/>
    <w:link w:val="Heading5Char"/>
    <w:qFormat/>
    <w:rsid w:val="003F0946"/>
    <w:pPr>
      <w:outlineLvl w:val="4"/>
    </w:pPr>
    <w:rPr>
      <w:i w:val="0"/>
    </w:rPr>
  </w:style>
  <w:style w:type="paragraph" w:styleId="Heading6">
    <w:name w:val="heading 6"/>
    <w:aliases w:val="Heading 6 - Do not use"/>
    <w:basedOn w:val="Normal"/>
    <w:next w:val="Normal"/>
    <w:link w:val="Heading6Char"/>
    <w:qFormat/>
    <w:rsid w:val="00193BAC"/>
    <w:pPr>
      <w:spacing w:before="240" w:after="60"/>
      <w:outlineLvl w:val="5"/>
    </w:pPr>
    <w:rPr>
      <w:bCs/>
      <w:szCs w:val="22"/>
    </w:rPr>
  </w:style>
  <w:style w:type="paragraph" w:styleId="Heading7">
    <w:name w:val="heading 7"/>
    <w:aliases w:val="Heading 7 - Do not use"/>
    <w:basedOn w:val="Normal"/>
    <w:next w:val="Normal"/>
    <w:link w:val="Heading7Char"/>
    <w:qFormat/>
    <w:rsid w:val="00193BAC"/>
    <w:pPr>
      <w:spacing w:before="240" w:after="60"/>
      <w:outlineLvl w:val="6"/>
    </w:pPr>
  </w:style>
  <w:style w:type="paragraph" w:styleId="Heading8">
    <w:name w:val="heading 8"/>
    <w:aliases w:val="Heading 8 - Do not use"/>
    <w:basedOn w:val="Normal"/>
    <w:next w:val="Normal"/>
    <w:link w:val="Heading8Char"/>
    <w:qFormat/>
    <w:rsid w:val="00193BAC"/>
    <w:pPr>
      <w:spacing w:before="240" w:after="60"/>
      <w:outlineLvl w:val="7"/>
    </w:pPr>
    <w:rPr>
      <w:iCs/>
    </w:rPr>
  </w:style>
  <w:style w:type="paragraph" w:styleId="Heading9">
    <w:name w:val="heading 9"/>
    <w:aliases w:val="Heading 9 - Do not use"/>
    <w:basedOn w:val="Normal"/>
    <w:next w:val="Normal"/>
    <w:link w:val="Heading9Char"/>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rsid w:val="001773DB"/>
    <w:rPr>
      <w:b/>
      <w:sz w:val="22"/>
    </w:rPr>
  </w:style>
  <w:style w:type="character" w:customStyle="1" w:styleId="CoverTopicChar">
    <w:name w:val="Cover_Topic Char"/>
    <w:basedOn w:val="DefaultParagraphFont"/>
    <w:link w:val="CoverTopic"/>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rsid w:val="00AE1BF7"/>
    <w:rPr>
      <w:rFonts w:ascii="Verdana" w:hAnsi="Verdana"/>
      <w:sz w:val="20"/>
      <w:szCs w:val="24"/>
      <w:lang w:val="en-US" w:eastAsia="en-US" w:bidi="ar-SA"/>
    </w:rPr>
  </w:style>
  <w:style w:type="paragraph" w:customStyle="1" w:styleId="Text">
    <w:name w:val="Text"/>
    <w:basedOn w:val="Normal"/>
    <w:rsid w:val="0041152A"/>
    <w:pPr>
      <w:tabs>
        <w:tab w:val="left" w:pos="2581"/>
      </w:tabs>
    </w:pPr>
  </w:style>
  <w:style w:type="character" w:customStyle="1" w:styleId="CoverDocumentTypeexplanation">
    <w:name w:val="Cover_Document Type explanation"/>
    <w:basedOn w:val="DefaultParagraphFont"/>
    <w:rsid w:val="003E11D3"/>
    <w:rPr>
      <w:rFonts w:ascii="Verdana" w:hAnsi="Verdana"/>
      <w:b/>
      <w:color w:val="808080"/>
      <w:sz w:val="24"/>
      <w:szCs w:val="24"/>
      <w:lang w:val="en-US" w:eastAsia="en-US" w:bidi="ar-SA"/>
    </w:rPr>
  </w:style>
  <w:style w:type="character" w:customStyle="1" w:styleId="Text-Italics">
    <w:name w:val="Text - Italics"/>
    <w:rsid w:val="00E67C7E"/>
    <w:rPr>
      <w:rFonts w:ascii="Verdana" w:hAnsi="Verdana"/>
      <w:i/>
      <w:sz w:val="20"/>
    </w:rPr>
  </w:style>
  <w:style w:type="paragraph" w:styleId="BalloonText">
    <w:name w:val="Balloon Text"/>
    <w:basedOn w:val="Normal"/>
    <w:link w:val="BalloonTextChar"/>
    <w:locked/>
    <w:rsid w:val="009676BA"/>
    <w:rPr>
      <w:rFonts w:ascii="Tahoma" w:hAnsi="Tahoma" w:cs="Tahoma"/>
      <w:sz w:val="16"/>
      <w:szCs w:val="16"/>
    </w:rPr>
  </w:style>
  <w:style w:type="paragraph" w:customStyle="1" w:styleId="Text-Numbered">
    <w:name w:val="Text - Numbered"/>
    <w:basedOn w:val="Normal"/>
    <w:qFormat/>
    <w:rsid w:val="009676BA"/>
    <w:pPr>
      <w:numPr>
        <w:numId w:val="2"/>
      </w:numPr>
    </w:pPr>
  </w:style>
  <w:style w:type="paragraph" w:customStyle="1" w:styleId="DraftCover">
    <w:name w:val="Draft Cover"/>
    <w:basedOn w:val="Normal"/>
    <w:rsid w:val="000C20CD"/>
    <w:rPr>
      <w:b/>
      <w:sz w:val="28"/>
    </w:rPr>
  </w:style>
  <w:style w:type="paragraph" w:customStyle="1" w:styleId="Tablehead">
    <w:name w:val="Table_head"/>
    <w:basedOn w:val="Normal"/>
    <w:rsid w:val="009676BA"/>
    <w:rPr>
      <w:rFonts w:cs="Arial"/>
      <w:b/>
    </w:rPr>
  </w:style>
  <w:style w:type="paragraph" w:customStyle="1" w:styleId="TableText-LeftAligned">
    <w:name w:val="Table_Text - Left Aligned"/>
    <w:basedOn w:val="Normal"/>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rsid w:val="00355FC9"/>
    <w:rPr>
      <w:rFonts w:ascii="Verdana" w:hAnsi="Verdana"/>
      <w:shd w:val="clear" w:color="auto" w:fill="EFF9FF"/>
      <w:lang w:eastAsia="en-US"/>
    </w:rPr>
  </w:style>
  <w:style w:type="paragraph" w:customStyle="1" w:styleId="AppendixSection">
    <w:name w:val="Appendix_Section"/>
    <w:basedOn w:val="Normal"/>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rsid w:val="009676BA"/>
    <w:pPr>
      <w:tabs>
        <w:tab w:val="left" w:pos="2581"/>
      </w:tabs>
    </w:pPr>
    <w:rPr>
      <w:b/>
    </w:rPr>
  </w:style>
  <w:style w:type="paragraph" w:styleId="FootnoteText">
    <w:name w:val="footnote text"/>
    <w:link w:val="FootnoteTextChar"/>
    <w:uiPriority w:val="99"/>
    <w:locked/>
    <w:rsid w:val="00B6487F"/>
    <w:pPr>
      <w:widowControl w:val="0"/>
    </w:pPr>
    <w:rPr>
      <w:rFonts w:ascii="Verdana" w:hAnsi="Verdana"/>
      <w:sz w:val="18"/>
      <w:lang w:eastAsia="en-US"/>
    </w:rPr>
  </w:style>
  <w:style w:type="character" w:customStyle="1" w:styleId="Text-Bold">
    <w:name w:val="Text - Bold"/>
    <w:basedOn w:val="DefaultParagraphFont"/>
    <w:rsid w:val="00AE02A5"/>
    <w:rPr>
      <w:rFonts w:ascii="Verdana" w:hAnsi="Verdana"/>
      <w:b/>
      <w:bCs/>
      <w:sz w:val="20"/>
    </w:rPr>
  </w:style>
  <w:style w:type="paragraph" w:customStyle="1" w:styleId="Tableofcontents">
    <w:name w:val="Table of contents"/>
    <w:basedOn w:val="Normal"/>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qFormat/>
    <w:rsid w:val="00DE12C3"/>
    <w:pPr>
      <w:spacing w:before="120"/>
    </w:pPr>
    <w:rPr>
      <w:b/>
      <w:sz w:val="22"/>
    </w:rPr>
  </w:style>
  <w:style w:type="character" w:styleId="CommentReference">
    <w:name w:val="annotation reference"/>
    <w:basedOn w:val="DefaultParagraphFont"/>
    <w:locked/>
    <w:rsid w:val="009676BA"/>
    <w:rPr>
      <w:sz w:val="16"/>
      <w:szCs w:val="16"/>
    </w:rPr>
  </w:style>
  <w:style w:type="paragraph" w:styleId="CommentText">
    <w:name w:val="annotation text"/>
    <w:basedOn w:val="Normal"/>
    <w:link w:val="CommentTextChar"/>
    <w:locked/>
    <w:rsid w:val="009676BA"/>
    <w:rPr>
      <w:szCs w:val="20"/>
    </w:rPr>
  </w:style>
  <w:style w:type="paragraph" w:customStyle="1" w:styleId="GlossaryHead">
    <w:name w:val="Glossary Head"/>
    <w:basedOn w:val="Normal"/>
    <w:rsid w:val="002138C8"/>
    <w:rPr>
      <w:rFonts w:cs="Arial"/>
      <w:b/>
      <w:caps/>
      <w:szCs w:val="22"/>
    </w:rPr>
  </w:style>
  <w:style w:type="paragraph" w:customStyle="1" w:styleId="GlossarySub-head">
    <w:name w:val="Glossary Sub-head"/>
    <w:basedOn w:val="GlossaryHead"/>
    <w:rsid w:val="002138C8"/>
    <w:rPr>
      <w:b w:val="0"/>
      <w:caps w:val="0"/>
      <w:color w:val="333399"/>
      <w:szCs w:val="20"/>
    </w:rPr>
  </w:style>
  <w:style w:type="paragraph" w:customStyle="1" w:styleId="Glossarytext">
    <w:name w:val="Glossary text"/>
    <w:basedOn w:val="Normal"/>
    <w:rsid w:val="009676BA"/>
    <w:rPr>
      <w:rFonts w:cs="Arial"/>
      <w:szCs w:val="17"/>
    </w:rPr>
  </w:style>
  <w:style w:type="paragraph" w:styleId="TOC2">
    <w:name w:val="toc 2"/>
    <w:basedOn w:val="Normal"/>
    <w:next w:val="Normal"/>
    <w:qFormat/>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qFormat/>
    <w:rsid w:val="009676BA"/>
    <w:pPr>
      <w:ind w:left="480"/>
    </w:pPr>
  </w:style>
  <w:style w:type="paragraph" w:styleId="Header">
    <w:name w:val="header"/>
    <w:aliases w:val="Odd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D748FB"/>
    <w:pPr>
      <w:numPr>
        <w:ilvl w:val="1"/>
        <w:numId w:val="4"/>
      </w:numPr>
      <w:spacing w:before="360" w:after="360"/>
      <w:ind w:left="680" w:hanging="680"/>
    </w:pPr>
    <w:rPr>
      <w:szCs w:val="20"/>
    </w:rPr>
  </w:style>
  <w:style w:type="character" w:styleId="FootnoteReference">
    <w:name w:val="footnote reference"/>
    <w:aliases w:val="SUPERS,EN Footnote Reference"/>
    <w:basedOn w:val="DefaultParagraphFont"/>
    <w:uiPriority w:val="99"/>
    <w:locked/>
    <w:rsid w:val="00B6487F"/>
    <w:rPr>
      <w:rFonts w:ascii="Verdana" w:hAnsi="Verdana"/>
      <w:vertAlign w:val="superscript"/>
    </w:rPr>
  </w:style>
  <w:style w:type="paragraph" w:customStyle="1" w:styleId="FootnoteText1">
    <w:name w:val="Footnote Text1"/>
    <w:rsid w:val="00181E7A"/>
    <w:rPr>
      <w:rFonts w:ascii="Verdana" w:hAnsi="Verdana"/>
      <w:sz w:val="18"/>
      <w:szCs w:val="16"/>
      <w:lang w:eastAsia="en-US"/>
    </w:rPr>
  </w:style>
  <w:style w:type="paragraph" w:customStyle="1" w:styleId="Text-LeftAilgned">
    <w:name w:val="Text - Left Ailgned"/>
    <w:basedOn w:val="Normal"/>
    <w:link w:val="Text-LeftAilgnedChar"/>
    <w:rsid w:val="002D7B35"/>
    <w:pPr>
      <w:tabs>
        <w:tab w:val="left" w:pos="2581"/>
      </w:tabs>
    </w:pPr>
  </w:style>
  <w:style w:type="character" w:customStyle="1" w:styleId="Text-LeftAilgnedChar">
    <w:name w:val="Text - Left Ailgned Char"/>
    <w:basedOn w:val="DefaultParagraphFont"/>
    <w:link w:val="Text-LeftAilgned"/>
    <w:rsid w:val="002D7B35"/>
    <w:rPr>
      <w:rFonts w:ascii="Verdana" w:hAnsi="Verdana"/>
      <w:szCs w:val="24"/>
      <w:lang w:val="en-US" w:eastAsia="en-US" w:bidi="ar-SA"/>
    </w:rPr>
  </w:style>
  <w:style w:type="paragraph" w:customStyle="1" w:styleId="Text-RightAligned">
    <w:name w:val="Text - Right Aligned"/>
    <w:basedOn w:val="Normal"/>
    <w:rsid w:val="002D7B35"/>
    <w:pPr>
      <w:tabs>
        <w:tab w:val="left" w:pos="2581"/>
      </w:tabs>
      <w:jc w:val="right"/>
    </w:pPr>
  </w:style>
  <w:style w:type="paragraph" w:customStyle="1" w:styleId="Text-Romannumbered">
    <w:name w:val="Text - Roman numbered"/>
    <w:basedOn w:val="Text-bulleted"/>
    <w:rsid w:val="005B57D5"/>
    <w:pPr>
      <w:numPr>
        <w:numId w:val="3"/>
      </w:numPr>
    </w:pPr>
  </w:style>
  <w:style w:type="paragraph" w:customStyle="1" w:styleId="Textbox-BulletedBold">
    <w:name w:val="Text box - Bulleted Bold"/>
    <w:basedOn w:val="Textbox-Bullted"/>
    <w:link w:val="Textbox-BulletedBoldChar"/>
    <w:rsid w:val="00D656A5"/>
    <w:rPr>
      <w:b/>
      <w:bCs/>
    </w:rPr>
  </w:style>
  <w:style w:type="character" w:customStyle="1" w:styleId="Textbox-BulletedBoldChar">
    <w:name w:val="Text box - Bulleted Bold Char"/>
    <w:basedOn w:val="Textbox-BulltedChar"/>
    <w:link w:val="Textbox-BulletedBold"/>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rsid w:val="003D114B"/>
    <w:rPr>
      <w:b/>
      <w:bCs/>
    </w:rPr>
  </w:style>
  <w:style w:type="paragraph" w:customStyle="1" w:styleId="ParagrapghBold">
    <w:name w:val="Paragrapgh + Bold"/>
    <w:basedOn w:val="Paragrapgh"/>
    <w:qFormat/>
    <w:rsid w:val="00794884"/>
    <w:pPr>
      <w:spacing w:before="120"/>
    </w:pPr>
    <w:rPr>
      <w:b/>
      <w:bCs/>
    </w:rPr>
  </w:style>
  <w:style w:type="paragraph" w:customStyle="1" w:styleId="StyleTableText-RightAligned">
    <w:name w:val="Style Table_Text - Right Aligned"/>
    <w:basedOn w:val="TableText-LeftAligned"/>
    <w:rsid w:val="00961DE2"/>
    <w:pPr>
      <w:jc w:val="right"/>
    </w:pPr>
    <w:rPr>
      <w:szCs w:val="20"/>
    </w:rPr>
  </w:style>
  <w:style w:type="paragraph" w:customStyle="1" w:styleId="TableText-Centered">
    <w:name w:val="Table_Text - Centered"/>
    <w:basedOn w:val="TableText-LeftAligned"/>
    <w:rsid w:val="00961DE2"/>
    <w:pPr>
      <w:jc w:val="center"/>
    </w:pPr>
    <w:rPr>
      <w:szCs w:val="20"/>
    </w:rPr>
  </w:style>
  <w:style w:type="character" w:styleId="PageNumber">
    <w:name w:val="page number"/>
    <w:basedOn w:val="DefaultParagraphFont"/>
    <w:rsid w:val="005B57D5"/>
    <w:rPr>
      <w:rFonts w:ascii="Verdana" w:hAnsi="Verdana"/>
      <w:sz w:val="16"/>
    </w:rPr>
  </w:style>
  <w:style w:type="paragraph" w:customStyle="1" w:styleId="Text-Centered">
    <w:name w:val="Text - Centered"/>
    <w:basedOn w:val="TableText-LeftAligned"/>
    <w:rsid w:val="00365389"/>
    <w:pPr>
      <w:jc w:val="center"/>
    </w:pPr>
    <w:rPr>
      <w:szCs w:val="20"/>
    </w:rPr>
  </w:style>
  <w:style w:type="paragraph" w:customStyle="1" w:styleId="TableText-Centered0">
    <w:name w:val="Table Text - Centered"/>
    <w:basedOn w:val="TableText-LeftAligned"/>
    <w:rsid w:val="00365389"/>
    <w:pPr>
      <w:jc w:val="center"/>
    </w:pPr>
    <w:rPr>
      <w:szCs w:val="20"/>
    </w:rPr>
  </w:style>
  <w:style w:type="character" w:customStyle="1" w:styleId="Text-Italicsbold">
    <w:name w:val="Text - Italics + bold"/>
    <w:basedOn w:val="DefaultParagraphFont"/>
    <w:rsid w:val="001F559A"/>
    <w:rPr>
      <w:rFonts w:ascii="Verdana" w:hAnsi="Verdana"/>
      <w:b/>
      <w:i/>
      <w:sz w:val="20"/>
    </w:rPr>
  </w:style>
  <w:style w:type="paragraph" w:customStyle="1" w:styleId="Appendixtext-Numbered">
    <w:name w:val="Appendix text - Numbered"/>
    <w:basedOn w:val="Normal"/>
    <w:link w:val="Appendixtext-NumberedChar"/>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rsid w:val="00171596"/>
    <w:rPr>
      <w:rFonts w:ascii="Verdana" w:hAnsi="Verdana"/>
      <w:szCs w:val="24"/>
      <w:lang w:eastAsia="en-US"/>
    </w:rPr>
  </w:style>
  <w:style w:type="paragraph" w:customStyle="1" w:styleId="TopSectionHeadings">
    <w:name w:val="Top Section Headings"/>
    <w:basedOn w:val="Normal"/>
    <w:link w:val="TopSectionHeadingsChar"/>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rsid w:val="003A6B2E"/>
    <w:rPr>
      <w:rFonts w:ascii="Verdana" w:hAnsi="Verdana"/>
      <w:sz w:val="28"/>
      <w:szCs w:val="24"/>
      <w:lang w:eastAsia="en-US"/>
    </w:rPr>
  </w:style>
  <w:style w:type="paragraph" w:customStyle="1" w:styleId="ParagrapghItalic">
    <w:name w:val="Paragrapgh + Italic"/>
    <w:basedOn w:val="Paragrapgh"/>
    <w:qFormat/>
    <w:rsid w:val="00794884"/>
    <w:pPr>
      <w:spacing w:before="120"/>
    </w:pPr>
    <w:rPr>
      <w:i/>
      <w:iCs/>
    </w:rPr>
  </w:style>
  <w:style w:type="paragraph" w:customStyle="1" w:styleId="Frontcoverfooter-bold">
    <w:name w:val="Front cover footer - bold"/>
    <w:basedOn w:val="Normal"/>
    <w:rsid w:val="008B24C4"/>
    <w:pPr>
      <w:jc w:val="right"/>
    </w:pPr>
    <w:rPr>
      <w:b/>
      <w:color w:val="FFFFFF"/>
      <w:spacing w:val="6"/>
      <w:position w:val="10"/>
      <w:szCs w:val="20"/>
    </w:rPr>
  </w:style>
  <w:style w:type="paragraph" w:customStyle="1" w:styleId="Text-LowerCaseLetter">
    <w:name w:val="Text - Lower Case Letter"/>
    <w:basedOn w:val="Normal"/>
    <w:rsid w:val="002D7B35"/>
    <w:pPr>
      <w:numPr>
        <w:numId w:val="7"/>
      </w:numPr>
      <w:tabs>
        <w:tab w:val="left" w:pos="2581"/>
      </w:tabs>
    </w:pPr>
  </w:style>
  <w:style w:type="paragraph" w:customStyle="1" w:styleId="Frontcoverpunchline">
    <w:name w:val="Front cover punchline"/>
    <w:basedOn w:val="Normal"/>
    <w:rsid w:val="008B24C4"/>
    <w:pPr>
      <w:jc w:val="right"/>
    </w:pPr>
    <w:rPr>
      <w:color w:val="FFFFFF"/>
      <w:spacing w:val="6"/>
      <w:position w:val="10"/>
      <w:szCs w:val="20"/>
    </w:rPr>
  </w:style>
  <w:style w:type="paragraph" w:customStyle="1" w:styleId="ParagrapghUnderline">
    <w:name w:val="Paragrapgh + Underline"/>
    <w:basedOn w:val="Paragrapgh"/>
    <w:rsid w:val="00794884"/>
    <w:pPr>
      <w:spacing w:before="120"/>
    </w:pPr>
    <w:rPr>
      <w:u w:val="single"/>
    </w:rPr>
  </w:style>
  <w:style w:type="paragraph" w:styleId="CommentSubject">
    <w:name w:val="annotation subject"/>
    <w:basedOn w:val="CommentText"/>
    <w:next w:val="CommentText"/>
    <w:link w:val="CommentSubjectChar"/>
    <w:locked/>
    <w:rsid w:val="00E72312"/>
    <w:rPr>
      <w:b/>
      <w:bCs/>
    </w:rPr>
  </w:style>
  <w:style w:type="paragraph" w:styleId="DocumentMap">
    <w:name w:val="Document Map"/>
    <w:basedOn w:val="Normal"/>
    <w:link w:val="DocumentMapChar"/>
    <w:locked/>
    <w:rsid w:val="00E72312"/>
    <w:pPr>
      <w:shd w:val="clear" w:color="auto" w:fill="000080"/>
    </w:pPr>
    <w:rPr>
      <w:rFonts w:ascii="Tahoma" w:hAnsi="Tahoma" w:cs="Tahoma"/>
      <w:szCs w:val="20"/>
    </w:rPr>
  </w:style>
  <w:style w:type="paragraph" w:styleId="EndnoteText">
    <w:name w:val="endnote text"/>
    <w:basedOn w:val="Normal"/>
    <w:link w:val="EndnoteTextChar"/>
    <w:semiHidden/>
    <w:locked/>
    <w:rsid w:val="00E72312"/>
    <w:rPr>
      <w:szCs w:val="20"/>
    </w:rPr>
  </w:style>
  <w:style w:type="paragraph" w:styleId="Index1">
    <w:name w:val="index 1"/>
    <w:basedOn w:val="Normal"/>
    <w:next w:val="Normal"/>
    <w:semiHidden/>
    <w:locked/>
    <w:rsid w:val="00E72312"/>
    <w:pPr>
      <w:ind w:left="200" w:hanging="200"/>
    </w:pPr>
  </w:style>
  <w:style w:type="paragraph" w:styleId="Index2">
    <w:name w:val="index 2"/>
    <w:basedOn w:val="Normal"/>
    <w:next w:val="Normal"/>
    <w:semiHidden/>
    <w:locked/>
    <w:rsid w:val="00E72312"/>
    <w:pPr>
      <w:ind w:left="400" w:hanging="200"/>
    </w:pPr>
  </w:style>
  <w:style w:type="paragraph" w:styleId="Index3">
    <w:name w:val="index 3"/>
    <w:basedOn w:val="Normal"/>
    <w:next w:val="Normal"/>
    <w:semiHidden/>
    <w:locked/>
    <w:rsid w:val="00E72312"/>
    <w:pPr>
      <w:ind w:left="600" w:hanging="200"/>
    </w:pPr>
  </w:style>
  <w:style w:type="paragraph" w:styleId="Index4">
    <w:name w:val="index 4"/>
    <w:basedOn w:val="Normal"/>
    <w:next w:val="Normal"/>
    <w:semiHidden/>
    <w:locked/>
    <w:rsid w:val="00E72312"/>
    <w:pPr>
      <w:ind w:left="800" w:hanging="200"/>
    </w:pPr>
  </w:style>
  <w:style w:type="paragraph" w:styleId="Index5">
    <w:name w:val="index 5"/>
    <w:basedOn w:val="Normal"/>
    <w:next w:val="Normal"/>
    <w:semiHidden/>
    <w:locked/>
    <w:rsid w:val="00E72312"/>
    <w:pPr>
      <w:ind w:left="1000" w:hanging="200"/>
    </w:pPr>
  </w:style>
  <w:style w:type="paragraph" w:styleId="Index6">
    <w:name w:val="index 6"/>
    <w:basedOn w:val="Normal"/>
    <w:next w:val="Normal"/>
    <w:semiHidden/>
    <w:locked/>
    <w:rsid w:val="00E72312"/>
    <w:pPr>
      <w:ind w:left="1200" w:hanging="200"/>
    </w:pPr>
  </w:style>
  <w:style w:type="paragraph" w:styleId="Index7">
    <w:name w:val="index 7"/>
    <w:basedOn w:val="Normal"/>
    <w:next w:val="Normal"/>
    <w:semiHidden/>
    <w:locked/>
    <w:rsid w:val="00E72312"/>
    <w:pPr>
      <w:ind w:left="1400" w:hanging="200"/>
    </w:pPr>
  </w:style>
  <w:style w:type="paragraph" w:styleId="Index8">
    <w:name w:val="index 8"/>
    <w:basedOn w:val="Normal"/>
    <w:next w:val="Normal"/>
    <w:semiHidden/>
    <w:locked/>
    <w:rsid w:val="00E72312"/>
    <w:pPr>
      <w:ind w:left="1600" w:hanging="200"/>
    </w:pPr>
  </w:style>
  <w:style w:type="paragraph" w:styleId="Index9">
    <w:name w:val="index 9"/>
    <w:basedOn w:val="Normal"/>
    <w:next w:val="Normal"/>
    <w:semiHidden/>
    <w:locked/>
    <w:rsid w:val="00E72312"/>
    <w:pPr>
      <w:ind w:left="1800" w:hanging="200"/>
    </w:pPr>
  </w:style>
  <w:style w:type="paragraph" w:styleId="IndexHeading">
    <w:name w:val="index heading"/>
    <w:basedOn w:val="Normal"/>
    <w:next w:val="Index1"/>
    <w:semiHidden/>
    <w:locked/>
    <w:rsid w:val="00E72312"/>
    <w:rPr>
      <w:rFonts w:ascii="Arial" w:hAnsi="Arial" w:cs="Arial"/>
      <w:b/>
      <w:bCs/>
    </w:rPr>
  </w:style>
  <w:style w:type="paragraph" w:styleId="MacroText">
    <w:name w:val="macro"/>
    <w:link w:val="MacroTextChar"/>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E72312"/>
    <w:pPr>
      <w:ind w:left="200" w:hanging="200"/>
    </w:pPr>
  </w:style>
  <w:style w:type="paragraph" w:styleId="TableofFigures">
    <w:name w:val="table of figures"/>
    <w:basedOn w:val="Normal"/>
    <w:next w:val="Normal"/>
    <w:semiHidden/>
    <w:locked/>
    <w:rsid w:val="00E72312"/>
  </w:style>
  <w:style w:type="paragraph" w:styleId="TOAHeading">
    <w:name w:val="toa heading"/>
    <w:basedOn w:val="Normal"/>
    <w:next w:val="Normal"/>
    <w:semiHidden/>
    <w:rsid w:val="00E72312"/>
    <w:pPr>
      <w:spacing w:before="120"/>
    </w:pPr>
    <w:rPr>
      <w:rFonts w:ascii="Arial" w:hAnsi="Arial" w:cs="Arial"/>
      <w:b/>
      <w:bCs/>
      <w:sz w:val="24"/>
    </w:rPr>
  </w:style>
  <w:style w:type="paragraph" w:styleId="TOC4">
    <w:name w:val="toc 4"/>
    <w:basedOn w:val="Normal"/>
    <w:next w:val="Normal"/>
    <w:semiHidden/>
    <w:rsid w:val="00E72312"/>
    <w:pPr>
      <w:ind w:left="600"/>
    </w:pPr>
  </w:style>
  <w:style w:type="paragraph" w:styleId="TOC5">
    <w:name w:val="toc 5"/>
    <w:basedOn w:val="Normal"/>
    <w:next w:val="Normal"/>
    <w:semiHidden/>
    <w:rsid w:val="00E72312"/>
    <w:pPr>
      <w:ind w:left="800"/>
    </w:pPr>
  </w:style>
  <w:style w:type="paragraph" w:styleId="TOC6">
    <w:name w:val="toc 6"/>
    <w:basedOn w:val="Normal"/>
    <w:next w:val="Normal"/>
    <w:semiHidden/>
    <w:rsid w:val="00E72312"/>
    <w:pPr>
      <w:ind w:left="1000"/>
    </w:pPr>
  </w:style>
  <w:style w:type="paragraph" w:styleId="TOC7">
    <w:name w:val="toc 7"/>
    <w:basedOn w:val="Normal"/>
    <w:next w:val="Normal"/>
    <w:semiHidden/>
    <w:rsid w:val="00E72312"/>
    <w:pPr>
      <w:ind w:left="1200"/>
    </w:pPr>
  </w:style>
  <w:style w:type="paragraph" w:styleId="TOC8">
    <w:name w:val="toc 8"/>
    <w:basedOn w:val="Normal"/>
    <w:next w:val="Normal"/>
    <w:semiHidden/>
    <w:rsid w:val="00E72312"/>
    <w:pPr>
      <w:ind w:left="1400"/>
    </w:pPr>
  </w:style>
  <w:style w:type="paragraph" w:styleId="TOC9">
    <w:name w:val="toc 9"/>
    <w:basedOn w:val="Normal"/>
    <w:next w:val="Normal"/>
    <w:rsid w:val="00E72312"/>
    <w:pPr>
      <w:ind w:left="1600"/>
    </w:pPr>
  </w:style>
  <w:style w:type="table" w:styleId="TableGrid">
    <w:name w:val="Table Grid"/>
    <w:basedOn w:val="TableNormal"/>
    <w:uiPriority w:val="59"/>
    <w:locked/>
    <w:rsid w:val="003B0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styleId="ListBullet">
    <w:name w:val="List Bullet"/>
    <w:basedOn w:val="Normal"/>
    <w:autoRedefine/>
    <w:rsid w:val="005B2F1F"/>
    <w:pPr>
      <w:ind w:left="283" w:hanging="283"/>
    </w:pPr>
    <w:rPr>
      <w:rFonts w:ascii="Bembo" w:hAnsi="Bembo"/>
      <w:sz w:val="24"/>
      <w:szCs w:val="20"/>
    </w:rPr>
  </w:style>
  <w:style w:type="paragraph" w:styleId="ListBullet2">
    <w:name w:val="List Bullet 2"/>
    <w:basedOn w:val="Normal"/>
    <w:autoRedefine/>
    <w:rsid w:val="005B2F1F"/>
    <w:pPr>
      <w:ind w:left="566" w:hanging="283"/>
    </w:pPr>
    <w:rPr>
      <w:rFonts w:ascii="Bembo" w:hAnsi="Bembo"/>
      <w:sz w:val="24"/>
      <w:szCs w:val="20"/>
    </w:rPr>
  </w:style>
  <w:style w:type="paragraph" w:styleId="ListBullet3">
    <w:name w:val="List Bullet 3"/>
    <w:basedOn w:val="Normal"/>
    <w:autoRedefine/>
    <w:rsid w:val="005B2F1F"/>
    <w:pPr>
      <w:ind w:left="849" w:hanging="283"/>
    </w:pPr>
    <w:rPr>
      <w:rFonts w:ascii="Bembo" w:hAnsi="Bembo"/>
      <w:sz w:val="24"/>
      <w:szCs w:val="20"/>
    </w:rPr>
  </w:style>
  <w:style w:type="paragraph" w:styleId="ListBullet4">
    <w:name w:val="List Bullet 4"/>
    <w:basedOn w:val="Normal"/>
    <w:autoRedefine/>
    <w:rsid w:val="005B2F1F"/>
    <w:pPr>
      <w:ind w:left="1132" w:hanging="283"/>
    </w:pPr>
    <w:rPr>
      <w:rFonts w:ascii="Bembo" w:hAnsi="Bembo"/>
      <w:sz w:val="24"/>
      <w:szCs w:val="20"/>
    </w:rPr>
  </w:style>
  <w:style w:type="paragraph" w:styleId="ListBullet5">
    <w:name w:val="List Bullet 5"/>
    <w:basedOn w:val="Normal"/>
    <w:autoRedefine/>
    <w:rsid w:val="005B2F1F"/>
    <w:pPr>
      <w:ind w:left="1415" w:hanging="283"/>
    </w:pPr>
    <w:rPr>
      <w:rFonts w:ascii="Bembo" w:hAnsi="Bembo"/>
      <w:sz w:val="24"/>
      <w:szCs w:val="20"/>
    </w:rPr>
  </w:style>
  <w:style w:type="paragraph" w:styleId="ListNumber">
    <w:name w:val="List Number"/>
    <w:basedOn w:val="Normal"/>
    <w:rsid w:val="005B2F1F"/>
    <w:rPr>
      <w:rFonts w:ascii="Bembo" w:hAnsi="Bembo"/>
      <w:sz w:val="24"/>
      <w:szCs w:val="20"/>
    </w:rPr>
  </w:style>
  <w:style w:type="paragraph" w:styleId="ListNumber2">
    <w:name w:val="List Number 2"/>
    <w:basedOn w:val="Normal"/>
    <w:rsid w:val="005B2F1F"/>
    <w:pPr>
      <w:ind w:left="567"/>
    </w:pPr>
    <w:rPr>
      <w:rFonts w:ascii="Bembo" w:hAnsi="Bembo"/>
      <w:sz w:val="24"/>
      <w:szCs w:val="20"/>
    </w:rPr>
  </w:style>
  <w:style w:type="paragraph" w:styleId="ListNumber3">
    <w:name w:val="List Number 3"/>
    <w:basedOn w:val="Normal"/>
    <w:rsid w:val="005B2F1F"/>
    <w:pPr>
      <w:ind w:left="1134"/>
    </w:pPr>
    <w:rPr>
      <w:rFonts w:ascii="Bembo" w:hAnsi="Bembo"/>
      <w:sz w:val="24"/>
      <w:szCs w:val="20"/>
    </w:rPr>
  </w:style>
  <w:style w:type="paragraph" w:styleId="ListNumber4">
    <w:name w:val="List Number 4"/>
    <w:basedOn w:val="Normal"/>
    <w:rsid w:val="005B2F1F"/>
    <w:pPr>
      <w:ind w:left="1701"/>
    </w:pPr>
    <w:rPr>
      <w:rFonts w:ascii="Bembo" w:hAnsi="Bembo"/>
      <w:sz w:val="24"/>
      <w:szCs w:val="20"/>
    </w:rPr>
  </w:style>
  <w:style w:type="paragraph" w:styleId="ListNumber5">
    <w:name w:val="List Number 5"/>
    <w:basedOn w:val="Normal"/>
    <w:rsid w:val="005B2F1F"/>
    <w:pPr>
      <w:ind w:left="2268"/>
    </w:pPr>
    <w:rPr>
      <w:rFonts w:ascii="Bembo" w:hAnsi="Bembo"/>
      <w:sz w:val="24"/>
      <w:szCs w:val="20"/>
    </w:rPr>
  </w:style>
  <w:style w:type="paragraph" w:styleId="MessageHeader">
    <w:name w:val="Message Header"/>
    <w:basedOn w:val="Normal"/>
    <w:link w:val="MessageHeaderChar"/>
    <w:rsid w:val="005B2F1F"/>
    <w:pPr>
      <w:ind w:left="1134" w:hanging="1134"/>
    </w:pPr>
    <w:rPr>
      <w:rFonts w:ascii="Frutiger 55 Roman" w:hAnsi="Frutiger 55 Roman"/>
      <w:sz w:val="24"/>
      <w:szCs w:val="20"/>
    </w:rPr>
  </w:style>
  <w:style w:type="character" w:customStyle="1" w:styleId="MessageHeaderChar">
    <w:name w:val="Message Header Char"/>
    <w:basedOn w:val="DefaultParagraphFont"/>
    <w:link w:val="MessageHeader"/>
    <w:rsid w:val="005B2F1F"/>
    <w:rPr>
      <w:rFonts w:ascii="Frutiger 55 Roman" w:hAnsi="Frutiger 55 Roman"/>
      <w:sz w:val="24"/>
      <w:lang w:eastAsia="en-US"/>
    </w:rPr>
  </w:style>
  <w:style w:type="paragraph" w:styleId="NormalIndent">
    <w:name w:val="Normal Indent"/>
    <w:basedOn w:val="Normal"/>
    <w:rsid w:val="005B2F1F"/>
    <w:pPr>
      <w:ind w:left="851"/>
    </w:pPr>
    <w:rPr>
      <w:rFonts w:ascii="Bembo" w:hAnsi="Bembo"/>
      <w:sz w:val="24"/>
      <w:szCs w:val="20"/>
    </w:rPr>
  </w:style>
  <w:style w:type="paragraph" w:styleId="Subtitle">
    <w:name w:val="Subtitle"/>
    <w:basedOn w:val="Normal"/>
    <w:link w:val="SubtitleChar"/>
    <w:qFormat/>
    <w:rsid w:val="005B2F1F"/>
    <w:rPr>
      <w:rFonts w:ascii="Frutiger 55 Roman" w:hAnsi="Frutiger 55 Roman"/>
      <w:sz w:val="24"/>
      <w:szCs w:val="20"/>
    </w:rPr>
  </w:style>
  <w:style w:type="character" w:customStyle="1" w:styleId="SubtitleChar">
    <w:name w:val="Subtitle Char"/>
    <w:basedOn w:val="DefaultParagraphFont"/>
    <w:link w:val="Subtitle"/>
    <w:rsid w:val="005B2F1F"/>
    <w:rPr>
      <w:rFonts w:ascii="Frutiger 55 Roman" w:hAnsi="Frutiger 55 Roman"/>
      <w:sz w:val="24"/>
      <w:lang w:eastAsia="en-US"/>
    </w:rPr>
  </w:style>
  <w:style w:type="paragraph" w:styleId="Title">
    <w:name w:val="Title"/>
    <w:basedOn w:val="Normal"/>
    <w:link w:val="TitleChar"/>
    <w:qFormat/>
    <w:rsid w:val="005B2F1F"/>
    <w:rPr>
      <w:rFonts w:ascii="Frutiger 55 Roman" w:hAnsi="Frutiger 55 Roman"/>
      <w:b/>
      <w:kern w:val="28"/>
      <w:sz w:val="28"/>
      <w:szCs w:val="20"/>
    </w:rPr>
  </w:style>
  <w:style w:type="character" w:customStyle="1" w:styleId="TitleChar">
    <w:name w:val="Title Char"/>
    <w:basedOn w:val="DefaultParagraphFont"/>
    <w:link w:val="Title"/>
    <w:rsid w:val="005B2F1F"/>
    <w:rPr>
      <w:rFonts w:ascii="Frutiger 55 Roman" w:hAnsi="Frutiger 55 Roman"/>
      <w:b/>
      <w:kern w:val="28"/>
      <w:sz w:val="28"/>
      <w:lang w:eastAsia="en-US"/>
    </w:rPr>
  </w:style>
  <w:style w:type="paragraph" w:styleId="BodyText">
    <w:name w:val="Body Text"/>
    <w:basedOn w:val="Normal"/>
    <w:link w:val="BodyTextChar"/>
    <w:rsid w:val="005B2F1F"/>
    <w:pPr>
      <w:ind w:right="-766"/>
    </w:pPr>
    <w:rPr>
      <w:rFonts w:ascii="Bembo" w:hAnsi="Bembo"/>
      <w:sz w:val="24"/>
      <w:szCs w:val="20"/>
    </w:rPr>
  </w:style>
  <w:style w:type="character" w:customStyle="1" w:styleId="BodyTextChar">
    <w:name w:val="Body Text Char"/>
    <w:basedOn w:val="DefaultParagraphFont"/>
    <w:link w:val="BodyText"/>
    <w:rsid w:val="005B2F1F"/>
    <w:rPr>
      <w:rFonts w:ascii="Bembo" w:hAnsi="Bembo"/>
      <w:sz w:val="24"/>
      <w:lang w:eastAsia="en-US"/>
    </w:rPr>
  </w:style>
  <w:style w:type="paragraph" w:styleId="Caption">
    <w:name w:val="caption"/>
    <w:basedOn w:val="Normal"/>
    <w:next w:val="Normal"/>
    <w:qFormat/>
    <w:rsid w:val="005B2F1F"/>
    <w:pPr>
      <w:ind w:hanging="851"/>
    </w:pPr>
    <w:rPr>
      <w:rFonts w:ascii="Times New Roman" w:hAnsi="Times New Roman"/>
      <w:b/>
      <w:bCs/>
      <w:szCs w:val="20"/>
    </w:rPr>
  </w:style>
  <w:style w:type="character" w:styleId="EndnoteReference">
    <w:name w:val="endnote reference"/>
    <w:locked/>
    <w:rsid w:val="005B2F1F"/>
    <w:rPr>
      <w:vertAlign w:val="superscript"/>
    </w:rPr>
  </w:style>
  <w:style w:type="character" w:styleId="FollowedHyperlink">
    <w:name w:val="FollowedHyperlink"/>
    <w:locked/>
    <w:rsid w:val="005B2F1F"/>
    <w:rPr>
      <w:color w:val="800080"/>
      <w:u w:val="single"/>
    </w:rPr>
  </w:style>
  <w:style w:type="character" w:customStyle="1" w:styleId="CommentTextChar">
    <w:name w:val="Comment Text Char"/>
    <w:basedOn w:val="DefaultParagraphFont"/>
    <w:link w:val="CommentText"/>
    <w:uiPriority w:val="99"/>
    <w:rsid w:val="005B2F1F"/>
    <w:rPr>
      <w:rFonts w:ascii="Verdana" w:hAnsi="Verdana"/>
      <w:lang w:eastAsia="en-US"/>
    </w:rPr>
  </w:style>
  <w:style w:type="character" w:customStyle="1" w:styleId="CommentSubjectChar">
    <w:name w:val="Comment Subject Char"/>
    <w:basedOn w:val="CommentTextChar"/>
    <w:link w:val="CommentSubject"/>
    <w:rsid w:val="005B2F1F"/>
    <w:rPr>
      <w:rFonts w:ascii="Verdana" w:hAnsi="Verdana"/>
      <w:b/>
      <w:bCs/>
      <w:lang w:eastAsia="en-US"/>
    </w:rPr>
  </w:style>
  <w:style w:type="paragraph" w:styleId="ListParagraph">
    <w:name w:val="List Paragraph"/>
    <w:basedOn w:val="Normal"/>
    <w:uiPriority w:val="34"/>
    <w:qFormat/>
    <w:locked/>
    <w:rsid w:val="005B2F1F"/>
    <w:pPr>
      <w:spacing w:after="200" w:line="276" w:lineRule="auto"/>
      <w:ind w:left="720"/>
      <w:contextualSpacing/>
    </w:pPr>
    <w:rPr>
      <w:rFonts w:eastAsiaTheme="minorHAnsi" w:cstheme="minorBidi"/>
      <w:szCs w:val="22"/>
    </w:rPr>
  </w:style>
  <w:style w:type="character" w:customStyle="1" w:styleId="FootnoteTextChar">
    <w:name w:val="Footnote Text Char"/>
    <w:basedOn w:val="DefaultParagraphFont"/>
    <w:link w:val="FootnoteText"/>
    <w:uiPriority w:val="99"/>
    <w:rsid w:val="005B2F1F"/>
    <w:rPr>
      <w:rFonts w:ascii="Verdana" w:hAnsi="Verdana"/>
      <w:sz w:val="18"/>
      <w:lang w:eastAsia="en-US"/>
    </w:rPr>
  </w:style>
  <w:style w:type="character" w:customStyle="1" w:styleId="FooterChar">
    <w:name w:val="Footer Char"/>
    <w:basedOn w:val="DefaultParagraphFont"/>
    <w:link w:val="Footer"/>
    <w:uiPriority w:val="99"/>
    <w:rsid w:val="005B2F1F"/>
    <w:rPr>
      <w:rFonts w:ascii="Verdana" w:hAnsi="Verdana"/>
      <w:sz w:val="16"/>
      <w:szCs w:val="24"/>
      <w:lang w:eastAsia="en-US"/>
    </w:rPr>
  </w:style>
  <w:style w:type="paragraph" w:customStyle="1" w:styleId="N1">
    <w:name w:val="N1"/>
    <w:basedOn w:val="Normal"/>
    <w:rsid w:val="005B2F1F"/>
    <w:pPr>
      <w:numPr>
        <w:numId w:val="11"/>
      </w:numPr>
      <w:spacing w:before="160" w:line="220" w:lineRule="atLeast"/>
      <w:jc w:val="both"/>
    </w:pPr>
    <w:rPr>
      <w:rFonts w:ascii="Times New Roman" w:hAnsi="Times New Roman"/>
      <w:sz w:val="21"/>
      <w:szCs w:val="20"/>
    </w:rPr>
  </w:style>
  <w:style w:type="paragraph" w:customStyle="1" w:styleId="N2">
    <w:name w:val="N2"/>
    <w:basedOn w:val="N1"/>
    <w:rsid w:val="005B2F1F"/>
    <w:pPr>
      <w:numPr>
        <w:ilvl w:val="1"/>
      </w:numPr>
      <w:spacing w:before="80"/>
    </w:pPr>
  </w:style>
  <w:style w:type="paragraph" w:customStyle="1" w:styleId="N3">
    <w:name w:val="N3"/>
    <w:basedOn w:val="N2"/>
    <w:rsid w:val="005B2F1F"/>
    <w:pPr>
      <w:numPr>
        <w:ilvl w:val="2"/>
      </w:numPr>
    </w:pPr>
  </w:style>
  <w:style w:type="paragraph" w:customStyle="1" w:styleId="N4">
    <w:name w:val="N4"/>
    <w:basedOn w:val="N3"/>
    <w:rsid w:val="005B2F1F"/>
    <w:pPr>
      <w:numPr>
        <w:ilvl w:val="3"/>
      </w:numPr>
      <w:tabs>
        <w:tab w:val="clear" w:pos="681"/>
        <w:tab w:val="num" w:pos="1134"/>
      </w:tabs>
      <w:ind w:left="1134"/>
    </w:pPr>
  </w:style>
  <w:style w:type="paragraph" w:customStyle="1" w:styleId="N5">
    <w:name w:val="N5"/>
    <w:basedOn w:val="N4"/>
    <w:rsid w:val="005B2F1F"/>
    <w:pPr>
      <w:numPr>
        <w:ilvl w:val="4"/>
      </w:numPr>
    </w:pPr>
  </w:style>
  <w:style w:type="paragraph" w:styleId="TOCHeading">
    <w:name w:val="TOC Heading"/>
    <w:basedOn w:val="Heading1"/>
    <w:next w:val="Normal"/>
    <w:uiPriority w:val="39"/>
    <w:semiHidden/>
    <w:unhideWhenUsed/>
    <w:qFormat/>
    <w:rsid w:val="005B2F1F"/>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Revision">
    <w:name w:val="Revision"/>
    <w:hidden/>
    <w:uiPriority w:val="99"/>
    <w:semiHidden/>
    <w:rsid w:val="005B2F1F"/>
    <w:rPr>
      <w:rFonts w:ascii="Bembo" w:hAnsi="Bembo"/>
      <w:sz w:val="24"/>
      <w:lang w:eastAsia="en-US"/>
    </w:rPr>
  </w:style>
  <w:style w:type="character" w:customStyle="1" w:styleId="Ref">
    <w:name w:val="Ref"/>
    <w:basedOn w:val="DefaultParagraphFont"/>
    <w:rsid w:val="005B2F1F"/>
    <w:rPr>
      <w:sz w:val="21"/>
    </w:rPr>
  </w:style>
  <w:style w:type="paragraph" w:customStyle="1" w:styleId="Schedule">
    <w:name w:val="Schedule"/>
    <w:basedOn w:val="Normal"/>
    <w:next w:val="Normal"/>
    <w:rsid w:val="005B2F1F"/>
    <w:pPr>
      <w:keepNext/>
      <w:tabs>
        <w:tab w:val="center" w:pos="4167"/>
        <w:tab w:val="right" w:pos="8335"/>
      </w:tabs>
      <w:spacing w:before="480" w:after="120"/>
      <w:jc w:val="center"/>
    </w:pPr>
    <w:rPr>
      <w:rFonts w:ascii="Times New Roman" w:hAnsi="Times New Roman"/>
      <w:sz w:val="30"/>
      <w:szCs w:val="20"/>
    </w:rPr>
  </w:style>
  <w:style w:type="paragraph" w:customStyle="1" w:styleId="T3">
    <w:name w:val="T3"/>
    <w:basedOn w:val="Normal"/>
    <w:rsid w:val="005B2F1F"/>
    <w:pPr>
      <w:spacing w:before="80" w:line="220" w:lineRule="atLeast"/>
      <w:ind w:left="737"/>
      <w:jc w:val="both"/>
    </w:pPr>
    <w:rPr>
      <w:rFonts w:ascii="Times New Roman" w:hAnsi="Times New Roman"/>
      <w:sz w:val="21"/>
      <w:szCs w:val="20"/>
    </w:rPr>
  </w:style>
  <w:style w:type="paragraph" w:customStyle="1" w:styleId="ScheduleHead">
    <w:name w:val="ScheduleHead"/>
    <w:basedOn w:val="Schedule"/>
    <w:next w:val="Normal"/>
    <w:rsid w:val="005B2F1F"/>
    <w:pPr>
      <w:spacing w:before="120" w:after="100"/>
    </w:pPr>
    <w:rPr>
      <w:sz w:val="28"/>
    </w:rPr>
  </w:style>
  <w:style w:type="paragraph" w:customStyle="1" w:styleId="T2">
    <w:name w:val="T2"/>
    <w:basedOn w:val="Normal"/>
    <w:link w:val="T2Char"/>
    <w:rsid w:val="005B2F1F"/>
    <w:pPr>
      <w:spacing w:before="80" w:line="220" w:lineRule="atLeast"/>
      <w:jc w:val="both"/>
    </w:pPr>
    <w:rPr>
      <w:rFonts w:ascii="Times New Roman" w:hAnsi="Times New Roman"/>
      <w:sz w:val="21"/>
      <w:szCs w:val="20"/>
    </w:rPr>
  </w:style>
  <w:style w:type="character" w:customStyle="1" w:styleId="T2Char">
    <w:name w:val="T2 Char"/>
    <w:basedOn w:val="DefaultParagraphFont"/>
    <w:link w:val="T2"/>
    <w:locked/>
    <w:rsid w:val="005B2F1F"/>
    <w:rPr>
      <w:sz w:val="21"/>
      <w:lang w:eastAsia="en-US"/>
    </w:rPr>
  </w:style>
  <w:style w:type="paragraph" w:customStyle="1" w:styleId="Default">
    <w:name w:val="Default"/>
    <w:rsid w:val="005B2F1F"/>
    <w:pPr>
      <w:autoSpaceDE w:val="0"/>
      <w:autoSpaceDN w:val="0"/>
      <w:adjustRightInd w:val="0"/>
    </w:pPr>
    <w:rPr>
      <w:color w:val="000000"/>
      <w:sz w:val="24"/>
      <w:szCs w:val="24"/>
    </w:rPr>
  </w:style>
  <w:style w:type="character" w:customStyle="1" w:styleId="HeaderChar">
    <w:name w:val="Header Char"/>
    <w:aliases w:val="OddHeader Char"/>
    <w:basedOn w:val="DefaultParagraphFont"/>
    <w:link w:val="Header"/>
    <w:uiPriority w:val="99"/>
    <w:rsid w:val="005B2F1F"/>
    <w:rPr>
      <w:rFonts w:ascii="Verdana" w:hAnsi="Verdana"/>
      <w:szCs w:val="24"/>
      <w:lang w:eastAsia="en-US"/>
    </w:rPr>
  </w:style>
  <w:style w:type="paragraph" w:customStyle="1" w:styleId="linespace">
    <w:name w:val="linespace"/>
    <w:rsid w:val="005B2F1F"/>
    <w:pPr>
      <w:spacing w:line="240" w:lineRule="exact"/>
    </w:pPr>
    <w:rPr>
      <w:noProof/>
      <w:lang w:eastAsia="en-US"/>
    </w:rPr>
  </w:style>
  <w:style w:type="paragraph" w:customStyle="1" w:styleId="Approval">
    <w:name w:val="Approval"/>
    <w:basedOn w:val="Normal"/>
    <w:next w:val="linespace"/>
    <w:rsid w:val="005B2F1F"/>
    <w:pPr>
      <w:spacing w:before="160" w:after="160" w:line="220" w:lineRule="atLeast"/>
      <w:jc w:val="center"/>
    </w:pPr>
    <w:rPr>
      <w:rFonts w:ascii="Times New Roman" w:hAnsi="Times New Roman"/>
      <w:i/>
      <w:sz w:val="22"/>
      <w:szCs w:val="20"/>
    </w:rPr>
  </w:style>
  <w:style w:type="paragraph" w:customStyle="1" w:styleId="ArrHead">
    <w:name w:val="ArrHead"/>
    <w:basedOn w:val="Normal"/>
    <w:rsid w:val="005B2F1F"/>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5B2F1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5B2F1F"/>
    <w:pPr>
      <w:spacing w:after="320"/>
      <w:jc w:val="center"/>
    </w:pPr>
    <w:rPr>
      <w:rFonts w:ascii="Times New Roman" w:hAnsi="Times New Roman"/>
      <w:b/>
      <w:sz w:val="32"/>
      <w:szCs w:val="20"/>
    </w:rPr>
  </w:style>
  <w:style w:type="paragraph" w:customStyle="1" w:styleId="subject">
    <w:name w:val="subject"/>
    <w:basedOn w:val="Normal"/>
    <w:next w:val="Subsub"/>
    <w:rsid w:val="005B2F1F"/>
    <w:pPr>
      <w:spacing w:after="320"/>
      <w:jc w:val="center"/>
    </w:pPr>
    <w:rPr>
      <w:rFonts w:ascii="Times New Roman" w:hAnsi="Times New Roman"/>
      <w:b/>
      <w:caps/>
      <w:sz w:val="32"/>
      <w:szCs w:val="20"/>
    </w:rPr>
  </w:style>
  <w:style w:type="paragraph" w:customStyle="1" w:styleId="Subsub">
    <w:name w:val="Subsub"/>
    <w:basedOn w:val="Normal"/>
    <w:rsid w:val="005B2F1F"/>
    <w:pPr>
      <w:spacing w:after="360"/>
      <w:jc w:val="center"/>
    </w:pPr>
    <w:rPr>
      <w:rFonts w:ascii="Times New Roman" w:hAnsi="Times New Roman"/>
      <w:b/>
      <w:caps/>
      <w:sz w:val="24"/>
      <w:szCs w:val="20"/>
    </w:rPr>
  </w:style>
  <w:style w:type="paragraph" w:customStyle="1" w:styleId="ColumnHeader">
    <w:name w:val="ColumnHeader"/>
    <w:basedOn w:val="Normal"/>
    <w:rsid w:val="005B2F1F"/>
    <w:pPr>
      <w:spacing w:before="40" w:line="220" w:lineRule="atLeast"/>
      <w:jc w:val="both"/>
    </w:pPr>
    <w:rPr>
      <w:rFonts w:ascii="Times New Roman" w:hAnsi="Times New Roman"/>
      <w:i/>
      <w:sz w:val="21"/>
      <w:szCs w:val="20"/>
    </w:rPr>
  </w:style>
  <w:style w:type="paragraph" w:customStyle="1" w:styleId="Coming">
    <w:name w:val="Coming"/>
    <w:basedOn w:val="Normal"/>
    <w:next w:val="Pre"/>
    <w:rsid w:val="005B2F1F"/>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5B2F1F"/>
    <w:pPr>
      <w:spacing w:before="360" w:line="220" w:lineRule="atLeast"/>
      <w:jc w:val="both"/>
    </w:pPr>
    <w:rPr>
      <w:rFonts w:ascii="Times New Roman" w:hAnsi="Times New Roman"/>
      <w:sz w:val="21"/>
      <w:szCs w:val="20"/>
    </w:rPr>
  </w:style>
  <w:style w:type="paragraph" w:customStyle="1" w:styleId="ComingC">
    <w:name w:val="ComingC"/>
    <w:basedOn w:val="Coming"/>
    <w:rsid w:val="005B2F1F"/>
  </w:style>
  <w:style w:type="paragraph" w:customStyle="1" w:styleId="Confirmed">
    <w:name w:val="Confirmed"/>
    <w:basedOn w:val="Normal"/>
    <w:next w:val="linespace"/>
    <w:rsid w:val="005B2F1F"/>
    <w:pPr>
      <w:spacing w:after="240" w:line="220" w:lineRule="atLeast"/>
      <w:jc w:val="both"/>
    </w:pPr>
    <w:rPr>
      <w:rFonts w:ascii="Times New Roman" w:hAnsi="Times New Roman"/>
      <w:i/>
      <w:sz w:val="21"/>
      <w:szCs w:val="20"/>
    </w:rPr>
  </w:style>
  <w:style w:type="paragraph" w:customStyle="1" w:styleId="Correction">
    <w:name w:val="Correction"/>
    <w:next w:val="Draft"/>
    <w:rsid w:val="005B2F1F"/>
    <w:pPr>
      <w:spacing w:after="240" w:line="220" w:lineRule="atLeast"/>
      <w:jc w:val="center"/>
    </w:pPr>
    <w:rPr>
      <w:i/>
      <w:sz w:val="21"/>
      <w:lang w:eastAsia="en-US"/>
    </w:rPr>
  </w:style>
  <w:style w:type="paragraph" w:customStyle="1" w:styleId="Draft">
    <w:name w:val="Draft"/>
    <w:basedOn w:val="Normal"/>
    <w:rsid w:val="005B2F1F"/>
    <w:pPr>
      <w:spacing w:after="240" w:line="220" w:lineRule="atLeast"/>
      <w:jc w:val="both"/>
    </w:pPr>
    <w:rPr>
      <w:rFonts w:ascii="Times New Roman" w:hAnsi="Times New Roman"/>
      <w:i/>
      <w:sz w:val="21"/>
      <w:szCs w:val="20"/>
    </w:rPr>
  </w:style>
  <w:style w:type="paragraph" w:customStyle="1" w:styleId="DefPara">
    <w:name w:val="Def Para"/>
    <w:basedOn w:val="Normal"/>
    <w:rsid w:val="005B2F1F"/>
    <w:pPr>
      <w:spacing w:before="80" w:line="220" w:lineRule="atLeast"/>
      <w:ind w:left="340"/>
      <w:jc w:val="both"/>
    </w:pPr>
    <w:rPr>
      <w:rFonts w:ascii="Times New Roman" w:hAnsi="Times New Roman"/>
      <w:sz w:val="21"/>
      <w:szCs w:val="20"/>
    </w:rPr>
  </w:style>
  <w:style w:type="paragraph" w:customStyle="1" w:styleId="dept">
    <w:name w:val="dept"/>
    <w:next w:val="linespace"/>
    <w:rsid w:val="005B2F1F"/>
    <w:pPr>
      <w:jc w:val="right"/>
    </w:pPr>
    <w:rPr>
      <w:b/>
      <w:noProof/>
      <w:lang w:eastAsia="en-US"/>
    </w:rPr>
  </w:style>
  <w:style w:type="paragraph" w:customStyle="1" w:styleId="DisplayItem">
    <w:name w:val="DisplayItem"/>
    <w:rsid w:val="005B2F1F"/>
    <w:pPr>
      <w:spacing w:before="120" w:after="120"/>
      <w:jc w:val="center"/>
    </w:pPr>
    <w:rPr>
      <w:lang w:eastAsia="en-US"/>
    </w:rPr>
  </w:style>
  <w:style w:type="paragraph" w:customStyle="1" w:styleId="EANote">
    <w:name w:val="EA_Note"/>
    <w:basedOn w:val="Normal"/>
    <w:rsid w:val="005B2F1F"/>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5B2F1F"/>
    <w:pPr>
      <w:spacing w:after="240" w:line="220" w:lineRule="atLeast"/>
      <w:jc w:val="center"/>
    </w:pPr>
    <w:rPr>
      <w:rFonts w:ascii="Times New Roman" w:hAnsi="Times New Roman"/>
      <w:i/>
      <w:sz w:val="21"/>
      <w:szCs w:val="20"/>
    </w:rPr>
  </w:style>
  <w:style w:type="paragraph" w:customStyle="1" w:styleId="T1">
    <w:name w:val="T1"/>
    <w:basedOn w:val="Normal"/>
    <w:rsid w:val="005B2F1F"/>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5B2F1F"/>
    <w:pPr>
      <w:widowControl/>
      <w:spacing w:line="180" w:lineRule="exact"/>
      <w:ind w:left="340"/>
      <w:jc w:val="both"/>
    </w:pPr>
    <w:rPr>
      <w:rFonts w:ascii="Times New Roman" w:hAnsi="Times New Roman"/>
      <w:sz w:val="16"/>
    </w:rPr>
  </w:style>
  <w:style w:type="paragraph" w:customStyle="1" w:styleId="FormHeading">
    <w:name w:val="FormHeading"/>
    <w:rsid w:val="005B2F1F"/>
    <w:pPr>
      <w:jc w:val="center"/>
    </w:pPr>
    <w:rPr>
      <w:sz w:val="28"/>
      <w:lang w:eastAsia="en-US"/>
    </w:rPr>
  </w:style>
  <w:style w:type="paragraph" w:customStyle="1" w:styleId="FormSubHeading">
    <w:name w:val="FormSubHeading"/>
    <w:rsid w:val="005B2F1F"/>
    <w:pPr>
      <w:jc w:val="center"/>
    </w:pPr>
    <w:rPr>
      <w:sz w:val="24"/>
      <w:lang w:eastAsia="en-US"/>
    </w:rPr>
  </w:style>
  <w:style w:type="paragraph" w:customStyle="1" w:styleId="FormText">
    <w:name w:val="FormText"/>
    <w:rsid w:val="005B2F1F"/>
    <w:pPr>
      <w:spacing w:line="220" w:lineRule="atLeast"/>
    </w:pPr>
    <w:rPr>
      <w:sz w:val="21"/>
      <w:lang w:eastAsia="en-US"/>
    </w:rPr>
  </w:style>
  <w:style w:type="paragraph" w:customStyle="1" w:styleId="H1">
    <w:name w:val="H1"/>
    <w:basedOn w:val="Normal"/>
    <w:next w:val="N1"/>
    <w:rsid w:val="005B2F1F"/>
    <w:pPr>
      <w:keepNext/>
      <w:spacing w:before="320" w:line="220" w:lineRule="atLeast"/>
      <w:jc w:val="both"/>
    </w:pPr>
    <w:rPr>
      <w:rFonts w:ascii="Times New Roman" w:hAnsi="Times New Roman"/>
      <w:b/>
      <w:sz w:val="21"/>
      <w:szCs w:val="20"/>
    </w:rPr>
  </w:style>
  <w:style w:type="paragraph" w:customStyle="1" w:styleId="H2">
    <w:name w:val="H2"/>
    <w:basedOn w:val="Heading2"/>
    <w:next w:val="N2"/>
    <w:rsid w:val="005B2F1F"/>
    <w:pPr>
      <w:keepNext/>
      <w:tabs>
        <w:tab w:val="clear" w:pos="2581"/>
      </w:tabs>
      <w:spacing w:before="80" w:after="0" w:line="220" w:lineRule="atLeast"/>
      <w:ind w:left="170"/>
      <w:jc w:val="both"/>
      <w:outlineLvl w:val="9"/>
    </w:pPr>
    <w:rPr>
      <w:rFonts w:ascii="Times New Roman" w:hAnsi="Times New Roman"/>
      <w:b w:val="0"/>
      <w:i/>
      <w:color w:val="auto"/>
      <w:sz w:val="21"/>
      <w:szCs w:val="20"/>
    </w:rPr>
  </w:style>
  <w:style w:type="paragraph" w:customStyle="1" w:styleId="H3">
    <w:name w:val="H3"/>
    <w:basedOn w:val="Heading3"/>
    <w:next w:val="N3"/>
    <w:rsid w:val="005B2F1F"/>
    <w:pPr>
      <w:keepNext/>
      <w:tabs>
        <w:tab w:val="clear" w:pos="2581"/>
      </w:tabs>
      <w:spacing w:before="80" w:after="0" w:line="220" w:lineRule="atLeast"/>
      <w:ind w:left="340"/>
      <w:jc w:val="both"/>
      <w:outlineLvl w:val="9"/>
    </w:pPr>
    <w:rPr>
      <w:rFonts w:ascii="Times New Roman" w:hAnsi="Times New Roman"/>
      <w:b w:val="0"/>
      <w:i/>
      <w:sz w:val="21"/>
      <w:szCs w:val="20"/>
    </w:rPr>
  </w:style>
  <w:style w:type="paragraph" w:customStyle="1" w:styleId="Interpretation">
    <w:name w:val="Interpretation"/>
    <w:basedOn w:val="Normal"/>
    <w:next w:val="linespace"/>
    <w:rsid w:val="005B2F1F"/>
    <w:pPr>
      <w:spacing w:before="360" w:line="220" w:lineRule="atLeast"/>
      <w:jc w:val="both"/>
    </w:pPr>
    <w:rPr>
      <w:rFonts w:ascii="Times New Roman" w:hAnsi="Times New Roman"/>
      <w:sz w:val="21"/>
      <w:szCs w:val="20"/>
    </w:rPr>
  </w:style>
  <w:style w:type="paragraph" w:customStyle="1" w:styleId="Laid">
    <w:name w:val="Laid"/>
    <w:basedOn w:val="Normal"/>
    <w:next w:val="Coming"/>
    <w:rsid w:val="005B2F1F"/>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5B2F1F"/>
  </w:style>
  <w:style w:type="paragraph" w:customStyle="1" w:styleId="LaidDraft">
    <w:name w:val="LaidDraft"/>
    <w:basedOn w:val="Approval"/>
    <w:next w:val="linespace"/>
    <w:rsid w:val="005B2F1F"/>
  </w:style>
  <w:style w:type="paragraph" w:customStyle="1" w:styleId="LegSeal">
    <w:name w:val="LegSeal"/>
    <w:next w:val="linespace"/>
    <w:rsid w:val="005B2F1F"/>
    <w:rPr>
      <w:noProof/>
      <w:lang w:eastAsia="en-US"/>
    </w:rPr>
  </w:style>
  <w:style w:type="paragraph" w:customStyle="1" w:styleId="lineseparator">
    <w:name w:val="lineseparator"/>
    <w:basedOn w:val="TOC9"/>
    <w:rsid w:val="005B2F1F"/>
  </w:style>
  <w:style w:type="paragraph" w:customStyle="1" w:styleId="List1">
    <w:name w:val="List1"/>
    <w:basedOn w:val="Normal"/>
    <w:rsid w:val="005B2F1F"/>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5B2F1F"/>
  </w:style>
  <w:style w:type="paragraph" w:customStyle="1" w:styleId="LQT1">
    <w:name w:val="LQT1"/>
    <w:basedOn w:val="Normal"/>
    <w:rsid w:val="005B2F1F"/>
    <w:pPr>
      <w:spacing w:before="160" w:line="220" w:lineRule="atLeast"/>
      <w:ind w:left="567"/>
      <w:jc w:val="both"/>
    </w:pPr>
    <w:rPr>
      <w:rFonts w:ascii="Times New Roman" w:hAnsi="Times New Roman"/>
      <w:sz w:val="21"/>
      <w:szCs w:val="20"/>
    </w:rPr>
  </w:style>
  <w:style w:type="paragraph" w:customStyle="1" w:styleId="LQT2">
    <w:name w:val="LQT2"/>
    <w:basedOn w:val="LQT1"/>
    <w:rsid w:val="005B2F1F"/>
  </w:style>
  <w:style w:type="paragraph" w:customStyle="1" w:styleId="LQDefPara">
    <w:name w:val="LQ Def Para"/>
    <w:basedOn w:val="LQT2"/>
    <w:rsid w:val="005B2F1F"/>
    <w:pPr>
      <w:spacing w:before="80"/>
      <w:ind w:left="907"/>
    </w:pPr>
  </w:style>
  <w:style w:type="paragraph" w:customStyle="1" w:styleId="LQArrHead">
    <w:name w:val="LQArrHead"/>
    <w:basedOn w:val="ArrHead"/>
    <w:next w:val="LQTOC1"/>
    <w:rsid w:val="005B2F1F"/>
  </w:style>
  <w:style w:type="paragraph" w:customStyle="1" w:styleId="LQTOC1">
    <w:name w:val="LQTOC 1"/>
    <w:basedOn w:val="TOC1"/>
    <w:next w:val="LQTOC2"/>
    <w:autoRedefine/>
    <w:rsid w:val="005B2F1F"/>
  </w:style>
  <w:style w:type="paragraph" w:customStyle="1" w:styleId="LQTOC2">
    <w:name w:val="LQTOC 2"/>
    <w:basedOn w:val="TOC2"/>
    <w:next w:val="LQTOC3"/>
    <w:autoRedefine/>
    <w:rsid w:val="005B2F1F"/>
    <w:pPr>
      <w:keepNext/>
      <w:tabs>
        <w:tab w:val="right" w:pos="7938"/>
      </w:tabs>
      <w:spacing w:after="40" w:line="220" w:lineRule="atLeast"/>
      <w:ind w:left="567"/>
      <w:jc w:val="center"/>
    </w:pPr>
    <w:rPr>
      <w:rFonts w:ascii="Times New Roman" w:hAnsi="Times New Roman"/>
      <w:noProof/>
      <w:sz w:val="22"/>
      <w:szCs w:val="20"/>
    </w:rPr>
  </w:style>
  <w:style w:type="paragraph" w:customStyle="1" w:styleId="LQTOC3">
    <w:name w:val="LQTOC 3"/>
    <w:basedOn w:val="TOC3"/>
    <w:next w:val="LQTOC4"/>
    <w:autoRedefine/>
    <w:rsid w:val="005B2F1F"/>
    <w:pPr>
      <w:tabs>
        <w:tab w:val="right" w:pos="9072"/>
      </w:tabs>
      <w:ind w:left="1134"/>
    </w:pPr>
    <w:rPr>
      <w:rFonts w:ascii="Frutiger 55 Roman" w:hAnsi="Frutiger 55 Roman"/>
      <w:sz w:val="24"/>
      <w:szCs w:val="20"/>
    </w:rPr>
  </w:style>
  <w:style w:type="paragraph" w:customStyle="1" w:styleId="LQTOC4">
    <w:name w:val="LQTOC 4"/>
    <w:basedOn w:val="TOC4"/>
    <w:next w:val="LQTOC5"/>
    <w:rsid w:val="005B2F1F"/>
  </w:style>
  <w:style w:type="paragraph" w:customStyle="1" w:styleId="LQTOC5">
    <w:name w:val="LQTOC 5"/>
    <w:basedOn w:val="TOC5"/>
    <w:next w:val="LQTOC6"/>
    <w:autoRedefine/>
    <w:rsid w:val="005B2F1F"/>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5B2F1F"/>
    <w:pPr>
      <w:keepNext/>
      <w:tabs>
        <w:tab w:val="right" w:pos="7938"/>
      </w:tabs>
      <w:spacing w:after="40" w:line="220" w:lineRule="atLeast"/>
      <w:ind w:left="567"/>
      <w:jc w:val="center"/>
    </w:pPr>
    <w:rPr>
      <w:rFonts w:ascii="Times New Roman" w:hAnsi="Times New Roman"/>
      <w:noProof/>
      <w:szCs w:val="20"/>
    </w:rPr>
  </w:style>
  <w:style w:type="paragraph" w:customStyle="1" w:styleId="LQTOC9">
    <w:name w:val="LQTOC 9"/>
    <w:basedOn w:val="TOC9"/>
    <w:rsid w:val="005B2F1F"/>
  </w:style>
  <w:style w:type="paragraph" w:customStyle="1" w:styleId="LQDisplayItem">
    <w:name w:val="LQDisplayItem"/>
    <w:basedOn w:val="DisplayItem"/>
    <w:rsid w:val="005B2F1F"/>
    <w:pPr>
      <w:ind w:left="567"/>
    </w:pPr>
  </w:style>
  <w:style w:type="paragraph" w:customStyle="1" w:styleId="LQH1">
    <w:name w:val="LQH1"/>
    <w:basedOn w:val="H1"/>
    <w:next w:val="LQN1"/>
    <w:rsid w:val="005B2F1F"/>
  </w:style>
  <w:style w:type="paragraph" w:customStyle="1" w:styleId="LQN1">
    <w:name w:val="LQN1"/>
    <w:basedOn w:val="Normal"/>
    <w:rsid w:val="005B2F1F"/>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5B2F1F"/>
  </w:style>
  <w:style w:type="paragraph" w:customStyle="1" w:styleId="LQN2">
    <w:name w:val="LQN2"/>
    <w:basedOn w:val="LQN1"/>
    <w:rsid w:val="005B2F1F"/>
    <w:pPr>
      <w:spacing w:before="80"/>
    </w:pPr>
  </w:style>
  <w:style w:type="paragraph" w:customStyle="1" w:styleId="LQH3">
    <w:name w:val="LQH3"/>
    <w:basedOn w:val="H3"/>
    <w:next w:val="LQN3"/>
    <w:rsid w:val="005B2F1F"/>
  </w:style>
  <w:style w:type="paragraph" w:customStyle="1" w:styleId="LQN3">
    <w:name w:val="LQN3"/>
    <w:basedOn w:val="LQN2"/>
    <w:rsid w:val="005B2F1F"/>
    <w:pPr>
      <w:tabs>
        <w:tab w:val="left" w:pos="1304"/>
      </w:tabs>
      <w:ind w:left="1304" w:hanging="397"/>
    </w:pPr>
  </w:style>
  <w:style w:type="paragraph" w:customStyle="1" w:styleId="LQList1">
    <w:name w:val="LQList1"/>
    <w:basedOn w:val="List1"/>
    <w:rsid w:val="005B2F1F"/>
  </w:style>
  <w:style w:type="paragraph" w:customStyle="1" w:styleId="LQList1Cont">
    <w:name w:val="LQList1 Cont"/>
    <w:basedOn w:val="List1Cont"/>
    <w:rsid w:val="005B2F1F"/>
    <w:pPr>
      <w:ind w:left="1304" w:firstLine="0"/>
    </w:pPr>
  </w:style>
  <w:style w:type="paragraph" w:customStyle="1" w:styleId="LQN3-N4">
    <w:name w:val="LQN3-N4"/>
    <w:basedOn w:val="LQN3"/>
    <w:next w:val="LQN4"/>
    <w:rsid w:val="005B2F1F"/>
    <w:pPr>
      <w:tabs>
        <w:tab w:val="clear" w:pos="1304"/>
        <w:tab w:val="right" w:pos="1588"/>
        <w:tab w:val="left" w:pos="1701"/>
      </w:tabs>
      <w:ind w:left="1701" w:hanging="794"/>
    </w:pPr>
  </w:style>
  <w:style w:type="paragraph" w:customStyle="1" w:styleId="LQN4">
    <w:name w:val="LQN4"/>
    <w:basedOn w:val="LQN3"/>
    <w:rsid w:val="005B2F1F"/>
    <w:pPr>
      <w:tabs>
        <w:tab w:val="clear" w:pos="1304"/>
        <w:tab w:val="right" w:pos="1588"/>
        <w:tab w:val="left" w:pos="1701"/>
      </w:tabs>
      <w:ind w:left="1701" w:hanging="1701"/>
    </w:pPr>
  </w:style>
  <w:style w:type="paragraph" w:customStyle="1" w:styleId="LQN4-N5">
    <w:name w:val="LQN4-N5"/>
    <w:basedOn w:val="LQN4"/>
    <w:next w:val="LQN5"/>
    <w:rsid w:val="005B2F1F"/>
    <w:pPr>
      <w:tabs>
        <w:tab w:val="left" w:pos="2268"/>
      </w:tabs>
      <w:ind w:left="2268" w:hanging="2268"/>
    </w:pPr>
  </w:style>
  <w:style w:type="paragraph" w:customStyle="1" w:styleId="LQN5">
    <w:name w:val="LQN5"/>
    <w:basedOn w:val="LQN4"/>
    <w:rsid w:val="005B2F1F"/>
    <w:pPr>
      <w:tabs>
        <w:tab w:val="clear" w:pos="1588"/>
        <w:tab w:val="clear" w:pos="1701"/>
        <w:tab w:val="left" w:pos="2268"/>
      </w:tabs>
      <w:ind w:left="2268" w:hanging="567"/>
    </w:pPr>
  </w:style>
  <w:style w:type="paragraph" w:customStyle="1" w:styleId="LQpart">
    <w:name w:val="LQpart"/>
    <w:basedOn w:val="Normal"/>
    <w:next w:val="LQpartHead"/>
    <w:rsid w:val="005B2F1F"/>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5B2F1F"/>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5B2F1F"/>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5B2F1F"/>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5B2F1F"/>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5B2F1F"/>
    <w:pPr>
      <w:keepNext/>
      <w:tabs>
        <w:tab w:val="center" w:pos="4451"/>
        <w:tab w:val="right" w:pos="8335"/>
      </w:tabs>
      <w:spacing w:before="80"/>
      <w:ind w:left="567"/>
      <w:jc w:val="center"/>
    </w:pPr>
    <w:rPr>
      <w:rFonts w:ascii="Times New Roman" w:hAnsi="Times New Roman"/>
      <w:szCs w:val="20"/>
    </w:rPr>
  </w:style>
  <w:style w:type="paragraph" w:customStyle="1" w:styleId="LQsectionHead">
    <w:name w:val="LQsectionHead"/>
    <w:basedOn w:val="Normal"/>
    <w:next w:val="LQT1"/>
    <w:rsid w:val="005B2F1F"/>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5B2F1F"/>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5B2F1F"/>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5B2F1F"/>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5B2F1F"/>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5B2F1F"/>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5B2F1F"/>
    <w:pPr>
      <w:keepNext/>
      <w:spacing w:before="40" w:line="220" w:lineRule="atLeast"/>
      <w:ind w:left="567"/>
      <w:jc w:val="center"/>
    </w:pPr>
    <w:rPr>
      <w:rFonts w:ascii="Times New Roman" w:hAnsi="Times New Roman"/>
      <w:i/>
      <w:szCs w:val="20"/>
    </w:rPr>
  </w:style>
  <w:style w:type="paragraph" w:customStyle="1" w:styleId="LQT1Indent">
    <w:name w:val="LQT1 Indent"/>
    <w:basedOn w:val="LQT1"/>
    <w:rsid w:val="005B2F1F"/>
  </w:style>
  <w:style w:type="paragraph" w:customStyle="1" w:styleId="LQT3">
    <w:name w:val="LQT3"/>
    <w:basedOn w:val="LQT2"/>
    <w:rsid w:val="005B2F1F"/>
    <w:pPr>
      <w:spacing w:before="80"/>
      <w:ind w:left="1304"/>
    </w:pPr>
  </w:style>
  <w:style w:type="paragraph" w:customStyle="1" w:styleId="LQT4">
    <w:name w:val="LQT4"/>
    <w:basedOn w:val="LQT3"/>
    <w:rsid w:val="005B2F1F"/>
    <w:pPr>
      <w:ind w:left="1701"/>
    </w:pPr>
  </w:style>
  <w:style w:type="paragraph" w:customStyle="1" w:styleId="LQT5">
    <w:name w:val="LQT5"/>
    <w:basedOn w:val="LQT4"/>
    <w:rsid w:val="005B2F1F"/>
    <w:pPr>
      <w:ind w:left="2268"/>
    </w:pPr>
  </w:style>
  <w:style w:type="paragraph" w:customStyle="1" w:styleId="LQTableCaption">
    <w:name w:val="LQTableCaption"/>
    <w:basedOn w:val="Normal"/>
    <w:next w:val="LQTableTopText"/>
    <w:rsid w:val="005B2F1F"/>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5B2F1F"/>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5B2F1F"/>
    <w:pPr>
      <w:spacing w:before="40" w:line="220" w:lineRule="atLeast"/>
      <w:ind w:left="567"/>
      <w:jc w:val="both"/>
    </w:pPr>
    <w:rPr>
      <w:rFonts w:ascii="Times New Roman" w:hAnsi="Times New Roman"/>
      <w:szCs w:val="20"/>
    </w:rPr>
  </w:style>
  <w:style w:type="paragraph" w:customStyle="1" w:styleId="LQTableNumber">
    <w:name w:val="LQTableNumber"/>
    <w:basedOn w:val="LQTableCaption"/>
    <w:next w:val="LQTableCaption"/>
    <w:rsid w:val="005B2F1F"/>
    <w:pPr>
      <w:spacing w:before="120"/>
    </w:pPr>
  </w:style>
  <w:style w:type="paragraph" w:customStyle="1" w:styleId="LQTOC10">
    <w:name w:val="LQTOC 10"/>
    <w:basedOn w:val="Normal"/>
    <w:rsid w:val="005B2F1F"/>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5B2F1F"/>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5B2F1F"/>
    <w:pPr>
      <w:keepNext/>
      <w:spacing w:after="240"/>
      <w:ind w:left="567"/>
      <w:jc w:val="center"/>
    </w:pPr>
    <w:rPr>
      <w:rFonts w:ascii="Times New Roman" w:hAnsi="Times New Roman"/>
      <w:sz w:val="24"/>
      <w:szCs w:val="20"/>
    </w:rPr>
  </w:style>
  <w:style w:type="paragraph" w:customStyle="1" w:styleId="LQTOC9Indent">
    <w:name w:val="LQTOC 9 Indent"/>
    <w:basedOn w:val="Normal"/>
    <w:rsid w:val="005B2F1F"/>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5B2F1F"/>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basedOn w:val="DefaultParagraphFont"/>
    <w:link w:val="Made"/>
    <w:locked/>
    <w:rsid w:val="005B2F1F"/>
    <w:rPr>
      <w:i/>
      <w:sz w:val="21"/>
      <w:lang w:eastAsia="en-US"/>
    </w:rPr>
  </w:style>
  <w:style w:type="paragraph" w:customStyle="1" w:styleId="N1legal">
    <w:name w:val="N1legal"/>
    <w:basedOn w:val="Normal"/>
    <w:rsid w:val="005B2F1F"/>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5B2F1F"/>
    <w:pPr>
      <w:numPr>
        <w:ilvl w:val="0"/>
        <w:numId w:val="0"/>
      </w:numPr>
      <w:tabs>
        <w:tab w:val="right" w:pos="1020"/>
        <w:tab w:val="left" w:pos="1134"/>
      </w:tabs>
      <w:ind w:left="1134" w:hanging="794"/>
    </w:pPr>
  </w:style>
  <w:style w:type="paragraph" w:customStyle="1" w:styleId="N4-N5">
    <w:name w:val="N4-N5"/>
    <w:basedOn w:val="N4"/>
    <w:next w:val="N5"/>
    <w:rsid w:val="005B2F1F"/>
  </w:style>
  <w:style w:type="paragraph" w:customStyle="1" w:styleId="Negative">
    <w:name w:val="Negative"/>
    <w:basedOn w:val="Normal"/>
    <w:next w:val="linespace"/>
    <w:rsid w:val="005B2F1F"/>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5B2F1F"/>
    <w:pPr>
      <w:ind w:left="1474"/>
    </w:pPr>
  </w:style>
  <w:style w:type="paragraph" w:customStyle="1" w:styleId="NLQDisplayItem">
    <w:name w:val="NLQDisplayItem"/>
    <w:basedOn w:val="LQDisplayItem"/>
    <w:rsid w:val="005B2F1F"/>
    <w:pPr>
      <w:ind w:left="1134"/>
    </w:pPr>
  </w:style>
  <w:style w:type="paragraph" w:customStyle="1" w:styleId="NLQH1">
    <w:name w:val="NLQH1"/>
    <w:basedOn w:val="LQH1"/>
    <w:next w:val="NLQN1"/>
    <w:rsid w:val="005B2F1F"/>
    <w:pPr>
      <w:ind w:left="1134"/>
    </w:pPr>
  </w:style>
  <w:style w:type="paragraph" w:customStyle="1" w:styleId="NLQN1">
    <w:name w:val="NLQN1"/>
    <w:basedOn w:val="LQN1"/>
    <w:rsid w:val="005B2F1F"/>
    <w:pPr>
      <w:ind w:left="1134"/>
    </w:pPr>
  </w:style>
  <w:style w:type="paragraph" w:customStyle="1" w:styleId="NLQH2">
    <w:name w:val="NLQH2"/>
    <w:basedOn w:val="LQH2"/>
    <w:next w:val="NLQN2"/>
    <w:rsid w:val="005B2F1F"/>
    <w:pPr>
      <w:ind w:left="1304"/>
    </w:pPr>
  </w:style>
  <w:style w:type="paragraph" w:customStyle="1" w:styleId="NLQN2">
    <w:name w:val="NLQN2"/>
    <w:basedOn w:val="LQN2"/>
    <w:rsid w:val="005B2F1F"/>
    <w:pPr>
      <w:ind w:left="1134"/>
    </w:pPr>
  </w:style>
  <w:style w:type="paragraph" w:customStyle="1" w:styleId="NLQH3">
    <w:name w:val="NLQH3"/>
    <w:basedOn w:val="LQH3"/>
    <w:next w:val="NLQN3"/>
    <w:rsid w:val="005B2F1F"/>
    <w:pPr>
      <w:ind w:left="1474"/>
    </w:pPr>
  </w:style>
  <w:style w:type="paragraph" w:customStyle="1" w:styleId="NLQN3">
    <w:name w:val="NLQN3"/>
    <w:basedOn w:val="LQN3"/>
    <w:rsid w:val="005B2F1F"/>
    <w:pPr>
      <w:ind w:left="1871"/>
    </w:pPr>
  </w:style>
  <w:style w:type="paragraph" w:customStyle="1" w:styleId="NLQList1">
    <w:name w:val="NLQList1"/>
    <w:basedOn w:val="LQList1"/>
    <w:rsid w:val="005B2F1F"/>
  </w:style>
  <w:style w:type="paragraph" w:customStyle="1" w:styleId="NLQList1Cont">
    <w:name w:val="NLQList1 Cont"/>
    <w:basedOn w:val="LQList1Cont"/>
    <w:rsid w:val="005B2F1F"/>
    <w:pPr>
      <w:ind w:left="1871"/>
    </w:pPr>
  </w:style>
  <w:style w:type="paragraph" w:customStyle="1" w:styleId="NLQN3-N4">
    <w:name w:val="NLQN3-N4"/>
    <w:basedOn w:val="NLQN3"/>
    <w:next w:val="NLQN4"/>
    <w:rsid w:val="005B2F1F"/>
    <w:pPr>
      <w:tabs>
        <w:tab w:val="clear" w:pos="1304"/>
        <w:tab w:val="right" w:pos="2155"/>
        <w:tab w:val="left" w:pos="2268"/>
      </w:tabs>
      <w:ind w:left="2268" w:hanging="794"/>
    </w:pPr>
  </w:style>
  <w:style w:type="paragraph" w:customStyle="1" w:styleId="NLQN4">
    <w:name w:val="NLQN4"/>
    <w:basedOn w:val="LQN4"/>
    <w:rsid w:val="005B2F1F"/>
    <w:pPr>
      <w:tabs>
        <w:tab w:val="clear" w:pos="1588"/>
        <w:tab w:val="clear" w:pos="1701"/>
        <w:tab w:val="right" w:pos="2155"/>
        <w:tab w:val="left" w:pos="2268"/>
      </w:tabs>
      <w:ind w:left="2268"/>
    </w:pPr>
  </w:style>
  <w:style w:type="paragraph" w:customStyle="1" w:styleId="NLQN4-N5">
    <w:name w:val="NLQN4-N5"/>
    <w:basedOn w:val="LQN4-N5"/>
    <w:next w:val="NLQN5"/>
    <w:rsid w:val="005B2F1F"/>
  </w:style>
  <w:style w:type="paragraph" w:customStyle="1" w:styleId="NLQN5">
    <w:name w:val="NLQN5"/>
    <w:basedOn w:val="LQN5"/>
    <w:rsid w:val="005B2F1F"/>
    <w:pPr>
      <w:ind w:left="2835"/>
    </w:pPr>
  </w:style>
  <w:style w:type="paragraph" w:customStyle="1" w:styleId="NLQpart">
    <w:name w:val="NLQpart"/>
    <w:basedOn w:val="LQpart"/>
    <w:next w:val="NLQpartHead"/>
    <w:rsid w:val="005B2F1F"/>
    <w:pPr>
      <w:tabs>
        <w:tab w:val="clear" w:pos="4451"/>
        <w:tab w:val="center" w:pos="4734"/>
      </w:tabs>
      <w:ind w:left="1134"/>
    </w:pPr>
  </w:style>
  <w:style w:type="paragraph" w:customStyle="1" w:styleId="NLQpartHead">
    <w:name w:val="NLQpartHead"/>
    <w:basedOn w:val="LQpartHead"/>
    <w:next w:val="NLQT1"/>
    <w:rsid w:val="005B2F1F"/>
    <w:pPr>
      <w:ind w:left="1134"/>
    </w:pPr>
  </w:style>
  <w:style w:type="paragraph" w:customStyle="1" w:styleId="NLQT1">
    <w:name w:val="NLQT1"/>
    <w:basedOn w:val="LQT1"/>
    <w:rsid w:val="005B2F1F"/>
  </w:style>
  <w:style w:type="paragraph" w:customStyle="1" w:styleId="NLQschedule">
    <w:name w:val="NLQschedule"/>
    <w:basedOn w:val="LQschedule"/>
    <w:next w:val="NLQscheduleHead"/>
    <w:rsid w:val="005B2F1F"/>
    <w:pPr>
      <w:tabs>
        <w:tab w:val="clear" w:pos="4451"/>
        <w:tab w:val="center" w:pos="4734"/>
      </w:tabs>
      <w:ind w:left="1134"/>
    </w:pPr>
  </w:style>
  <w:style w:type="paragraph" w:customStyle="1" w:styleId="NLQscheduleHead">
    <w:name w:val="NLQscheduleHead"/>
    <w:basedOn w:val="LQscheduleHead"/>
    <w:next w:val="NLQT1"/>
    <w:rsid w:val="005B2F1F"/>
    <w:pPr>
      <w:ind w:left="1134"/>
    </w:pPr>
  </w:style>
  <w:style w:type="paragraph" w:customStyle="1" w:styleId="NLQschedules">
    <w:name w:val="NLQschedules"/>
    <w:basedOn w:val="Normal"/>
    <w:rsid w:val="005B2F1F"/>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5B2F1F"/>
    <w:pPr>
      <w:tabs>
        <w:tab w:val="clear" w:pos="4451"/>
        <w:tab w:val="center" w:pos="4734"/>
      </w:tabs>
      <w:ind w:left="1134"/>
    </w:pPr>
  </w:style>
  <w:style w:type="paragraph" w:customStyle="1" w:styleId="NLQsectionHead">
    <w:name w:val="NLQsectionHead"/>
    <w:basedOn w:val="LQsectionHead"/>
    <w:next w:val="NLQT1"/>
    <w:rsid w:val="005B2F1F"/>
    <w:pPr>
      <w:ind w:left="1134"/>
    </w:pPr>
  </w:style>
  <w:style w:type="paragraph" w:customStyle="1" w:styleId="NLQSublist1">
    <w:name w:val="NLQSublist1"/>
    <w:basedOn w:val="LQSublist1"/>
    <w:rsid w:val="005B2F1F"/>
    <w:pPr>
      <w:ind w:left="2308"/>
    </w:pPr>
  </w:style>
  <w:style w:type="paragraph" w:customStyle="1" w:styleId="NLQSublist1Cont">
    <w:name w:val="NLQSublist1 Cont"/>
    <w:basedOn w:val="LQSublist1Cont"/>
    <w:rsid w:val="005B2F1F"/>
    <w:pPr>
      <w:ind w:left="2308"/>
    </w:pPr>
  </w:style>
  <w:style w:type="paragraph" w:customStyle="1" w:styleId="NLQsubPart">
    <w:name w:val="NLQsubPart"/>
    <w:basedOn w:val="LQsubPart"/>
    <w:next w:val="NLQsubPartHead"/>
    <w:rsid w:val="005B2F1F"/>
    <w:pPr>
      <w:tabs>
        <w:tab w:val="clear" w:pos="4451"/>
        <w:tab w:val="center" w:pos="4734"/>
      </w:tabs>
      <w:ind w:left="1134"/>
    </w:pPr>
  </w:style>
  <w:style w:type="paragraph" w:customStyle="1" w:styleId="NLQsubPartHead">
    <w:name w:val="NLQsubPartHead"/>
    <w:basedOn w:val="LQsubPartHead"/>
    <w:next w:val="NLQT1"/>
    <w:rsid w:val="005B2F1F"/>
    <w:pPr>
      <w:ind w:left="1134"/>
    </w:pPr>
  </w:style>
  <w:style w:type="paragraph" w:customStyle="1" w:styleId="NLQsubSection">
    <w:name w:val="NLQsubSection"/>
    <w:basedOn w:val="LQsubSection"/>
    <w:next w:val="NLQsubSectionHead"/>
    <w:rsid w:val="005B2F1F"/>
    <w:pPr>
      <w:tabs>
        <w:tab w:val="clear" w:pos="4451"/>
        <w:tab w:val="center" w:pos="4734"/>
      </w:tabs>
      <w:ind w:left="1134"/>
    </w:pPr>
  </w:style>
  <w:style w:type="paragraph" w:customStyle="1" w:styleId="NLQsubSectionHead">
    <w:name w:val="NLQsubSectionHead"/>
    <w:basedOn w:val="LQsubSectionHead"/>
    <w:next w:val="NLQT1"/>
    <w:rsid w:val="005B2F1F"/>
    <w:pPr>
      <w:ind w:left="1134"/>
    </w:pPr>
  </w:style>
  <w:style w:type="paragraph" w:customStyle="1" w:styleId="NLQT1Indent">
    <w:name w:val="NLQT1 Indent"/>
    <w:basedOn w:val="LQT1Indent"/>
    <w:rsid w:val="005B2F1F"/>
    <w:pPr>
      <w:ind w:left="1134" w:firstLine="170"/>
    </w:pPr>
  </w:style>
  <w:style w:type="paragraph" w:customStyle="1" w:styleId="NLQT2">
    <w:name w:val="NLQT2"/>
    <w:basedOn w:val="LQT2"/>
    <w:rsid w:val="005B2F1F"/>
    <w:pPr>
      <w:spacing w:before="80"/>
      <w:ind w:left="1134"/>
    </w:pPr>
  </w:style>
  <w:style w:type="paragraph" w:customStyle="1" w:styleId="NLQT3">
    <w:name w:val="NLQT3"/>
    <w:basedOn w:val="LQT3"/>
    <w:rsid w:val="005B2F1F"/>
    <w:pPr>
      <w:ind w:left="1871"/>
    </w:pPr>
  </w:style>
  <w:style w:type="paragraph" w:customStyle="1" w:styleId="NLQT4">
    <w:name w:val="NLQT4"/>
    <w:basedOn w:val="LQT4"/>
    <w:rsid w:val="005B2F1F"/>
    <w:pPr>
      <w:ind w:left="2268"/>
    </w:pPr>
  </w:style>
  <w:style w:type="paragraph" w:customStyle="1" w:styleId="NLQT5">
    <w:name w:val="NLQT5"/>
    <w:basedOn w:val="LQT5"/>
    <w:rsid w:val="005B2F1F"/>
    <w:pPr>
      <w:ind w:left="2835"/>
    </w:pPr>
  </w:style>
  <w:style w:type="paragraph" w:customStyle="1" w:styleId="NLQTableCaption">
    <w:name w:val="NLQTableCaption"/>
    <w:basedOn w:val="LQTableCaption"/>
    <w:next w:val="NLQTableTopText"/>
    <w:rsid w:val="005B2F1F"/>
    <w:pPr>
      <w:ind w:left="1134"/>
    </w:pPr>
  </w:style>
  <w:style w:type="paragraph" w:customStyle="1" w:styleId="NLQTableTopText">
    <w:name w:val="NLQTableTopText"/>
    <w:basedOn w:val="LQTableTopText"/>
    <w:rsid w:val="005B2F1F"/>
    <w:pPr>
      <w:ind w:left="1134"/>
    </w:pPr>
  </w:style>
  <w:style w:type="paragraph" w:customStyle="1" w:styleId="NLQTableFoot">
    <w:name w:val="NLQTableFoot"/>
    <w:basedOn w:val="LQTableFoot"/>
    <w:rsid w:val="005B2F1F"/>
    <w:pPr>
      <w:ind w:left="1134"/>
    </w:pPr>
  </w:style>
  <w:style w:type="paragraph" w:customStyle="1" w:styleId="NLQTableNumber">
    <w:name w:val="NLQTableNumber"/>
    <w:basedOn w:val="LQTableNumber"/>
    <w:rsid w:val="005B2F1F"/>
    <w:pPr>
      <w:ind w:left="1134"/>
    </w:pPr>
  </w:style>
  <w:style w:type="paragraph" w:customStyle="1" w:styleId="Part">
    <w:name w:val="Part"/>
    <w:basedOn w:val="Normal"/>
    <w:next w:val="PartHead"/>
    <w:rsid w:val="005B2F1F"/>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5B2F1F"/>
    <w:pPr>
      <w:spacing w:before="120"/>
    </w:pPr>
    <w:rPr>
      <w:sz w:val="24"/>
    </w:rPr>
  </w:style>
  <w:style w:type="paragraph" w:customStyle="1" w:styleId="QualHead">
    <w:name w:val="QualHead"/>
    <w:basedOn w:val="Normal"/>
    <w:rsid w:val="005B2F1F"/>
    <w:pPr>
      <w:spacing w:line="220" w:lineRule="atLeast"/>
      <w:jc w:val="center"/>
    </w:pPr>
    <w:rPr>
      <w:rFonts w:ascii="Times New Roman" w:hAnsi="Times New Roman"/>
      <w:sz w:val="21"/>
      <w:szCs w:val="20"/>
    </w:rPr>
  </w:style>
  <w:style w:type="paragraph" w:customStyle="1" w:styleId="Res">
    <w:name w:val="Res"/>
    <w:basedOn w:val="Pre"/>
    <w:next w:val="Pre"/>
    <w:rsid w:val="005B2F1F"/>
  </w:style>
  <w:style w:type="paragraph" w:customStyle="1" w:styleId="Royal">
    <w:name w:val="Royal"/>
    <w:basedOn w:val="Normal"/>
    <w:next w:val="Pre"/>
    <w:rsid w:val="005B2F1F"/>
    <w:pPr>
      <w:spacing w:after="220" w:line="220" w:lineRule="atLeast"/>
      <w:jc w:val="center"/>
    </w:pPr>
    <w:rPr>
      <w:rFonts w:ascii="Times New Roman" w:hAnsi="Times New Roman"/>
      <w:sz w:val="21"/>
      <w:szCs w:val="20"/>
    </w:rPr>
  </w:style>
  <w:style w:type="paragraph" w:customStyle="1" w:styleId="Schedules">
    <w:name w:val="Schedules"/>
    <w:basedOn w:val="Normal"/>
    <w:rsid w:val="005B2F1F"/>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5B2F1F"/>
    <w:pPr>
      <w:keepNext/>
      <w:tabs>
        <w:tab w:val="center" w:pos="4167"/>
        <w:tab w:val="right" w:pos="8335"/>
      </w:tabs>
      <w:spacing w:before="80"/>
      <w:jc w:val="center"/>
    </w:pPr>
    <w:rPr>
      <w:rFonts w:ascii="Times New Roman" w:hAnsi="Times New Roman"/>
      <w:szCs w:val="20"/>
    </w:rPr>
  </w:style>
  <w:style w:type="paragraph" w:customStyle="1" w:styleId="SectionHead">
    <w:name w:val="SectionHead"/>
    <w:basedOn w:val="Normal"/>
    <w:next w:val="T1"/>
    <w:rsid w:val="005B2F1F"/>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5B2F1F"/>
  </w:style>
  <w:style w:type="character" w:customStyle="1" w:styleId="SigDate">
    <w:name w:val="Sig_Date"/>
    <w:basedOn w:val="DefaultParagraphFont"/>
    <w:rsid w:val="005B2F1F"/>
  </w:style>
  <w:style w:type="character" w:customStyle="1" w:styleId="Sigsignatory">
    <w:name w:val="Sig_signatory"/>
    <w:basedOn w:val="DefaultParagraphFont"/>
    <w:rsid w:val="005B2F1F"/>
  </w:style>
  <w:style w:type="character" w:customStyle="1" w:styleId="SigSignee">
    <w:name w:val="Sig_Signee"/>
    <w:basedOn w:val="DefaultParagraphFont"/>
    <w:rsid w:val="005B2F1F"/>
    <w:rPr>
      <w:i/>
    </w:rPr>
  </w:style>
  <w:style w:type="character" w:customStyle="1" w:styleId="Sigtitle">
    <w:name w:val="Sig_title"/>
    <w:basedOn w:val="DefaultParagraphFont"/>
    <w:rsid w:val="005B2F1F"/>
  </w:style>
  <w:style w:type="paragraph" w:customStyle="1" w:styleId="SigBlock">
    <w:name w:val="SigBlock"/>
    <w:basedOn w:val="Normal"/>
    <w:rsid w:val="005B2F1F"/>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5B2F1F"/>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5B2F1F"/>
    <w:rPr>
      <w:sz w:val="21"/>
      <w:lang w:eastAsia="en-US"/>
    </w:rPr>
  </w:style>
  <w:style w:type="paragraph" w:customStyle="1" w:styleId="StraddleHeader">
    <w:name w:val="StraddleHeader"/>
    <w:basedOn w:val="Normal"/>
    <w:rsid w:val="005B2F1F"/>
    <w:pPr>
      <w:spacing w:before="40" w:line="220" w:lineRule="atLeast"/>
    </w:pPr>
    <w:rPr>
      <w:rFonts w:ascii="Times New Roman" w:hAnsi="Times New Roman"/>
      <w:b/>
      <w:sz w:val="21"/>
      <w:szCs w:val="20"/>
    </w:rPr>
  </w:style>
  <w:style w:type="paragraph" w:customStyle="1" w:styleId="Sublist1">
    <w:name w:val="Sublist1"/>
    <w:basedOn w:val="List1"/>
    <w:rsid w:val="005B2F1F"/>
  </w:style>
  <w:style w:type="paragraph" w:customStyle="1" w:styleId="Sublist1Cont">
    <w:name w:val="Sublist1 Cont"/>
    <w:basedOn w:val="Sublist1"/>
    <w:rsid w:val="005B2F1F"/>
  </w:style>
  <w:style w:type="paragraph" w:customStyle="1" w:styleId="SubPart">
    <w:name w:val="SubPart"/>
    <w:basedOn w:val="PartHead"/>
    <w:next w:val="SubPartHead"/>
    <w:rsid w:val="005B2F1F"/>
    <w:rPr>
      <w:sz w:val="22"/>
    </w:rPr>
  </w:style>
  <w:style w:type="paragraph" w:customStyle="1" w:styleId="SubPartHead">
    <w:name w:val="SubPartHead"/>
    <w:basedOn w:val="SubPart"/>
    <w:next w:val="T1"/>
    <w:rsid w:val="005B2F1F"/>
    <w:rPr>
      <w:sz w:val="21"/>
    </w:rPr>
  </w:style>
  <w:style w:type="paragraph" w:customStyle="1" w:styleId="SubSection">
    <w:name w:val="SubSection"/>
    <w:basedOn w:val="Section"/>
    <w:next w:val="SubSectionHead"/>
    <w:rsid w:val="005B2F1F"/>
    <w:rPr>
      <w:sz w:val="18"/>
    </w:rPr>
  </w:style>
  <w:style w:type="paragraph" w:customStyle="1" w:styleId="SubSectionHead">
    <w:name w:val="SubSectionHead"/>
    <w:basedOn w:val="SectionHead"/>
    <w:next w:val="T1"/>
    <w:rsid w:val="005B2F1F"/>
    <w:pPr>
      <w:spacing w:before="40"/>
    </w:pPr>
    <w:rPr>
      <w:sz w:val="20"/>
    </w:rPr>
  </w:style>
  <w:style w:type="paragraph" w:customStyle="1" w:styleId="T1Indent">
    <w:name w:val="T1 Indent"/>
    <w:basedOn w:val="T1"/>
    <w:rsid w:val="005B2F1F"/>
    <w:pPr>
      <w:ind w:firstLine="170"/>
    </w:pPr>
  </w:style>
  <w:style w:type="paragraph" w:customStyle="1" w:styleId="T4">
    <w:name w:val="T4"/>
    <w:basedOn w:val="T3"/>
    <w:rsid w:val="005B2F1F"/>
    <w:pPr>
      <w:ind w:left="1134"/>
    </w:pPr>
  </w:style>
  <w:style w:type="paragraph" w:customStyle="1" w:styleId="T5">
    <w:name w:val="T5"/>
    <w:basedOn w:val="T4"/>
    <w:rsid w:val="005B2F1F"/>
    <w:pPr>
      <w:ind w:left="1701"/>
    </w:pPr>
  </w:style>
  <w:style w:type="paragraph" w:customStyle="1" w:styleId="TableCaption">
    <w:name w:val="TableCaption"/>
    <w:basedOn w:val="Caption"/>
    <w:next w:val="TableTopText"/>
    <w:rsid w:val="005B2F1F"/>
    <w:pPr>
      <w:spacing w:after="120" w:line="220" w:lineRule="atLeast"/>
      <w:ind w:firstLine="0"/>
    </w:pPr>
    <w:rPr>
      <w:bCs w:val="0"/>
      <w:sz w:val="21"/>
    </w:rPr>
  </w:style>
  <w:style w:type="paragraph" w:customStyle="1" w:styleId="TableTopText">
    <w:name w:val="TableTopText"/>
    <w:basedOn w:val="Normal"/>
    <w:rsid w:val="005B2F1F"/>
    <w:pPr>
      <w:spacing w:after="80" w:line="220" w:lineRule="atLeast"/>
      <w:jc w:val="both"/>
    </w:pPr>
    <w:rPr>
      <w:rFonts w:ascii="Times New Roman" w:hAnsi="Times New Roman"/>
      <w:sz w:val="21"/>
      <w:szCs w:val="20"/>
    </w:rPr>
  </w:style>
  <w:style w:type="paragraph" w:customStyle="1" w:styleId="TableFoot">
    <w:name w:val="TableFoot"/>
    <w:basedOn w:val="Normal"/>
    <w:rsid w:val="005B2F1F"/>
    <w:pPr>
      <w:spacing w:before="40" w:line="220" w:lineRule="atLeast"/>
      <w:jc w:val="both"/>
    </w:pPr>
    <w:rPr>
      <w:rFonts w:ascii="Times New Roman" w:hAnsi="Times New Roman"/>
      <w:szCs w:val="20"/>
    </w:rPr>
  </w:style>
  <w:style w:type="character" w:customStyle="1" w:styleId="TableFootRef">
    <w:name w:val="TableFootRef"/>
    <w:rsid w:val="005B2F1F"/>
    <w:rPr>
      <w:vertAlign w:val="superscript"/>
    </w:rPr>
  </w:style>
  <w:style w:type="paragraph" w:customStyle="1" w:styleId="TableNumber">
    <w:name w:val="TableNumber"/>
    <w:basedOn w:val="TableCaption"/>
    <w:next w:val="TableCaption"/>
    <w:rsid w:val="005B2F1F"/>
    <w:pPr>
      <w:spacing w:before="120"/>
    </w:pPr>
  </w:style>
  <w:style w:type="paragraph" w:customStyle="1" w:styleId="TableText">
    <w:name w:val="TableText"/>
    <w:basedOn w:val="Normal"/>
    <w:rsid w:val="005B2F1F"/>
    <w:pPr>
      <w:spacing w:before="20" w:line="220" w:lineRule="atLeast"/>
    </w:pPr>
    <w:rPr>
      <w:rFonts w:ascii="Times New Roman" w:hAnsi="Times New Roman"/>
      <w:sz w:val="21"/>
      <w:szCs w:val="20"/>
    </w:rPr>
  </w:style>
  <w:style w:type="paragraph" w:customStyle="1" w:styleId="TOC10">
    <w:name w:val="TOC 10"/>
    <w:basedOn w:val="TOC9"/>
    <w:rsid w:val="005B2F1F"/>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5B2F1F"/>
  </w:style>
  <w:style w:type="paragraph" w:customStyle="1" w:styleId="TOC12">
    <w:name w:val="TOC 12"/>
    <w:next w:val="TOC10"/>
    <w:rsid w:val="005B2F1F"/>
    <w:pPr>
      <w:keepNext/>
      <w:spacing w:after="240"/>
      <w:jc w:val="center"/>
    </w:pPr>
    <w:rPr>
      <w:sz w:val="24"/>
      <w:lang w:eastAsia="en-US"/>
    </w:rPr>
  </w:style>
  <w:style w:type="paragraph" w:customStyle="1" w:styleId="TOC9Indent">
    <w:name w:val="TOC 9 Indent"/>
    <w:basedOn w:val="Normal"/>
    <w:rsid w:val="005B2F1F"/>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5B2F1F"/>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5B2F1F"/>
    <w:pPr>
      <w:keepNext/>
      <w:spacing w:after="120" w:line="220" w:lineRule="atLeast"/>
      <w:jc w:val="center"/>
    </w:pPr>
    <w:rPr>
      <w:rFonts w:ascii="Times New Roman" w:hAnsi="Times New Roman"/>
      <w:i/>
      <w:sz w:val="21"/>
      <w:szCs w:val="20"/>
    </w:rPr>
  </w:style>
  <w:style w:type="character" w:customStyle="1" w:styleId="DocumentMapChar">
    <w:name w:val="Document Map Char"/>
    <w:basedOn w:val="DefaultParagraphFont"/>
    <w:link w:val="DocumentMap"/>
    <w:rsid w:val="005B2F1F"/>
    <w:rPr>
      <w:rFonts w:ascii="Tahoma" w:hAnsi="Tahoma" w:cs="Tahoma"/>
      <w:shd w:val="clear" w:color="auto" w:fill="000080"/>
      <w:lang w:eastAsia="en-US"/>
    </w:rPr>
  </w:style>
  <w:style w:type="character" w:customStyle="1" w:styleId="BalloonTextChar">
    <w:name w:val="Balloon Text Char"/>
    <w:basedOn w:val="DefaultParagraphFont"/>
    <w:link w:val="BalloonText"/>
    <w:rsid w:val="005B2F1F"/>
    <w:rPr>
      <w:rFonts w:ascii="Tahoma" w:hAnsi="Tahoma" w:cs="Tahoma"/>
      <w:sz w:val="16"/>
      <w:szCs w:val="16"/>
      <w:lang w:eastAsia="en-US"/>
    </w:rPr>
  </w:style>
  <w:style w:type="paragraph" w:customStyle="1" w:styleId="loose">
    <w:name w:val="loose"/>
    <w:basedOn w:val="Normal"/>
    <w:rsid w:val="005B2F1F"/>
    <w:pPr>
      <w:spacing w:before="210"/>
    </w:pPr>
    <w:rPr>
      <w:rFonts w:ascii="Times New Roman" w:hAnsi="Times New Roman"/>
      <w:sz w:val="24"/>
      <w:lang w:eastAsia="en-GB"/>
    </w:rPr>
  </w:style>
  <w:style w:type="character" w:customStyle="1" w:styleId="legds2">
    <w:name w:val="legds2"/>
    <w:basedOn w:val="DefaultParagraphFont"/>
    <w:rsid w:val="005B2F1F"/>
    <w:rPr>
      <w:vanish w:val="0"/>
      <w:webHidden w:val="0"/>
      <w:specVanish w:val="0"/>
    </w:rPr>
  </w:style>
  <w:style w:type="character" w:customStyle="1" w:styleId="hit1">
    <w:name w:val="hit1"/>
    <w:basedOn w:val="DefaultParagraphFont"/>
    <w:rsid w:val="005B2F1F"/>
    <w:rPr>
      <w:b/>
      <w:bCs/>
      <w:color w:val="CC0033"/>
    </w:rPr>
  </w:style>
  <w:style w:type="character" w:customStyle="1" w:styleId="Heading1Char">
    <w:name w:val="Heading 1 Char"/>
    <w:aliases w:val="Section heading Char"/>
    <w:basedOn w:val="DefaultParagraphFont"/>
    <w:link w:val="Heading1"/>
    <w:rsid w:val="005B2F1F"/>
    <w:rPr>
      <w:rFonts w:ascii="Verdana" w:hAnsi="Verdana"/>
      <w:color w:val="365F91" w:themeColor="accent1" w:themeShade="BF"/>
      <w:sz w:val="40"/>
      <w:szCs w:val="24"/>
      <w:lang w:eastAsia="en-US"/>
    </w:rPr>
  </w:style>
  <w:style w:type="character" w:customStyle="1" w:styleId="Heading2Char">
    <w:name w:val="Heading 2 Char"/>
    <w:aliases w:val="Main Heading - Colour Char"/>
    <w:basedOn w:val="DefaultParagraphFont"/>
    <w:link w:val="Heading2"/>
    <w:rsid w:val="005B2F1F"/>
    <w:rPr>
      <w:rFonts w:ascii="Verdana" w:hAnsi="Verdana"/>
      <w:b/>
      <w:color w:val="365F91" w:themeColor="accent1" w:themeShade="BF"/>
      <w:sz w:val="24"/>
      <w:szCs w:val="24"/>
      <w:lang w:eastAsia="en-US"/>
    </w:rPr>
  </w:style>
  <w:style w:type="character" w:customStyle="1" w:styleId="Heading3Char">
    <w:name w:val="Heading 3 Char"/>
    <w:aliases w:val="Sub-heading 2 - Bold Char"/>
    <w:basedOn w:val="DefaultParagraphFont"/>
    <w:link w:val="Heading3"/>
    <w:rsid w:val="005B2F1F"/>
    <w:rPr>
      <w:rFonts w:ascii="Verdana" w:hAnsi="Verdana"/>
      <w:b/>
      <w:szCs w:val="24"/>
      <w:lang w:eastAsia="en-US"/>
    </w:rPr>
  </w:style>
  <w:style w:type="character" w:customStyle="1" w:styleId="Heading4Char">
    <w:name w:val="Heading 4 Char"/>
    <w:aliases w:val="Sub-heading 2 - Italic Char"/>
    <w:basedOn w:val="DefaultParagraphFont"/>
    <w:link w:val="Heading4"/>
    <w:rsid w:val="005B2F1F"/>
    <w:rPr>
      <w:rFonts w:ascii="Verdana" w:hAnsi="Verdana"/>
      <w:i/>
      <w:szCs w:val="24"/>
      <w:lang w:eastAsia="en-US"/>
    </w:rPr>
  </w:style>
  <w:style w:type="character" w:customStyle="1" w:styleId="Heading5Char">
    <w:name w:val="Heading 5 Char"/>
    <w:aliases w:val="Sub-heading 3 - Plain Char"/>
    <w:basedOn w:val="DefaultParagraphFont"/>
    <w:link w:val="Heading5"/>
    <w:rsid w:val="005B2F1F"/>
    <w:rPr>
      <w:rFonts w:ascii="Verdana" w:hAnsi="Verdana"/>
      <w:szCs w:val="24"/>
      <w:lang w:eastAsia="en-US"/>
    </w:rPr>
  </w:style>
  <w:style w:type="character" w:customStyle="1" w:styleId="Heading6Char">
    <w:name w:val="Heading 6 Char"/>
    <w:aliases w:val="Heading 6 - Do not use Char"/>
    <w:basedOn w:val="DefaultParagraphFont"/>
    <w:link w:val="Heading6"/>
    <w:rsid w:val="005B2F1F"/>
    <w:rPr>
      <w:rFonts w:ascii="Verdana" w:hAnsi="Verdana"/>
      <w:bCs/>
      <w:szCs w:val="22"/>
      <w:lang w:eastAsia="en-US"/>
    </w:rPr>
  </w:style>
  <w:style w:type="character" w:customStyle="1" w:styleId="Heading7Char">
    <w:name w:val="Heading 7 Char"/>
    <w:aliases w:val="Heading 7 - Do not use Char"/>
    <w:basedOn w:val="DefaultParagraphFont"/>
    <w:link w:val="Heading7"/>
    <w:rsid w:val="005B2F1F"/>
    <w:rPr>
      <w:rFonts w:ascii="Verdana" w:hAnsi="Verdana"/>
      <w:szCs w:val="24"/>
      <w:lang w:eastAsia="en-US"/>
    </w:rPr>
  </w:style>
  <w:style w:type="character" w:customStyle="1" w:styleId="Heading8Char">
    <w:name w:val="Heading 8 Char"/>
    <w:aliases w:val="Heading 8 - Do not use Char"/>
    <w:basedOn w:val="DefaultParagraphFont"/>
    <w:link w:val="Heading8"/>
    <w:rsid w:val="005B2F1F"/>
    <w:rPr>
      <w:rFonts w:ascii="Verdana" w:hAnsi="Verdana"/>
      <w:iCs/>
      <w:szCs w:val="24"/>
      <w:lang w:eastAsia="en-US"/>
    </w:rPr>
  </w:style>
  <w:style w:type="character" w:customStyle="1" w:styleId="Heading9Char">
    <w:name w:val="Heading 9 Char"/>
    <w:aliases w:val="Heading 9 - Do not use Char"/>
    <w:basedOn w:val="DefaultParagraphFont"/>
    <w:link w:val="Heading9"/>
    <w:rsid w:val="005B2F1F"/>
    <w:rPr>
      <w:rFonts w:ascii="Arial" w:hAnsi="Arial" w:cs="Arial"/>
      <w:sz w:val="22"/>
      <w:szCs w:val="22"/>
      <w:lang w:eastAsia="en-US"/>
    </w:rPr>
  </w:style>
  <w:style w:type="character" w:customStyle="1" w:styleId="MacroTextChar">
    <w:name w:val="Macro Text Char"/>
    <w:basedOn w:val="DefaultParagraphFont"/>
    <w:link w:val="MacroText"/>
    <w:semiHidden/>
    <w:rsid w:val="005B2F1F"/>
    <w:rPr>
      <w:rFonts w:ascii="Courier New" w:hAnsi="Courier New" w:cs="Courier New"/>
      <w:lang w:eastAsia="en-US"/>
    </w:rPr>
  </w:style>
  <w:style w:type="character" w:customStyle="1" w:styleId="EndnoteTextChar">
    <w:name w:val="Endnote Text Char"/>
    <w:basedOn w:val="DefaultParagraphFont"/>
    <w:link w:val="EndnoteText"/>
    <w:semiHidden/>
    <w:rsid w:val="005B2F1F"/>
    <w:rPr>
      <w:rFonts w:ascii="Verdana" w:hAnsi="Verdana"/>
      <w:lang w:eastAsia="en-US"/>
    </w:rPr>
  </w:style>
  <w:style w:type="paragraph" w:customStyle="1" w:styleId="FootnoteText10">
    <w:name w:val="Footnote Text1"/>
    <w:rsid w:val="003D4168"/>
    <w:rPr>
      <w:rFonts w:ascii="Verdana" w:hAnsi="Verdana"/>
      <w:sz w:val="18"/>
      <w:szCs w:val="16"/>
      <w:lang w:eastAsia="en-US"/>
    </w:rPr>
  </w:style>
  <w:style w:type="character" w:styleId="PlaceholderText">
    <w:name w:val="Placeholder Text"/>
    <w:basedOn w:val="DefaultParagraphFont"/>
    <w:uiPriority w:val="99"/>
    <w:semiHidden/>
    <w:locked/>
    <w:rsid w:val="00BA1F48"/>
    <w:rPr>
      <w:color w:val="808080"/>
    </w:rPr>
  </w:style>
  <w:style w:type="character" w:styleId="LineNumber">
    <w:name w:val="line number"/>
    <w:basedOn w:val="DefaultParagraphFont"/>
    <w:locked/>
    <w:rsid w:val="00B223CE"/>
  </w:style>
  <w:style w:type="paragraph" w:customStyle="1" w:styleId="Main">
    <w:name w:val="Main"/>
    <w:basedOn w:val="Normal"/>
    <w:autoRedefine/>
    <w:qFormat/>
    <w:rsid w:val="00514CAA"/>
    <w:pPr>
      <w:spacing w:after="120"/>
    </w:pPr>
    <w:rPr>
      <w:szCs w:val="20"/>
    </w:rPr>
  </w:style>
  <w:style w:type="paragraph" w:customStyle="1" w:styleId="Title1">
    <w:name w:val="Title1"/>
    <w:basedOn w:val="Normal"/>
    <w:rsid w:val="00AB5BE2"/>
    <w:rPr>
      <w:rFonts w:cs="Arial"/>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ecc.gov.uk/en/content/cms/legislation/energy_act_08/energy_act_08.aspx" TargetMode="External"/><Relationship Id="rId20" Type="http://schemas.openxmlformats.org/officeDocument/2006/relationships/footer" Target="foot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fgem.gov.uk/RHI"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gif"/><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OfgemExternalPublic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CE10693B9743CE9D47288AA5C22270"/>
        <w:category>
          <w:name w:val="General"/>
          <w:gallery w:val="placeholder"/>
        </w:category>
        <w:types>
          <w:type w:val="bbPlcHdr"/>
        </w:types>
        <w:behaviors>
          <w:behavior w:val="content"/>
        </w:behaviors>
        <w:guid w:val="{7CB51553-E592-4DF4-BC10-8267849C25F1}"/>
      </w:docPartPr>
      <w:docPartBody>
        <w:p w:rsidR="00DC4ECE" w:rsidRDefault="00541399" w:rsidP="00541399">
          <w:pPr>
            <w:pStyle w:val="17CE10693B9743CE9D47288AA5C222708"/>
          </w:pPr>
          <w:r w:rsidRPr="00EC6FF8">
            <w:rPr>
              <w:rStyle w:val="PlaceholderText"/>
              <w:sz w:val="16"/>
            </w:rPr>
            <w:t>Click to enter a date.</w:t>
          </w:r>
        </w:p>
      </w:docPartBody>
    </w:docPart>
    <w:docPart>
      <w:docPartPr>
        <w:name w:val="DDB1BD41D79B4072BA82179D068315A0"/>
        <w:category>
          <w:name w:val="General"/>
          <w:gallery w:val="placeholder"/>
        </w:category>
        <w:types>
          <w:type w:val="bbPlcHdr"/>
        </w:types>
        <w:behaviors>
          <w:behavior w:val="content"/>
        </w:behaviors>
        <w:guid w:val="{A07AE55F-8712-4BB7-B48E-5C6B6C116E87}"/>
      </w:docPartPr>
      <w:docPartBody>
        <w:p w:rsidR="00DC4ECE" w:rsidRDefault="00CF668E" w:rsidP="00CF668E">
          <w:pPr>
            <w:pStyle w:val="DDB1BD41D79B4072BA82179D068315A0"/>
          </w:pPr>
          <w:r w:rsidRPr="004111E7">
            <w:rPr>
              <w:rStyle w:val="PlaceholderText"/>
            </w:rPr>
            <w:t>Choose an item.</w:t>
          </w:r>
        </w:p>
      </w:docPartBody>
    </w:docPart>
    <w:docPart>
      <w:docPartPr>
        <w:name w:val="E46B7E0534CF4BFDBE229F39083DCFD6"/>
        <w:category>
          <w:name w:val="General"/>
          <w:gallery w:val="placeholder"/>
        </w:category>
        <w:types>
          <w:type w:val="bbPlcHdr"/>
        </w:types>
        <w:behaviors>
          <w:behavior w:val="content"/>
        </w:behaviors>
        <w:guid w:val="{5B02439C-A4B1-4865-A571-11708CEF2DD2}"/>
      </w:docPartPr>
      <w:docPartBody>
        <w:p w:rsidR="00C300B2" w:rsidRDefault="00541399" w:rsidP="00541399">
          <w:pPr>
            <w:pStyle w:val="E46B7E0534CF4BFDBE229F39083DCFD65"/>
          </w:pPr>
          <w:r>
            <w:rPr>
              <w:rStyle w:val="PlaceholderText"/>
            </w:rPr>
            <w:t>..</w:t>
          </w:r>
          <w:r w:rsidRPr="00BC6AD8">
            <w:rPr>
              <w:rStyle w:val="PlaceholderText"/>
            </w:rPr>
            <w:t>.</w:t>
          </w:r>
        </w:p>
      </w:docPartBody>
    </w:docPart>
    <w:docPart>
      <w:docPartPr>
        <w:name w:val="0CAF23B0269047AB87C10D4D6E46BDFA"/>
        <w:category>
          <w:name w:val="General"/>
          <w:gallery w:val="placeholder"/>
        </w:category>
        <w:types>
          <w:type w:val="bbPlcHdr"/>
        </w:types>
        <w:behaviors>
          <w:behavior w:val="content"/>
        </w:behaviors>
        <w:guid w:val="{9D1C4AB5-7F66-4E4F-A9A4-39508B96A061}"/>
      </w:docPartPr>
      <w:docPartBody>
        <w:p w:rsidR="00C300B2" w:rsidRDefault="00541399" w:rsidP="00541399">
          <w:pPr>
            <w:pStyle w:val="0CAF23B0269047AB87C10D4D6E46BDFA4"/>
          </w:pPr>
          <w:r>
            <w:rPr>
              <w:rStyle w:val="PlaceholderText"/>
            </w:rPr>
            <w:t>..</w:t>
          </w:r>
          <w:r w:rsidRPr="00BC6AD8">
            <w:rPr>
              <w:rStyle w:val="PlaceholderText"/>
            </w:rPr>
            <w:t>.</w:t>
          </w:r>
        </w:p>
      </w:docPartBody>
    </w:docPart>
    <w:docPart>
      <w:docPartPr>
        <w:name w:val="33A3A477B1464E6F8EBA8545B82524F8"/>
        <w:category>
          <w:name w:val="General"/>
          <w:gallery w:val="placeholder"/>
        </w:category>
        <w:types>
          <w:type w:val="bbPlcHdr"/>
        </w:types>
        <w:behaviors>
          <w:behavior w:val="content"/>
        </w:behaviors>
        <w:guid w:val="{9223C218-8B51-4A8B-B3C8-47D3029A051B}"/>
      </w:docPartPr>
      <w:docPartBody>
        <w:p w:rsidR="00C300B2" w:rsidRDefault="00541399" w:rsidP="00541399">
          <w:pPr>
            <w:pStyle w:val="33A3A477B1464E6F8EBA8545B82524F84"/>
          </w:pPr>
          <w:r>
            <w:rPr>
              <w:rStyle w:val="PlaceholderText"/>
            </w:rPr>
            <w:t>..</w:t>
          </w:r>
          <w:r w:rsidRPr="00BC6AD8">
            <w:rPr>
              <w:rStyle w:val="PlaceholderText"/>
            </w:rPr>
            <w:t>.</w:t>
          </w:r>
        </w:p>
      </w:docPartBody>
    </w:docPart>
    <w:docPart>
      <w:docPartPr>
        <w:name w:val="FFC00B52104F4646B28C62B21F78431C"/>
        <w:category>
          <w:name w:val="General"/>
          <w:gallery w:val="placeholder"/>
        </w:category>
        <w:types>
          <w:type w:val="bbPlcHdr"/>
        </w:types>
        <w:behaviors>
          <w:behavior w:val="content"/>
        </w:behaviors>
        <w:guid w:val="{CBEB09FC-5F2C-4FD3-B028-F05D64558298}"/>
      </w:docPartPr>
      <w:docPartBody>
        <w:p w:rsidR="00C300B2" w:rsidRDefault="00541399" w:rsidP="00541399">
          <w:pPr>
            <w:pStyle w:val="FFC00B52104F4646B28C62B21F78431C4"/>
          </w:pPr>
          <w:r>
            <w:rPr>
              <w:rStyle w:val="PlaceholderText"/>
            </w:rPr>
            <w:t>..</w:t>
          </w:r>
          <w:r w:rsidRPr="00BC6AD8">
            <w:rPr>
              <w:rStyle w:val="PlaceholderText"/>
            </w:rPr>
            <w:t>.</w:t>
          </w:r>
        </w:p>
      </w:docPartBody>
    </w:docPart>
    <w:docPart>
      <w:docPartPr>
        <w:name w:val="602A2717DE8F4A8A83DB346CF883C8C5"/>
        <w:category>
          <w:name w:val="General"/>
          <w:gallery w:val="placeholder"/>
        </w:category>
        <w:types>
          <w:type w:val="bbPlcHdr"/>
        </w:types>
        <w:behaviors>
          <w:behavior w:val="content"/>
        </w:behaviors>
        <w:guid w:val="{632292C5-8517-443D-951A-3726EFD4646C}"/>
      </w:docPartPr>
      <w:docPartBody>
        <w:p w:rsidR="00C300B2" w:rsidRDefault="00541399" w:rsidP="00541399">
          <w:pPr>
            <w:pStyle w:val="602A2717DE8F4A8A83DB346CF883C8C54"/>
          </w:pPr>
          <w:r>
            <w:rPr>
              <w:rStyle w:val="PlaceholderText"/>
            </w:rPr>
            <w:t>..</w:t>
          </w:r>
          <w:r w:rsidRPr="00BC6AD8">
            <w:rPr>
              <w:rStyle w:val="PlaceholderText"/>
            </w:rPr>
            <w:t>.</w:t>
          </w:r>
        </w:p>
      </w:docPartBody>
    </w:docPart>
    <w:docPart>
      <w:docPartPr>
        <w:name w:val="C004832BB1D34F6A8AD3FBE58877A632"/>
        <w:category>
          <w:name w:val="General"/>
          <w:gallery w:val="placeholder"/>
        </w:category>
        <w:types>
          <w:type w:val="bbPlcHdr"/>
        </w:types>
        <w:behaviors>
          <w:behavior w:val="content"/>
        </w:behaviors>
        <w:guid w:val="{2BE8BDD5-BDA1-4AAA-8C39-AB2956A74099}"/>
      </w:docPartPr>
      <w:docPartBody>
        <w:p w:rsidR="00C300B2" w:rsidRDefault="00C300B2" w:rsidP="00C300B2">
          <w:pPr>
            <w:pStyle w:val="C004832BB1D34F6A8AD3FBE58877A632"/>
          </w:pPr>
          <w:r w:rsidRPr="004111E7">
            <w:rPr>
              <w:rStyle w:val="PlaceholderText"/>
            </w:rPr>
            <w:t>Choose an item.</w:t>
          </w:r>
        </w:p>
      </w:docPartBody>
    </w:docPart>
    <w:docPart>
      <w:docPartPr>
        <w:name w:val="1A254FFE76AC44D2AB0FD3BA4117FD89"/>
        <w:category>
          <w:name w:val="General"/>
          <w:gallery w:val="placeholder"/>
        </w:category>
        <w:types>
          <w:type w:val="bbPlcHdr"/>
        </w:types>
        <w:behaviors>
          <w:behavior w:val="content"/>
        </w:behaviors>
        <w:guid w:val="{7BE21FD5-CE2F-4E8E-AECE-D62B5D47AFC5}"/>
      </w:docPartPr>
      <w:docPartBody>
        <w:p w:rsidR="00C300B2" w:rsidRDefault="00C300B2" w:rsidP="00C300B2">
          <w:pPr>
            <w:pStyle w:val="1A254FFE76AC44D2AB0FD3BA4117FD89"/>
          </w:pPr>
          <w:r w:rsidRPr="004111E7">
            <w:rPr>
              <w:rStyle w:val="PlaceholderText"/>
            </w:rPr>
            <w:t>Choose an item.</w:t>
          </w:r>
        </w:p>
      </w:docPartBody>
    </w:docPart>
    <w:docPart>
      <w:docPartPr>
        <w:name w:val="E3D434894E87488E9784781D5490B707"/>
        <w:category>
          <w:name w:val="General"/>
          <w:gallery w:val="placeholder"/>
        </w:category>
        <w:types>
          <w:type w:val="bbPlcHdr"/>
        </w:types>
        <w:behaviors>
          <w:behavior w:val="content"/>
        </w:behaviors>
        <w:guid w:val="{8A23C8A8-7C50-4441-A275-154442DBCB60}"/>
      </w:docPartPr>
      <w:docPartBody>
        <w:p w:rsidR="00FF2643" w:rsidRDefault="00C300B2" w:rsidP="00C300B2">
          <w:pPr>
            <w:pStyle w:val="E3D434894E87488E9784781D5490B707"/>
          </w:pPr>
          <w:r w:rsidRPr="004111E7">
            <w:rPr>
              <w:rStyle w:val="PlaceholderText"/>
            </w:rPr>
            <w:t>Choose an item.</w:t>
          </w:r>
        </w:p>
      </w:docPartBody>
    </w:docPart>
    <w:docPart>
      <w:docPartPr>
        <w:name w:val="AB6A20D67C964061A6680787F59F4618"/>
        <w:category>
          <w:name w:val="General"/>
          <w:gallery w:val="placeholder"/>
        </w:category>
        <w:types>
          <w:type w:val="bbPlcHdr"/>
        </w:types>
        <w:behaviors>
          <w:behavior w:val="content"/>
        </w:behaviors>
        <w:guid w:val="{88A850E9-55F9-4AA5-8039-627D5577CAD6}"/>
      </w:docPartPr>
      <w:docPartBody>
        <w:p w:rsidR="00FF2643" w:rsidRDefault="00C300B2" w:rsidP="00C300B2">
          <w:pPr>
            <w:pStyle w:val="AB6A20D67C964061A6680787F59F4618"/>
          </w:pPr>
          <w:r w:rsidRPr="004111E7">
            <w:rPr>
              <w:rStyle w:val="PlaceholderText"/>
            </w:rPr>
            <w:t>Choose an item.</w:t>
          </w:r>
        </w:p>
      </w:docPartBody>
    </w:docPart>
    <w:docPart>
      <w:docPartPr>
        <w:name w:val="D83538F170AC4409A81E3A288F0A8C64"/>
        <w:category>
          <w:name w:val="General"/>
          <w:gallery w:val="placeholder"/>
        </w:category>
        <w:types>
          <w:type w:val="bbPlcHdr"/>
        </w:types>
        <w:behaviors>
          <w:behavior w:val="content"/>
        </w:behaviors>
        <w:guid w:val="{360E6C64-0ADC-418F-9E54-3B052096BAB8}"/>
      </w:docPartPr>
      <w:docPartBody>
        <w:p w:rsidR="00FF2643" w:rsidRDefault="00541399" w:rsidP="00541399">
          <w:pPr>
            <w:pStyle w:val="D83538F170AC4409A81E3A288F0A8C642"/>
          </w:pPr>
          <w:r>
            <w:rPr>
              <w:rStyle w:val="PlaceholderText"/>
            </w:rPr>
            <w:t>..</w:t>
          </w:r>
          <w:r w:rsidRPr="00BC6AD8">
            <w:rPr>
              <w:rStyle w:val="PlaceholderText"/>
            </w:rPr>
            <w:t>.</w:t>
          </w:r>
        </w:p>
      </w:docPartBody>
    </w:docPart>
    <w:docPart>
      <w:docPartPr>
        <w:name w:val="087CD83218A24A9989F3B5BBB9B26D96"/>
        <w:category>
          <w:name w:val="General"/>
          <w:gallery w:val="placeholder"/>
        </w:category>
        <w:types>
          <w:type w:val="bbPlcHdr"/>
        </w:types>
        <w:behaviors>
          <w:behavior w:val="content"/>
        </w:behaviors>
        <w:guid w:val="{132B48EA-C5F5-4083-BF06-56EEB245BB89}"/>
      </w:docPartPr>
      <w:docPartBody>
        <w:p w:rsidR="00FF2643" w:rsidRDefault="00C300B2" w:rsidP="00C300B2">
          <w:pPr>
            <w:pStyle w:val="087CD83218A24A9989F3B5BBB9B26D96"/>
          </w:pPr>
          <w:r w:rsidRPr="004111E7">
            <w:rPr>
              <w:rStyle w:val="PlaceholderText"/>
            </w:rPr>
            <w:t>Choose an item.</w:t>
          </w:r>
        </w:p>
      </w:docPartBody>
    </w:docPart>
    <w:docPart>
      <w:docPartPr>
        <w:name w:val="F52552D2784B4273968B84380992A2A8"/>
        <w:category>
          <w:name w:val="General"/>
          <w:gallery w:val="placeholder"/>
        </w:category>
        <w:types>
          <w:type w:val="bbPlcHdr"/>
        </w:types>
        <w:behaviors>
          <w:behavior w:val="content"/>
        </w:behaviors>
        <w:guid w:val="{EF2E62D3-4ED5-4BA7-838A-14C1D25FFD23}"/>
      </w:docPartPr>
      <w:docPartBody>
        <w:p w:rsidR="00FF2643" w:rsidRDefault="00541399" w:rsidP="00541399">
          <w:pPr>
            <w:pStyle w:val="F52552D2784B4273968B84380992A2A82"/>
          </w:pPr>
          <w:r>
            <w:rPr>
              <w:rStyle w:val="PlaceholderText"/>
            </w:rPr>
            <w:t>..</w:t>
          </w:r>
          <w:r w:rsidRPr="00BC6AD8">
            <w:rPr>
              <w:rStyle w:val="PlaceholderText"/>
            </w:rPr>
            <w:t>.</w:t>
          </w:r>
        </w:p>
      </w:docPartBody>
    </w:docPart>
    <w:docPart>
      <w:docPartPr>
        <w:name w:val="500A09ABCC314366A43B08CD167F00C0"/>
        <w:category>
          <w:name w:val="General"/>
          <w:gallery w:val="placeholder"/>
        </w:category>
        <w:types>
          <w:type w:val="bbPlcHdr"/>
        </w:types>
        <w:behaviors>
          <w:behavior w:val="content"/>
        </w:behaviors>
        <w:guid w:val="{96ADDFA6-5F53-4FB0-8CEC-89976A2198AD}"/>
      </w:docPartPr>
      <w:docPartBody>
        <w:p w:rsidR="00FF2643" w:rsidRDefault="00C300B2" w:rsidP="00C300B2">
          <w:pPr>
            <w:pStyle w:val="500A09ABCC314366A43B08CD167F00C0"/>
          </w:pPr>
          <w:r w:rsidRPr="004111E7">
            <w:rPr>
              <w:rStyle w:val="PlaceholderText"/>
            </w:rPr>
            <w:t>Choose an item.</w:t>
          </w:r>
        </w:p>
      </w:docPartBody>
    </w:docPart>
    <w:docPart>
      <w:docPartPr>
        <w:name w:val="8C6B25278ACF40E58717BF4CE4F3341F"/>
        <w:category>
          <w:name w:val="General"/>
          <w:gallery w:val="placeholder"/>
        </w:category>
        <w:types>
          <w:type w:val="bbPlcHdr"/>
        </w:types>
        <w:behaviors>
          <w:behavior w:val="content"/>
        </w:behaviors>
        <w:guid w:val="{9886C11B-7AB6-4F76-B929-69309F945C83}"/>
      </w:docPartPr>
      <w:docPartBody>
        <w:p w:rsidR="00FF2643" w:rsidRDefault="00C300B2" w:rsidP="00C300B2">
          <w:pPr>
            <w:pStyle w:val="8C6B25278ACF40E58717BF4CE4F3341F"/>
          </w:pPr>
          <w:r w:rsidRPr="004111E7">
            <w:rPr>
              <w:rStyle w:val="PlaceholderText"/>
            </w:rPr>
            <w:t>Choose an item.</w:t>
          </w:r>
        </w:p>
      </w:docPartBody>
    </w:docPart>
    <w:docPart>
      <w:docPartPr>
        <w:name w:val="226E3573C1E84624AD3661DA06A93727"/>
        <w:category>
          <w:name w:val="General"/>
          <w:gallery w:val="placeholder"/>
        </w:category>
        <w:types>
          <w:type w:val="bbPlcHdr"/>
        </w:types>
        <w:behaviors>
          <w:behavior w:val="content"/>
        </w:behaviors>
        <w:guid w:val="{F3DBB0CB-27B2-4C69-954D-2F3622C85681}"/>
      </w:docPartPr>
      <w:docPartBody>
        <w:p w:rsidR="00FF2643" w:rsidRDefault="00541399" w:rsidP="00541399">
          <w:pPr>
            <w:pStyle w:val="226E3573C1E84624AD3661DA06A937272"/>
          </w:pPr>
          <w:r>
            <w:rPr>
              <w:rStyle w:val="PlaceholderText"/>
            </w:rPr>
            <w:t>..</w:t>
          </w:r>
          <w:r w:rsidRPr="00BC6AD8">
            <w:rPr>
              <w:rStyle w:val="PlaceholderText"/>
            </w:rPr>
            <w:t>.</w:t>
          </w:r>
        </w:p>
      </w:docPartBody>
    </w:docPart>
    <w:docPart>
      <w:docPartPr>
        <w:name w:val="0D5933F71E894936B494715F2D034189"/>
        <w:category>
          <w:name w:val="General"/>
          <w:gallery w:val="placeholder"/>
        </w:category>
        <w:types>
          <w:type w:val="bbPlcHdr"/>
        </w:types>
        <w:behaviors>
          <w:behavior w:val="content"/>
        </w:behaviors>
        <w:guid w:val="{271EB292-7D3E-41ED-BBA8-F89C67943769}"/>
      </w:docPartPr>
      <w:docPartBody>
        <w:p w:rsidR="00FF2643" w:rsidRDefault="00541399" w:rsidP="00541399">
          <w:pPr>
            <w:pStyle w:val="0D5933F71E894936B494715F2D0341892"/>
          </w:pPr>
          <w:r>
            <w:rPr>
              <w:rStyle w:val="PlaceholderText"/>
            </w:rPr>
            <w:t>..</w:t>
          </w:r>
          <w:r w:rsidRPr="00BC6AD8">
            <w:rPr>
              <w:rStyle w:val="PlaceholderText"/>
            </w:rPr>
            <w:t>.</w:t>
          </w:r>
        </w:p>
      </w:docPartBody>
    </w:docPart>
    <w:docPart>
      <w:docPartPr>
        <w:name w:val="799E3732B80445ECA65885C44F850276"/>
        <w:category>
          <w:name w:val="General"/>
          <w:gallery w:val="placeholder"/>
        </w:category>
        <w:types>
          <w:type w:val="bbPlcHdr"/>
        </w:types>
        <w:behaviors>
          <w:behavior w:val="content"/>
        </w:behaviors>
        <w:guid w:val="{F659A691-EC9D-4AE0-8580-878744E2D23E}"/>
      </w:docPartPr>
      <w:docPartBody>
        <w:p w:rsidR="00FF2643" w:rsidRDefault="00541399" w:rsidP="00541399">
          <w:pPr>
            <w:pStyle w:val="799E3732B80445ECA65885C44F8502762"/>
          </w:pPr>
          <w:r>
            <w:rPr>
              <w:rStyle w:val="PlaceholderText"/>
            </w:rPr>
            <w:t>..</w:t>
          </w:r>
          <w:r w:rsidRPr="00BC6AD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 w:name="Bembo">
    <w:altName w:val="Times New Roman"/>
    <w:charset w:val="00"/>
    <w:family w:val="roman"/>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D70CF6"/>
    <w:rsid w:val="00052116"/>
    <w:rsid w:val="0005633A"/>
    <w:rsid w:val="000839EB"/>
    <w:rsid w:val="000A1EE5"/>
    <w:rsid w:val="000A6C26"/>
    <w:rsid w:val="000C08AB"/>
    <w:rsid w:val="000E5702"/>
    <w:rsid w:val="001770E9"/>
    <w:rsid w:val="001933B4"/>
    <w:rsid w:val="001E16B1"/>
    <w:rsid w:val="00232152"/>
    <w:rsid w:val="0025266A"/>
    <w:rsid w:val="002E2864"/>
    <w:rsid w:val="00320DB3"/>
    <w:rsid w:val="0034314E"/>
    <w:rsid w:val="003D4B17"/>
    <w:rsid w:val="00491DB7"/>
    <w:rsid w:val="004A2322"/>
    <w:rsid w:val="004C41D7"/>
    <w:rsid w:val="005161F1"/>
    <w:rsid w:val="00541399"/>
    <w:rsid w:val="005C5910"/>
    <w:rsid w:val="005E56F9"/>
    <w:rsid w:val="00604873"/>
    <w:rsid w:val="006E7D2B"/>
    <w:rsid w:val="006E7F6F"/>
    <w:rsid w:val="006F3D7D"/>
    <w:rsid w:val="007103C1"/>
    <w:rsid w:val="007848B2"/>
    <w:rsid w:val="007F79A0"/>
    <w:rsid w:val="00825096"/>
    <w:rsid w:val="008E20DD"/>
    <w:rsid w:val="008E40A1"/>
    <w:rsid w:val="008F3A05"/>
    <w:rsid w:val="009531C8"/>
    <w:rsid w:val="00954D35"/>
    <w:rsid w:val="009E3425"/>
    <w:rsid w:val="00A542DF"/>
    <w:rsid w:val="00B3055E"/>
    <w:rsid w:val="00BB6F97"/>
    <w:rsid w:val="00C300B2"/>
    <w:rsid w:val="00C71525"/>
    <w:rsid w:val="00C84FEE"/>
    <w:rsid w:val="00C965E1"/>
    <w:rsid w:val="00CE2BDD"/>
    <w:rsid w:val="00CF668E"/>
    <w:rsid w:val="00D70CF6"/>
    <w:rsid w:val="00DB4198"/>
    <w:rsid w:val="00DB78C7"/>
    <w:rsid w:val="00DC4ECE"/>
    <w:rsid w:val="00EA1A30"/>
    <w:rsid w:val="00EA4327"/>
    <w:rsid w:val="00F06C43"/>
    <w:rsid w:val="00F105F8"/>
    <w:rsid w:val="00F25D98"/>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399"/>
    <w:rPr>
      <w:color w:val="808080"/>
    </w:rPr>
  </w:style>
  <w:style w:type="paragraph" w:customStyle="1" w:styleId="66BC4AA62DB94354B140EB9D70E4D14A">
    <w:name w:val="66BC4AA62DB94354B140EB9D70E4D14A"/>
    <w:rsid w:val="00CF668E"/>
    <w:pPr>
      <w:spacing w:after="0" w:line="240" w:lineRule="auto"/>
    </w:pPr>
    <w:rPr>
      <w:rFonts w:ascii="Verdana" w:eastAsia="Times New Roman" w:hAnsi="Verdana" w:cs="Times New Roman"/>
      <w:sz w:val="20"/>
      <w:szCs w:val="24"/>
      <w:lang w:eastAsia="en-US"/>
    </w:rPr>
  </w:style>
  <w:style w:type="paragraph" w:customStyle="1" w:styleId="BBD43DCE647040359BF5C3FC6DC881BB">
    <w:name w:val="BBD43DCE647040359BF5C3FC6DC881BB"/>
    <w:rsid w:val="00CF668E"/>
    <w:pPr>
      <w:spacing w:after="0" w:line="240" w:lineRule="auto"/>
    </w:pPr>
    <w:rPr>
      <w:rFonts w:ascii="Verdana" w:eastAsia="Times New Roman" w:hAnsi="Verdana" w:cs="Times New Roman"/>
      <w:sz w:val="20"/>
      <w:szCs w:val="24"/>
      <w:lang w:eastAsia="en-US"/>
    </w:rPr>
  </w:style>
  <w:style w:type="paragraph" w:customStyle="1" w:styleId="BBD43DCE647040359BF5C3FC6DC881BB1">
    <w:name w:val="BBD43DCE647040359BF5C3FC6DC881BB1"/>
    <w:rsid w:val="00CF668E"/>
    <w:pPr>
      <w:spacing w:after="0" w:line="240" w:lineRule="auto"/>
    </w:pPr>
    <w:rPr>
      <w:rFonts w:ascii="Verdana" w:eastAsia="Times New Roman" w:hAnsi="Verdana" w:cs="Times New Roman"/>
      <w:sz w:val="20"/>
      <w:szCs w:val="24"/>
      <w:lang w:eastAsia="en-US"/>
    </w:rPr>
  </w:style>
  <w:style w:type="paragraph" w:customStyle="1" w:styleId="C1BD1A9E146D41F8B99FB55ADE03D912">
    <w:name w:val="C1BD1A9E146D41F8B99FB55ADE03D912"/>
    <w:rsid w:val="00CF668E"/>
  </w:style>
  <w:style w:type="paragraph" w:customStyle="1" w:styleId="94A6774EF9044DD081A6522BC3FE53A9">
    <w:name w:val="94A6774EF9044DD081A6522BC3FE53A9"/>
    <w:rsid w:val="00CF668E"/>
  </w:style>
  <w:style w:type="paragraph" w:customStyle="1" w:styleId="02A4A7212AA94C1FAF8FCCA1E6FD599C">
    <w:name w:val="02A4A7212AA94C1FAF8FCCA1E6FD599C"/>
    <w:rsid w:val="00CF668E"/>
  </w:style>
  <w:style w:type="paragraph" w:customStyle="1" w:styleId="DF67D1E2F29B408B9743B2984A9003B3">
    <w:name w:val="DF67D1E2F29B408B9743B2984A9003B3"/>
    <w:rsid w:val="00DC4ECE"/>
  </w:style>
  <w:style w:type="paragraph" w:customStyle="1" w:styleId="26B4749A904A476EA11D52234E1760F3">
    <w:name w:val="26B4749A904A476EA11D52234E1760F3"/>
    <w:rsid w:val="00DC4ECE"/>
  </w:style>
  <w:style w:type="paragraph" w:customStyle="1" w:styleId="70604825B10840C7AD2CE9A52958D24D">
    <w:name w:val="70604825B10840C7AD2CE9A52958D24D"/>
    <w:rsid w:val="00DC4ECE"/>
  </w:style>
  <w:style w:type="paragraph" w:customStyle="1" w:styleId="17CE10693B9743CE9D47288AA5C22270">
    <w:name w:val="17CE10693B9743CE9D47288AA5C22270"/>
    <w:rsid w:val="00DC4ECE"/>
  </w:style>
  <w:style w:type="paragraph" w:customStyle="1" w:styleId="7E8D80EB19A84CAC8A9016F03CF315EA">
    <w:name w:val="7E8D80EB19A84CAC8A9016F03CF315EA"/>
    <w:rsid w:val="00DC4ECE"/>
  </w:style>
  <w:style w:type="paragraph" w:customStyle="1" w:styleId="3C376D0671DA4ABEA0D776CB0EA10AAF">
    <w:name w:val="3C376D0671DA4ABEA0D776CB0EA10AAF"/>
    <w:rsid w:val="00DC4ECE"/>
  </w:style>
  <w:style w:type="paragraph" w:customStyle="1" w:styleId="FB29DE6C48BD4C168B3F368A3D7924C3">
    <w:name w:val="FB29DE6C48BD4C168B3F368A3D7924C3"/>
    <w:rsid w:val="00CF668E"/>
  </w:style>
  <w:style w:type="paragraph" w:customStyle="1" w:styleId="943587D175E143B88E4ACCF04269C25F">
    <w:name w:val="943587D175E143B88E4ACCF04269C25F"/>
    <w:rsid w:val="00CF668E"/>
  </w:style>
  <w:style w:type="paragraph" w:customStyle="1" w:styleId="ECD5BB150F0D4071ABEE27276EB0BEBB">
    <w:name w:val="ECD5BB150F0D4071ABEE27276EB0BEBB"/>
    <w:rsid w:val="00CF668E"/>
  </w:style>
  <w:style w:type="paragraph" w:customStyle="1" w:styleId="A68D8CD3DCEB4586BAFB8B2C11E99BCA">
    <w:name w:val="A68D8CD3DCEB4586BAFB8B2C11E99BCA"/>
    <w:rsid w:val="00CF668E"/>
  </w:style>
  <w:style w:type="paragraph" w:customStyle="1" w:styleId="6CECC329A84144B18DFC085B3AC2AA50">
    <w:name w:val="6CECC329A84144B18DFC085B3AC2AA50"/>
    <w:rsid w:val="00CF668E"/>
  </w:style>
  <w:style w:type="paragraph" w:customStyle="1" w:styleId="DDB1BD41D79B4072BA82179D068315A0">
    <w:name w:val="DDB1BD41D79B4072BA82179D068315A0"/>
    <w:rsid w:val="00CF668E"/>
  </w:style>
  <w:style w:type="paragraph" w:customStyle="1" w:styleId="A85144ADBA1A427C80292774A3F56D61">
    <w:name w:val="A85144ADBA1A427C80292774A3F56D61"/>
    <w:rsid w:val="00C300B2"/>
  </w:style>
  <w:style w:type="paragraph" w:customStyle="1" w:styleId="17CE10693B9743CE9D47288AA5C222701">
    <w:name w:val="17CE10693B9743CE9D47288AA5C222701"/>
    <w:rsid w:val="00C300B2"/>
    <w:pPr>
      <w:spacing w:after="0" w:line="240" w:lineRule="auto"/>
    </w:pPr>
    <w:rPr>
      <w:rFonts w:ascii="Verdana" w:eastAsia="Times New Roman" w:hAnsi="Verdana" w:cs="Times New Roman"/>
      <w:sz w:val="20"/>
      <w:szCs w:val="24"/>
      <w:lang w:eastAsia="en-US"/>
    </w:rPr>
  </w:style>
  <w:style w:type="paragraph" w:customStyle="1" w:styleId="CD1A19562F3D4E19842FFA0DE5039C8E">
    <w:name w:val="CD1A19562F3D4E19842FFA0DE5039C8E"/>
    <w:rsid w:val="00C300B2"/>
    <w:pPr>
      <w:spacing w:after="0" w:line="240" w:lineRule="auto"/>
    </w:pPr>
    <w:rPr>
      <w:rFonts w:ascii="Verdana" w:eastAsia="Times New Roman" w:hAnsi="Verdana" w:cs="Times New Roman"/>
      <w:sz w:val="20"/>
      <w:szCs w:val="24"/>
      <w:lang w:eastAsia="en-US"/>
    </w:rPr>
  </w:style>
  <w:style w:type="paragraph" w:customStyle="1" w:styleId="6F017AD63DE94C71BE4029C65DE20EA6">
    <w:name w:val="6F017AD63DE94C71BE4029C65DE20EA6"/>
    <w:rsid w:val="00C300B2"/>
  </w:style>
  <w:style w:type="paragraph" w:customStyle="1" w:styleId="E2243DBCB5854B7D8E082BE0CACD1DCC">
    <w:name w:val="E2243DBCB5854B7D8E082BE0CACD1DCC"/>
    <w:rsid w:val="00C300B2"/>
  </w:style>
  <w:style w:type="paragraph" w:customStyle="1" w:styleId="17CE10693B9743CE9D47288AA5C222702">
    <w:name w:val="17CE10693B9743CE9D47288AA5C222702"/>
    <w:rsid w:val="00C300B2"/>
    <w:pPr>
      <w:spacing w:after="0" w:line="240" w:lineRule="auto"/>
    </w:pPr>
    <w:rPr>
      <w:rFonts w:ascii="Verdana" w:eastAsia="Times New Roman" w:hAnsi="Verdana" w:cs="Times New Roman"/>
      <w:sz w:val="20"/>
      <w:szCs w:val="24"/>
      <w:lang w:eastAsia="en-US"/>
    </w:rPr>
  </w:style>
  <w:style w:type="paragraph" w:customStyle="1" w:styleId="E2243DBCB5854B7D8E082BE0CACD1DCC1">
    <w:name w:val="E2243DBCB5854B7D8E082BE0CACD1DCC1"/>
    <w:rsid w:val="00C300B2"/>
    <w:pPr>
      <w:spacing w:after="0" w:line="240" w:lineRule="auto"/>
    </w:pPr>
    <w:rPr>
      <w:rFonts w:ascii="Verdana" w:eastAsia="Times New Roman" w:hAnsi="Verdana" w:cs="Times New Roman"/>
      <w:sz w:val="20"/>
      <w:szCs w:val="24"/>
      <w:lang w:eastAsia="en-US"/>
    </w:rPr>
  </w:style>
  <w:style w:type="paragraph" w:customStyle="1" w:styleId="17CE10693B9743CE9D47288AA5C222703">
    <w:name w:val="17CE10693B9743CE9D47288AA5C222703"/>
    <w:rsid w:val="00C300B2"/>
    <w:pPr>
      <w:spacing w:after="0" w:line="240" w:lineRule="auto"/>
    </w:pPr>
    <w:rPr>
      <w:rFonts w:ascii="Verdana" w:eastAsia="Times New Roman" w:hAnsi="Verdana" w:cs="Times New Roman"/>
      <w:sz w:val="20"/>
      <w:szCs w:val="24"/>
      <w:lang w:eastAsia="en-US"/>
    </w:rPr>
  </w:style>
  <w:style w:type="paragraph" w:customStyle="1" w:styleId="E2243DBCB5854B7D8E082BE0CACD1DCC2">
    <w:name w:val="E2243DBCB5854B7D8E082BE0CACD1DCC2"/>
    <w:rsid w:val="00C300B2"/>
    <w:pPr>
      <w:spacing w:after="0" w:line="240" w:lineRule="auto"/>
    </w:pPr>
    <w:rPr>
      <w:rFonts w:ascii="Verdana" w:eastAsia="Times New Roman" w:hAnsi="Verdana" w:cs="Times New Roman"/>
      <w:sz w:val="20"/>
      <w:szCs w:val="24"/>
      <w:lang w:eastAsia="en-US"/>
    </w:rPr>
  </w:style>
  <w:style w:type="paragraph" w:customStyle="1" w:styleId="E46B7E0534CF4BFDBE229F39083DCFD6">
    <w:name w:val="E46B7E0534CF4BFDBE229F39083DCFD6"/>
    <w:rsid w:val="00C300B2"/>
  </w:style>
  <w:style w:type="paragraph" w:customStyle="1" w:styleId="17CE10693B9743CE9D47288AA5C222704">
    <w:name w:val="17CE10693B9743CE9D47288AA5C222704"/>
    <w:rsid w:val="00C300B2"/>
    <w:pPr>
      <w:spacing w:after="0" w:line="240" w:lineRule="auto"/>
    </w:pPr>
    <w:rPr>
      <w:rFonts w:ascii="Verdana" w:eastAsia="Times New Roman" w:hAnsi="Verdana" w:cs="Times New Roman"/>
      <w:sz w:val="20"/>
      <w:szCs w:val="24"/>
      <w:lang w:eastAsia="en-US"/>
    </w:rPr>
  </w:style>
  <w:style w:type="paragraph" w:customStyle="1" w:styleId="E46B7E0534CF4BFDBE229F39083DCFD61">
    <w:name w:val="E46B7E0534CF4BFDBE229F39083DCFD61"/>
    <w:rsid w:val="00C300B2"/>
    <w:pPr>
      <w:spacing w:after="0" w:line="240" w:lineRule="auto"/>
    </w:pPr>
    <w:rPr>
      <w:rFonts w:ascii="Verdana" w:eastAsia="Times New Roman" w:hAnsi="Verdana" w:cs="Times New Roman"/>
      <w:sz w:val="20"/>
      <w:szCs w:val="24"/>
      <w:lang w:eastAsia="en-US"/>
    </w:rPr>
  </w:style>
  <w:style w:type="paragraph" w:customStyle="1" w:styleId="0CAF23B0269047AB87C10D4D6E46BDFA">
    <w:name w:val="0CAF23B0269047AB87C10D4D6E46BDFA"/>
    <w:rsid w:val="00C300B2"/>
  </w:style>
  <w:style w:type="paragraph" w:customStyle="1" w:styleId="33A3A477B1464E6F8EBA8545B82524F8">
    <w:name w:val="33A3A477B1464E6F8EBA8545B82524F8"/>
    <w:rsid w:val="00C300B2"/>
  </w:style>
  <w:style w:type="paragraph" w:customStyle="1" w:styleId="FFC00B52104F4646B28C62B21F78431C">
    <w:name w:val="FFC00B52104F4646B28C62B21F78431C"/>
    <w:rsid w:val="00C300B2"/>
  </w:style>
  <w:style w:type="paragraph" w:customStyle="1" w:styleId="602A2717DE8F4A8A83DB346CF883C8C5">
    <w:name w:val="602A2717DE8F4A8A83DB346CF883C8C5"/>
    <w:rsid w:val="00C300B2"/>
  </w:style>
  <w:style w:type="paragraph" w:customStyle="1" w:styleId="C004832BB1D34F6A8AD3FBE58877A632">
    <w:name w:val="C004832BB1D34F6A8AD3FBE58877A632"/>
    <w:rsid w:val="00C300B2"/>
  </w:style>
  <w:style w:type="paragraph" w:customStyle="1" w:styleId="17CE10693B9743CE9D47288AA5C222705">
    <w:name w:val="17CE10693B9743CE9D47288AA5C222705"/>
    <w:rsid w:val="00C300B2"/>
    <w:pPr>
      <w:spacing w:after="0" w:line="240" w:lineRule="auto"/>
    </w:pPr>
    <w:rPr>
      <w:rFonts w:ascii="Verdana" w:eastAsia="Times New Roman" w:hAnsi="Verdana" w:cs="Times New Roman"/>
      <w:sz w:val="20"/>
      <w:szCs w:val="24"/>
      <w:lang w:eastAsia="en-US"/>
    </w:rPr>
  </w:style>
  <w:style w:type="paragraph" w:customStyle="1" w:styleId="33A3A477B1464E6F8EBA8545B82524F81">
    <w:name w:val="33A3A477B1464E6F8EBA8545B82524F81"/>
    <w:rsid w:val="00C300B2"/>
    <w:pPr>
      <w:spacing w:after="0" w:line="240" w:lineRule="auto"/>
    </w:pPr>
    <w:rPr>
      <w:rFonts w:ascii="Verdana" w:eastAsia="Times New Roman" w:hAnsi="Verdana" w:cs="Times New Roman"/>
      <w:sz w:val="20"/>
      <w:szCs w:val="24"/>
      <w:lang w:eastAsia="en-US"/>
    </w:rPr>
  </w:style>
  <w:style w:type="paragraph" w:customStyle="1" w:styleId="FFC00B52104F4646B28C62B21F78431C1">
    <w:name w:val="FFC00B52104F4646B28C62B21F78431C1"/>
    <w:rsid w:val="00C300B2"/>
    <w:pPr>
      <w:spacing w:after="0" w:line="240" w:lineRule="auto"/>
    </w:pPr>
    <w:rPr>
      <w:rFonts w:ascii="Verdana" w:eastAsia="Times New Roman" w:hAnsi="Verdana" w:cs="Times New Roman"/>
      <w:sz w:val="20"/>
      <w:szCs w:val="24"/>
      <w:lang w:eastAsia="en-US"/>
    </w:rPr>
  </w:style>
  <w:style w:type="paragraph" w:customStyle="1" w:styleId="E46B7E0534CF4BFDBE229F39083DCFD62">
    <w:name w:val="E46B7E0534CF4BFDBE229F39083DCFD62"/>
    <w:rsid w:val="00C300B2"/>
    <w:pPr>
      <w:spacing w:after="0" w:line="240" w:lineRule="auto"/>
    </w:pPr>
    <w:rPr>
      <w:rFonts w:ascii="Verdana" w:eastAsia="Times New Roman" w:hAnsi="Verdana" w:cs="Times New Roman"/>
      <w:sz w:val="20"/>
      <w:szCs w:val="24"/>
      <w:lang w:eastAsia="en-US"/>
    </w:rPr>
  </w:style>
  <w:style w:type="paragraph" w:customStyle="1" w:styleId="0CAF23B0269047AB87C10D4D6E46BDFA1">
    <w:name w:val="0CAF23B0269047AB87C10D4D6E46BDFA1"/>
    <w:rsid w:val="00C300B2"/>
    <w:pPr>
      <w:spacing w:after="0" w:line="240" w:lineRule="auto"/>
    </w:pPr>
    <w:rPr>
      <w:rFonts w:ascii="Verdana" w:eastAsia="Times New Roman" w:hAnsi="Verdana" w:cs="Times New Roman"/>
      <w:sz w:val="20"/>
      <w:szCs w:val="24"/>
      <w:lang w:eastAsia="en-US"/>
    </w:rPr>
  </w:style>
  <w:style w:type="paragraph" w:customStyle="1" w:styleId="602A2717DE8F4A8A83DB346CF883C8C51">
    <w:name w:val="602A2717DE8F4A8A83DB346CF883C8C51"/>
    <w:rsid w:val="00C300B2"/>
    <w:pPr>
      <w:spacing w:after="0" w:line="240" w:lineRule="auto"/>
    </w:pPr>
    <w:rPr>
      <w:rFonts w:ascii="Verdana" w:eastAsia="Times New Roman" w:hAnsi="Verdana" w:cs="Times New Roman"/>
      <w:sz w:val="20"/>
      <w:szCs w:val="24"/>
      <w:lang w:eastAsia="en-US"/>
    </w:rPr>
  </w:style>
  <w:style w:type="paragraph" w:customStyle="1" w:styleId="17CE10693B9743CE9D47288AA5C222706">
    <w:name w:val="17CE10693B9743CE9D47288AA5C222706"/>
    <w:rsid w:val="00C300B2"/>
    <w:pPr>
      <w:spacing w:after="0" w:line="240" w:lineRule="auto"/>
    </w:pPr>
    <w:rPr>
      <w:rFonts w:ascii="Verdana" w:eastAsia="Times New Roman" w:hAnsi="Verdana" w:cs="Times New Roman"/>
      <w:sz w:val="20"/>
      <w:szCs w:val="24"/>
      <w:lang w:eastAsia="en-US"/>
    </w:rPr>
  </w:style>
  <w:style w:type="paragraph" w:customStyle="1" w:styleId="33A3A477B1464E6F8EBA8545B82524F82">
    <w:name w:val="33A3A477B1464E6F8EBA8545B82524F82"/>
    <w:rsid w:val="00C300B2"/>
    <w:pPr>
      <w:spacing w:after="0" w:line="240" w:lineRule="auto"/>
    </w:pPr>
    <w:rPr>
      <w:rFonts w:ascii="Verdana" w:eastAsia="Times New Roman" w:hAnsi="Verdana" w:cs="Times New Roman"/>
      <w:sz w:val="20"/>
      <w:szCs w:val="24"/>
      <w:lang w:eastAsia="en-US"/>
    </w:rPr>
  </w:style>
  <w:style w:type="paragraph" w:customStyle="1" w:styleId="FFC00B52104F4646B28C62B21F78431C2">
    <w:name w:val="FFC00B52104F4646B28C62B21F78431C2"/>
    <w:rsid w:val="00C300B2"/>
    <w:pPr>
      <w:spacing w:after="0" w:line="240" w:lineRule="auto"/>
    </w:pPr>
    <w:rPr>
      <w:rFonts w:ascii="Verdana" w:eastAsia="Times New Roman" w:hAnsi="Verdana" w:cs="Times New Roman"/>
      <w:sz w:val="20"/>
      <w:szCs w:val="24"/>
      <w:lang w:eastAsia="en-US"/>
    </w:rPr>
  </w:style>
  <w:style w:type="paragraph" w:customStyle="1" w:styleId="E46B7E0534CF4BFDBE229F39083DCFD63">
    <w:name w:val="E46B7E0534CF4BFDBE229F39083DCFD63"/>
    <w:rsid w:val="00C300B2"/>
    <w:pPr>
      <w:spacing w:after="0" w:line="240" w:lineRule="auto"/>
    </w:pPr>
    <w:rPr>
      <w:rFonts w:ascii="Verdana" w:eastAsia="Times New Roman" w:hAnsi="Verdana" w:cs="Times New Roman"/>
      <w:sz w:val="20"/>
      <w:szCs w:val="24"/>
      <w:lang w:eastAsia="en-US"/>
    </w:rPr>
  </w:style>
  <w:style w:type="paragraph" w:customStyle="1" w:styleId="0CAF23B0269047AB87C10D4D6E46BDFA2">
    <w:name w:val="0CAF23B0269047AB87C10D4D6E46BDFA2"/>
    <w:rsid w:val="00C300B2"/>
    <w:pPr>
      <w:spacing w:after="0" w:line="240" w:lineRule="auto"/>
    </w:pPr>
    <w:rPr>
      <w:rFonts w:ascii="Verdana" w:eastAsia="Times New Roman" w:hAnsi="Verdana" w:cs="Times New Roman"/>
      <w:sz w:val="20"/>
      <w:szCs w:val="24"/>
      <w:lang w:eastAsia="en-US"/>
    </w:rPr>
  </w:style>
  <w:style w:type="paragraph" w:customStyle="1" w:styleId="602A2717DE8F4A8A83DB346CF883C8C52">
    <w:name w:val="602A2717DE8F4A8A83DB346CF883C8C52"/>
    <w:rsid w:val="00C300B2"/>
    <w:pPr>
      <w:spacing w:after="0" w:line="240" w:lineRule="auto"/>
    </w:pPr>
    <w:rPr>
      <w:rFonts w:ascii="Verdana" w:eastAsia="Times New Roman" w:hAnsi="Verdana" w:cs="Times New Roman"/>
      <w:sz w:val="20"/>
      <w:szCs w:val="24"/>
      <w:lang w:eastAsia="en-US"/>
    </w:rPr>
  </w:style>
  <w:style w:type="paragraph" w:customStyle="1" w:styleId="158FDA6081EB4C97B50B40015DBFC995">
    <w:name w:val="158FDA6081EB4C97B50B40015DBFC995"/>
    <w:rsid w:val="00C300B2"/>
    <w:pPr>
      <w:spacing w:after="0" w:line="240" w:lineRule="auto"/>
    </w:pPr>
    <w:rPr>
      <w:rFonts w:ascii="Verdana" w:eastAsia="Times New Roman" w:hAnsi="Verdana" w:cs="Times New Roman"/>
      <w:sz w:val="20"/>
      <w:szCs w:val="24"/>
      <w:lang w:eastAsia="en-US"/>
    </w:rPr>
  </w:style>
  <w:style w:type="paragraph" w:customStyle="1" w:styleId="1A254FFE76AC44D2AB0FD3BA4117FD89">
    <w:name w:val="1A254FFE76AC44D2AB0FD3BA4117FD89"/>
    <w:rsid w:val="00C300B2"/>
  </w:style>
  <w:style w:type="paragraph" w:customStyle="1" w:styleId="E3D434894E87488E9784781D5490B707">
    <w:name w:val="E3D434894E87488E9784781D5490B707"/>
    <w:rsid w:val="00C300B2"/>
  </w:style>
  <w:style w:type="paragraph" w:customStyle="1" w:styleId="AB6A20D67C964061A6680787F59F4618">
    <w:name w:val="AB6A20D67C964061A6680787F59F4618"/>
    <w:rsid w:val="00C300B2"/>
  </w:style>
  <w:style w:type="paragraph" w:customStyle="1" w:styleId="D83538F170AC4409A81E3A288F0A8C64">
    <w:name w:val="D83538F170AC4409A81E3A288F0A8C64"/>
    <w:rsid w:val="00C300B2"/>
  </w:style>
  <w:style w:type="paragraph" w:customStyle="1" w:styleId="BC1C7212E4D548F6B1F6E81D3EA9A6F5">
    <w:name w:val="BC1C7212E4D548F6B1F6E81D3EA9A6F5"/>
    <w:rsid w:val="00C300B2"/>
  </w:style>
  <w:style w:type="paragraph" w:customStyle="1" w:styleId="C0AD5CAFAD5E406BB35E48AC8585BE02">
    <w:name w:val="C0AD5CAFAD5E406BB35E48AC8585BE02"/>
    <w:rsid w:val="00C300B2"/>
  </w:style>
  <w:style w:type="paragraph" w:customStyle="1" w:styleId="087CD83218A24A9989F3B5BBB9B26D96">
    <w:name w:val="087CD83218A24A9989F3B5BBB9B26D96"/>
    <w:rsid w:val="00C300B2"/>
  </w:style>
  <w:style w:type="paragraph" w:customStyle="1" w:styleId="F52552D2784B4273968B84380992A2A8">
    <w:name w:val="F52552D2784B4273968B84380992A2A8"/>
    <w:rsid w:val="00C300B2"/>
  </w:style>
  <w:style w:type="paragraph" w:customStyle="1" w:styleId="500A09ABCC314366A43B08CD167F00C0">
    <w:name w:val="500A09ABCC314366A43B08CD167F00C0"/>
    <w:rsid w:val="00C300B2"/>
  </w:style>
  <w:style w:type="paragraph" w:customStyle="1" w:styleId="8C6B25278ACF40E58717BF4CE4F3341F">
    <w:name w:val="8C6B25278ACF40E58717BF4CE4F3341F"/>
    <w:rsid w:val="00C300B2"/>
  </w:style>
  <w:style w:type="paragraph" w:customStyle="1" w:styleId="226E3573C1E84624AD3661DA06A93727">
    <w:name w:val="226E3573C1E84624AD3661DA06A93727"/>
    <w:rsid w:val="00C300B2"/>
  </w:style>
  <w:style w:type="paragraph" w:customStyle="1" w:styleId="0D5933F71E894936B494715F2D034189">
    <w:name w:val="0D5933F71E894936B494715F2D034189"/>
    <w:rsid w:val="00C300B2"/>
  </w:style>
  <w:style w:type="paragraph" w:customStyle="1" w:styleId="799E3732B80445ECA65885C44F850276">
    <w:name w:val="799E3732B80445ECA65885C44F850276"/>
    <w:rsid w:val="00C300B2"/>
  </w:style>
  <w:style w:type="paragraph" w:customStyle="1" w:styleId="17CE10693B9743CE9D47288AA5C222707">
    <w:name w:val="17CE10693B9743CE9D47288AA5C222707"/>
    <w:rsid w:val="00C300B2"/>
    <w:pPr>
      <w:spacing w:after="0" w:line="240" w:lineRule="auto"/>
    </w:pPr>
    <w:rPr>
      <w:rFonts w:ascii="Verdana" w:eastAsia="Times New Roman" w:hAnsi="Verdana" w:cs="Times New Roman"/>
      <w:sz w:val="20"/>
      <w:szCs w:val="24"/>
      <w:lang w:eastAsia="en-US"/>
    </w:rPr>
  </w:style>
  <w:style w:type="paragraph" w:customStyle="1" w:styleId="33A3A477B1464E6F8EBA8545B82524F83">
    <w:name w:val="33A3A477B1464E6F8EBA8545B82524F83"/>
    <w:rsid w:val="00C300B2"/>
    <w:pPr>
      <w:spacing w:after="0" w:line="240" w:lineRule="auto"/>
    </w:pPr>
    <w:rPr>
      <w:rFonts w:ascii="Verdana" w:eastAsia="Times New Roman" w:hAnsi="Verdana" w:cs="Times New Roman"/>
      <w:sz w:val="20"/>
      <w:szCs w:val="24"/>
      <w:lang w:eastAsia="en-US"/>
    </w:rPr>
  </w:style>
  <w:style w:type="paragraph" w:customStyle="1" w:styleId="FFC00B52104F4646B28C62B21F78431C3">
    <w:name w:val="FFC00B52104F4646B28C62B21F78431C3"/>
    <w:rsid w:val="00C300B2"/>
    <w:pPr>
      <w:spacing w:after="0" w:line="240" w:lineRule="auto"/>
    </w:pPr>
    <w:rPr>
      <w:rFonts w:ascii="Verdana" w:eastAsia="Times New Roman" w:hAnsi="Verdana" w:cs="Times New Roman"/>
      <w:sz w:val="20"/>
      <w:szCs w:val="24"/>
      <w:lang w:eastAsia="en-US"/>
    </w:rPr>
  </w:style>
  <w:style w:type="paragraph" w:customStyle="1" w:styleId="E46B7E0534CF4BFDBE229F39083DCFD64">
    <w:name w:val="E46B7E0534CF4BFDBE229F39083DCFD64"/>
    <w:rsid w:val="00C300B2"/>
    <w:pPr>
      <w:spacing w:after="0" w:line="240" w:lineRule="auto"/>
    </w:pPr>
    <w:rPr>
      <w:rFonts w:ascii="Verdana" w:eastAsia="Times New Roman" w:hAnsi="Verdana" w:cs="Times New Roman"/>
      <w:sz w:val="20"/>
      <w:szCs w:val="24"/>
      <w:lang w:eastAsia="en-US"/>
    </w:rPr>
  </w:style>
  <w:style w:type="paragraph" w:customStyle="1" w:styleId="0CAF23B0269047AB87C10D4D6E46BDFA3">
    <w:name w:val="0CAF23B0269047AB87C10D4D6E46BDFA3"/>
    <w:rsid w:val="00C300B2"/>
    <w:pPr>
      <w:spacing w:after="0" w:line="240" w:lineRule="auto"/>
    </w:pPr>
    <w:rPr>
      <w:rFonts w:ascii="Verdana" w:eastAsia="Times New Roman" w:hAnsi="Verdana" w:cs="Times New Roman"/>
      <w:sz w:val="20"/>
      <w:szCs w:val="24"/>
      <w:lang w:eastAsia="en-US"/>
    </w:rPr>
  </w:style>
  <w:style w:type="paragraph" w:customStyle="1" w:styleId="602A2717DE8F4A8A83DB346CF883C8C53">
    <w:name w:val="602A2717DE8F4A8A83DB346CF883C8C53"/>
    <w:rsid w:val="00C300B2"/>
    <w:pPr>
      <w:spacing w:after="0" w:line="240" w:lineRule="auto"/>
    </w:pPr>
    <w:rPr>
      <w:rFonts w:ascii="Verdana" w:eastAsia="Times New Roman" w:hAnsi="Verdana" w:cs="Times New Roman"/>
      <w:sz w:val="20"/>
      <w:szCs w:val="24"/>
      <w:lang w:eastAsia="en-US"/>
    </w:rPr>
  </w:style>
  <w:style w:type="paragraph" w:customStyle="1" w:styleId="D83538F170AC4409A81E3A288F0A8C641">
    <w:name w:val="D83538F170AC4409A81E3A288F0A8C641"/>
    <w:rsid w:val="00C300B2"/>
    <w:pPr>
      <w:spacing w:after="0" w:line="240" w:lineRule="auto"/>
    </w:pPr>
    <w:rPr>
      <w:rFonts w:ascii="Verdana" w:eastAsia="Times New Roman" w:hAnsi="Verdana" w:cs="Times New Roman"/>
      <w:sz w:val="20"/>
      <w:szCs w:val="24"/>
      <w:lang w:eastAsia="en-US"/>
    </w:rPr>
  </w:style>
  <w:style w:type="paragraph" w:customStyle="1" w:styleId="F52552D2784B4273968B84380992A2A81">
    <w:name w:val="F52552D2784B4273968B84380992A2A81"/>
    <w:rsid w:val="00C300B2"/>
    <w:pPr>
      <w:spacing w:after="0" w:line="240" w:lineRule="auto"/>
    </w:pPr>
    <w:rPr>
      <w:rFonts w:ascii="Verdana" w:eastAsia="Times New Roman" w:hAnsi="Verdana" w:cs="Times New Roman"/>
      <w:sz w:val="20"/>
      <w:szCs w:val="24"/>
      <w:lang w:eastAsia="en-US"/>
    </w:rPr>
  </w:style>
  <w:style w:type="paragraph" w:customStyle="1" w:styleId="226E3573C1E84624AD3661DA06A937271">
    <w:name w:val="226E3573C1E84624AD3661DA06A937271"/>
    <w:rsid w:val="00C300B2"/>
    <w:pPr>
      <w:spacing w:after="0" w:line="240" w:lineRule="auto"/>
    </w:pPr>
    <w:rPr>
      <w:rFonts w:ascii="Verdana" w:eastAsia="Times New Roman" w:hAnsi="Verdana" w:cs="Times New Roman"/>
      <w:sz w:val="20"/>
      <w:szCs w:val="24"/>
      <w:lang w:eastAsia="en-US"/>
    </w:rPr>
  </w:style>
  <w:style w:type="paragraph" w:customStyle="1" w:styleId="0D5933F71E894936B494715F2D0341891">
    <w:name w:val="0D5933F71E894936B494715F2D0341891"/>
    <w:rsid w:val="00C300B2"/>
    <w:pPr>
      <w:spacing w:after="0" w:line="240" w:lineRule="auto"/>
    </w:pPr>
    <w:rPr>
      <w:rFonts w:ascii="Verdana" w:eastAsia="Times New Roman" w:hAnsi="Verdana" w:cs="Times New Roman"/>
      <w:sz w:val="20"/>
      <w:szCs w:val="24"/>
      <w:lang w:eastAsia="en-US"/>
    </w:rPr>
  </w:style>
  <w:style w:type="paragraph" w:customStyle="1" w:styleId="799E3732B80445ECA65885C44F8502761">
    <w:name w:val="799E3732B80445ECA65885C44F8502761"/>
    <w:rsid w:val="00C300B2"/>
    <w:pPr>
      <w:spacing w:after="0" w:line="240" w:lineRule="auto"/>
    </w:pPr>
    <w:rPr>
      <w:rFonts w:ascii="Verdana" w:eastAsia="Times New Roman" w:hAnsi="Verdana" w:cs="Times New Roman"/>
      <w:sz w:val="20"/>
      <w:szCs w:val="24"/>
      <w:lang w:eastAsia="en-US"/>
    </w:rPr>
  </w:style>
  <w:style w:type="paragraph" w:customStyle="1" w:styleId="17CE10693B9743CE9D47288AA5C222708">
    <w:name w:val="17CE10693B9743CE9D47288AA5C222708"/>
    <w:rsid w:val="00541399"/>
    <w:pPr>
      <w:spacing w:after="0" w:line="240" w:lineRule="auto"/>
    </w:pPr>
    <w:rPr>
      <w:rFonts w:ascii="Verdana" w:eastAsia="Times New Roman" w:hAnsi="Verdana" w:cs="Times New Roman"/>
      <w:sz w:val="20"/>
      <w:szCs w:val="24"/>
      <w:lang w:eastAsia="en-US"/>
    </w:rPr>
  </w:style>
  <w:style w:type="paragraph" w:customStyle="1" w:styleId="33A3A477B1464E6F8EBA8545B82524F84">
    <w:name w:val="33A3A477B1464E6F8EBA8545B82524F84"/>
    <w:rsid w:val="00541399"/>
    <w:pPr>
      <w:spacing w:after="0" w:line="240" w:lineRule="auto"/>
    </w:pPr>
    <w:rPr>
      <w:rFonts w:ascii="Verdana" w:eastAsia="Times New Roman" w:hAnsi="Verdana" w:cs="Times New Roman"/>
      <w:sz w:val="20"/>
      <w:szCs w:val="24"/>
      <w:lang w:eastAsia="en-US"/>
    </w:rPr>
  </w:style>
  <w:style w:type="paragraph" w:customStyle="1" w:styleId="FFC00B52104F4646B28C62B21F78431C4">
    <w:name w:val="FFC00B52104F4646B28C62B21F78431C4"/>
    <w:rsid w:val="00541399"/>
    <w:pPr>
      <w:spacing w:after="0" w:line="240" w:lineRule="auto"/>
    </w:pPr>
    <w:rPr>
      <w:rFonts w:ascii="Verdana" w:eastAsia="Times New Roman" w:hAnsi="Verdana" w:cs="Times New Roman"/>
      <w:sz w:val="20"/>
      <w:szCs w:val="24"/>
      <w:lang w:eastAsia="en-US"/>
    </w:rPr>
  </w:style>
  <w:style w:type="paragraph" w:customStyle="1" w:styleId="E46B7E0534CF4BFDBE229F39083DCFD65">
    <w:name w:val="E46B7E0534CF4BFDBE229F39083DCFD65"/>
    <w:rsid w:val="00541399"/>
    <w:pPr>
      <w:spacing w:after="0" w:line="240" w:lineRule="auto"/>
    </w:pPr>
    <w:rPr>
      <w:rFonts w:ascii="Verdana" w:eastAsia="Times New Roman" w:hAnsi="Verdana" w:cs="Times New Roman"/>
      <w:sz w:val="20"/>
      <w:szCs w:val="24"/>
      <w:lang w:eastAsia="en-US"/>
    </w:rPr>
  </w:style>
  <w:style w:type="paragraph" w:customStyle="1" w:styleId="0CAF23B0269047AB87C10D4D6E46BDFA4">
    <w:name w:val="0CAF23B0269047AB87C10D4D6E46BDFA4"/>
    <w:rsid w:val="00541399"/>
    <w:pPr>
      <w:spacing w:after="0" w:line="240" w:lineRule="auto"/>
    </w:pPr>
    <w:rPr>
      <w:rFonts w:ascii="Verdana" w:eastAsia="Times New Roman" w:hAnsi="Verdana" w:cs="Times New Roman"/>
      <w:sz w:val="20"/>
      <w:szCs w:val="24"/>
      <w:lang w:eastAsia="en-US"/>
    </w:rPr>
  </w:style>
  <w:style w:type="paragraph" w:customStyle="1" w:styleId="602A2717DE8F4A8A83DB346CF883C8C54">
    <w:name w:val="602A2717DE8F4A8A83DB346CF883C8C54"/>
    <w:rsid w:val="00541399"/>
    <w:pPr>
      <w:spacing w:after="0" w:line="240" w:lineRule="auto"/>
    </w:pPr>
    <w:rPr>
      <w:rFonts w:ascii="Verdana" w:eastAsia="Times New Roman" w:hAnsi="Verdana" w:cs="Times New Roman"/>
      <w:sz w:val="20"/>
      <w:szCs w:val="24"/>
      <w:lang w:eastAsia="en-US"/>
    </w:rPr>
  </w:style>
  <w:style w:type="paragraph" w:customStyle="1" w:styleId="D83538F170AC4409A81E3A288F0A8C642">
    <w:name w:val="D83538F170AC4409A81E3A288F0A8C642"/>
    <w:rsid w:val="00541399"/>
    <w:pPr>
      <w:spacing w:after="0" w:line="240" w:lineRule="auto"/>
    </w:pPr>
    <w:rPr>
      <w:rFonts w:ascii="Verdana" w:eastAsia="Times New Roman" w:hAnsi="Verdana" w:cs="Times New Roman"/>
      <w:sz w:val="20"/>
      <w:szCs w:val="24"/>
      <w:lang w:eastAsia="en-US"/>
    </w:rPr>
  </w:style>
  <w:style w:type="paragraph" w:customStyle="1" w:styleId="F52552D2784B4273968B84380992A2A82">
    <w:name w:val="F52552D2784B4273968B84380992A2A82"/>
    <w:rsid w:val="00541399"/>
    <w:pPr>
      <w:spacing w:after="0" w:line="240" w:lineRule="auto"/>
    </w:pPr>
    <w:rPr>
      <w:rFonts w:ascii="Verdana" w:eastAsia="Times New Roman" w:hAnsi="Verdana" w:cs="Times New Roman"/>
      <w:sz w:val="20"/>
      <w:szCs w:val="24"/>
      <w:lang w:eastAsia="en-US"/>
    </w:rPr>
  </w:style>
  <w:style w:type="paragraph" w:customStyle="1" w:styleId="226E3573C1E84624AD3661DA06A937272">
    <w:name w:val="226E3573C1E84624AD3661DA06A937272"/>
    <w:rsid w:val="00541399"/>
    <w:pPr>
      <w:spacing w:after="0" w:line="240" w:lineRule="auto"/>
    </w:pPr>
    <w:rPr>
      <w:rFonts w:ascii="Verdana" w:eastAsia="Times New Roman" w:hAnsi="Verdana" w:cs="Times New Roman"/>
      <w:sz w:val="20"/>
      <w:szCs w:val="24"/>
      <w:lang w:eastAsia="en-US"/>
    </w:rPr>
  </w:style>
  <w:style w:type="paragraph" w:customStyle="1" w:styleId="0D5933F71E894936B494715F2D0341892">
    <w:name w:val="0D5933F71E894936B494715F2D0341892"/>
    <w:rsid w:val="00541399"/>
    <w:pPr>
      <w:spacing w:after="0" w:line="240" w:lineRule="auto"/>
    </w:pPr>
    <w:rPr>
      <w:rFonts w:ascii="Verdana" w:eastAsia="Times New Roman" w:hAnsi="Verdana" w:cs="Times New Roman"/>
      <w:sz w:val="20"/>
      <w:szCs w:val="24"/>
      <w:lang w:eastAsia="en-US"/>
    </w:rPr>
  </w:style>
  <w:style w:type="paragraph" w:customStyle="1" w:styleId="799E3732B80445ECA65885C44F8502762">
    <w:name w:val="799E3732B80445ECA65885C44F8502762"/>
    <w:rsid w:val="00541399"/>
    <w:pPr>
      <w:spacing w:after="0" w:line="240" w:lineRule="auto"/>
    </w:pPr>
    <w:rPr>
      <w:rFonts w:ascii="Verdana" w:eastAsia="Times New Roman"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lassification xmlns="eecedeb9-13b3-4e62-b003-046c92e1668a">Unclassified</Classification>
    <DLCPolicyLabelClientValue xmlns="efb98dbe-6680-48eb-ac67-85b3a61e7855">Version : {_UIVersionString}</DLCPolicyLabelClientValue>
    <_Status xmlns="http://schemas.microsoft.com/sharepoint/v3/fields">Draft</_Status>
    <DLCPolicyLabelLock xmlns="efb98dbe-6680-48eb-ac67-85b3a61e7855" xsi:nil="true"/>
    <Descriptor xmlns="eecedeb9-13b3-4e62-b003-046c92e1668a" xsi:nil="true"/>
    <DLCPolicyLabelValue xmlns="efb98dbe-6680-48eb-ac67-85b3a61e7855">Version : 0.11</DLCPolicyLabelValue>
    <_x003a__x003a_ xmlns="eecedeb9-13b3-4e62-b003-046c92e1668a">-Main Document</_x003a__x003a_>
    <_x003a_ xmlns="eecedeb9-13b3-4e62-b003-046c92e1668a">2013/01/07-Consultation on amendments to the IRMA criteria for the RHI- 02/13</_x003a_>
    <Organisation xmlns="eecedeb9-13b3-4e62-b003-046c92e1668a">Choose an Organisation</Organisation>
  </documentManagement>
</p:properties>
</file>

<file path=customXml/item3.xml><?xml version="1.0" encoding="utf-8"?>
<?mso-contentType ?>
<p:Policy xmlns:p="office.server.policy" id="" local="true">
  <p:Name>Information</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Information" ma:contentTypeID="0x010100028D52C9A5433B438C8A1988457E2557006ECE93D325640E4493FF8570D07C1EF2" ma:contentTypeVersion="27" ma:contentTypeDescription="This is for internal and external Ofgem information." ma:contentTypeScope="" ma:versionID="afdc2664e61592a7bab028976e458ec6">
  <xsd:schema xmlns:xsd="http://www.w3.org/2001/XMLSchema" xmlns:p="http://schemas.microsoft.com/office/2006/metadata/properties" xmlns:ns2="eecedeb9-13b3-4e62-b003-046c92e1668a" xmlns:ns3="http://schemas.microsoft.com/sharepoint/v3/fields" xmlns:ns4="efb98dbe-6680-48eb-ac67-85b3a61e7855" targetNamespace="http://schemas.microsoft.com/office/2006/metadata/properties" ma:root="true" ma:fieldsID="fff01028bd005c2d5991f8aceadc1aef" ns2:_="" ns3:_="" ns4:_="">
    <xsd:import namespace="eecedeb9-13b3-4e62-b003-046c92e1668a"/>
    <xsd:import namespace="http://schemas.microsoft.com/sharepoint/v3/fields"/>
    <xsd:import namespace="efb98dbe-6680-48eb-ac67-85b3a61e7855"/>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element ref="ns2: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element name="_dlc_Exempt" ma:index="14"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efb98dbe-6680-48eb-ac67-85b3a61e7855" elementFormDefault="qualified">
    <xsd:import namespace="http://schemas.microsoft.com/office/2006/documentManagement/types"/>
    <xsd:element name="DLCPolicyLabelValue" ma:index="15" nillable="true" ma:displayName="Label" ma:description="Stores the current value of the label." ma:internalName="DLCPolicyLabelValue" ma:readOnly="true">
      <xsd:simpleType>
        <xsd:restriction base="dms:Note"/>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EA11-C542-4A99-9E81-1CEE5FB8CBF5}">
  <ds:schemaRefs>
    <ds:schemaRef ds:uri="http://schemas.microsoft.com/sharepoint/v3/contenttype/forms"/>
  </ds:schemaRefs>
</ds:datastoreItem>
</file>

<file path=customXml/itemProps2.xml><?xml version="1.0" encoding="utf-8"?>
<ds:datastoreItem xmlns:ds="http://schemas.openxmlformats.org/officeDocument/2006/customXml" ds:itemID="{04166B08-4B4C-4F5F-AA1D-ADFD37EB6A30}">
  <ds:schemaRefs>
    <ds:schemaRef ds:uri="http://schemas.microsoft.com/office/2006/metadata/properties"/>
    <ds:schemaRef ds:uri="http://www.w3.org/XML/1998/namespace"/>
    <ds:schemaRef ds:uri="http://purl.org/dc/dcmitype/"/>
    <ds:schemaRef ds:uri="http://purl.org/dc/elements/1.1/"/>
    <ds:schemaRef ds:uri="http://purl.org/dc/terms/"/>
    <ds:schemaRef ds:uri="eecedeb9-13b3-4e62-b003-046c92e1668a"/>
    <ds:schemaRef ds:uri="http://schemas.microsoft.com/office/2006/documentManagement/types"/>
    <ds:schemaRef ds:uri="http://schemas.openxmlformats.org/package/2006/metadata/core-properties"/>
    <ds:schemaRef ds:uri="efb98dbe-6680-48eb-ac67-85b3a61e7855"/>
    <ds:schemaRef ds:uri="http://schemas.microsoft.com/sharepoint/v3/fields"/>
  </ds:schemaRefs>
</ds:datastoreItem>
</file>

<file path=customXml/itemProps3.xml><?xml version="1.0" encoding="utf-8"?>
<ds:datastoreItem xmlns:ds="http://schemas.openxmlformats.org/officeDocument/2006/customXml" ds:itemID="{25D9DFC4-BDBB-44EB-9FBE-4EE5C7A6D4EC}">
  <ds:schemaRefs>
    <ds:schemaRef ds:uri="office.server.policy"/>
  </ds:schemaRefs>
</ds:datastoreItem>
</file>

<file path=customXml/itemProps4.xml><?xml version="1.0" encoding="utf-8"?>
<ds:datastoreItem xmlns:ds="http://schemas.openxmlformats.org/officeDocument/2006/customXml" ds:itemID="{00B0C8B5-7907-4117-854C-9D5D5667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efb98dbe-6680-48eb-ac67-85b3a61e78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11DE2F3-FA59-4D9A-91EA-7B6A33160454}">
  <ds:schemaRefs>
    <ds:schemaRef ds:uri="http://schemas.openxmlformats.org/officeDocument/2006/bibliography"/>
  </ds:schemaRefs>
</ds:datastoreItem>
</file>

<file path=customXml/itemProps6.xml><?xml version="1.0" encoding="utf-8"?>
<ds:datastoreItem xmlns:ds="http://schemas.openxmlformats.org/officeDocument/2006/customXml" ds:itemID="{992E1656-E049-44CB-A858-363B7CCB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OfgemExternalPublication</Template>
  <TotalTime>0</TotalTime>
  <Pages>46</Pages>
  <Words>10421</Words>
  <Characters>58979</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Renewable Heat Incentive (RHI): Independent Report on Metering Arrangements: Template Pack</vt:lpstr>
    </vt:vector>
  </TitlesOfParts>
  <Company>Grizli777</Company>
  <LinksUpToDate>false</LinksUpToDate>
  <CharactersWithSpaces>69262</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Heat Incentive (RHI): Independent Report on Metering Arrangements: Template Pack</dc:title>
  <dc:subject>This document contains a draft template for the Independent Report on Metering Arrangements which is required as part of the accreditation process for installations with a capacity of 1MWth or above, or installations classed as ‘complex’ for RHI metering</dc:subject>
  <dc:creator>Rachel Zammett</dc:creator>
  <cp:keywords>Renewable, Heat, Incentive, consultation, Independent, Report, Metering</cp:keywords>
  <cp:lastModifiedBy>Thea McNaught-Reynolds</cp:lastModifiedBy>
  <cp:revision>2</cp:revision>
  <cp:lastPrinted>2013-08-28T14:03:00Z</cp:lastPrinted>
  <dcterms:created xsi:type="dcterms:W3CDTF">2014-03-12T14:26:00Z</dcterms:created>
  <dcterms:modified xsi:type="dcterms:W3CDTF">2014-03-12T14:26:00Z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0x010100028D52C9A5433B438C8A1988457E2557006ECE93D325640E4493FF8570D07C1EF2</vt:lpwstr>
  </property>
  <property fmtid="{D5CDD505-2E9C-101B-9397-08002B2CF9AE}" pid="3" name="Applicable Start Date">
    <vt:filetime>2011-11-10T00:00:00Z</vt:filetime>
  </property>
  <property fmtid="{D5CDD505-2E9C-101B-9397-08002B2CF9AE}" pid="4" name="DLCPolicyLabelValue">
    <vt:lpwstr>Version : 0.20</vt:lpwstr>
  </property>
  <property fmtid="{D5CDD505-2E9C-101B-9397-08002B2CF9AE}" pid="5" name="DLCPolicyLabelClientValue">
    <vt:lpwstr>Version : {_UIVersionString}</vt:lpwstr>
  </property>
  <property fmtid="{D5CDD505-2E9C-101B-9397-08002B2CF9AE}" pid="6" name="Applicable Duration">
    <vt:lpwstr>-</vt:lpwstr>
  </property>
  <property fmtid="{D5CDD505-2E9C-101B-9397-08002B2CF9AE}" pid="7" name="Classification">
    <vt:lpwstr>Unclassified</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Keywords-">
    <vt:lpwstr/>
  </property>
  <property fmtid="{D5CDD505-2E9C-101B-9397-08002B2CF9AE}" pid="12" name="PublishingContactName">
    <vt:lpwstr/>
  </property>
  <property fmtid="{D5CDD505-2E9C-101B-9397-08002B2CF9AE}" pid="13" name="_SourceUrl">
    <vt:lpwstr/>
  </property>
  <property fmtid="{D5CDD505-2E9C-101B-9397-08002B2CF9AE}" pid="14" name="Select Correct Content Type Above">
    <vt:lpwstr/>
  </property>
  <property fmtid="{D5CDD505-2E9C-101B-9397-08002B2CF9AE}" pid="15" name="Contact telephone number">
    <vt:lpwstr/>
  </property>
  <property fmtid="{D5CDD505-2E9C-101B-9397-08002B2CF9AE}" pid="16" name="TemplateUrl">
    <vt:lpwstr/>
  </property>
  <property fmtid="{D5CDD505-2E9C-101B-9397-08002B2CF9AE}" pid="17" name="Work Area">
    <vt:lpwstr>Environment</vt:lpwstr>
  </property>
  <property fmtid="{D5CDD505-2E9C-101B-9397-08002B2CF9AE}" pid="18" name="::">
    <vt:lpwstr>- Subsidiary Document</vt:lpwstr>
  </property>
  <property fmtid="{D5CDD505-2E9C-101B-9397-08002B2CF9AE}" pid="19" name="Publication Date:">
    <vt:lpwstr>2013-01-07T00:00:00+00:00</vt:lpwstr>
  </property>
  <property fmtid="{D5CDD505-2E9C-101B-9397-08002B2CF9AE}" pid="20" name=":">
    <vt:lpwstr>2013/01/07-Consultation on amendments to the IRMA criteria for the RHI- 02/13</vt:lpwstr>
  </property>
</Properties>
</file>