
<file path=[Content_Types].xml><?xml version="1.0" encoding="utf-8"?>
<Types xmlns="http://schemas.openxmlformats.org/package/2006/content-types">
  <Override PartName="/customXml/itemProps3.xml" ContentType="application/vnd.openxmlformats-officedocument.customXmlProperties+xml"/>
  <Override PartName="/word/footnotes.xml" ContentType="application/vnd.openxmlformats-officedocument.wordprocessingml.footnotes+xml"/>
  <Override PartName="/word/activeX/activeX8.xml" ContentType="application/vnd.ms-office.activeX+xml"/>
  <Override PartName="/customXml/itemProps1.xml" ContentType="application/vnd.openxmlformats-officedocument.customXmlProperties+xml"/>
  <Override PartName="/word/activeX/activeX6.xml" ContentType="application/vnd.ms-office.activeX+xml"/>
  <Override PartName="/word/activeX/activeX39.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42.xml" ContentType="application/vnd.ms-office.activeX+xml"/>
  <Override PartName="/word/activeX/activeX43.xml" ContentType="application/vnd.ms-office.activeX+xml"/>
  <Override PartName="/word/glossary/document.xml" ContentType="application/vnd.openxmlformats-officedocument.wordprocessingml.document.glossary+xml"/>
  <Override PartName="/docProps/custom.xml" ContentType="application/vnd.openxmlformats-officedocument.custom-properties+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word/activeX/activeX9.xml" ContentType="application/vnd.ms-office.activeX+xml"/>
  <Override PartName="/docProps/core.xml" ContentType="application/vnd.openxmlformats-package.core-properties+xml"/>
  <Override PartName="/customXml/itemProps2.xml" ContentType="application/vnd.openxmlformats-officedocument.customXmlProperties+xml"/>
  <Default Extension="bin" ContentType="application/vnd.ms-office.activeX"/>
  <Override PartName="/word/activeX/activeX7.xml" ContentType="application/vnd.ms-office.activeX+xml"/>
  <Override PartName="/word/activeX/activeX5.xml" ContentType="application/vnd.ms-office.activeX+xml"/>
  <Default Extension="jpeg" ContentType="image/jpeg"/>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glossary/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596" w:rsidRPr="009B3F63" w:rsidRDefault="00FD536B" w:rsidP="00D76A11">
      <w:pPr>
        <w:spacing w:after="120"/>
        <w:jc w:val="center"/>
        <w:rPr>
          <w:rFonts w:ascii="Arial" w:hAnsi="Arial" w:cs="Arial"/>
          <w:b/>
          <w:color w:val="E36C0A" w:themeColor="accent6" w:themeShade="BF"/>
          <w:sz w:val="24"/>
          <w:szCs w:val="24"/>
          <w:u w:val="single"/>
        </w:rPr>
      </w:pPr>
      <w:r w:rsidRPr="009B3F63">
        <w:rPr>
          <w:rFonts w:ascii="Arial" w:hAnsi="Arial" w:cs="Arial"/>
          <w:b/>
          <w:color w:val="E36C0A" w:themeColor="accent6" w:themeShade="BF"/>
          <w:sz w:val="24"/>
          <w:szCs w:val="24"/>
          <w:u w:val="single"/>
        </w:rPr>
        <w:t>Fuel Measurement and Sampling Questionnaire</w:t>
      </w:r>
      <w:r w:rsidR="000A19DD" w:rsidRPr="009B3F63">
        <w:rPr>
          <w:rFonts w:ascii="Arial" w:hAnsi="Arial" w:cs="Arial"/>
          <w:b/>
          <w:color w:val="E36C0A" w:themeColor="accent6" w:themeShade="BF"/>
          <w:sz w:val="24"/>
          <w:szCs w:val="24"/>
          <w:u w:val="single"/>
        </w:rPr>
        <w:t xml:space="preserve"> – CCL only Waste Stations</w:t>
      </w:r>
    </w:p>
    <w:tbl>
      <w:tblPr>
        <w:tblStyle w:val="LightList-Accent3"/>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3"/>
        <w:gridCol w:w="8340"/>
      </w:tblGrid>
      <w:tr w:rsidR="00FD536B" w:rsidRPr="00FD536B" w:rsidTr="009B3F63">
        <w:trPr>
          <w:cnfStyle w:val="100000000000"/>
          <w:jc w:val="center"/>
        </w:trPr>
        <w:tc>
          <w:tcPr>
            <w:cnfStyle w:val="001000000000"/>
            <w:tcW w:w="9923" w:type="dxa"/>
            <w:gridSpan w:val="2"/>
            <w:shd w:val="clear" w:color="auto" w:fill="E36C0A" w:themeFill="accent6" w:themeFillShade="BF"/>
          </w:tcPr>
          <w:p w:rsidR="00FD536B" w:rsidRPr="009B3F63" w:rsidRDefault="00FD536B" w:rsidP="00B34973">
            <w:pPr>
              <w:jc w:val="center"/>
              <w:rPr>
                <w:szCs w:val="20"/>
              </w:rPr>
            </w:pPr>
            <w:r w:rsidRPr="009B3F63">
              <w:rPr>
                <w:rFonts w:ascii="Arial" w:hAnsi="Arial" w:cs="Arial"/>
                <w:szCs w:val="20"/>
              </w:rPr>
              <w:t>Fuel Measurement and Sampling (FMS) Questionnaire Guidance</w:t>
            </w:r>
          </w:p>
        </w:tc>
      </w:tr>
      <w:tr w:rsidR="00FD536B" w:rsidTr="00B71C99">
        <w:trPr>
          <w:cnfStyle w:val="000000100000"/>
          <w:trHeight w:val="3997"/>
          <w:jc w:val="center"/>
        </w:trPr>
        <w:tc>
          <w:tcPr>
            <w:cnfStyle w:val="001000000000"/>
            <w:tcW w:w="1583" w:type="dxa"/>
            <w:tcBorders>
              <w:top w:val="none" w:sz="0" w:space="0" w:color="auto"/>
              <w:left w:val="none" w:sz="0" w:space="0" w:color="auto"/>
              <w:bottom w:val="none" w:sz="0" w:space="0" w:color="auto"/>
            </w:tcBorders>
            <w:shd w:val="clear" w:color="auto" w:fill="E36C0A" w:themeFill="accent6" w:themeFillShade="BF"/>
          </w:tcPr>
          <w:p w:rsidR="00FD536B" w:rsidRPr="009B3F63" w:rsidRDefault="00FD536B">
            <w:pPr>
              <w:rPr>
                <w:color w:val="FFFFFF" w:themeColor="background1"/>
                <w:szCs w:val="20"/>
              </w:rPr>
            </w:pPr>
            <w:r w:rsidRPr="009B3F63">
              <w:rPr>
                <w:rFonts w:ascii="Arial" w:hAnsi="Arial" w:cs="Arial"/>
                <w:color w:val="FFFFFF" w:themeColor="background1"/>
                <w:szCs w:val="20"/>
              </w:rPr>
              <w:t>Overview:</w:t>
            </w:r>
          </w:p>
        </w:tc>
        <w:tc>
          <w:tcPr>
            <w:tcW w:w="8340" w:type="dxa"/>
            <w:tcBorders>
              <w:top w:val="none" w:sz="0" w:space="0" w:color="auto"/>
              <w:bottom w:val="none" w:sz="0" w:space="0" w:color="auto"/>
              <w:right w:val="none" w:sz="0" w:space="0" w:color="auto"/>
            </w:tcBorders>
          </w:tcPr>
          <w:p w:rsidR="00FD536B" w:rsidRPr="009B3F63" w:rsidRDefault="00FD536B" w:rsidP="004E322C">
            <w:pPr>
              <w:spacing w:after="120"/>
              <w:jc w:val="both"/>
              <w:cnfStyle w:val="000000100000"/>
              <w:rPr>
                <w:rFonts w:ascii="Arial" w:hAnsi="Arial" w:cs="Arial"/>
                <w:szCs w:val="20"/>
              </w:rPr>
            </w:pPr>
            <w:r w:rsidRPr="009B3F63">
              <w:rPr>
                <w:rFonts w:ascii="Arial" w:hAnsi="Arial" w:cs="Arial"/>
                <w:szCs w:val="20"/>
              </w:rPr>
              <w:t>The submission and approval of this questionna</w:t>
            </w:r>
            <w:r w:rsidR="005740DD" w:rsidRPr="009B3F63">
              <w:rPr>
                <w:rFonts w:ascii="Arial" w:hAnsi="Arial" w:cs="Arial"/>
                <w:szCs w:val="20"/>
              </w:rPr>
              <w:t xml:space="preserve">ire document forms part of the </w:t>
            </w:r>
            <w:r w:rsidR="000A19DD" w:rsidRPr="009B3F63">
              <w:rPr>
                <w:rFonts w:ascii="Arial" w:hAnsi="Arial" w:cs="Arial"/>
                <w:szCs w:val="20"/>
              </w:rPr>
              <w:t>Climate Change Levy</w:t>
            </w:r>
            <w:r w:rsidR="00A92138" w:rsidRPr="009B3F63">
              <w:rPr>
                <w:rFonts w:ascii="Arial" w:hAnsi="Arial" w:cs="Arial"/>
                <w:szCs w:val="20"/>
              </w:rPr>
              <w:t xml:space="preserve"> (</w:t>
            </w:r>
            <w:r w:rsidR="000A19DD" w:rsidRPr="009B3F63">
              <w:rPr>
                <w:rFonts w:ascii="Arial" w:hAnsi="Arial" w:cs="Arial"/>
                <w:szCs w:val="20"/>
              </w:rPr>
              <w:t>CCL</w:t>
            </w:r>
            <w:r w:rsidR="00A92138" w:rsidRPr="009B3F63">
              <w:rPr>
                <w:rFonts w:ascii="Arial" w:hAnsi="Arial" w:cs="Arial"/>
                <w:szCs w:val="20"/>
              </w:rPr>
              <w:t>)</w:t>
            </w:r>
            <w:r w:rsidRPr="009B3F63">
              <w:rPr>
                <w:rFonts w:ascii="Arial" w:hAnsi="Arial" w:cs="Arial"/>
                <w:szCs w:val="20"/>
              </w:rPr>
              <w:t xml:space="preserve"> accreditation process for generating stations </w:t>
            </w:r>
            <w:r w:rsidR="000A19DD" w:rsidRPr="009B3F63">
              <w:rPr>
                <w:rFonts w:ascii="Arial" w:hAnsi="Arial" w:cs="Arial"/>
                <w:szCs w:val="20"/>
              </w:rPr>
              <w:t>using waste</w:t>
            </w:r>
            <w:r w:rsidR="00F03F20" w:rsidRPr="009B3F63">
              <w:rPr>
                <w:rFonts w:ascii="Arial" w:hAnsi="Arial" w:cs="Arial"/>
                <w:szCs w:val="20"/>
              </w:rPr>
              <w:t>. These procedures are required</w:t>
            </w:r>
            <w:r w:rsidRPr="009B3F63">
              <w:rPr>
                <w:rFonts w:ascii="Arial" w:hAnsi="Arial" w:cs="Arial"/>
                <w:szCs w:val="20"/>
              </w:rPr>
              <w:t xml:space="preserve"> in order to </w:t>
            </w:r>
            <w:r w:rsidR="000A19DD" w:rsidRPr="009B3F63">
              <w:rPr>
                <w:rFonts w:ascii="Arial" w:hAnsi="Arial" w:cs="Arial"/>
                <w:szCs w:val="20"/>
              </w:rPr>
              <w:t>det</w:t>
            </w:r>
            <w:r w:rsidR="00A601AF">
              <w:rPr>
                <w:rFonts w:ascii="Arial" w:hAnsi="Arial" w:cs="Arial"/>
                <w:szCs w:val="20"/>
              </w:rPr>
              <w:t>er</w:t>
            </w:r>
            <w:r w:rsidR="000A19DD" w:rsidRPr="009B3F63">
              <w:rPr>
                <w:rFonts w:ascii="Arial" w:hAnsi="Arial" w:cs="Arial"/>
                <w:szCs w:val="20"/>
              </w:rPr>
              <w:t xml:space="preserve">mine the renewable </w:t>
            </w:r>
            <w:r w:rsidR="00B71C99">
              <w:rPr>
                <w:rFonts w:ascii="Arial" w:hAnsi="Arial" w:cs="Arial"/>
                <w:szCs w:val="20"/>
              </w:rPr>
              <w:t xml:space="preserve">qualifying percentage </w:t>
            </w:r>
            <w:r w:rsidR="000A19DD" w:rsidRPr="009B3F63">
              <w:rPr>
                <w:rFonts w:ascii="Arial" w:hAnsi="Arial" w:cs="Arial"/>
                <w:szCs w:val="20"/>
              </w:rPr>
              <w:t xml:space="preserve">of the waste stream </w:t>
            </w:r>
            <w:r w:rsidR="000D435E">
              <w:rPr>
                <w:rFonts w:ascii="Arial" w:hAnsi="Arial" w:cs="Arial"/>
                <w:szCs w:val="20"/>
              </w:rPr>
              <w:t>for</w:t>
            </w:r>
            <w:r w:rsidR="000A19DD" w:rsidRPr="009B3F63">
              <w:rPr>
                <w:rFonts w:ascii="Arial" w:hAnsi="Arial" w:cs="Arial"/>
                <w:szCs w:val="20"/>
              </w:rPr>
              <w:t xml:space="preserve"> </w:t>
            </w:r>
            <w:r w:rsidR="00B71C99">
              <w:rPr>
                <w:rFonts w:ascii="Arial" w:hAnsi="Arial" w:cs="Arial"/>
                <w:szCs w:val="20"/>
              </w:rPr>
              <w:t xml:space="preserve">claiming </w:t>
            </w:r>
            <w:r w:rsidR="000A19DD" w:rsidRPr="009B3F63">
              <w:rPr>
                <w:rFonts w:ascii="Arial" w:hAnsi="Arial" w:cs="Arial"/>
                <w:szCs w:val="20"/>
              </w:rPr>
              <w:t>Levy Exemption</w:t>
            </w:r>
            <w:r w:rsidRPr="009B3F63">
              <w:rPr>
                <w:rFonts w:ascii="Arial" w:hAnsi="Arial" w:cs="Arial"/>
                <w:szCs w:val="20"/>
              </w:rPr>
              <w:t xml:space="preserve"> Certificate</w:t>
            </w:r>
            <w:r w:rsidR="00B71C99">
              <w:rPr>
                <w:rFonts w:ascii="Arial" w:hAnsi="Arial" w:cs="Arial"/>
                <w:szCs w:val="20"/>
              </w:rPr>
              <w:t>s</w:t>
            </w:r>
            <w:r w:rsidRPr="009B3F63">
              <w:rPr>
                <w:rFonts w:ascii="Arial" w:hAnsi="Arial" w:cs="Arial"/>
                <w:szCs w:val="20"/>
              </w:rPr>
              <w:t xml:space="preserve"> (</w:t>
            </w:r>
            <w:r w:rsidR="000A19DD" w:rsidRPr="009B3F63">
              <w:rPr>
                <w:rFonts w:ascii="Arial" w:hAnsi="Arial" w:cs="Arial"/>
                <w:szCs w:val="20"/>
              </w:rPr>
              <w:t>LE</w:t>
            </w:r>
            <w:r w:rsidRPr="009B3F63">
              <w:rPr>
                <w:rFonts w:ascii="Arial" w:hAnsi="Arial" w:cs="Arial"/>
                <w:szCs w:val="20"/>
              </w:rPr>
              <w:t>C</w:t>
            </w:r>
            <w:r w:rsidR="00B71C99">
              <w:rPr>
                <w:rFonts w:ascii="Arial" w:hAnsi="Arial" w:cs="Arial"/>
                <w:szCs w:val="20"/>
              </w:rPr>
              <w:t>s</w:t>
            </w:r>
            <w:r w:rsidRPr="009B3F63">
              <w:rPr>
                <w:rFonts w:ascii="Arial" w:hAnsi="Arial" w:cs="Arial"/>
                <w:szCs w:val="20"/>
              </w:rPr>
              <w:t xml:space="preserve">). </w:t>
            </w:r>
          </w:p>
          <w:p w:rsidR="00FD536B" w:rsidRPr="009B3F63" w:rsidRDefault="00FD536B" w:rsidP="004E322C">
            <w:pPr>
              <w:spacing w:after="120"/>
              <w:jc w:val="both"/>
              <w:cnfStyle w:val="000000100000"/>
              <w:rPr>
                <w:rFonts w:ascii="Arial" w:hAnsi="Arial" w:cs="Arial"/>
                <w:szCs w:val="20"/>
              </w:rPr>
            </w:pPr>
            <w:r w:rsidRPr="009B3F63">
              <w:rPr>
                <w:rFonts w:ascii="Arial" w:hAnsi="Arial" w:cs="Arial"/>
                <w:szCs w:val="20"/>
              </w:rPr>
              <w:t xml:space="preserve">Before completing this </w:t>
            </w:r>
            <w:r w:rsidR="00B71C99">
              <w:rPr>
                <w:rFonts w:ascii="Arial" w:hAnsi="Arial" w:cs="Arial"/>
                <w:szCs w:val="20"/>
              </w:rPr>
              <w:t>questionnaire</w:t>
            </w:r>
            <w:r w:rsidRPr="009B3F63">
              <w:rPr>
                <w:rFonts w:ascii="Arial" w:hAnsi="Arial" w:cs="Arial"/>
                <w:szCs w:val="20"/>
              </w:rPr>
              <w:t xml:space="preserve"> please read </w:t>
            </w:r>
            <w:r w:rsidR="000A19DD" w:rsidRPr="009B3F63">
              <w:rPr>
                <w:rFonts w:ascii="Arial" w:hAnsi="Arial" w:cs="Arial"/>
                <w:szCs w:val="20"/>
              </w:rPr>
              <w:t>the associated guidance note for CCL only waste stations</w:t>
            </w:r>
            <w:r w:rsidRPr="009B3F63">
              <w:rPr>
                <w:rFonts w:ascii="Arial" w:hAnsi="Arial" w:cs="Arial"/>
                <w:szCs w:val="20"/>
              </w:rPr>
              <w:t xml:space="preserve">. This </w:t>
            </w:r>
            <w:r w:rsidR="000D435E">
              <w:rPr>
                <w:rFonts w:ascii="Arial" w:hAnsi="Arial" w:cs="Arial"/>
                <w:szCs w:val="20"/>
              </w:rPr>
              <w:t xml:space="preserve">guidance </w:t>
            </w:r>
            <w:r w:rsidRPr="009B3F63">
              <w:rPr>
                <w:rFonts w:ascii="Arial" w:hAnsi="Arial" w:cs="Arial"/>
                <w:szCs w:val="20"/>
              </w:rPr>
              <w:t xml:space="preserve">can be downloaded from the </w:t>
            </w:r>
            <w:r w:rsidR="000A19DD" w:rsidRPr="008C31E9">
              <w:rPr>
                <w:rFonts w:ascii="Arial" w:hAnsi="Arial" w:cs="Arial"/>
                <w:szCs w:val="20"/>
              </w:rPr>
              <w:t>Climate Change Levy</w:t>
            </w:r>
            <w:r w:rsidR="000D435E">
              <w:rPr>
                <w:rFonts w:ascii="Arial" w:hAnsi="Arial" w:cs="Arial"/>
                <w:szCs w:val="20"/>
              </w:rPr>
              <w:t xml:space="preserve"> page of the Ofgem website</w:t>
            </w:r>
            <w:r w:rsidRPr="009B3F63">
              <w:rPr>
                <w:rFonts w:ascii="Arial" w:hAnsi="Arial" w:cs="Arial"/>
                <w:szCs w:val="20"/>
              </w:rPr>
              <w:t xml:space="preserve"> </w:t>
            </w:r>
            <w:r w:rsidR="000D435E">
              <w:rPr>
                <w:rFonts w:ascii="Arial" w:hAnsi="Arial" w:cs="Arial"/>
                <w:szCs w:val="20"/>
              </w:rPr>
              <w:t xml:space="preserve">(accessible </w:t>
            </w:r>
            <w:hyperlink r:id="rId11" w:history="1">
              <w:r w:rsidR="000F7408" w:rsidRPr="009B3F63">
                <w:rPr>
                  <w:rStyle w:val="Hyperlink"/>
                  <w:rFonts w:ascii="Arial" w:hAnsi="Arial" w:cs="Arial"/>
                  <w:szCs w:val="20"/>
                </w:rPr>
                <w:t>here</w:t>
              </w:r>
            </w:hyperlink>
            <w:r w:rsidR="000D435E">
              <w:t>)</w:t>
            </w:r>
            <w:r w:rsidRPr="009B3F63">
              <w:rPr>
                <w:rFonts w:ascii="Arial" w:hAnsi="Arial" w:cs="Arial"/>
                <w:szCs w:val="20"/>
              </w:rPr>
              <w:t xml:space="preserve">. Ofgem is happy to discuss initial pre-application queries regarding FMS requirements by telephone.    </w:t>
            </w:r>
          </w:p>
          <w:p w:rsidR="00FD536B" w:rsidRPr="009B3F63" w:rsidRDefault="00FD536B" w:rsidP="004E322C">
            <w:pPr>
              <w:spacing w:after="120"/>
              <w:jc w:val="both"/>
              <w:cnfStyle w:val="000000100000"/>
              <w:rPr>
                <w:rFonts w:ascii="Arial" w:hAnsi="Arial" w:cs="Arial"/>
                <w:szCs w:val="20"/>
              </w:rPr>
            </w:pPr>
            <w:r w:rsidRPr="009B3F63">
              <w:rPr>
                <w:rFonts w:ascii="Arial" w:hAnsi="Arial" w:cs="Arial"/>
                <w:szCs w:val="20"/>
              </w:rPr>
              <w:t xml:space="preserve">After </w:t>
            </w:r>
            <w:r w:rsidR="005740DD" w:rsidRPr="009B3F63">
              <w:rPr>
                <w:rFonts w:ascii="Arial" w:hAnsi="Arial" w:cs="Arial"/>
                <w:szCs w:val="20"/>
              </w:rPr>
              <w:t xml:space="preserve">the first </w:t>
            </w:r>
            <w:r w:rsidRPr="009B3F63">
              <w:rPr>
                <w:rFonts w:ascii="Arial" w:hAnsi="Arial" w:cs="Arial"/>
                <w:szCs w:val="20"/>
              </w:rPr>
              <w:t>submission of your</w:t>
            </w:r>
            <w:r w:rsidR="005740DD" w:rsidRPr="009B3F63">
              <w:rPr>
                <w:rFonts w:ascii="Arial" w:hAnsi="Arial" w:cs="Arial"/>
                <w:szCs w:val="20"/>
              </w:rPr>
              <w:t xml:space="preserve"> questionnaire</w:t>
            </w:r>
            <w:r w:rsidRPr="009B3F63">
              <w:rPr>
                <w:rFonts w:ascii="Arial" w:hAnsi="Arial" w:cs="Arial"/>
                <w:szCs w:val="20"/>
              </w:rPr>
              <w:t xml:space="preserve">, Ofgem will work with you </w:t>
            </w:r>
            <w:r w:rsidR="008F58AE">
              <w:rPr>
                <w:rFonts w:ascii="Arial" w:hAnsi="Arial" w:cs="Arial"/>
                <w:szCs w:val="20"/>
              </w:rPr>
              <w:t xml:space="preserve">as required </w:t>
            </w:r>
            <w:r w:rsidRPr="009B3F63">
              <w:rPr>
                <w:rFonts w:ascii="Arial" w:hAnsi="Arial" w:cs="Arial"/>
                <w:szCs w:val="20"/>
              </w:rPr>
              <w:t>in order to develop the procedures</w:t>
            </w:r>
            <w:r w:rsidR="005740DD" w:rsidRPr="009B3F63">
              <w:rPr>
                <w:rFonts w:ascii="Arial" w:hAnsi="Arial" w:cs="Arial"/>
                <w:szCs w:val="20"/>
              </w:rPr>
              <w:t xml:space="preserve"> outlined in your initial proposal</w:t>
            </w:r>
            <w:r w:rsidRPr="009B3F63">
              <w:rPr>
                <w:rFonts w:ascii="Arial" w:hAnsi="Arial" w:cs="Arial"/>
                <w:szCs w:val="20"/>
              </w:rPr>
              <w:t xml:space="preserve"> further</w:t>
            </w:r>
            <w:r w:rsidR="00A601AF">
              <w:rPr>
                <w:rFonts w:ascii="Arial" w:hAnsi="Arial" w:cs="Arial"/>
                <w:szCs w:val="20"/>
              </w:rPr>
              <w:t xml:space="preserve">. This is to ensure </w:t>
            </w:r>
            <w:r w:rsidR="008F58AE">
              <w:rPr>
                <w:rFonts w:ascii="Arial" w:hAnsi="Arial" w:cs="Arial"/>
                <w:szCs w:val="20"/>
              </w:rPr>
              <w:t xml:space="preserve">that, once agreed, </w:t>
            </w:r>
            <w:r w:rsidR="00A601AF">
              <w:rPr>
                <w:rFonts w:ascii="Arial" w:hAnsi="Arial" w:cs="Arial"/>
                <w:szCs w:val="20"/>
              </w:rPr>
              <w:t>the procedures</w:t>
            </w:r>
            <w:r w:rsidRPr="009B3F63">
              <w:rPr>
                <w:rFonts w:ascii="Arial" w:hAnsi="Arial" w:cs="Arial"/>
                <w:szCs w:val="20"/>
              </w:rPr>
              <w:t xml:space="preserve"> are capable of providing accurate and reliable r</w:t>
            </w:r>
            <w:r w:rsidR="000A19DD" w:rsidRPr="009B3F63">
              <w:rPr>
                <w:rFonts w:ascii="Arial" w:hAnsi="Arial" w:cs="Arial"/>
                <w:szCs w:val="20"/>
              </w:rPr>
              <w:t>esults to support your monthly LE</w:t>
            </w:r>
            <w:r w:rsidRPr="009B3F63">
              <w:rPr>
                <w:rFonts w:ascii="Arial" w:hAnsi="Arial" w:cs="Arial"/>
                <w:szCs w:val="20"/>
              </w:rPr>
              <w:t xml:space="preserve">C </w:t>
            </w:r>
            <w:r w:rsidR="005740DD" w:rsidRPr="009B3F63">
              <w:rPr>
                <w:rFonts w:ascii="Arial" w:hAnsi="Arial" w:cs="Arial"/>
                <w:szCs w:val="20"/>
              </w:rPr>
              <w:t>claim</w:t>
            </w:r>
            <w:r w:rsidR="00B71C99">
              <w:rPr>
                <w:rFonts w:ascii="Arial" w:hAnsi="Arial" w:cs="Arial"/>
                <w:szCs w:val="20"/>
              </w:rPr>
              <w:t>s</w:t>
            </w:r>
            <w:r w:rsidR="005740DD" w:rsidRPr="009B3F63">
              <w:rPr>
                <w:rFonts w:ascii="Arial" w:hAnsi="Arial" w:cs="Arial"/>
                <w:szCs w:val="20"/>
              </w:rPr>
              <w:t xml:space="preserve"> </w:t>
            </w:r>
            <w:r w:rsidR="00B71C99">
              <w:rPr>
                <w:rFonts w:ascii="Arial" w:hAnsi="Arial" w:cs="Arial"/>
                <w:szCs w:val="20"/>
              </w:rPr>
              <w:t>via</w:t>
            </w:r>
            <w:r w:rsidRPr="009B3F63">
              <w:rPr>
                <w:rFonts w:ascii="Arial" w:hAnsi="Arial" w:cs="Arial"/>
                <w:szCs w:val="20"/>
              </w:rPr>
              <w:t xml:space="preserve"> the Renewables and CHP register (R&amp;CHP register).</w:t>
            </w:r>
            <w:ins w:id="0" w:author="install" w:date="2011-07-04T11:20:00Z">
              <w:r w:rsidRPr="009B3F63">
                <w:rPr>
                  <w:rFonts w:ascii="Arial" w:hAnsi="Arial" w:cs="Arial"/>
                  <w:szCs w:val="20"/>
                </w:rPr>
                <w:t xml:space="preserve"> </w:t>
              </w:r>
            </w:ins>
            <w:r w:rsidRPr="009B3F63">
              <w:rPr>
                <w:rFonts w:ascii="Arial" w:hAnsi="Arial" w:cs="Arial"/>
                <w:szCs w:val="20"/>
              </w:rPr>
              <w:t xml:space="preserve"> </w:t>
            </w:r>
          </w:p>
          <w:p w:rsidR="00FD536B" w:rsidRDefault="000A19DD" w:rsidP="000A19DD">
            <w:pPr>
              <w:jc w:val="both"/>
              <w:cnfStyle w:val="000000100000"/>
              <w:rPr>
                <w:rFonts w:ascii="Arial" w:hAnsi="Arial" w:cs="Arial"/>
                <w:szCs w:val="20"/>
              </w:rPr>
            </w:pPr>
            <w:r w:rsidRPr="009B3F63">
              <w:rPr>
                <w:rFonts w:ascii="Arial" w:hAnsi="Arial" w:cs="Arial"/>
                <w:szCs w:val="20"/>
              </w:rPr>
              <w:t>I</w:t>
            </w:r>
            <w:r w:rsidR="00FD536B" w:rsidRPr="009B3F63">
              <w:rPr>
                <w:rFonts w:ascii="Arial" w:hAnsi="Arial" w:cs="Arial"/>
                <w:szCs w:val="20"/>
              </w:rPr>
              <w:t xml:space="preserve">t is essential we have a concise record of your FMS procedures and as such this questionnaire document must be completed fully and approved by Ofgem as part of the </w:t>
            </w:r>
            <w:r w:rsidRPr="009B3F63">
              <w:rPr>
                <w:rFonts w:ascii="Arial" w:hAnsi="Arial" w:cs="Arial"/>
                <w:szCs w:val="20"/>
              </w:rPr>
              <w:t>CCL</w:t>
            </w:r>
            <w:r w:rsidR="00FD536B" w:rsidRPr="009B3F63">
              <w:rPr>
                <w:rFonts w:ascii="Arial" w:hAnsi="Arial" w:cs="Arial"/>
                <w:szCs w:val="20"/>
              </w:rPr>
              <w:t xml:space="preserve"> application process.</w:t>
            </w:r>
          </w:p>
          <w:p w:rsidR="00B71C99" w:rsidRPr="009B3F63" w:rsidRDefault="00B71C99" w:rsidP="000A19DD">
            <w:pPr>
              <w:jc w:val="both"/>
              <w:cnfStyle w:val="000000100000"/>
              <w:rPr>
                <w:szCs w:val="20"/>
              </w:rPr>
            </w:pPr>
          </w:p>
        </w:tc>
      </w:tr>
      <w:tr w:rsidR="00FD536B" w:rsidTr="00B71C99">
        <w:trPr>
          <w:trHeight w:val="4379"/>
          <w:jc w:val="center"/>
        </w:trPr>
        <w:tc>
          <w:tcPr>
            <w:cnfStyle w:val="001000000000"/>
            <w:tcW w:w="1583" w:type="dxa"/>
            <w:shd w:val="clear" w:color="auto" w:fill="E36C0A" w:themeFill="accent6" w:themeFillShade="BF"/>
          </w:tcPr>
          <w:p w:rsidR="00FD536B" w:rsidRPr="009B3F63" w:rsidRDefault="00A92138" w:rsidP="00F35948">
            <w:pPr>
              <w:rPr>
                <w:color w:val="FFFFFF" w:themeColor="background1"/>
                <w:szCs w:val="20"/>
              </w:rPr>
            </w:pPr>
            <w:r w:rsidRPr="009B3F63">
              <w:rPr>
                <w:rFonts w:ascii="Arial" w:hAnsi="Arial" w:cs="Arial"/>
                <w:color w:val="FFFFFF" w:themeColor="background1"/>
                <w:szCs w:val="20"/>
              </w:rPr>
              <w:t>Questionnaire Completion</w:t>
            </w:r>
            <w:r w:rsidR="00F35948" w:rsidRPr="009B3F63">
              <w:rPr>
                <w:rFonts w:ascii="Arial" w:hAnsi="Arial" w:cs="Arial"/>
                <w:color w:val="FFFFFF" w:themeColor="background1"/>
                <w:szCs w:val="20"/>
              </w:rPr>
              <w:t>:</w:t>
            </w:r>
          </w:p>
        </w:tc>
        <w:tc>
          <w:tcPr>
            <w:tcW w:w="8340" w:type="dxa"/>
          </w:tcPr>
          <w:p w:rsidR="00A8329F" w:rsidRPr="009B3F63" w:rsidRDefault="00F35948" w:rsidP="00943A50">
            <w:pPr>
              <w:spacing w:after="120"/>
              <w:jc w:val="both"/>
              <w:cnfStyle w:val="000000000000"/>
              <w:rPr>
                <w:rFonts w:ascii="Arial" w:hAnsi="Arial" w:cs="Arial"/>
                <w:szCs w:val="20"/>
              </w:rPr>
            </w:pPr>
            <w:r w:rsidRPr="009B3F63">
              <w:rPr>
                <w:rFonts w:ascii="Arial" w:hAnsi="Arial" w:cs="Arial"/>
                <w:szCs w:val="20"/>
              </w:rPr>
              <w:t xml:space="preserve">Please provide a suitable level of detail when answering questions in order to clearly outline your procedures. This will aid Ofgem in the review of your proposal and reduce unnecessary delays in the approval process. </w:t>
            </w:r>
            <w:r w:rsidR="00A8329F" w:rsidRPr="009B3F63">
              <w:rPr>
                <w:rFonts w:ascii="Arial" w:hAnsi="Arial" w:cs="Arial"/>
                <w:szCs w:val="20"/>
              </w:rPr>
              <w:t xml:space="preserve">The size of the </w:t>
            </w:r>
            <w:r w:rsidR="00CD789A" w:rsidRPr="009B3F63">
              <w:rPr>
                <w:rFonts w:ascii="Arial" w:hAnsi="Arial" w:cs="Arial"/>
                <w:szCs w:val="20"/>
              </w:rPr>
              <w:t xml:space="preserve">text </w:t>
            </w:r>
            <w:r w:rsidR="00A8329F" w:rsidRPr="009B3F63">
              <w:rPr>
                <w:rFonts w:ascii="Arial" w:hAnsi="Arial" w:cs="Arial"/>
                <w:szCs w:val="20"/>
              </w:rPr>
              <w:t xml:space="preserve">box available for response should indicate </w:t>
            </w:r>
            <w:r w:rsidR="00A92138" w:rsidRPr="009B3F63">
              <w:rPr>
                <w:rFonts w:ascii="Arial" w:hAnsi="Arial" w:cs="Arial"/>
                <w:szCs w:val="20"/>
              </w:rPr>
              <w:t>the length of reply expected. If</w:t>
            </w:r>
            <w:r w:rsidR="00A8329F" w:rsidRPr="009B3F63">
              <w:rPr>
                <w:rFonts w:ascii="Arial" w:hAnsi="Arial" w:cs="Arial"/>
                <w:szCs w:val="20"/>
              </w:rPr>
              <w:t xml:space="preserve"> additional space is required </w:t>
            </w:r>
            <w:r w:rsidR="00A92138" w:rsidRPr="009B3F63">
              <w:rPr>
                <w:rFonts w:ascii="Arial" w:hAnsi="Arial" w:cs="Arial"/>
                <w:szCs w:val="20"/>
              </w:rPr>
              <w:t>in order to answer a question,</w:t>
            </w:r>
            <w:r w:rsidR="00B71C99">
              <w:rPr>
                <w:rFonts w:ascii="Arial" w:hAnsi="Arial" w:cs="Arial"/>
                <w:szCs w:val="20"/>
              </w:rPr>
              <w:t xml:space="preserve"> this is available in S</w:t>
            </w:r>
            <w:r w:rsidR="008F58AE">
              <w:rPr>
                <w:rFonts w:ascii="Arial" w:hAnsi="Arial" w:cs="Arial"/>
                <w:szCs w:val="20"/>
              </w:rPr>
              <w:t>ection I</w:t>
            </w:r>
            <w:r w:rsidR="00A8329F" w:rsidRPr="009B3F63">
              <w:rPr>
                <w:rFonts w:ascii="Arial" w:hAnsi="Arial" w:cs="Arial"/>
                <w:szCs w:val="20"/>
              </w:rPr>
              <w:t xml:space="preserve">. </w:t>
            </w:r>
          </w:p>
          <w:p w:rsidR="00A92138" w:rsidRPr="009B3F63" w:rsidRDefault="00006578" w:rsidP="00943A50">
            <w:pPr>
              <w:spacing w:after="120"/>
              <w:jc w:val="both"/>
              <w:cnfStyle w:val="000000000000"/>
              <w:rPr>
                <w:rFonts w:ascii="Arial" w:hAnsi="Arial" w:cs="Arial"/>
                <w:szCs w:val="20"/>
              </w:rPr>
            </w:pPr>
            <w:r>
              <w:rPr>
                <w:rFonts w:ascii="Arial" w:hAnsi="Arial" w:cs="Arial"/>
                <w:szCs w:val="20"/>
              </w:rPr>
              <w:t>Certain</w:t>
            </w:r>
            <w:r w:rsidR="00F35948" w:rsidRPr="009B3F63">
              <w:rPr>
                <w:rFonts w:ascii="Arial" w:hAnsi="Arial" w:cs="Arial"/>
                <w:szCs w:val="20"/>
              </w:rPr>
              <w:t xml:space="preserve"> questions are compulsory for all generating stations. </w:t>
            </w:r>
            <w:r w:rsidR="00A92138" w:rsidRPr="009B3F63">
              <w:rPr>
                <w:rFonts w:ascii="Arial" w:hAnsi="Arial" w:cs="Arial"/>
                <w:szCs w:val="20"/>
              </w:rPr>
              <w:t xml:space="preserve">Compulsory questions must be answered and are marked with a </w:t>
            </w:r>
            <w:r w:rsidR="00A92138" w:rsidRPr="009B3F63">
              <w:rPr>
                <w:rFonts w:ascii="Arial" w:hAnsi="Arial" w:cs="Arial"/>
                <w:b/>
                <w:color w:val="FF0000"/>
                <w:szCs w:val="20"/>
              </w:rPr>
              <w:sym w:font="Wingdings" w:char="F050"/>
            </w:r>
            <w:r w:rsidR="00A92138" w:rsidRPr="009B3F63">
              <w:rPr>
                <w:rFonts w:ascii="Arial" w:hAnsi="Arial" w:cs="Arial"/>
                <w:b/>
                <w:szCs w:val="20"/>
              </w:rPr>
              <w:t xml:space="preserve"> </w:t>
            </w:r>
            <w:r w:rsidR="00A92138" w:rsidRPr="009B3F63">
              <w:rPr>
                <w:rFonts w:ascii="Arial" w:hAnsi="Arial" w:cs="Arial"/>
                <w:szCs w:val="20"/>
              </w:rPr>
              <w:t>symbol.</w:t>
            </w:r>
            <w:r w:rsidR="00A92138" w:rsidRPr="009B3F63">
              <w:rPr>
                <w:rFonts w:ascii="Arial" w:hAnsi="Arial" w:cs="Arial"/>
                <w:b/>
                <w:szCs w:val="20"/>
              </w:rPr>
              <w:t xml:space="preserve"> </w:t>
            </w:r>
            <w:r>
              <w:rPr>
                <w:rFonts w:ascii="Arial" w:hAnsi="Arial" w:cs="Arial"/>
                <w:szCs w:val="20"/>
              </w:rPr>
              <w:t>Some</w:t>
            </w:r>
            <w:r w:rsidR="00F35948" w:rsidRPr="009B3F63">
              <w:rPr>
                <w:rFonts w:ascii="Arial" w:hAnsi="Arial" w:cs="Arial"/>
                <w:szCs w:val="20"/>
              </w:rPr>
              <w:t xml:space="preserve"> </w:t>
            </w:r>
            <w:r w:rsidR="00A92138" w:rsidRPr="009B3F63">
              <w:rPr>
                <w:rFonts w:ascii="Arial" w:hAnsi="Arial" w:cs="Arial"/>
                <w:szCs w:val="20"/>
              </w:rPr>
              <w:t>questions</w:t>
            </w:r>
            <w:r w:rsidR="00F35948" w:rsidRPr="009B3F63">
              <w:rPr>
                <w:rFonts w:ascii="Arial" w:hAnsi="Arial" w:cs="Arial"/>
                <w:szCs w:val="20"/>
              </w:rPr>
              <w:t xml:space="preserve"> are only applicable in some cases and will not be relevant to all generating stations. In these cases you are welcome to state ‘not applicable (N/A)’ in the answer field</w:t>
            </w:r>
            <w:r w:rsidR="00A92138" w:rsidRPr="009B3F63">
              <w:rPr>
                <w:rFonts w:ascii="Arial" w:hAnsi="Arial" w:cs="Arial"/>
                <w:szCs w:val="20"/>
              </w:rPr>
              <w:t xml:space="preserve"> or leave the answer blank</w:t>
            </w:r>
            <w:r w:rsidR="00D76A11" w:rsidRPr="009B3F63">
              <w:rPr>
                <w:rFonts w:ascii="Arial" w:hAnsi="Arial" w:cs="Arial"/>
                <w:szCs w:val="20"/>
              </w:rPr>
              <w:t xml:space="preserve"> where appropriate</w:t>
            </w:r>
            <w:r w:rsidR="00A92138" w:rsidRPr="009B3F63">
              <w:rPr>
                <w:rFonts w:ascii="Arial" w:hAnsi="Arial" w:cs="Arial"/>
                <w:szCs w:val="20"/>
              </w:rPr>
              <w:t xml:space="preserve">. </w:t>
            </w:r>
          </w:p>
          <w:p w:rsidR="00A8329F" w:rsidRPr="009B3F63" w:rsidRDefault="00A8329F" w:rsidP="00943A50">
            <w:pPr>
              <w:spacing w:after="120"/>
              <w:jc w:val="both"/>
              <w:cnfStyle w:val="000000000000"/>
              <w:rPr>
                <w:rFonts w:ascii="Arial" w:hAnsi="Arial" w:cs="Arial"/>
                <w:b/>
                <w:szCs w:val="20"/>
              </w:rPr>
            </w:pPr>
            <w:r w:rsidRPr="009B3F63">
              <w:rPr>
                <w:rFonts w:ascii="Arial" w:hAnsi="Arial" w:cs="Arial"/>
                <w:szCs w:val="20"/>
              </w:rPr>
              <w:t xml:space="preserve">Some questions within this document are free text </w:t>
            </w:r>
            <w:r w:rsidR="00A92138" w:rsidRPr="009B3F63">
              <w:rPr>
                <w:rFonts w:ascii="Arial" w:hAnsi="Arial" w:cs="Arial"/>
                <w:szCs w:val="20"/>
              </w:rPr>
              <w:t>and</w:t>
            </w:r>
            <w:r w:rsidRPr="009B3F63">
              <w:rPr>
                <w:rFonts w:ascii="Arial" w:hAnsi="Arial" w:cs="Arial"/>
                <w:szCs w:val="20"/>
              </w:rPr>
              <w:t xml:space="preserve"> a written answer is expected. Others are restricted and you should select a set option either from a drop down list, option button or</w:t>
            </w:r>
            <w:r w:rsidR="00A92138" w:rsidRPr="009B3F63">
              <w:rPr>
                <w:rFonts w:ascii="Arial" w:hAnsi="Arial" w:cs="Arial"/>
                <w:szCs w:val="20"/>
              </w:rPr>
              <w:t xml:space="preserve"> provide</w:t>
            </w:r>
            <w:r w:rsidRPr="009B3F63">
              <w:rPr>
                <w:rFonts w:ascii="Arial" w:hAnsi="Arial" w:cs="Arial"/>
                <w:szCs w:val="20"/>
              </w:rPr>
              <w:t xml:space="preserve"> confirm</w:t>
            </w:r>
            <w:r w:rsidR="00A92138" w:rsidRPr="009B3F63">
              <w:rPr>
                <w:rFonts w:ascii="Arial" w:hAnsi="Arial" w:cs="Arial"/>
                <w:szCs w:val="20"/>
              </w:rPr>
              <w:t>ation</w:t>
            </w:r>
            <w:r w:rsidRPr="009B3F63">
              <w:rPr>
                <w:rFonts w:ascii="Arial" w:hAnsi="Arial" w:cs="Arial"/>
                <w:szCs w:val="20"/>
              </w:rPr>
              <w:t xml:space="preserve"> through </w:t>
            </w:r>
            <w:r w:rsidR="00A92138" w:rsidRPr="009B3F63">
              <w:rPr>
                <w:rFonts w:ascii="Arial" w:hAnsi="Arial" w:cs="Arial"/>
                <w:szCs w:val="20"/>
              </w:rPr>
              <w:t xml:space="preserve">checking </w:t>
            </w:r>
            <w:r w:rsidRPr="009B3F63">
              <w:rPr>
                <w:rFonts w:ascii="Arial" w:hAnsi="Arial" w:cs="Arial"/>
                <w:szCs w:val="20"/>
              </w:rPr>
              <w:t xml:space="preserve">a tick box. </w:t>
            </w:r>
            <w:r w:rsidR="00F2220B" w:rsidRPr="009B3F63">
              <w:rPr>
                <w:rFonts w:ascii="Arial" w:hAnsi="Arial" w:cs="Arial"/>
                <w:szCs w:val="20"/>
              </w:rPr>
              <w:t>C</w:t>
            </w:r>
            <w:r w:rsidR="00E5367A" w:rsidRPr="009B3F63">
              <w:rPr>
                <w:rFonts w:ascii="Arial" w:hAnsi="Arial" w:cs="Arial"/>
                <w:szCs w:val="20"/>
              </w:rPr>
              <w:t>opy and pasting can be undertaken</w:t>
            </w:r>
            <w:r w:rsidR="00F2220B" w:rsidRPr="009B3F63">
              <w:rPr>
                <w:rFonts w:ascii="Arial" w:hAnsi="Arial" w:cs="Arial"/>
                <w:szCs w:val="20"/>
              </w:rPr>
              <w:t xml:space="preserve"> using the Ctrl+C (copy) and Ctrl+V (paste) keys</w:t>
            </w:r>
            <w:r w:rsidR="004E322C" w:rsidRPr="009B3F63">
              <w:rPr>
                <w:rFonts w:ascii="Arial" w:hAnsi="Arial" w:cs="Arial"/>
                <w:szCs w:val="20"/>
              </w:rPr>
              <w:t xml:space="preserve"> (you cannot right click in text boxes to copy and paste)</w:t>
            </w:r>
            <w:r w:rsidR="00F2220B" w:rsidRPr="009B3F63">
              <w:rPr>
                <w:rFonts w:ascii="Arial" w:hAnsi="Arial" w:cs="Arial"/>
                <w:szCs w:val="20"/>
              </w:rPr>
              <w:t xml:space="preserve">. </w:t>
            </w:r>
          </w:p>
          <w:p w:rsidR="001D6A19" w:rsidRDefault="00F35948" w:rsidP="000A19DD">
            <w:pPr>
              <w:jc w:val="both"/>
              <w:cnfStyle w:val="000000000000"/>
              <w:rPr>
                <w:rFonts w:ascii="Arial" w:hAnsi="Arial" w:cs="Arial"/>
                <w:szCs w:val="20"/>
              </w:rPr>
            </w:pPr>
            <w:r w:rsidRPr="009B3F63">
              <w:rPr>
                <w:rFonts w:ascii="Arial" w:hAnsi="Arial" w:cs="Arial"/>
                <w:szCs w:val="20"/>
              </w:rPr>
              <w:t xml:space="preserve">When making reference to any industry standards please include the name, issuing body and reference number of the standard. </w:t>
            </w:r>
          </w:p>
          <w:p w:rsidR="00B71C99" w:rsidRPr="009B3F63" w:rsidRDefault="00B71C99" w:rsidP="000A19DD">
            <w:pPr>
              <w:jc w:val="both"/>
              <w:cnfStyle w:val="000000000000"/>
              <w:rPr>
                <w:rFonts w:ascii="Arial" w:hAnsi="Arial" w:cs="Arial"/>
                <w:szCs w:val="20"/>
              </w:rPr>
            </w:pPr>
          </w:p>
        </w:tc>
      </w:tr>
      <w:tr w:rsidR="00FD536B" w:rsidTr="00B71C99">
        <w:trPr>
          <w:cnfStyle w:val="000000100000"/>
          <w:trHeight w:val="2772"/>
          <w:jc w:val="center"/>
        </w:trPr>
        <w:tc>
          <w:tcPr>
            <w:cnfStyle w:val="001000000000"/>
            <w:tcW w:w="1583" w:type="dxa"/>
            <w:tcBorders>
              <w:top w:val="none" w:sz="0" w:space="0" w:color="auto"/>
              <w:left w:val="none" w:sz="0" w:space="0" w:color="auto"/>
              <w:bottom w:val="none" w:sz="0" w:space="0" w:color="auto"/>
            </w:tcBorders>
            <w:shd w:val="clear" w:color="auto" w:fill="E36C0A" w:themeFill="accent6" w:themeFillShade="BF"/>
          </w:tcPr>
          <w:p w:rsidR="00FD536B" w:rsidRPr="009B3F63" w:rsidRDefault="00F35948" w:rsidP="00F35948">
            <w:pPr>
              <w:rPr>
                <w:color w:val="FFFFFF" w:themeColor="background1"/>
                <w:szCs w:val="20"/>
              </w:rPr>
            </w:pPr>
            <w:r w:rsidRPr="009B3F63">
              <w:rPr>
                <w:rFonts w:ascii="Arial" w:hAnsi="Arial" w:cs="Arial"/>
                <w:color w:val="FFFFFF" w:themeColor="background1"/>
                <w:szCs w:val="20"/>
              </w:rPr>
              <w:t>Questionnaire</w:t>
            </w:r>
            <w:r w:rsidR="00943A50" w:rsidRPr="009B3F63">
              <w:rPr>
                <w:rFonts w:ascii="Arial" w:hAnsi="Arial" w:cs="Arial"/>
                <w:b w:val="0"/>
                <w:color w:val="FFFFFF" w:themeColor="background1"/>
                <w:szCs w:val="20"/>
              </w:rPr>
              <w:t xml:space="preserve"> </w:t>
            </w:r>
            <w:r w:rsidR="00943A50" w:rsidRPr="009B3F63">
              <w:rPr>
                <w:rFonts w:ascii="Arial" w:hAnsi="Arial" w:cs="Arial"/>
                <w:color w:val="FFFFFF" w:themeColor="background1"/>
                <w:szCs w:val="20"/>
              </w:rPr>
              <w:t>Submission</w:t>
            </w:r>
            <w:r w:rsidRPr="009B3F63">
              <w:rPr>
                <w:rFonts w:ascii="Arial" w:hAnsi="Arial" w:cs="Arial"/>
                <w:b w:val="0"/>
                <w:color w:val="FFFFFF" w:themeColor="background1"/>
                <w:szCs w:val="20"/>
              </w:rPr>
              <w:t>:</w:t>
            </w:r>
          </w:p>
        </w:tc>
        <w:tc>
          <w:tcPr>
            <w:tcW w:w="8340" w:type="dxa"/>
            <w:tcBorders>
              <w:top w:val="none" w:sz="0" w:space="0" w:color="auto"/>
              <w:bottom w:val="none" w:sz="0" w:space="0" w:color="auto"/>
              <w:right w:val="none" w:sz="0" w:space="0" w:color="auto"/>
            </w:tcBorders>
          </w:tcPr>
          <w:p w:rsidR="00F03F20" w:rsidRPr="009B3F63" w:rsidRDefault="00F03F20" w:rsidP="00943A50">
            <w:pPr>
              <w:spacing w:after="120"/>
              <w:jc w:val="both"/>
              <w:cnfStyle w:val="000000100000"/>
              <w:rPr>
                <w:rFonts w:ascii="Arial" w:hAnsi="Arial" w:cs="Arial"/>
                <w:szCs w:val="20"/>
              </w:rPr>
            </w:pPr>
            <w:r w:rsidRPr="009B3F63">
              <w:rPr>
                <w:rFonts w:ascii="Arial" w:hAnsi="Arial" w:cs="Arial"/>
                <w:szCs w:val="20"/>
              </w:rPr>
              <w:t>If you intend to submit one</w:t>
            </w:r>
            <w:r w:rsidR="00F35948" w:rsidRPr="009B3F63">
              <w:rPr>
                <w:rFonts w:ascii="Arial" w:hAnsi="Arial" w:cs="Arial"/>
                <w:szCs w:val="20"/>
              </w:rPr>
              <w:t xml:space="preserve"> FMS questionnaire</w:t>
            </w:r>
            <w:r w:rsidRPr="009B3F63">
              <w:rPr>
                <w:rFonts w:ascii="Arial" w:hAnsi="Arial" w:cs="Arial"/>
                <w:szCs w:val="20"/>
              </w:rPr>
              <w:t>, this can be uploaded</w:t>
            </w:r>
            <w:r w:rsidR="00F35948" w:rsidRPr="009B3F63">
              <w:rPr>
                <w:rFonts w:ascii="Arial" w:hAnsi="Arial" w:cs="Arial"/>
                <w:szCs w:val="20"/>
              </w:rPr>
              <w:t xml:space="preserve"> alongside your application via the R&amp;</w:t>
            </w:r>
            <w:r w:rsidR="00006365" w:rsidRPr="009B3F63">
              <w:rPr>
                <w:rFonts w:ascii="Arial" w:hAnsi="Arial" w:cs="Arial"/>
                <w:szCs w:val="20"/>
              </w:rPr>
              <w:t>CHP Register</w:t>
            </w:r>
            <w:r w:rsidR="00B71C99">
              <w:rPr>
                <w:rFonts w:ascii="Arial" w:hAnsi="Arial" w:cs="Arial"/>
                <w:szCs w:val="20"/>
              </w:rPr>
              <w:t>. S</w:t>
            </w:r>
            <w:r w:rsidRPr="009B3F63">
              <w:rPr>
                <w:rFonts w:ascii="Arial" w:hAnsi="Arial" w:cs="Arial"/>
                <w:szCs w:val="20"/>
              </w:rPr>
              <w:t xml:space="preserve">hould you have </w:t>
            </w:r>
            <w:r w:rsidR="00B71C99">
              <w:rPr>
                <w:rFonts w:ascii="Arial" w:hAnsi="Arial" w:cs="Arial"/>
                <w:szCs w:val="20"/>
              </w:rPr>
              <w:t xml:space="preserve">further </w:t>
            </w:r>
            <w:r w:rsidR="000A19DD" w:rsidRPr="009B3F63">
              <w:rPr>
                <w:rFonts w:ascii="Arial" w:hAnsi="Arial" w:cs="Arial"/>
                <w:szCs w:val="20"/>
              </w:rPr>
              <w:t xml:space="preserve">supporting documentation </w:t>
            </w:r>
            <w:r w:rsidR="004E322C" w:rsidRPr="009B3F63">
              <w:rPr>
                <w:rFonts w:ascii="Arial" w:hAnsi="Arial" w:cs="Arial"/>
                <w:szCs w:val="20"/>
              </w:rPr>
              <w:t xml:space="preserve">for </w:t>
            </w:r>
            <w:r w:rsidRPr="009B3F63">
              <w:rPr>
                <w:rFonts w:ascii="Arial" w:hAnsi="Arial" w:cs="Arial"/>
                <w:szCs w:val="20"/>
              </w:rPr>
              <w:t xml:space="preserve">submission </w:t>
            </w:r>
            <w:r w:rsidR="004E322C" w:rsidRPr="009B3F63">
              <w:rPr>
                <w:rFonts w:ascii="Arial" w:hAnsi="Arial" w:cs="Arial"/>
                <w:szCs w:val="20"/>
              </w:rPr>
              <w:t>these can be sent</w:t>
            </w:r>
            <w:r w:rsidRPr="009B3F63">
              <w:rPr>
                <w:rFonts w:ascii="Arial" w:hAnsi="Arial" w:cs="Arial"/>
                <w:szCs w:val="20"/>
              </w:rPr>
              <w:t xml:space="preserve"> via e-mail</w:t>
            </w:r>
            <w:r w:rsidR="004E322C" w:rsidRPr="009B3F63">
              <w:rPr>
                <w:rFonts w:ascii="Arial" w:hAnsi="Arial" w:cs="Arial"/>
                <w:szCs w:val="20"/>
              </w:rPr>
              <w:t xml:space="preserve"> to: renewable@ofgem.gov.uk</w:t>
            </w:r>
            <w:r w:rsidR="00B71C99">
              <w:rPr>
                <w:rFonts w:ascii="Arial" w:hAnsi="Arial" w:cs="Arial"/>
                <w:szCs w:val="20"/>
              </w:rPr>
              <w:t>.</w:t>
            </w:r>
          </w:p>
          <w:p w:rsidR="00F35948" w:rsidRPr="009B3F63" w:rsidRDefault="00F35948" w:rsidP="00943A50">
            <w:pPr>
              <w:spacing w:after="120"/>
              <w:jc w:val="both"/>
              <w:cnfStyle w:val="000000100000"/>
              <w:rPr>
                <w:rFonts w:ascii="Arial" w:hAnsi="Arial" w:cs="Arial"/>
                <w:szCs w:val="20"/>
              </w:rPr>
            </w:pPr>
            <w:r w:rsidRPr="009B3F63">
              <w:rPr>
                <w:rFonts w:ascii="Arial" w:hAnsi="Arial" w:cs="Arial"/>
                <w:szCs w:val="20"/>
              </w:rPr>
              <w:t xml:space="preserve">Ofgem will review your initial proposal and then make contact with you directly with a set of comments to be addressed. From </w:t>
            </w:r>
            <w:r w:rsidR="00A92138" w:rsidRPr="009B3F63">
              <w:rPr>
                <w:rFonts w:ascii="Arial" w:hAnsi="Arial" w:cs="Arial"/>
                <w:szCs w:val="20"/>
              </w:rPr>
              <w:t>this point forward</w:t>
            </w:r>
            <w:r w:rsidRPr="009B3F63">
              <w:rPr>
                <w:rFonts w:ascii="Arial" w:hAnsi="Arial" w:cs="Arial"/>
                <w:szCs w:val="20"/>
              </w:rPr>
              <w:t xml:space="preserve"> updated versions can be submitted directly to the member of Ofgem’s staff dealing with your FMS procedures until no further comments are raised and an agreement is confirmed. </w:t>
            </w:r>
          </w:p>
          <w:p w:rsidR="00FD536B" w:rsidRDefault="00F35948" w:rsidP="00943A50">
            <w:pPr>
              <w:jc w:val="both"/>
              <w:cnfStyle w:val="000000100000"/>
              <w:rPr>
                <w:rFonts w:ascii="Arial" w:hAnsi="Arial" w:cs="Arial"/>
                <w:szCs w:val="20"/>
              </w:rPr>
            </w:pPr>
            <w:r w:rsidRPr="009B3F63">
              <w:rPr>
                <w:rFonts w:ascii="Arial" w:hAnsi="Arial" w:cs="Arial"/>
                <w:szCs w:val="20"/>
              </w:rPr>
              <w:t xml:space="preserve">Please ensure the title of the FMS questionnaire document includes the generating station name (as appears on the R&amp;CHP register application) and the version number e.g. revision (rev) 1. </w:t>
            </w:r>
          </w:p>
          <w:p w:rsidR="00B71C99" w:rsidRPr="009B3F63" w:rsidRDefault="00B71C99" w:rsidP="00943A50">
            <w:pPr>
              <w:jc w:val="both"/>
              <w:cnfStyle w:val="000000100000"/>
              <w:rPr>
                <w:rFonts w:ascii="Arial" w:hAnsi="Arial" w:cs="Arial"/>
                <w:szCs w:val="20"/>
              </w:rPr>
            </w:pPr>
          </w:p>
        </w:tc>
      </w:tr>
      <w:tr w:rsidR="00FD536B" w:rsidTr="00214CCB">
        <w:trPr>
          <w:trHeight w:val="1273"/>
          <w:jc w:val="center"/>
        </w:trPr>
        <w:tc>
          <w:tcPr>
            <w:cnfStyle w:val="001000000000"/>
            <w:tcW w:w="1583" w:type="dxa"/>
            <w:shd w:val="clear" w:color="auto" w:fill="E36C0A" w:themeFill="accent6" w:themeFillShade="BF"/>
          </w:tcPr>
          <w:p w:rsidR="00FD536B" w:rsidRPr="009B3F63" w:rsidRDefault="00F35948">
            <w:pPr>
              <w:rPr>
                <w:color w:val="FFFFFF" w:themeColor="background1"/>
                <w:szCs w:val="20"/>
              </w:rPr>
            </w:pPr>
            <w:r w:rsidRPr="009B3F63">
              <w:rPr>
                <w:rFonts w:ascii="Arial" w:hAnsi="Arial" w:cs="Arial"/>
                <w:color w:val="FFFFFF" w:themeColor="background1"/>
                <w:szCs w:val="20"/>
              </w:rPr>
              <w:t>Contacting Ofgem:</w:t>
            </w:r>
          </w:p>
        </w:tc>
        <w:tc>
          <w:tcPr>
            <w:tcW w:w="8340" w:type="dxa"/>
          </w:tcPr>
          <w:p w:rsidR="004323E1" w:rsidRPr="009B3F63" w:rsidRDefault="004323E1" w:rsidP="004323E1">
            <w:pPr>
              <w:jc w:val="both"/>
              <w:cnfStyle w:val="000000000000"/>
              <w:rPr>
                <w:rFonts w:ascii="Arial" w:hAnsi="Arial" w:cs="Arial"/>
                <w:szCs w:val="20"/>
              </w:rPr>
            </w:pPr>
            <w:r w:rsidRPr="009B3F63">
              <w:rPr>
                <w:rFonts w:ascii="Arial" w:hAnsi="Arial" w:cs="Arial"/>
                <w:szCs w:val="20"/>
              </w:rPr>
              <w:t xml:space="preserve">For </w:t>
            </w:r>
            <w:r w:rsidR="00F35948" w:rsidRPr="009B3F63">
              <w:rPr>
                <w:rFonts w:ascii="Arial" w:hAnsi="Arial" w:cs="Arial"/>
                <w:szCs w:val="20"/>
              </w:rPr>
              <w:t>general questions relating to FMS</w:t>
            </w:r>
            <w:r w:rsidRPr="009B3F63">
              <w:rPr>
                <w:rFonts w:ascii="Arial" w:hAnsi="Arial" w:cs="Arial"/>
                <w:szCs w:val="20"/>
              </w:rPr>
              <w:t>, the contact details for our fuelling team are as follows:</w:t>
            </w:r>
          </w:p>
          <w:p w:rsidR="004323E1" w:rsidRPr="009B3F63" w:rsidRDefault="004323E1" w:rsidP="004B1AA7">
            <w:pPr>
              <w:pStyle w:val="ListParagraph"/>
              <w:numPr>
                <w:ilvl w:val="0"/>
                <w:numId w:val="10"/>
              </w:numPr>
              <w:jc w:val="both"/>
              <w:cnfStyle w:val="000000000000"/>
              <w:rPr>
                <w:szCs w:val="20"/>
              </w:rPr>
            </w:pPr>
            <w:r w:rsidRPr="009B3F63">
              <w:rPr>
                <w:rFonts w:ascii="Arial" w:hAnsi="Arial" w:cs="Arial"/>
                <w:szCs w:val="20"/>
              </w:rPr>
              <w:t>E-</w:t>
            </w:r>
            <w:r w:rsidR="00F35948" w:rsidRPr="009B3F63">
              <w:rPr>
                <w:rFonts w:ascii="Arial" w:hAnsi="Arial" w:cs="Arial"/>
                <w:szCs w:val="20"/>
              </w:rPr>
              <w:t>mail</w:t>
            </w:r>
            <w:r w:rsidRPr="009B3F63">
              <w:rPr>
                <w:rFonts w:ascii="Arial" w:hAnsi="Arial" w:cs="Arial"/>
                <w:szCs w:val="20"/>
              </w:rPr>
              <w:t>:</w:t>
            </w:r>
            <w:r w:rsidR="00F35948" w:rsidRPr="009B3F63">
              <w:rPr>
                <w:rFonts w:ascii="Arial" w:hAnsi="Arial" w:cs="Arial"/>
                <w:szCs w:val="20"/>
              </w:rPr>
              <w:t xml:space="preserve"> </w:t>
            </w:r>
            <w:r w:rsidR="004B1AA7" w:rsidRPr="009B3F63">
              <w:rPr>
                <w:rFonts w:ascii="Arial" w:hAnsi="Arial" w:cs="Arial"/>
                <w:szCs w:val="20"/>
              </w:rPr>
              <w:t xml:space="preserve">renewable@ofgem.gov.uk / </w:t>
            </w:r>
            <w:r w:rsidRPr="009B3F63">
              <w:rPr>
                <w:rFonts w:ascii="Arial" w:hAnsi="Arial" w:cs="Arial"/>
                <w:szCs w:val="20"/>
              </w:rPr>
              <w:t xml:space="preserve">Telephone: </w:t>
            </w:r>
            <w:r w:rsidR="00F35948" w:rsidRPr="009B3F63">
              <w:rPr>
                <w:rFonts w:ascii="Arial" w:hAnsi="Arial" w:cs="Arial"/>
                <w:szCs w:val="20"/>
              </w:rPr>
              <w:t>020 7901 7310</w:t>
            </w:r>
            <w:r w:rsidRPr="009B3F63">
              <w:rPr>
                <w:rFonts w:ascii="Arial" w:hAnsi="Arial" w:cs="Arial"/>
                <w:szCs w:val="20"/>
              </w:rPr>
              <w:t>.</w:t>
            </w:r>
          </w:p>
          <w:p w:rsidR="001D6A19" w:rsidRDefault="00F35948" w:rsidP="004323E1">
            <w:pPr>
              <w:jc w:val="both"/>
              <w:cnfStyle w:val="000000000000"/>
              <w:rPr>
                <w:rFonts w:ascii="Arial" w:hAnsi="Arial" w:cs="Arial"/>
                <w:szCs w:val="20"/>
              </w:rPr>
            </w:pPr>
            <w:r w:rsidRPr="009B3F63">
              <w:rPr>
                <w:rFonts w:ascii="Arial" w:hAnsi="Arial" w:cs="Arial"/>
                <w:szCs w:val="20"/>
              </w:rPr>
              <w:t xml:space="preserve">Once you have submitted the FMS questionnaire correspondence should take place directly with the member of staff handling your </w:t>
            </w:r>
            <w:r w:rsidR="00F03F20" w:rsidRPr="009B3F63">
              <w:rPr>
                <w:rFonts w:ascii="Arial" w:hAnsi="Arial" w:cs="Arial"/>
                <w:szCs w:val="20"/>
              </w:rPr>
              <w:t>FMS procedures</w:t>
            </w:r>
            <w:r w:rsidRPr="009B3F63">
              <w:rPr>
                <w:rFonts w:ascii="Arial" w:hAnsi="Arial" w:cs="Arial"/>
                <w:szCs w:val="20"/>
              </w:rPr>
              <w:t>.</w:t>
            </w:r>
          </w:p>
          <w:p w:rsidR="00B71C99" w:rsidRPr="009B3F63" w:rsidRDefault="00B71C99" w:rsidP="004323E1">
            <w:pPr>
              <w:jc w:val="both"/>
              <w:cnfStyle w:val="000000000000"/>
              <w:rPr>
                <w:rFonts w:ascii="Arial" w:hAnsi="Arial" w:cs="Arial"/>
                <w:szCs w:val="20"/>
              </w:rPr>
            </w:pPr>
          </w:p>
        </w:tc>
      </w:tr>
    </w:tbl>
    <w:p w:rsidR="00A8329F" w:rsidRDefault="00A8329F">
      <w:pPr>
        <w:sectPr w:rsidR="00A8329F" w:rsidSect="002F6EE7">
          <w:headerReference w:type="default" r:id="rId12"/>
          <w:pgSz w:w="11906" w:h="16838"/>
          <w:pgMar w:top="1440" w:right="1440" w:bottom="1440" w:left="1440" w:header="708" w:footer="708" w:gutter="0"/>
          <w:cols w:space="708"/>
          <w:docGrid w:linePitch="360"/>
        </w:sectPr>
      </w:pPr>
    </w:p>
    <w:p w:rsidR="0052398A" w:rsidRPr="009B3F63" w:rsidRDefault="0052398A" w:rsidP="00EF731E">
      <w:pPr>
        <w:tabs>
          <w:tab w:val="left" w:pos="1320"/>
        </w:tabs>
        <w:spacing w:after="120"/>
        <w:rPr>
          <w:rFonts w:ascii="Arial" w:hAnsi="Arial" w:cs="Arial"/>
          <w:b/>
          <w:color w:val="E36C0A" w:themeColor="accent6" w:themeShade="BF"/>
          <w:sz w:val="22"/>
        </w:rPr>
      </w:pPr>
      <w:r w:rsidRPr="009B3F63">
        <w:rPr>
          <w:rFonts w:ascii="Arial" w:hAnsi="Arial" w:cs="Arial"/>
          <w:b/>
          <w:color w:val="E36C0A" w:themeColor="accent6" w:themeShade="BF"/>
          <w:sz w:val="22"/>
        </w:rPr>
        <w:lastRenderedPageBreak/>
        <w:t>Section A.  Application Information:</w:t>
      </w:r>
    </w:p>
    <w:p w:rsidR="0052398A" w:rsidRDefault="0052398A" w:rsidP="00FD536B">
      <w:pPr>
        <w:tabs>
          <w:tab w:val="left" w:pos="1320"/>
        </w:tabs>
        <w:rPr>
          <w:rFonts w:ascii="Arial" w:hAnsi="Arial" w:cs="Arial"/>
          <w:b/>
          <w:color w:val="76923C" w:themeColor="accent3" w:themeShade="BF"/>
          <w:sz w:val="22"/>
        </w:rPr>
      </w:pPr>
      <w:r w:rsidRPr="00AC7E62">
        <w:rPr>
          <w:rFonts w:ascii="Arial" w:hAnsi="Arial" w:cs="Arial"/>
          <w:szCs w:val="20"/>
        </w:rPr>
        <w:t xml:space="preserve">Please </w:t>
      </w:r>
      <w:r w:rsidR="0049367D">
        <w:rPr>
          <w:rFonts w:ascii="Arial" w:hAnsi="Arial" w:cs="Arial"/>
          <w:szCs w:val="20"/>
        </w:rPr>
        <w:t>provide</w:t>
      </w:r>
      <w:r w:rsidRPr="00AC7E62">
        <w:rPr>
          <w:rFonts w:ascii="Arial" w:hAnsi="Arial" w:cs="Arial"/>
          <w:szCs w:val="20"/>
        </w:rPr>
        <w:t xml:space="preserve"> the f</w:t>
      </w:r>
      <w:r w:rsidR="0068255E">
        <w:rPr>
          <w:rFonts w:ascii="Arial" w:hAnsi="Arial" w:cs="Arial"/>
          <w:szCs w:val="20"/>
        </w:rPr>
        <w:t>ollowing general information reg</w:t>
      </w:r>
      <w:r w:rsidRPr="00AC7E62">
        <w:rPr>
          <w:rFonts w:ascii="Arial" w:hAnsi="Arial" w:cs="Arial"/>
          <w:szCs w:val="20"/>
        </w:rPr>
        <w:t>arding the generating station and fuels to which these procedures relate to.</w:t>
      </w:r>
    </w:p>
    <w:p w:rsidR="00415F78" w:rsidRPr="00415F78" w:rsidRDefault="0052398A" w:rsidP="00564A74">
      <w:pPr>
        <w:pStyle w:val="ListParagraph"/>
        <w:numPr>
          <w:ilvl w:val="0"/>
          <w:numId w:val="2"/>
        </w:numPr>
        <w:tabs>
          <w:tab w:val="left" w:pos="1320"/>
        </w:tabs>
        <w:rPr>
          <w:rFonts w:ascii="Arial" w:hAnsi="Arial" w:cs="Arial"/>
          <w:szCs w:val="20"/>
        </w:rPr>
      </w:pPr>
      <w:r w:rsidRPr="00415F78">
        <w:rPr>
          <w:rFonts w:ascii="Arial" w:hAnsi="Arial" w:cs="Arial"/>
          <w:szCs w:val="20"/>
        </w:rPr>
        <w:t xml:space="preserve">Name of generating station (as appears on the R&amp;CHP register) </w:t>
      </w:r>
      <w:r w:rsidR="00A8329F" w:rsidRPr="009B3F63">
        <w:rPr>
          <w:rFonts w:ascii="Arial" w:hAnsi="Arial" w:cs="Arial"/>
          <w:b/>
          <w:color w:val="FF0000"/>
          <w:sz w:val="24"/>
          <w:szCs w:val="24"/>
        </w:rPr>
        <w:sym w:font="Wingdings" w:char="F050"/>
      </w:r>
      <w:r w:rsidRPr="00415F78">
        <w:rPr>
          <w:rFonts w:ascii="Arial" w:hAnsi="Arial" w:cs="Arial"/>
          <w:szCs w:val="20"/>
        </w:rPr>
        <w:t>:</w:t>
      </w:r>
    </w:p>
    <w:p w:rsidR="00564A74" w:rsidRPr="00564A74" w:rsidRDefault="00564A74" w:rsidP="00415F78">
      <w:pPr>
        <w:pStyle w:val="ListParagraph"/>
        <w:tabs>
          <w:tab w:val="left" w:pos="1320"/>
        </w:tabs>
        <w:ind w:left="360"/>
        <w:rPr>
          <w:rFonts w:ascii="Arial" w:hAnsi="Arial" w:cs="Arial"/>
          <w:szCs w:val="20"/>
        </w:rPr>
      </w:pPr>
      <w:r w:rsidRPr="00564A74">
        <w:rPr>
          <w:rFonts w:ascii="Arial" w:hAnsi="Arial" w:cs="Arial"/>
          <w:szCs w:val="20"/>
        </w:rPr>
        <w:t xml:space="preserve"> </w:t>
      </w:r>
      <w:r w:rsidR="004542C1">
        <w:rPr>
          <w:rFonts w:ascii="Arial" w:hAnsi="Arial" w:cs="Arial"/>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5" type="#_x0000_t75" style="width:422.6pt;height:18.15pt" o:ole="">
            <v:imagedata r:id="rId13" o:title=""/>
          </v:shape>
          <w:control r:id="rId14" w:name="TextBox1" w:shapeid="_x0000_i1115"/>
        </w:object>
      </w:r>
    </w:p>
    <w:p w:rsidR="0052398A" w:rsidRPr="00564A74" w:rsidRDefault="0052398A" w:rsidP="00564A74">
      <w:pPr>
        <w:pStyle w:val="ListParagraph"/>
        <w:numPr>
          <w:ilvl w:val="0"/>
          <w:numId w:val="2"/>
        </w:numPr>
        <w:tabs>
          <w:tab w:val="left" w:pos="1320"/>
        </w:tabs>
        <w:rPr>
          <w:rFonts w:ascii="Arial" w:hAnsi="Arial" w:cs="Arial"/>
          <w:sz w:val="22"/>
        </w:rPr>
      </w:pPr>
      <w:r w:rsidRPr="00415F78">
        <w:rPr>
          <w:rFonts w:ascii="Arial" w:hAnsi="Arial" w:cs="Arial"/>
          <w:position w:val="10"/>
          <w:szCs w:val="20"/>
        </w:rPr>
        <w:t>Capacity of generating station (DNC</w:t>
      </w:r>
      <w:r w:rsidRPr="00415F78">
        <w:rPr>
          <w:rStyle w:val="FootnoteReference"/>
          <w:rFonts w:ascii="Arial" w:hAnsi="Arial" w:cs="Arial"/>
          <w:position w:val="10"/>
          <w:szCs w:val="20"/>
        </w:rPr>
        <w:footnoteReference w:id="1"/>
      </w:r>
      <w:r w:rsidR="00FB3AB1" w:rsidRPr="00FB3AB1">
        <w:rPr>
          <w:rFonts w:ascii="Arial" w:hAnsi="Arial" w:cs="Arial"/>
          <w:position w:val="10"/>
          <w:szCs w:val="20"/>
        </w:rPr>
        <w:t xml:space="preserve"> </w:t>
      </w:r>
      <w:r w:rsidR="00FB3AB1">
        <w:rPr>
          <w:rFonts w:ascii="Arial" w:hAnsi="Arial" w:cs="Arial"/>
          <w:position w:val="10"/>
          <w:szCs w:val="20"/>
        </w:rPr>
        <w:t>kW</w:t>
      </w:r>
      <w:r w:rsidRPr="00415F78">
        <w:rPr>
          <w:rFonts w:ascii="Arial" w:hAnsi="Arial" w:cs="Arial"/>
          <w:position w:val="10"/>
          <w:szCs w:val="20"/>
        </w:rPr>
        <w:t>)</w:t>
      </w:r>
      <w:r w:rsidR="00163406" w:rsidRPr="00163406">
        <w:rPr>
          <w:rFonts w:ascii="Arial" w:hAnsi="Arial" w:cs="Arial"/>
          <w:b/>
          <w:color w:val="FF0000"/>
          <w:sz w:val="24"/>
          <w:szCs w:val="24"/>
        </w:rPr>
        <w:t xml:space="preserve"> </w:t>
      </w:r>
      <w:r w:rsidR="00163406" w:rsidRPr="00163406">
        <w:rPr>
          <w:rFonts w:ascii="Arial" w:hAnsi="Arial" w:cs="Arial"/>
          <w:b/>
          <w:color w:val="FF0000"/>
          <w:sz w:val="24"/>
          <w:szCs w:val="24"/>
        </w:rPr>
        <w:sym w:font="Wingdings" w:char="F050"/>
      </w:r>
      <w:r w:rsidRPr="00415F78">
        <w:rPr>
          <w:rFonts w:ascii="Arial" w:hAnsi="Arial" w:cs="Arial"/>
          <w:position w:val="10"/>
          <w:szCs w:val="20"/>
        </w:rPr>
        <w:t>:</w:t>
      </w:r>
      <w:r w:rsidR="00415F78">
        <w:rPr>
          <w:rFonts w:ascii="Arial" w:hAnsi="Arial" w:cs="Arial"/>
          <w:szCs w:val="20"/>
        </w:rPr>
        <w:t xml:space="preserve"> </w:t>
      </w:r>
      <w:r w:rsidR="004542C1">
        <w:rPr>
          <w:rFonts w:ascii="Arial" w:hAnsi="Arial" w:cs="Arial"/>
          <w:szCs w:val="20"/>
        </w:rPr>
        <w:object w:dxaOrig="225" w:dyaOrig="225">
          <v:shape id="_x0000_i1117" type="#_x0000_t75" style="width:3in;height:18.15pt" o:ole="">
            <v:imagedata r:id="rId15" o:title=""/>
          </v:shape>
          <w:control r:id="rId16" w:name="TextBox2" w:shapeid="_x0000_i1117"/>
        </w:object>
      </w:r>
    </w:p>
    <w:p w:rsidR="0052398A" w:rsidRPr="00415F78" w:rsidRDefault="0052398A" w:rsidP="00564A74">
      <w:pPr>
        <w:pStyle w:val="ListParagraph"/>
        <w:numPr>
          <w:ilvl w:val="0"/>
          <w:numId w:val="2"/>
        </w:numPr>
        <w:tabs>
          <w:tab w:val="left" w:pos="1320"/>
        </w:tabs>
        <w:rPr>
          <w:rFonts w:ascii="Arial" w:hAnsi="Arial" w:cs="Arial"/>
          <w:sz w:val="22"/>
        </w:rPr>
      </w:pPr>
      <w:r w:rsidRPr="00564A74">
        <w:rPr>
          <w:rFonts w:ascii="Arial" w:hAnsi="Arial" w:cs="Arial"/>
          <w:szCs w:val="20"/>
        </w:rPr>
        <w:t xml:space="preserve">State </w:t>
      </w:r>
      <w:r w:rsidR="003E6AA2">
        <w:rPr>
          <w:rFonts w:ascii="Arial" w:hAnsi="Arial" w:cs="Arial"/>
          <w:szCs w:val="20"/>
        </w:rPr>
        <w:t>waste types</w:t>
      </w:r>
      <w:r w:rsidRPr="00564A74">
        <w:rPr>
          <w:rFonts w:ascii="Arial" w:hAnsi="Arial" w:cs="Arial"/>
          <w:szCs w:val="20"/>
        </w:rPr>
        <w:t xml:space="preserve"> to which the procedures below relate</w:t>
      </w:r>
      <w:r w:rsidRPr="009B3F63">
        <w:rPr>
          <w:rFonts w:ascii="Arial" w:hAnsi="Arial" w:cs="Arial"/>
          <w:sz w:val="24"/>
          <w:szCs w:val="24"/>
        </w:rPr>
        <w:t xml:space="preserve"> </w:t>
      </w:r>
      <w:r w:rsidR="00A8329F" w:rsidRPr="009B3F63">
        <w:rPr>
          <w:rFonts w:ascii="Arial" w:hAnsi="Arial" w:cs="Arial"/>
          <w:b/>
          <w:color w:val="FF0000"/>
          <w:sz w:val="24"/>
          <w:szCs w:val="24"/>
        </w:rPr>
        <w:sym w:font="Wingdings" w:char="F050"/>
      </w:r>
      <w:r w:rsidRPr="00564A74">
        <w:rPr>
          <w:rFonts w:ascii="Arial" w:hAnsi="Arial" w:cs="Arial"/>
          <w:szCs w:val="20"/>
        </w:rPr>
        <w:t>:</w:t>
      </w:r>
    </w:p>
    <w:p w:rsidR="003E6AA2" w:rsidRPr="00777D26" w:rsidRDefault="004542C1" w:rsidP="00777D26">
      <w:pPr>
        <w:pStyle w:val="ListParagraph"/>
        <w:tabs>
          <w:tab w:val="left" w:pos="1320"/>
        </w:tabs>
        <w:ind w:left="360"/>
        <w:rPr>
          <w:rFonts w:ascii="Arial" w:hAnsi="Arial" w:cs="Arial"/>
          <w:sz w:val="22"/>
        </w:rPr>
      </w:pPr>
      <w:r>
        <w:rPr>
          <w:rFonts w:ascii="Arial" w:hAnsi="Arial" w:cs="Arial"/>
        </w:rPr>
        <w:object w:dxaOrig="225" w:dyaOrig="225">
          <v:shape id="_x0000_i1119" type="#_x0000_t75" style="width:424.6pt;height:46.45pt" o:ole="">
            <v:imagedata r:id="rId17" o:title=""/>
          </v:shape>
          <w:control r:id="rId18" w:name="TextBox3" w:shapeid="_x0000_i1119"/>
        </w:object>
      </w:r>
    </w:p>
    <w:p w:rsidR="00777D26" w:rsidRDefault="00777D26" w:rsidP="00EF731E">
      <w:pPr>
        <w:spacing w:after="120"/>
        <w:jc w:val="both"/>
        <w:rPr>
          <w:rFonts w:ascii="Arial" w:hAnsi="Arial" w:cs="Arial"/>
          <w:b/>
          <w:color w:val="E36C0A" w:themeColor="accent6" w:themeShade="BF"/>
          <w:sz w:val="22"/>
        </w:rPr>
      </w:pPr>
    </w:p>
    <w:p w:rsidR="00FB3AB1" w:rsidRPr="009B3F63" w:rsidRDefault="00FB3AB1" w:rsidP="00EF731E">
      <w:pPr>
        <w:spacing w:after="120"/>
        <w:jc w:val="both"/>
        <w:rPr>
          <w:rFonts w:ascii="Arial" w:hAnsi="Arial" w:cs="Arial"/>
          <w:b/>
          <w:color w:val="E36C0A" w:themeColor="accent6" w:themeShade="BF"/>
          <w:sz w:val="22"/>
        </w:rPr>
      </w:pPr>
      <w:r w:rsidRPr="009B3F63">
        <w:rPr>
          <w:rFonts w:ascii="Arial" w:hAnsi="Arial" w:cs="Arial"/>
          <w:b/>
          <w:color w:val="E36C0A" w:themeColor="accent6" w:themeShade="BF"/>
          <w:sz w:val="22"/>
        </w:rPr>
        <w:t xml:space="preserve">Section B. </w:t>
      </w:r>
      <w:r w:rsidR="00B73EA6" w:rsidRPr="009B3F63">
        <w:rPr>
          <w:rFonts w:ascii="Arial" w:hAnsi="Arial" w:cs="Arial"/>
          <w:b/>
          <w:color w:val="E36C0A" w:themeColor="accent6" w:themeShade="BF"/>
          <w:sz w:val="22"/>
        </w:rPr>
        <w:t xml:space="preserve">Submission </w:t>
      </w:r>
      <w:r w:rsidR="008F58AE">
        <w:rPr>
          <w:rFonts w:ascii="Arial" w:hAnsi="Arial" w:cs="Arial"/>
          <w:b/>
          <w:color w:val="E36C0A" w:themeColor="accent6" w:themeShade="BF"/>
          <w:sz w:val="22"/>
        </w:rPr>
        <w:t>Type</w:t>
      </w:r>
      <w:r w:rsidRPr="009B3F63">
        <w:rPr>
          <w:rFonts w:ascii="Arial" w:hAnsi="Arial" w:cs="Arial"/>
          <w:b/>
          <w:color w:val="E36C0A" w:themeColor="accent6" w:themeShade="BF"/>
          <w:sz w:val="22"/>
        </w:rPr>
        <w:t>:</w:t>
      </w:r>
    </w:p>
    <w:p w:rsidR="00B73EA6" w:rsidRDefault="00B73EA6" w:rsidP="00B73EA6">
      <w:pPr>
        <w:pStyle w:val="ListParagraph"/>
        <w:numPr>
          <w:ilvl w:val="0"/>
          <w:numId w:val="15"/>
        </w:numPr>
        <w:spacing w:after="240"/>
        <w:jc w:val="both"/>
        <w:rPr>
          <w:rFonts w:ascii="Arial" w:hAnsi="Arial" w:cs="Arial"/>
          <w:szCs w:val="20"/>
        </w:rPr>
      </w:pPr>
      <w:r>
        <w:rPr>
          <w:rFonts w:ascii="Arial" w:hAnsi="Arial" w:cs="Arial"/>
          <w:szCs w:val="20"/>
        </w:rPr>
        <w:t xml:space="preserve">Please select which of the following </w:t>
      </w:r>
      <w:r w:rsidR="008F58AE">
        <w:rPr>
          <w:rFonts w:ascii="Arial" w:hAnsi="Arial" w:cs="Arial"/>
          <w:szCs w:val="20"/>
        </w:rPr>
        <w:t xml:space="preserve">is applicable to </w:t>
      </w:r>
      <w:r>
        <w:rPr>
          <w:rFonts w:ascii="Arial" w:hAnsi="Arial" w:cs="Arial"/>
          <w:szCs w:val="20"/>
        </w:rPr>
        <w:t>your submission</w:t>
      </w:r>
      <w:r w:rsidR="00163406">
        <w:rPr>
          <w:rFonts w:ascii="Arial" w:hAnsi="Arial" w:cs="Arial"/>
          <w:szCs w:val="20"/>
        </w:rPr>
        <w:t xml:space="preserve"> </w:t>
      </w:r>
      <w:r w:rsidR="00163406" w:rsidRPr="009B3F63">
        <w:rPr>
          <w:rFonts w:ascii="Arial" w:hAnsi="Arial" w:cs="Arial"/>
          <w:b/>
          <w:color w:val="FF0000"/>
          <w:sz w:val="24"/>
          <w:szCs w:val="24"/>
        </w:rPr>
        <w:sym w:font="Wingdings" w:char="F050"/>
      </w:r>
      <w:r w:rsidR="00163406">
        <w:rPr>
          <w:rFonts w:ascii="Arial" w:hAnsi="Arial" w:cs="Arial"/>
          <w:szCs w:val="20"/>
        </w:rPr>
        <w:t>:</w:t>
      </w:r>
    </w:p>
    <w:p w:rsidR="001710B1" w:rsidRDefault="00B73EA6" w:rsidP="00B73EA6">
      <w:pPr>
        <w:pStyle w:val="ListParagraph"/>
        <w:spacing w:after="240"/>
        <w:ind w:left="360"/>
        <w:jc w:val="both"/>
        <w:rPr>
          <w:rFonts w:ascii="Arial" w:hAnsi="Arial" w:cs="Arial"/>
          <w:szCs w:val="20"/>
        </w:rPr>
      </w:pPr>
      <w:r>
        <w:rPr>
          <w:rFonts w:ascii="Arial" w:hAnsi="Arial" w:cs="Arial"/>
          <w:szCs w:val="20"/>
        </w:rPr>
        <w:t xml:space="preserve"> </w:t>
      </w:r>
      <w:sdt>
        <w:sdtPr>
          <w:rPr>
            <w:rStyle w:val="Style2"/>
          </w:rPr>
          <w:alias w:val="Submission Type"/>
          <w:tag w:val="Submission Type"/>
          <w:id w:val="24105487"/>
          <w:placeholder>
            <w:docPart w:val="E3C67E231A2C4C52A1B2D6F2891270B3"/>
          </w:placeholder>
          <w:showingPlcHdr/>
          <w:dropDownList>
            <w:listItem w:value="Choose from the options below"/>
            <w:listItem w:displayText="Annual procedures" w:value="Annual procedures"/>
            <w:listItem w:displayText="Deeming of renewable content" w:value="Deeming of renewable content"/>
          </w:dropDownList>
        </w:sdtPr>
        <w:sdtContent>
          <w:r w:rsidR="00F356EA" w:rsidRPr="00082653">
            <w:rPr>
              <w:rStyle w:val="PlaceholderText"/>
              <w:b/>
              <w:color w:val="auto"/>
            </w:rPr>
            <w:t>Choose an item</w:t>
          </w:r>
        </w:sdtContent>
      </w:sdt>
    </w:p>
    <w:p w:rsidR="00B73EA6" w:rsidRDefault="00B73EA6" w:rsidP="00B73EA6">
      <w:pPr>
        <w:pStyle w:val="ListParagraph"/>
        <w:spacing w:after="240"/>
        <w:ind w:left="360"/>
        <w:jc w:val="both"/>
        <w:rPr>
          <w:rFonts w:ascii="Arial" w:hAnsi="Arial" w:cs="Arial"/>
          <w:szCs w:val="20"/>
        </w:rPr>
      </w:pPr>
    </w:p>
    <w:p w:rsidR="00D43D78" w:rsidRPr="00B73EA6" w:rsidRDefault="00F165EC" w:rsidP="00B73EA6">
      <w:pPr>
        <w:pStyle w:val="ListParagraph"/>
        <w:spacing w:after="240"/>
        <w:ind w:left="360"/>
        <w:jc w:val="both"/>
        <w:rPr>
          <w:rFonts w:ascii="Arial" w:hAnsi="Arial" w:cs="Arial"/>
          <w:szCs w:val="20"/>
        </w:rPr>
      </w:pPr>
      <w:r>
        <w:rPr>
          <w:rFonts w:ascii="Arial" w:hAnsi="Arial" w:cs="Arial"/>
          <w:szCs w:val="20"/>
        </w:rPr>
        <w:t xml:space="preserve">If you </w:t>
      </w:r>
      <w:r w:rsidR="00F356EA">
        <w:rPr>
          <w:rFonts w:ascii="Arial" w:hAnsi="Arial" w:cs="Arial"/>
          <w:szCs w:val="20"/>
        </w:rPr>
        <w:t>select “A</w:t>
      </w:r>
      <w:r>
        <w:rPr>
          <w:rFonts w:ascii="Arial" w:hAnsi="Arial" w:cs="Arial"/>
          <w:szCs w:val="20"/>
        </w:rPr>
        <w:t>nnual procedure</w:t>
      </w:r>
      <w:r w:rsidR="00B71C99">
        <w:rPr>
          <w:rFonts w:ascii="Arial" w:hAnsi="Arial" w:cs="Arial"/>
          <w:szCs w:val="20"/>
        </w:rPr>
        <w:t>s” please continue to complete S</w:t>
      </w:r>
      <w:r>
        <w:rPr>
          <w:rFonts w:ascii="Arial" w:hAnsi="Arial" w:cs="Arial"/>
          <w:szCs w:val="20"/>
        </w:rPr>
        <w:t>ections C-G. If you select “</w:t>
      </w:r>
      <w:r w:rsidR="00F356EA">
        <w:rPr>
          <w:rFonts w:ascii="Arial" w:hAnsi="Arial" w:cs="Arial"/>
          <w:szCs w:val="20"/>
        </w:rPr>
        <w:t>D</w:t>
      </w:r>
      <w:r w:rsidRPr="00F165EC">
        <w:rPr>
          <w:rFonts w:ascii="Arial" w:hAnsi="Arial" w:cs="Arial"/>
          <w:szCs w:val="20"/>
        </w:rPr>
        <w:t>eem</w:t>
      </w:r>
      <w:r w:rsidR="00F356EA">
        <w:rPr>
          <w:rFonts w:ascii="Arial" w:hAnsi="Arial" w:cs="Arial"/>
          <w:szCs w:val="20"/>
        </w:rPr>
        <w:t>ing of</w:t>
      </w:r>
      <w:r w:rsidRPr="00F165EC">
        <w:rPr>
          <w:rFonts w:ascii="Arial" w:hAnsi="Arial" w:cs="Arial"/>
          <w:szCs w:val="20"/>
        </w:rPr>
        <w:t xml:space="preserve"> renewable</w:t>
      </w:r>
      <w:r w:rsidR="00F356EA">
        <w:rPr>
          <w:rFonts w:ascii="Arial" w:hAnsi="Arial" w:cs="Arial"/>
          <w:szCs w:val="20"/>
        </w:rPr>
        <w:t xml:space="preserve"> content</w:t>
      </w:r>
      <w:r w:rsidR="00B71C99">
        <w:rPr>
          <w:rFonts w:ascii="Arial" w:hAnsi="Arial" w:cs="Arial"/>
          <w:szCs w:val="20"/>
        </w:rPr>
        <w:t>”, please go straight to S</w:t>
      </w:r>
      <w:r>
        <w:rPr>
          <w:rFonts w:ascii="Arial" w:hAnsi="Arial" w:cs="Arial"/>
          <w:szCs w:val="20"/>
        </w:rPr>
        <w:t>ection H.</w:t>
      </w:r>
    </w:p>
    <w:p w:rsidR="00777D26" w:rsidRDefault="00777D26" w:rsidP="000B04E8">
      <w:pPr>
        <w:spacing w:after="120"/>
        <w:jc w:val="both"/>
        <w:rPr>
          <w:rFonts w:ascii="Arial" w:hAnsi="Arial" w:cs="Arial"/>
          <w:b/>
          <w:color w:val="E36C0A" w:themeColor="accent6" w:themeShade="BF"/>
          <w:sz w:val="22"/>
        </w:rPr>
      </w:pPr>
    </w:p>
    <w:p w:rsidR="0055506E" w:rsidRPr="009B3F63" w:rsidRDefault="0083418B" w:rsidP="000B04E8">
      <w:pPr>
        <w:spacing w:after="120"/>
        <w:jc w:val="both"/>
        <w:rPr>
          <w:rFonts w:ascii="Arial" w:hAnsi="Arial" w:cs="Arial"/>
          <w:b/>
          <w:color w:val="E36C0A" w:themeColor="accent6" w:themeShade="BF"/>
          <w:sz w:val="22"/>
        </w:rPr>
      </w:pPr>
      <w:r w:rsidRPr="009B3F63">
        <w:rPr>
          <w:rFonts w:ascii="Arial" w:hAnsi="Arial" w:cs="Arial"/>
          <w:b/>
          <w:color w:val="E36C0A" w:themeColor="accent6" w:themeShade="BF"/>
          <w:sz w:val="22"/>
        </w:rPr>
        <w:t xml:space="preserve">Section </w:t>
      </w:r>
      <w:r w:rsidR="0055506E" w:rsidRPr="009B3F63">
        <w:rPr>
          <w:rFonts w:ascii="Arial" w:hAnsi="Arial" w:cs="Arial"/>
          <w:b/>
          <w:color w:val="E36C0A" w:themeColor="accent6" w:themeShade="BF"/>
          <w:sz w:val="22"/>
        </w:rPr>
        <w:t>C. Fossil Fuel Use:</w:t>
      </w:r>
    </w:p>
    <w:p w:rsidR="003E6AA2" w:rsidRPr="003E6AA2" w:rsidRDefault="003E6AA2" w:rsidP="003E6AA2">
      <w:pPr>
        <w:spacing w:after="120"/>
        <w:jc w:val="both"/>
        <w:rPr>
          <w:rFonts w:ascii="Arial" w:hAnsi="Arial" w:cs="Arial"/>
          <w:szCs w:val="20"/>
        </w:rPr>
      </w:pPr>
      <w:r w:rsidRPr="00AC7E62">
        <w:rPr>
          <w:rFonts w:ascii="Arial" w:hAnsi="Arial" w:cs="Arial"/>
          <w:szCs w:val="20"/>
        </w:rPr>
        <w:t xml:space="preserve">Please </w:t>
      </w:r>
      <w:r>
        <w:rPr>
          <w:rFonts w:ascii="Arial" w:hAnsi="Arial" w:cs="Arial"/>
          <w:szCs w:val="20"/>
        </w:rPr>
        <w:t>provide</w:t>
      </w:r>
      <w:r w:rsidRPr="00AC7E62">
        <w:rPr>
          <w:rFonts w:ascii="Arial" w:hAnsi="Arial" w:cs="Arial"/>
          <w:szCs w:val="20"/>
        </w:rPr>
        <w:t xml:space="preserve"> the f</w:t>
      </w:r>
      <w:r>
        <w:rPr>
          <w:rFonts w:ascii="Arial" w:hAnsi="Arial" w:cs="Arial"/>
          <w:szCs w:val="20"/>
        </w:rPr>
        <w:t>ollowing information in relation to any fossil fuel that is used alongside the waste stream (this is aside from the fossil fuel contaminants in the waste stream)</w:t>
      </w:r>
      <w:r w:rsidR="00A601AF">
        <w:rPr>
          <w:rFonts w:ascii="Arial" w:hAnsi="Arial" w:cs="Arial"/>
          <w:szCs w:val="20"/>
        </w:rPr>
        <w:t>.</w:t>
      </w:r>
    </w:p>
    <w:p w:rsidR="000B04E8" w:rsidRDefault="000B04E8" w:rsidP="00AD3D17">
      <w:pPr>
        <w:pStyle w:val="ListParagraph"/>
        <w:numPr>
          <w:ilvl w:val="0"/>
          <w:numId w:val="4"/>
        </w:numPr>
        <w:spacing w:after="120"/>
        <w:ind w:left="357" w:hanging="357"/>
        <w:jc w:val="both"/>
        <w:rPr>
          <w:rFonts w:ascii="Arial" w:hAnsi="Arial" w:cs="Arial"/>
          <w:szCs w:val="20"/>
        </w:rPr>
      </w:pPr>
      <w:r w:rsidRPr="004750E4">
        <w:rPr>
          <w:rFonts w:ascii="Arial" w:hAnsi="Arial" w:cs="Arial"/>
          <w:position w:val="4"/>
          <w:szCs w:val="20"/>
        </w:rPr>
        <w:t>Is fossil fuel to be used at the station?</w:t>
      </w:r>
      <w:r w:rsidRPr="000B04E8">
        <w:rPr>
          <w:rFonts w:ascii="Arial" w:hAnsi="Arial" w:cs="Arial"/>
          <w:position w:val="6"/>
          <w:szCs w:val="20"/>
        </w:rPr>
        <w:t xml:space="preserve"> </w:t>
      </w:r>
      <w:r w:rsidR="00A8329F" w:rsidRPr="009B3F63">
        <w:rPr>
          <w:rFonts w:ascii="Arial" w:hAnsi="Arial" w:cs="Arial"/>
          <w:b/>
          <w:color w:val="FF0000"/>
          <w:position w:val="6"/>
          <w:sz w:val="24"/>
          <w:szCs w:val="24"/>
        </w:rPr>
        <w:sym w:font="Wingdings" w:char="F050"/>
      </w:r>
      <w:r w:rsidRPr="000B04E8">
        <w:rPr>
          <w:rFonts w:ascii="Arial" w:hAnsi="Arial" w:cs="Arial"/>
          <w:position w:val="6"/>
          <w:szCs w:val="20"/>
        </w:rPr>
        <w:t xml:space="preserve"> </w:t>
      </w:r>
      <w:r w:rsidR="004542C1" w:rsidRPr="000B04E8">
        <w:rPr>
          <w:rFonts w:ascii="Arial" w:hAnsi="Arial" w:cs="Arial"/>
          <w:szCs w:val="20"/>
        </w:rPr>
        <w:object w:dxaOrig="225" w:dyaOrig="225">
          <v:shape id="_x0000_i1121" type="#_x0000_t75" style="width:38.35pt;height:19.5pt" o:ole="">
            <v:imagedata r:id="rId19" o:title=""/>
          </v:shape>
          <w:control r:id="rId20" w:name="OptionButton1" w:shapeid="_x0000_i1121"/>
        </w:object>
      </w:r>
      <w:r w:rsidR="004542C1">
        <w:rPr>
          <w:rFonts w:ascii="Arial" w:hAnsi="Arial" w:cs="Arial"/>
          <w:szCs w:val="20"/>
        </w:rPr>
        <w:object w:dxaOrig="225" w:dyaOrig="225">
          <v:shape id="_x0000_i1123" type="#_x0000_t75" style="width:33.65pt;height:19.5pt" o:ole="">
            <v:imagedata r:id="rId21" o:title=""/>
          </v:shape>
          <w:control r:id="rId22" w:name="OptionButton2" w:shapeid="_x0000_i1123"/>
        </w:object>
      </w:r>
    </w:p>
    <w:p w:rsidR="000B04E8" w:rsidRPr="00B54BB7" w:rsidRDefault="000B04E8" w:rsidP="00AD3D17">
      <w:pPr>
        <w:spacing w:after="120"/>
        <w:jc w:val="both"/>
        <w:rPr>
          <w:rFonts w:ascii="Arial" w:hAnsi="Arial" w:cs="Arial"/>
          <w:szCs w:val="20"/>
        </w:rPr>
      </w:pPr>
      <w:r>
        <w:rPr>
          <w:rFonts w:ascii="Arial" w:hAnsi="Arial" w:cs="Arial"/>
          <w:szCs w:val="20"/>
        </w:rPr>
        <w:t xml:space="preserve">If you have answered ‘yes’ to question C1, </w:t>
      </w:r>
      <w:r w:rsidR="001417AC">
        <w:rPr>
          <w:rFonts w:ascii="Arial" w:hAnsi="Arial" w:cs="Arial"/>
          <w:szCs w:val="20"/>
        </w:rPr>
        <w:t>then question</w:t>
      </w:r>
      <w:r w:rsidR="00221179">
        <w:rPr>
          <w:rFonts w:ascii="Arial" w:hAnsi="Arial" w:cs="Arial"/>
          <w:szCs w:val="20"/>
        </w:rPr>
        <w:t>s C2-</w:t>
      </w:r>
      <w:r w:rsidR="001417AC">
        <w:rPr>
          <w:rFonts w:ascii="Arial" w:hAnsi="Arial" w:cs="Arial"/>
          <w:szCs w:val="20"/>
        </w:rPr>
        <w:t>C</w:t>
      </w:r>
      <w:r w:rsidR="004F5FA1">
        <w:rPr>
          <w:rFonts w:ascii="Arial" w:hAnsi="Arial" w:cs="Arial"/>
          <w:szCs w:val="20"/>
        </w:rPr>
        <w:t xml:space="preserve">4 </w:t>
      </w:r>
      <w:r w:rsidR="001417AC">
        <w:rPr>
          <w:rFonts w:ascii="Arial" w:hAnsi="Arial" w:cs="Arial"/>
          <w:szCs w:val="20"/>
        </w:rPr>
        <w:t>should also be answered.</w:t>
      </w:r>
      <w:r>
        <w:rPr>
          <w:rFonts w:ascii="Arial" w:hAnsi="Arial" w:cs="Arial"/>
          <w:szCs w:val="20"/>
        </w:rPr>
        <w:t xml:space="preserve">  </w:t>
      </w:r>
    </w:p>
    <w:p w:rsidR="000B04E8" w:rsidRDefault="000B04E8" w:rsidP="000B04E8">
      <w:pPr>
        <w:pStyle w:val="ListParagraph"/>
        <w:numPr>
          <w:ilvl w:val="0"/>
          <w:numId w:val="4"/>
        </w:numPr>
        <w:spacing w:after="0"/>
        <w:jc w:val="both"/>
        <w:rPr>
          <w:rFonts w:ascii="Arial" w:hAnsi="Arial" w:cs="Arial"/>
          <w:szCs w:val="20"/>
        </w:rPr>
      </w:pPr>
      <w:r>
        <w:rPr>
          <w:rFonts w:ascii="Arial" w:hAnsi="Arial" w:cs="Arial"/>
          <w:szCs w:val="20"/>
        </w:rPr>
        <w:t>Please outline the type of fossil fuel</w:t>
      </w:r>
      <w:r w:rsidR="00AD3D17">
        <w:rPr>
          <w:rFonts w:ascii="Arial" w:hAnsi="Arial" w:cs="Arial"/>
          <w:szCs w:val="20"/>
        </w:rPr>
        <w:t xml:space="preserve"> used at the generating station:</w:t>
      </w:r>
      <w:r>
        <w:rPr>
          <w:rFonts w:ascii="Arial" w:hAnsi="Arial" w:cs="Arial"/>
          <w:szCs w:val="20"/>
        </w:rPr>
        <w:t xml:space="preserve"> </w:t>
      </w:r>
    </w:p>
    <w:p w:rsidR="00AD3D17" w:rsidRPr="00AD3D17" w:rsidRDefault="004542C1" w:rsidP="00AD3D17">
      <w:pPr>
        <w:spacing w:after="0"/>
        <w:ind w:left="426"/>
        <w:jc w:val="both"/>
        <w:rPr>
          <w:rFonts w:ascii="Arial" w:hAnsi="Arial" w:cs="Arial"/>
          <w:szCs w:val="20"/>
        </w:rPr>
      </w:pPr>
      <w:r>
        <w:rPr>
          <w:rFonts w:ascii="Arial" w:hAnsi="Arial" w:cs="Arial"/>
          <w:szCs w:val="20"/>
        </w:rPr>
        <w:object w:dxaOrig="225" w:dyaOrig="225">
          <v:shape id="_x0000_i1125" type="#_x0000_t75" style="width:429.3pt;height:21.55pt" o:ole="">
            <v:imagedata r:id="rId23" o:title=""/>
          </v:shape>
          <w:control r:id="rId24" w:name="TextBox5" w:shapeid="_x0000_i1125"/>
        </w:object>
      </w:r>
    </w:p>
    <w:p w:rsidR="0006762E" w:rsidRPr="00746339" w:rsidRDefault="000B04E8" w:rsidP="00746339">
      <w:pPr>
        <w:pStyle w:val="ListParagraph"/>
        <w:numPr>
          <w:ilvl w:val="0"/>
          <w:numId w:val="4"/>
        </w:numPr>
        <w:spacing w:after="0"/>
        <w:jc w:val="both"/>
        <w:rPr>
          <w:rFonts w:ascii="Arial" w:hAnsi="Arial" w:cs="Arial"/>
          <w:szCs w:val="20"/>
        </w:rPr>
      </w:pPr>
      <w:r w:rsidRPr="009A7633">
        <w:rPr>
          <w:rFonts w:ascii="Arial" w:hAnsi="Arial" w:cs="Arial"/>
          <w:szCs w:val="20"/>
        </w:rPr>
        <w:t>P</w:t>
      </w:r>
      <w:r w:rsidR="00AD3D17">
        <w:rPr>
          <w:rFonts w:ascii="Arial" w:hAnsi="Arial" w:cs="Arial"/>
          <w:szCs w:val="20"/>
        </w:rPr>
        <w:t>lease state the p</w:t>
      </w:r>
      <w:r w:rsidRPr="009A7633">
        <w:rPr>
          <w:rFonts w:ascii="Arial" w:hAnsi="Arial" w:cs="Arial"/>
          <w:szCs w:val="20"/>
        </w:rPr>
        <w:t>urpose of fossil fuel use</w:t>
      </w:r>
      <w:r w:rsidR="009F150F">
        <w:rPr>
          <w:rStyle w:val="FootnoteReference"/>
          <w:rFonts w:ascii="Arial" w:hAnsi="Arial" w:cs="Arial"/>
          <w:szCs w:val="20"/>
        </w:rPr>
        <w:footnoteReference w:id="2"/>
      </w:r>
      <w:r w:rsidR="00AD3D17">
        <w:rPr>
          <w:rFonts w:ascii="Arial" w:hAnsi="Arial" w:cs="Arial"/>
          <w:szCs w:val="20"/>
        </w:rPr>
        <w:t xml:space="preserve">: </w:t>
      </w:r>
      <w:sdt>
        <w:sdtPr>
          <w:rPr>
            <w:rFonts w:ascii="Arial" w:hAnsi="Arial" w:cs="Arial"/>
            <w:szCs w:val="20"/>
          </w:rPr>
          <w:alias w:val="Fossil Fuel Use"/>
          <w:tag w:val="Fossil Fuel Use"/>
          <w:id w:val="5927438"/>
          <w:placeholder>
            <w:docPart w:val="8046E96699BE45D5BE8CC31FED193EBA"/>
          </w:placeholder>
          <w:showingPlcHdr/>
          <w:dropDownList>
            <w:listItem w:value="Choose from the options below"/>
            <w:listItem w:displayText="Generation of electricity " w:value="Generation of electricity "/>
            <w:listItem w:displayText="Regulation 47(10) purposes only" w:value="Regulation 47(10) purposes only"/>
            <w:listItem w:displayText="Both generation and regulation 47(10) purposes" w:value="Both generation and regulation 47(10) purposes"/>
          </w:dropDownList>
        </w:sdtPr>
        <w:sdtContent>
          <w:r w:rsidR="00F2220B" w:rsidRPr="00082653">
            <w:rPr>
              <w:rStyle w:val="PlaceholderText"/>
              <w:b/>
              <w:color w:val="auto"/>
            </w:rPr>
            <w:t>Choose an item</w:t>
          </w:r>
        </w:sdtContent>
      </w:sdt>
    </w:p>
    <w:p w:rsidR="004F5FA1" w:rsidRDefault="004F5FA1" w:rsidP="004F5FA1">
      <w:pPr>
        <w:pStyle w:val="ListParagraph"/>
        <w:numPr>
          <w:ilvl w:val="0"/>
          <w:numId w:val="4"/>
        </w:numPr>
        <w:spacing w:after="0"/>
        <w:jc w:val="both"/>
        <w:rPr>
          <w:rFonts w:ascii="Arial" w:hAnsi="Arial" w:cs="Arial"/>
          <w:szCs w:val="20"/>
        </w:rPr>
      </w:pPr>
      <w:r>
        <w:rPr>
          <w:rFonts w:ascii="Arial" w:hAnsi="Arial" w:cs="Arial"/>
          <w:szCs w:val="20"/>
        </w:rPr>
        <w:t xml:space="preserve">If fossil fuel is being use for </w:t>
      </w:r>
      <w:r w:rsidR="0068255E">
        <w:rPr>
          <w:rFonts w:ascii="Arial" w:hAnsi="Arial" w:cs="Arial"/>
          <w:szCs w:val="20"/>
        </w:rPr>
        <w:t>Regulation 47(10)</w:t>
      </w:r>
      <w:r>
        <w:rPr>
          <w:rFonts w:ascii="Arial" w:hAnsi="Arial" w:cs="Arial"/>
          <w:szCs w:val="20"/>
        </w:rPr>
        <w:t xml:space="preserve"> purposes pleas</w:t>
      </w:r>
      <w:r w:rsidR="00AB3E87">
        <w:rPr>
          <w:rFonts w:ascii="Arial" w:hAnsi="Arial" w:cs="Arial"/>
          <w:szCs w:val="20"/>
        </w:rPr>
        <w:t>e state the specific purpose(s)</w:t>
      </w:r>
      <w:r w:rsidR="00221179">
        <w:rPr>
          <w:rFonts w:ascii="Arial" w:hAnsi="Arial" w:cs="Arial"/>
          <w:szCs w:val="20"/>
        </w:rPr>
        <w:t>. Also</w:t>
      </w:r>
      <w:r>
        <w:rPr>
          <w:rFonts w:ascii="Arial" w:hAnsi="Arial" w:cs="Arial"/>
          <w:szCs w:val="20"/>
        </w:rPr>
        <w:t xml:space="preserve"> clarify if the fossil fuel will lead to the g</w:t>
      </w:r>
      <w:r w:rsidR="00221179">
        <w:rPr>
          <w:rFonts w:ascii="Arial" w:hAnsi="Arial" w:cs="Arial"/>
          <w:szCs w:val="20"/>
        </w:rPr>
        <w:t>eneration of electricity or not; i</w:t>
      </w:r>
      <w:r w:rsidR="00AB3E87">
        <w:rPr>
          <w:rFonts w:ascii="Arial" w:hAnsi="Arial" w:cs="Arial"/>
          <w:szCs w:val="20"/>
        </w:rPr>
        <w:t>f not</w:t>
      </w:r>
      <w:r w:rsidR="00221179">
        <w:rPr>
          <w:rFonts w:ascii="Arial" w:hAnsi="Arial" w:cs="Arial"/>
          <w:szCs w:val="20"/>
        </w:rPr>
        <w:t>,</w:t>
      </w:r>
      <w:r>
        <w:rPr>
          <w:rFonts w:ascii="Arial" w:hAnsi="Arial" w:cs="Arial"/>
          <w:szCs w:val="20"/>
        </w:rPr>
        <w:t xml:space="preserve"> how </w:t>
      </w:r>
      <w:r w:rsidR="00221179">
        <w:rPr>
          <w:rFonts w:ascii="Arial" w:hAnsi="Arial" w:cs="Arial"/>
          <w:szCs w:val="20"/>
        </w:rPr>
        <w:t>is this</w:t>
      </w:r>
      <w:r>
        <w:rPr>
          <w:rFonts w:ascii="Arial" w:hAnsi="Arial" w:cs="Arial"/>
          <w:szCs w:val="20"/>
        </w:rPr>
        <w:t xml:space="preserve"> known</w:t>
      </w:r>
      <w:r w:rsidRPr="003E6AA2">
        <w:rPr>
          <w:rFonts w:ascii="Arial" w:hAnsi="Arial" w:cs="Arial"/>
          <w:szCs w:val="20"/>
        </w:rPr>
        <w:t>:</w:t>
      </w:r>
    </w:p>
    <w:p w:rsidR="004F5FA1" w:rsidRPr="00AB3E87" w:rsidRDefault="004542C1" w:rsidP="004F5FA1">
      <w:pPr>
        <w:pStyle w:val="ListParagraph"/>
        <w:spacing w:after="0"/>
        <w:ind w:left="360"/>
        <w:jc w:val="both"/>
        <w:rPr>
          <w:rFonts w:ascii="Arial" w:hAnsi="Arial" w:cs="Arial"/>
          <w:sz w:val="10"/>
          <w:szCs w:val="10"/>
        </w:rPr>
      </w:pPr>
      <w:r>
        <w:rPr>
          <w:rFonts w:ascii="Arial" w:hAnsi="Arial" w:cs="Arial"/>
          <w:szCs w:val="20"/>
        </w:rPr>
        <w:object w:dxaOrig="225" w:dyaOrig="225">
          <v:shape id="_x0000_i1127" type="#_x0000_t75" style="width:433.35pt;height:77.4pt" o:ole="">
            <v:imagedata r:id="rId25" o:title=""/>
          </v:shape>
          <w:control r:id="rId26" w:name="TextBox10211112" w:shapeid="_x0000_i1127"/>
        </w:object>
      </w:r>
    </w:p>
    <w:p w:rsidR="00AB3E87" w:rsidRDefault="00AB3E87" w:rsidP="00AB3E87">
      <w:pPr>
        <w:spacing w:after="0"/>
        <w:jc w:val="both"/>
        <w:rPr>
          <w:rFonts w:ascii="Arial" w:hAnsi="Arial" w:cs="Arial"/>
          <w:szCs w:val="20"/>
        </w:rPr>
      </w:pPr>
      <w:r>
        <w:rPr>
          <w:rFonts w:ascii="Arial" w:hAnsi="Arial" w:cs="Arial"/>
          <w:szCs w:val="20"/>
        </w:rPr>
        <w:t>If fossil fuel will result in generation, whether by</w:t>
      </w:r>
      <w:r w:rsidR="00EB05EF">
        <w:rPr>
          <w:rFonts w:ascii="Arial" w:hAnsi="Arial" w:cs="Arial"/>
          <w:szCs w:val="20"/>
        </w:rPr>
        <w:t xml:space="preserve"> 47(10)</w:t>
      </w:r>
      <w:r>
        <w:rPr>
          <w:rFonts w:ascii="Arial" w:hAnsi="Arial" w:cs="Arial"/>
          <w:szCs w:val="20"/>
        </w:rPr>
        <w:t xml:space="preserve"> purposes or deliberately for generation, questions C5-6 should be answered. </w:t>
      </w:r>
    </w:p>
    <w:p w:rsidR="00AB3E87" w:rsidRPr="00AB3E87" w:rsidRDefault="00AB3E87" w:rsidP="00AB3E87">
      <w:pPr>
        <w:spacing w:after="0"/>
        <w:jc w:val="both"/>
        <w:rPr>
          <w:rFonts w:ascii="Arial" w:hAnsi="Arial" w:cs="Arial"/>
          <w:sz w:val="10"/>
          <w:szCs w:val="10"/>
        </w:rPr>
      </w:pPr>
      <w:r>
        <w:rPr>
          <w:rFonts w:ascii="Arial" w:hAnsi="Arial" w:cs="Arial"/>
          <w:szCs w:val="20"/>
        </w:rPr>
        <w:t xml:space="preserve">  </w:t>
      </w:r>
    </w:p>
    <w:p w:rsidR="001C55D0" w:rsidRPr="00164A33" w:rsidRDefault="000B04E8" w:rsidP="00164A33">
      <w:pPr>
        <w:pStyle w:val="ListParagraph"/>
        <w:numPr>
          <w:ilvl w:val="0"/>
          <w:numId w:val="4"/>
        </w:numPr>
        <w:spacing w:after="0"/>
        <w:jc w:val="both"/>
        <w:rPr>
          <w:rFonts w:ascii="Arial" w:hAnsi="Arial" w:cs="Arial"/>
          <w:szCs w:val="20"/>
        </w:rPr>
      </w:pPr>
      <w:r w:rsidRPr="00164A33">
        <w:rPr>
          <w:rFonts w:ascii="Arial" w:hAnsi="Arial" w:cs="Arial"/>
          <w:szCs w:val="20"/>
        </w:rPr>
        <w:lastRenderedPageBreak/>
        <w:t xml:space="preserve">Please indicate how the mass / volume of any fossil fuel used </w:t>
      </w:r>
      <w:r w:rsidR="00221179">
        <w:rPr>
          <w:rFonts w:ascii="Arial" w:hAnsi="Arial" w:cs="Arial"/>
          <w:szCs w:val="20"/>
        </w:rPr>
        <w:t>is</w:t>
      </w:r>
      <w:r w:rsidRPr="00164A33">
        <w:rPr>
          <w:rFonts w:ascii="Arial" w:hAnsi="Arial" w:cs="Arial"/>
          <w:szCs w:val="20"/>
        </w:rPr>
        <w:t xml:space="preserve"> known or </w:t>
      </w:r>
      <w:r w:rsidR="001C55D0" w:rsidRPr="00164A33">
        <w:rPr>
          <w:rFonts w:ascii="Arial" w:hAnsi="Arial" w:cs="Arial"/>
          <w:szCs w:val="20"/>
        </w:rPr>
        <w:t>will be measured:</w:t>
      </w:r>
    </w:p>
    <w:p w:rsidR="001C55D0" w:rsidRPr="00611D24" w:rsidRDefault="004542C1" w:rsidP="001C55D0">
      <w:pPr>
        <w:pStyle w:val="ListParagraph"/>
        <w:spacing w:after="0"/>
        <w:ind w:left="360"/>
        <w:jc w:val="both"/>
        <w:rPr>
          <w:rFonts w:ascii="Arial" w:hAnsi="Arial" w:cs="Arial"/>
          <w:sz w:val="16"/>
          <w:szCs w:val="16"/>
        </w:rPr>
      </w:pPr>
      <w:r>
        <w:rPr>
          <w:rFonts w:ascii="Arial" w:hAnsi="Arial" w:cs="Arial"/>
          <w:szCs w:val="20"/>
        </w:rPr>
        <w:object w:dxaOrig="225" w:dyaOrig="225">
          <v:shape id="_x0000_i1129" type="#_x0000_t75" style="width:433.35pt;height:77.4pt" o:ole="">
            <v:imagedata r:id="rId25" o:title=""/>
          </v:shape>
          <w:control r:id="rId27" w:name="TextBox102111121" w:shapeid="_x0000_i1129"/>
        </w:object>
      </w:r>
    </w:p>
    <w:p w:rsidR="00482F7D" w:rsidRPr="00321EDD" w:rsidRDefault="00482F7D" w:rsidP="00321EDD">
      <w:pPr>
        <w:pStyle w:val="ListParagraph"/>
        <w:numPr>
          <w:ilvl w:val="0"/>
          <w:numId w:val="4"/>
        </w:numPr>
        <w:spacing w:after="0"/>
        <w:jc w:val="both"/>
        <w:rPr>
          <w:rFonts w:ascii="Arial" w:hAnsi="Arial" w:cs="Arial"/>
          <w:szCs w:val="20"/>
        </w:rPr>
      </w:pPr>
      <w:r w:rsidRPr="00164A33">
        <w:rPr>
          <w:rFonts w:ascii="Arial" w:hAnsi="Arial" w:cs="Arial"/>
          <w:szCs w:val="20"/>
        </w:rPr>
        <w:t xml:space="preserve">Please indicate how the calorific value </w:t>
      </w:r>
      <w:r w:rsidR="003E6AA2">
        <w:rPr>
          <w:rFonts w:ascii="Arial" w:hAnsi="Arial" w:cs="Arial"/>
          <w:szCs w:val="20"/>
        </w:rPr>
        <w:t>(</w:t>
      </w:r>
      <w:r w:rsidRPr="00164A33">
        <w:rPr>
          <w:rFonts w:ascii="Arial" w:hAnsi="Arial" w:cs="Arial"/>
          <w:szCs w:val="20"/>
        </w:rPr>
        <w:t>CV)</w:t>
      </w:r>
      <w:r w:rsidR="00E901A0">
        <w:rPr>
          <w:rFonts w:ascii="Arial" w:hAnsi="Arial" w:cs="Arial"/>
          <w:szCs w:val="20"/>
        </w:rPr>
        <w:t xml:space="preserve"> </w:t>
      </w:r>
      <w:r w:rsidR="00E901A0" w:rsidRPr="00164A33">
        <w:rPr>
          <w:rFonts w:ascii="Arial" w:hAnsi="Arial" w:cs="Arial"/>
          <w:szCs w:val="20"/>
        </w:rPr>
        <w:t xml:space="preserve">of any fossil fuel used </w:t>
      </w:r>
      <w:r w:rsidR="00321EDD">
        <w:rPr>
          <w:rFonts w:ascii="Arial" w:hAnsi="Arial" w:cs="Arial"/>
          <w:szCs w:val="20"/>
        </w:rPr>
        <w:t>is</w:t>
      </w:r>
      <w:r w:rsidR="00E901A0" w:rsidRPr="00164A33">
        <w:rPr>
          <w:rFonts w:ascii="Arial" w:hAnsi="Arial" w:cs="Arial"/>
          <w:szCs w:val="20"/>
        </w:rPr>
        <w:t xml:space="preserve"> known or will be measured</w:t>
      </w:r>
      <w:r w:rsidR="00321EDD" w:rsidRPr="00164A33">
        <w:rPr>
          <w:rFonts w:ascii="Arial" w:hAnsi="Arial" w:cs="Arial"/>
          <w:szCs w:val="20"/>
        </w:rPr>
        <w:t>:</w:t>
      </w:r>
    </w:p>
    <w:p w:rsidR="003E6AA2" w:rsidRPr="00777D26" w:rsidRDefault="004542C1" w:rsidP="00777D26">
      <w:pPr>
        <w:spacing w:after="0"/>
        <w:ind w:left="425"/>
        <w:jc w:val="both"/>
        <w:rPr>
          <w:rFonts w:ascii="Arial" w:hAnsi="Arial" w:cs="Arial"/>
          <w:szCs w:val="20"/>
        </w:rPr>
      </w:pPr>
      <w:r>
        <w:rPr>
          <w:rFonts w:ascii="Arial" w:hAnsi="Arial" w:cs="Arial"/>
          <w:szCs w:val="20"/>
        </w:rPr>
        <w:object w:dxaOrig="225" w:dyaOrig="225">
          <v:shape id="_x0000_i1131" type="#_x0000_t75" style="width:433.35pt;height:77.4pt" o:ole="">
            <v:imagedata r:id="rId25" o:title=""/>
          </v:shape>
          <w:control r:id="rId28" w:name="TextBox102111122" w:shapeid="_x0000_i1131"/>
        </w:object>
      </w:r>
    </w:p>
    <w:p w:rsidR="00AF0DCE" w:rsidRPr="009B3F63" w:rsidRDefault="0083418B" w:rsidP="003E6AA2">
      <w:pPr>
        <w:spacing w:after="120"/>
        <w:jc w:val="both"/>
        <w:rPr>
          <w:rFonts w:ascii="Arial" w:hAnsi="Arial" w:cs="Arial"/>
          <w:b/>
          <w:color w:val="E36C0A" w:themeColor="accent6" w:themeShade="BF"/>
          <w:sz w:val="22"/>
        </w:rPr>
      </w:pPr>
      <w:r w:rsidRPr="009B3F63">
        <w:rPr>
          <w:rFonts w:ascii="Arial" w:hAnsi="Arial" w:cs="Arial"/>
          <w:b/>
          <w:color w:val="E36C0A" w:themeColor="accent6" w:themeShade="BF"/>
          <w:sz w:val="22"/>
        </w:rPr>
        <w:t xml:space="preserve">Section </w:t>
      </w:r>
      <w:r w:rsidR="0006762E" w:rsidRPr="009B3F63">
        <w:rPr>
          <w:rFonts w:ascii="Arial" w:hAnsi="Arial" w:cs="Arial"/>
          <w:b/>
          <w:color w:val="E36C0A" w:themeColor="accent6" w:themeShade="BF"/>
          <w:sz w:val="22"/>
        </w:rPr>
        <w:t>D. Weight Procedures:</w:t>
      </w:r>
    </w:p>
    <w:p w:rsidR="00AF0DCE" w:rsidRPr="00AF0DCE" w:rsidRDefault="008F58AE" w:rsidP="00AF0DCE">
      <w:pPr>
        <w:pStyle w:val="ListParagraph"/>
        <w:numPr>
          <w:ilvl w:val="0"/>
          <w:numId w:val="5"/>
        </w:numPr>
        <w:spacing w:after="0"/>
        <w:ind w:left="357" w:hanging="357"/>
        <w:jc w:val="both"/>
        <w:rPr>
          <w:rFonts w:ascii="Arial" w:hAnsi="Arial" w:cs="Arial"/>
          <w:szCs w:val="20"/>
        </w:rPr>
      </w:pPr>
      <w:r>
        <w:rPr>
          <w:rFonts w:ascii="Arial" w:hAnsi="Arial" w:cs="Arial"/>
          <w:szCs w:val="20"/>
        </w:rPr>
        <w:t>Is waste sourced</w:t>
      </w:r>
      <w:r w:rsidR="00AF0DCE">
        <w:rPr>
          <w:rFonts w:ascii="Arial" w:hAnsi="Arial" w:cs="Arial"/>
          <w:szCs w:val="20"/>
        </w:rPr>
        <w:t xml:space="preserve"> from a number of different waste streams?</w:t>
      </w:r>
      <w:r w:rsidR="00AF0DCE" w:rsidRPr="00AF0DCE">
        <w:rPr>
          <w:rFonts w:ascii="Arial" w:hAnsi="Arial" w:cs="Arial"/>
          <w:b/>
          <w:color w:val="FF0000"/>
          <w:sz w:val="28"/>
          <w:szCs w:val="28"/>
        </w:rPr>
        <w:t xml:space="preserve"> </w:t>
      </w:r>
      <w:r w:rsidR="00AF0DCE" w:rsidRPr="009B3F63">
        <w:rPr>
          <w:rFonts w:ascii="Arial" w:hAnsi="Arial" w:cs="Arial"/>
          <w:b/>
          <w:color w:val="FF0000"/>
          <w:sz w:val="24"/>
          <w:szCs w:val="24"/>
        </w:rPr>
        <w:sym w:font="Wingdings" w:char="F050"/>
      </w:r>
    </w:p>
    <w:p w:rsidR="00AF0DCE" w:rsidRDefault="004542C1" w:rsidP="00AF0DCE">
      <w:pPr>
        <w:pStyle w:val="ListParagraph"/>
        <w:spacing w:after="0"/>
        <w:ind w:left="357"/>
        <w:jc w:val="both"/>
        <w:rPr>
          <w:rFonts w:ascii="Arial" w:hAnsi="Arial" w:cs="Arial"/>
          <w:szCs w:val="20"/>
        </w:rPr>
      </w:pPr>
      <w:r w:rsidRPr="0006762E">
        <w:rPr>
          <w:rFonts w:ascii="Arial" w:hAnsi="Arial" w:cs="Arial"/>
          <w:szCs w:val="20"/>
        </w:rPr>
        <w:object w:dxaOrig="225" w:dyaOrig="225">
          <v:shape id="_x0000_i1133" type="#_x0000_t75" style="width:38.35pt;height:19.5pt" o:ole="">
            <v:imagedata r:id="rId29" o:title=""/>
          </v:shape>
          <w:control r:id="rId30" w:name="OptionButton1122" w:shapeid="_x0000_i1133"/>
        </w:object>
      </w:r>
      <w:r w:rsidRPr="0006762E">
        <w:rPr>
          <w:rFonts w:ascii="Arial" w:hAnsi="Arial" w:cs="Arial"/>
          <w:szCs w:val="20"/>
        </w:rPr>
        <w:object w:dxaOrig="225" w:dyaOrig="225">
          <v:shape id="_x0000_i1135" type="#_x0000_t75" style="width:33.65pt;height:19.5pt" o:ole="">
            <v:imagedata r:id="rId31" o:title=""/>
          </v:shape>
          <w:control r:id="rId32" w:name="OptionButton2132" w:shapeid="_x0000_i1135"/>
        </w:object>
      </w:r>
    </w:p>
    <w:p w:rsidR="00AF0DCE" w:rsidRDefault="00163406" w:rsidP="00AF0DCE">
      <w:pPr>
        <w:pStyle w:val="ListParagraph"/>
        <w:numPr>
          <w:ilvl w:val="0"/>
          <w:numId w:val="5"/>
        </w:numPr>
        <w:spacing w:after="0"/>
        <w:jc w:val="both"/>
        <w:rPr>
          <w:rFonts w:ascii="Arial" w:hAnsi="Arial" w:cs="Arial"/>
          <w:szCs w:val="20"/>
        </w:rPr>
      </w:pPr>
      <w:r>
        <w:rPr>
          <w:rFonts w:ascii="Arial" w:hAnsi="Arial" w:cs="Arial"/>
          <w:szCs w:val="20"/>
        </w:rPr>
        <w:t>P</w:t>
      </w:r>
      <w:r w:rsidR="00AF0DCE">
        <w:rPr>
          <w:rFonts w:ascii="Arial" w:hAnsi="Arial" w:cs="Arial"/>
          <w:szCs w:val="20"/>
        </w:rPr>
        <w:t xml:space="preserve">lease provide details of </w:t>
      </w:r>
      <w:r w:rsidR="008F58AE">
        <w:rPr>
          <w:rFonts w:ascii="Arial" w:hAnsi="Arial" w:cs="Arial"/>
          <w:szCs w:val="20"/>
        </w:rPr>
        <w:t>all</w:t>
      </w:r>
      <w:r w:rsidR="00AF0DCE">
        <w:rPr>
          <w:rFonts w:ascii="Arial" w:hAnsi="Arial" w:cs="Arial"/>
          <w:szCs w:val="20"/>
        </w:rPr>
        <w:t xml:space="preserve"> waste stream</w:t>
      </w:r>
      <w:r w:rsidR="000D435E">
        <w:rPr>
          <w:rFonts w:ascii="Arial" w:hAnsi="Arial" w:cs="Arial"/>
          <w:szCs w:val="20"/>
        </w:rPr>
        <w:t>(s)</w:t>
      </w:r>
      <w:r w:rsidR="003E6AA2">
        <w:rPr>
          <w:rFonts w:ascii="Arial" w:hAnsi="Arial" w:cs="Arial"/>
          <w:szCs w:val="20"/>
        </w:rPr>
        <w:t xml:space="preserve"> </w:t>
      </w:r>
      <w:r w:rsidR="008F58AE">
        <w:rPr>
          <w:rFonts w:ascii="Arial" w:hAnsi="Arial" w:cs="Arial"/>
          <w:szCs w:val="20"/>
        </w:rPr>
        <w:t>utilised in the generating station</w:t>
      </w:r>
      <w:r>
        <w:rPr>
          <w:rFonts w:ascii="Arial" w:hAnsi="Arial" w:cs="Arial"/>
          <w:szCs w:val="20"/>
        </w:rPr>
        <w:t xml:space="preserve"> </w:t>
      </w:r>
      <w:r w:rsidRPr="009B3F63">
        <w:rPr>
          <w:rFonts w:ascii="Arial" w:hAnsi="Arial" w:cs="Arial"/>
          <w:b/>
          <w:color w:val="FF0000"/>
          <w:sz w:val="24"/>
          <w:szCs w:val="24"/>
        </w:rPr>
        <w:sym w:font="Wingdings" w:char="F050"/>
      </w:r>
      <w:r w:rsidRPr="00164A33">
        <w:rPr>
          <w:rFonts w:ascii="Arial" w:hAnsi="Arial" w:cs="Arial"/>
          <w:szCs w:val="20"/>
        </w:rPr>
        <w:t>:</w:t>
      </w:r>
    </w:p>
    <w:p w:rsidR="00AF0DCE" w:rsidRDefault="00E40217" w:rsidP="00AF0DCE">
      <w:pPr>
        <w:spacing w:after="0"/>
        <w:jc w:val="both"/>
        <w:rPr>
          <w:rFonts w:ascii="Arial" w:hAnsi="Arial" w:cs="Arial"/>
          <w:szCs w:val="20"/>
        </w:rPr>
      </w:pPr>
      <w:r>
        <w:rPr>
          <w:rFonts w:ascii="Arial" w:hAnsi="Arial" w:cs="Arial"/>
          <w:szCs w:val="20"/>
        </w:rPr>
        <w:t xml:space="preserve">      </w:t>
      </w:r>
      <w:r w:rsidR="004542C1">
        <w:rPr>
          <w:rFonts w:ascii="Arial" w:hAnsi="Arial" w:cs="Arial"/>
          <w:szCs w:val="20"/>
        </w:rPr>
        <w:object w:dxaOrig="225" w:dyaOrig="225">
          <v:shape id="_x0000_i1137" type="#_x0000_t75" style="width:433.35pt;height:45.1pt" o:ole="">
            <v:imagedata r:id="rId33" o:title=""/>
          </v:shape>
          <w:control r:id="rId34" w:name="TextBox611" w:shapeid="_x0000_i1137"/>
        </w:object>
      </w:r>
    </w:p>
    <w:p w:rsidR="00AF0DCE" w:rsidRPr="00AF0DCE" w:rsidRDefault="00AF0DCE" w:rsidP="00AF0DCE">
      <w:pPr>
        <w:spacing w:after="0"/>
        <w:jc w:val="both"/>
        <w:rPr>
          <w:rFonts w:ascii="Arial" w:hAnsi="Arial" w:cs="Arial"/>
          <w:szCs w:val="20"/>
        </w:rPr>
      </w:pPr>
    </w:p>
    <w:p w:rsidR="00AF0DCE" w:rsidRPr="00AD5A9B" w:rsidRDefault="00AF0DCE" w:rsidP="00AF0DCE">
      <w:pPr>
        <w:pStyle w:val="ListParagraph"/>
        <w:numPr>
          <w:ilvl w:val="0"/>
          <w:numId w:val="5"/>
        </w:numPr>
        <w:spacing w:after="0"/>
        <w:ind w:left="357" w:hanging="357"/>
        <w:jc w:val="both"/>
        <w:rPr>
          <w:rFonts w:ascii="Arial" w:hAnsi="Arial" w:cs="Arial"/>
          <w:szCs w:val="20"/>
        </w:rPr>
      </w:pPr>
      <w:r w:rsidRPr="00AD5A9B">
        <w:rPr>
          <w:rFonts w:ascii="Arial" w:hAnsi="Arial" w:cs="Arial"/>
          <w:szCs w:val="20"/>
        </w:rPr>
        <w:t xml:space="preserve">Will </w:t>
      </w:r>
      <w:r>
        <w:rPr>
          <w:rFonts w:ascii="Arial" w:hAnsi="Arial" w:cs="Arial"/>
          <w:szCs w:val="20"/>
        </w:rPr>
        <w:t xml:space="preserve">you be measuring the </w:t>
      </w:r>
      <w:r w:rsidR="008F58AE">
        <w:rPr>
          <w:rFonts w:ascii="Arial" w:hAnsi="Arial" w:cs="Arial"/>
          <w:szCs w:val="20"/>
        </w:rPr>
        <w:t xml:space="preserve">total </w:t>
      </w:r>
      <w:r w:rsidR="003E6AA2">
        <w:rPr>
          <w:rFonts w:ascii="Arial" w:hAnsi="Arial" w:cs="Arial"/>
          <w:szCs w:val="20"/>
        </w:rPr>
        <w:t>weight</w:t>
      </w:r>
      <w:r>
        <w:rPr>
          <w:rFonts w:ascii="Arial" w:hAnsi="Arial" w:cs="Arial"/>
          <w:szCs w:val="20"/>
        </w:rPr>
        <w:t xml:space="preserve"> of waste used at the generating station each year</w:t>
      </w:r>
      <w:r w:rsidRPr="00AD5A9B">
        <w:rPr>
          <w:rFonts w:ascii="Arial" w:hAnsi="Arial" w:cs="Arial"/>
          <w:szCs w:val="20"/>
        </w:rPr>
        <w:t xml:space="preserve">? </w:t>
      </w:r>
      <w:r w:rsidRPr="009B3F63">
        <w:rPr>
          <w:rFonts w:ascii="Arial" w:hAnsi="Arial" w:cs="Arial"/>
          <w:b/>
          <w:color w:val="FF0000"/>
          <w:sz w:val="24"/>
          <w:szCs w:val="24"/>
        </w:rPr>
        <w:sym w:font="Wingdings" w:char="F050"/>
      </w:r>
    </w:p>
    <w:p w:rsidR="00AF0DCE" w:rsidRPr="0006762E" w:rsidRDefault="00AF0DCE" w:rsidP="00AF0DCE">
      <w:pPr>
        <w:pStyle w:val="ListParagraph"/>
        <w:spacing w:after="0"/>
        <w:ind w:left="357"/>
        <w:jc w:val="both"/>
        <w:rPr>
          <w:rFonts w:ascii="Arial" w:hAnsi="Arial" w:cs="Arial"/>
          <w:szCs w:val="20"/>
        </w:rPr>
      </w:pPr>
      <w:r w:rsidRPr="0006762E">
        <w:rPr>
          <w:rFonts w:ascii="Arial" w:hAnsi="Arial" w:cs="Arial"/>
          <w:position w:val="6"/>
          <w:szCs w:val="20"/>
        </w:rPr>
        <w:t xml:space="preserve"> </w:t>
      </w:r>
      <w:r w:rsidR="004542C1" w:rsidRPr="0006762E">
        <w:rPr>
          <w:rFonts w:ascii="Arial" w:hAnsi="Arial" w:cs="Arial"/>
          <w:szCs w:val="20"/>
        </w:rPr>
        <w:object w:dxaOrig="225" w:dyaOrig="225">
          <v:shape id="_x0000_i1139" type="#_x0000_t75" style="width:38.35pt;height:19.5pt" o:ole="">
            <v:imagedata r:id="rId35" o:title=""/>
          </v:shape>
          <w:control r:id="rId36" w:name="OptionButton1121" w:shapeid="_x0000_i1139"/>
        </w:object>
      </w:r>
      <w:r w:rsidR="004542C1" w:rsidRPr="0006762E">
        <w:rPr>
          <w:rFonts w:ascii="Arial" w:hAnsi="Arial" w:cs="Arial"/>
          <w:szCs w:val="20"/>
        </w:rPr>
        <w:object w:dxaOrig="225" w:dyaOrig="225">
          <v:shape id="_x0000_i1141" type="#_x0000_t75" style="width:33.65pt;height:19.5pt" o:ole="">
            <v:imagedata r:id="rId37" o:title=""/>
          </v:shape>
          <w:control r:id="rId38" w:name="OptionButton2131" w:shapeid="_x0000_i1141"/>
        </w:object>
      </w:r>
    </w:p>
    <w:p w:rsidR="00AF0DCE" w:rsidRPr="00470311" w:rsidRDefault="00470311" w:rsidP="00746339">
      <w:pPr>
        <w:spacing w:after="120"/>
        <w:jc w:val="both"/>
        <w:rPr>
          <w:rFonts w:ascii="Arial" w:hAnsi="Arial" w:cs="Arial"/>
          <w:szCs w:val="20"/>
        </w:rPr>
      </w:pPr>
      <w:r w:rsidRPr="008710EC">
        <w:rPr>
          <w:rFonts w:ascii="Arial" w:hAnsi="Arial" w:cs="Arial"/>
          <w:szCs w:val="20"/>
        </w:rPr>
        <w:t xml:space="preserve">If </w:t>
      </w:r>
      <w:r w:rsidR="00E40217">
        <w:rPr>
          <w:rFonts w:ascii="Arial" w:hAnsi="Arial" w:cs="Arial"/>
          <w:szCs w:val="20"/>
        </w:rPr>
        <w:t>you have answered ‘Y</w:t>
      </w:r>
      <w:r w:rsidR="008C31E9">
        <w:rPr>
          <w:rFonts w:ascii="Arial" w:hAnsi="Arial" w:cs="Arial"/>
          <w:szCs w:val="20"/>
        </w:rPr>
        <w:t>es’ to D3</w:t>
      </w:r>
      <w:r w:rsidRPr="008710EC">
        <w:rPr>
          <w:rFonts w:ascii="Arial" w:hAnsi="Arial" w:cs="Arial"/>
          <w:szCs w:val="20"/>
        </w:rPr>
        <w:t xml:space="preserve"> the</w:t>
      </w:r>
      <w:r>
        <w:rPr>
          <w:rFonts w:ascii="Arial" w:hAnsi="Arial" w:cs="Arial"/>
          <w:szCs w:val="20"/>
        </w:rPr>
        <w:t>n</w:t>
      </w:r>
      <w:r w:rsidRPr="008710EC">
        <w:rPr>
          <w:rFonts w:ascii="Arial" w:hAnsi="Arial" w:cs="Arial"/>
          <w:szCs w:val="20"/>
        </w:rPr>
        <w:t xml:space="preserve"> questions</w:t>
      </w:r>
      <w:r w:rsidR="008C31E9">
        <w:rPr>
          <w:rFonts w:ascii="Arial" w:hAnsi="Arial" w:cs="Arial"/>
          <w:szCs w:val="20"/>
        </w:rPr>
        <w:t xml:space="preserve"> D4-D5</w:t>
      </w:r>
      <w:r>
        <w:rPr>
          <w:rFonts w:ascii="Arial" w:hAnsi="Arial" w:cs="Arial"/>
          <w:szCs w:val="20"/>
        </w:rPr>
        <w:t xml:space="preserve"> should also be answered. If</w:t>
      </w:r>
      <w:r w:rsidR="00E40217">
        <w:rPr>
          <w:rFonts w:ascii="Arial" w:hAnsi="Arial" w:cs="Arial"/>
          <w:szCs w:val="20"/>
        </w:rPr>
        <w:t xml:space="preserve"> you have answered ‘N</w:t>
      </w:r>
      <w:r w:rsidR="008C31E9">
        <w:rPr>
          <w:rFonts w:ascii="Arial" w:hAnsi="Arial" w:cs="Arial"/>
          <w:szCs w:val="20"/>
        </w:rPr>
        <w:t>o’ go to D6</w:t>
      </w:r>
      <w:r>
        <w:rPr>
          <w:rFonts w:ascii="Arial" w:hAnsi="Arial" w:cs="Arial"/>
          <w:szCs w:val="20"/>
        </w:rPr>
        <w:t>.</w:t>
      </w:r>
    </w:p>
    <w:p w:rsidR="006B62BE" w:rsidRDefault="0006762E" w:rsidP="004F227E">
      <w:pPr>
        <w:pStyle w:val="ListParagraph"/>
        <w:numPr>
          <w:ilvl w:val="0"/>
          <w:numId w:val="5"/>
        </w:numPr>
        <w:spacing w:before="240" w:after="120"/>
        <w:ind w:left="357" w:hanging="357"/>
        <w:jc w:val="both"/>
        <w:rPr>
          <w:rFonts w:ascii="Arial" w:hAnsi="Arial" w:cs="Arial"/>
          <w:szCs w:val="20"/>
        </w:rPr>
      </w:pPr>
      <w:r w:rsidRPr="006B62BE">
        <w:rPr>
          <w:rFonts w:ascii="Arial" w:hAnsi="Arial" w:cs="Arial"/>
          <w:szCs w:val="20"/>
        </w:rPr>
        <w:t xml:space="preserve">Please </w:t>
      </w:r>
      <w:r w:rsidR="00AF0DCE">
        <w:rPr>
          <w:rFonts w:ascii="Arial" w:hAnsi="Arial" w:cs="Arial"/>
          <w:szCs w:val="20"/>
        </w:rPr>
        <w:t>explain</w:t>
      </w:r>
      <w:r w:rsidRPr="006B62BE">
        <w:rPr>
          <w:rFonts w:ascii="Arial" w:hAnsi="Arial" w:cs="Arial"/>
          <w:szCs w:val="20"/>
        </w:rPr>
        <w:t xml:space="preserve"> the proposed approach to measur</w:t>
      </w:r>
      <w:r w:rsidR="00AF0DCE">
        <w:rPr>
          <w:rFonts w:ascii="Arial" w:hAnsi="Arial" w:cs="Arial"/>
          <w:szCs w:val="20"/>
        </w:rPr>
        <w:t>ing</w:t>
      </w:r>
      <w:r w:rsidR="003E6AA2">
        <w:rPr>
          <w:rFonts w:ascii="Arial" w:hAnsi="Arial" w:cs="Arial"/>
          <w:szCs w:val="20"/>
        </w:rPr>
        <w:t xml:space="preserve"> the weight </w:t>
      </w:r>
      <w:r w:rsidRPr="006B62BE">
        <w:rPr>
          <w:rFonts w:ascii="Arial" w:hAnsi="Arial" w:cs="Arial"/>
          <w:szCs w:val="20"/>
        </w:rPr>
        <w:t xml:space="preserve">of the </w:t>
      </w:r>
      <w:r w:rsidR="00AF0DCE">
        <w:rPr>
          <w:rFonts w:ascii="Arial" w:hAnsi="Arial" w:cs="Arial"/>
          <w:szCs w:val="20"/>
        </w:rPr>
        <w:t>waste</w:t>
      </w:r>
      <w:r w:rsidRPr="006B62BE">
        <w:rPr>
          <w:rFonts w:ascii="Arial" w:hAnsi="Arial" w:cs="Arial"/>
          <w:szCs w:val="20"/>
        </w:rPr>
        <w:t>. Refer to the location at which weight is measured, any equipment utilised and measures taken to ens</w:t>
      </w:r>
      <w:r w:rsidR="006B62BE">
        <w:rPr>
          <w:rFonts w:ascii="Arial" w:hAnsi="Arial" w:cs="Arial"/>
          <w:szCs w:val="20"/>
        </w:rPr>
        <w:t>ure that the result is accurate:</w:t>
      </w:r>
      <w:r w:rsidRPr="006B62BE">
        <w:rPr>
          <w:rFonts w:ascii="Arial" w:hAnsi="Arial" w:cs="Arial"/>
          <w:szCs w:val="20"/>
        </w:rPr>
        <w:t xml:space="preserve"> </w:t>
      </w:r>
    </w:p>
    <w:p w:rsidR="004F227E" w:rsidRPr="00777D26" w:rsidRDefault="004542C1" w:rsidP="00777D26">
      <w:pPr>
        <w:pStyle w:val="ListParagraph"/>
        <w:spacing w:before="240" w:after="0"/>
        <w:ind w:left="360"/>
        <w:jc w:val="both"/>
        <w:rPr>
          <w:rFonts w:ascii="Arial" w:hAnsi="Arial" w:cs="Arial"/>
          <w:szCs w:val="20"/>
        </w:rPr>
      </w:pPr>
      <w:r>
        <w:rPr>
          <w:rFonts w:ascii="Arial" w:hAnsi="Arial" w:cs="Arial"/>
          <w:szCs w:val="20"/>
        </w:rPr>
        <w:object w:dxaOrig="225" w:dyaOrig="225">
          <v:shape id="_x0000_i1143" type="#_x0000_t75" style="width:433.35pt;height:117.75pt" o:ole="">
            <v:imagedata r:id="rId39" o:title=""/>
          </v:shape>
          <w:control r:id="rId40" w:name="TextBox9" w:shapeid="_x0000_i1143"/>
        </w:object>
      </w:r>
    </w:p>
    <w:p w:rsidR="004F3B70" w:rsidRDefault="0006762E" w:rsidP="004F227E">
      <w:pPr>
        <w:pStyle w:val="ListParagraph"/>
        <w:numPr>
          <w:ilvl w:val="0"/>
          <w:numId w:val="5"/>
        </w:numPr>
        <w:spacing w:after="0"/>
        <w:jc w:val="both"/>
        <w:rPr>
          <w:rFonts w:ascii="Arial" w:hAnsi="Arial" w:cs="Arial"/>
          <w:szCs w:val="20"/>
        </w:rPr>
      </w:pPr>
      <w:r w:rsidRPr="000B2F41">
        <w:rPr>
          <w:rFonts w:ascii="Arial" w:hAnsi="Arial" w:cs="Arial"/>
          <w:szCs w:val="20"/>
        </w:rPr>
        <w:t xml:space="preserve">Please state the accuracy of any equipment utilised for weight measurement (as a percentage or using units e.g. +/- X% or X </w:t>
      </w:r>
      <w:r w:rsidR="004750E4">
        <w:rPr>
          <w:rFonts w:ascii="Arial" w:hAnsi="Arial" w:cs="Arial"/>
          <w:szCs w:val="20"/>
        </w:rPr>
        <w:t>k</w:t>
      </w:r>
      <w:r w:rsidRPr="000B2F41">
        <w:rPr>
          <w:rFonts w:ascii="Arial" w:hAnsi="Arial" w:cs="Arial"/>
          <w:szCs w:val="20"/>
        </w:rPr>
        <w:t xml:space="preserve">g). </w:t>
      </w:r>
      <w:r w:rsidR="000D435E">
        <w:rPr>
          <w:rFonts w:ascii="Arial" w:hAnsi="Arial" w:cs="Arial"/>
          <w:szCs w:val="20"/>
        </w:rPr>
        <w:t xml:space="preserve">Please </w:t>
      </w:r>
      <w:r w:rsidRPr="000B2F41">
        <w:rPr>
          <w:rFonts w:ascii="Arial" w:hAnsi="Arial" w:cs="Arial"/>
          <w:szCs w:val="20"/>
        </w:rPr>
        <w:t>make reference to any steps taken to ensur</w:t>
      </w:r>
      <w:r w:rsidR="000D435E">
        <w:rPr>
          <w:rFonts w:ascii="Arial" w:hAnsi="Arial" w:cs="Arial"/>
          <w:szCs w:val="20"/>
        </w:rPr>
        <w:t>e</w:t>
      </w:r>
      <w:r w:rsidRPr="000B2F41">
        <w:rPr>
          <w:rFonts w:ascii="Arial" w:hAnsi="Arial" w:cs="Arial"/>
          <w:szCs w:val="20"/>
        </w:rPr>
        <w:t xml:space="preserve"> ongoing accuracy, such as any calibration </w:t>
      </w:r>
      <w:r>
        <w:rPr>
          <w:rFonts w:ascii="Arial" w:hAnsi="Arial" w:cs="Arial"/>
          <w:szCs w:val="20"/>
        </w:rPr>
        <w:t>undertaken on a periodic basis (including relevant standa</w:t>
      </w:r>
      <w:r w:rsidR="004F3B70">
        <w:rPr>
          <w:rFonts w:ascii="Arial" w:hAnsi="Arial" w:cs="Arial"/>
          <w:szCs w:val="20"/>
        </w:rPr>
        <w:t>rds this would be conducted to):</w:t>
      </w:r>
    </w:p>
    <w:p w:rsidR="006C5C75" w:rsidRPr="00777D26" w:rsidRDefault="004542C1" w:rsidP="00777D26">
      <w:pPr>
        <w:pStyle w:val="ListParagraph"/>
        <w:spacing w:after="0"/>
        <w:ind w:left="360"/>
        <w:jc w:val="both"/>
        <w:rPr>
          <w:rFonts w:ascii="Arial" w:hAnsi="Arial" w:cs="Arial"/>
          <w:sz w:val="16"/>
          <w:szCs w:val="16"/>
        </w:rPr>
      </w:pPr>
      <w:r>
        <w:rPr>
          <w:rFonts w:ascii="Arial" w:hAnsi="Arial" w:cs="Arial"/>
          <w:szCs w:val="20"/>
        </w:rPr>
        <w:object w:dxaOrig="225" w:dyaOrig="225">
          <v:shape id="_x0000_i1145" type="#_x0000_t75" style="width:433.35pt;height:44.4pt" o:ole="">
            <v:imagedata r:id="rId41" o:title=""/>
          </v:shape>
          <w:control r:id="rId42" w:name="TextBox11" w:shapeid="_x0000_i1145"/>
        </w:object>
      </w:r>
    </w:p>
    <w:p w:rsidR="000D435E" w:rsidRDefault="000D435E" w:rsidP="000D435E">
      <w:pPr>
        <w:pStyle w:val="ListParagraph"/>
        <w:numPr>
          <w:ilvl w:val="0"/>
          <w:numId w:val="5"/>
        </w:numPr>
        <w:spacing w:after="0"/>
        <w:jc w:val="both"/>
        <w:rPr>
          <w:rFonts w:ascii="Arial" w:hAnsi="Arial" w:cs="Arial"/>
          <w:szCs w:val="20"/>
        </w:rPr>
      </w:pPr>
      <w:r w:rsidRPr="000D435E">
        <w:rPr>
          <w:rFonts w:ascii="Arial" w:hAnsi="Arial" w:cs="Arial"/>
          <w:szCs w:val="20"/>
        </w:rPr>
        <w:lastRenderedPageBreak/>
        <w:t>If you propose not to measure the amount of waste used at the station each year, please provide your reasoning below</w:t>
      </w:r>
      <w:r>
        <w:rPr>
          <w:rFonts w:ascii="Arial" w:hAnsi="Arial" w:cs="Arial"/>
          <w:szCs w:val="20"/>
        </w:rPr>
        <w:t xml:space="preserve">: </w:t>
      </w:r>
    </w:p>
    <w:p w:rsidR="00A601AF" w:rsidRPr="00777D26" w:rsidRDefault="004542C1" w:rsidP="00777D26">
      <w:pPr>
        <w:pStyle w:val="ListParagraph"/>
        <w:spacing w:after="0"/>
        <w:ind w:left="360"/>
        <w:jc w:val="both"/>
        <w:rPr>
          <w:rFonts w:ascii="Arial" w:hAnsi="Arial" w:cs="Arial"/>
          <w:szCs w:val="20"/>
        </w:rPr>
      </w:pPr>
      <w:r>
        <w:rPr>
          <w:rFonts w:ascii="Arial" w:hAnsi="Arial" w:cs="Arial"/>
          <w:szCs w:val="20"/>
        </w:rPr>
        <w:object w:dxaOrig="225" w:dyaOrig="225">
          <v:shape id="_x0000_i1147" type="#_x0000_t75" style="width:433.35pt;height:77.4pt" o:ole="">
            <v:imagedata r:id="rId25" o:title=""/>
          </v:shape>
          <w:control r:id="rId43" w:name="TextBox102111123" w:shapeid="_x0000_i1147"/>
        </w:object>
      </w:r>
    </w:p>
    <w:p w:rsidR="003F5587" w:rsidRPr="009B3F63" w:rsidRDefault="0083418B" w:rsidP="003F5587">
      <w:pPr>
        <w:spacing w:after="120"/>
        <w:jc w:val="both"/>
        <w:rPr>
          <w:rFonts w:ascii="Arial" w:hAnsi="Arial" w:cs="Arial"/>
          <w:b/>
          <w:color w:val="E36C0A" w:themeColor="accent6" w:themeShade="BF"/>
          <w:sz w:val="22"/>
        </w:rPr>
      </w:pPr>
      <w:r w:rsidRPr="009B3F63">
        <w:rPr>
          <w:rFonts w:ascii="Arial" w:hAnsi="Arial" w:cs="Arial"/>
          <w:b/>
          <w:color w:val="E36C0A" w:themeColor="accent6" w:themeShade="BF"/>
          <w:sz w:val="22"/>
        </w:rPr>
        <w:t xml:space="preserve">Section </w:t>
      </w:r>
      <w:r w:rsidR="003F5587" w:rsidRPr="009B3F63">
        <w:rPr>
          <w:rFonts w:ascii="Arial" w:hAnsi="Arial" w:cs="Arial"/>
          <w:b/>
          <w:color w:val="E36C0A" w:themeColor="accent6" w:themeShade="BF"/>
          <w:sz w:val="22"/>
        </w:rPr>
        <w:t xml:space="preserve">E. </w:t>
      </w:r>
      <w:r w:rsidR="00470311" w:rsidRPr="009B3F63">
        <w:rPr>
          <w:rFonts w:ascii="Arial" w:hAnsi="Arial" w:cs="Arial"/>
          <w:b/>
          <w:color w:val="E36C0A" w:themeColor="accent6" w:themeShade="BF"/>
          <w:sz w:val="22"/>
        </w:rPr>
        <w:t>Energy Content</w:t>
      </w:r>
      <w:r w:rsidR="003F5587" w:rsidRPr="009B3F63">
        <w:rPr>
          <w:rFonts w:ascii="Arial" w:hAnsi="Arial" w:cs="Arial"/>
          <w:b/>
          <w:color w:val="E36C0A" w:themeColor="accent6" w:themeShade="BF"/>
          <w:sz w:val="22"/>
        </w:rPr>
        <w:t xml:space="preserve"> Procedures:</w:t>
      </w:r>
    </w:p>
    <w:p w:rsidR="00A601AF" w:rsidRPr="00470311" w:rsidRDefault="00A601AF" w:rsidP="00A601AF">
      <w:pPr>
        <w:pStyle w:val="ListParagraph"/>
        <w:numPr>
          <w:ilvl w:val="0"/>
          <w:numId w:val="7"/>
        </w:numPr>
        <w:spacing w:after="0"/>
        <w:jc w:val="both"/>
        <w:rPr>
          <w:rFonts w:ascii="Arial" w:hAnsi="Arial" w:cs="Arial"/>
          <w:szCs w:val="20"/>
        </w:rPr>
      </w:pPr>
      <w:r>
        <w:rPr>
          <w:rFonts w:ascii="Arial" w:hAnsi="Arial" w:cs="Arial"/>
          <w:position w:val="4"/>
          <w:szCs w:val="20"/>
        </w:rPr>
        <w:t xml:space="preserve">Which measurement will you be using for your energy content? </w:t>
      </w:r>
      <w:r w:rsidRPr="009B3F63">
        <w:rPr>
          <w:rFonts w:ascii="Arial" w:hAnsi="Arial" w:cs="Arial"/>
          <w:b/>
          <w:color w:val="FF0000"/>
          <w:position w:val="6"/>
          <w:sz w:val="24"/>
          <w:szCs w:val="24"/>
        </w:rPr>
        <w:sym w:font="Wingdings" w:char="F050"/>
      </w:r>
      <w:r>
        <w:rPr>
          <w:rFonts w:ascii="Arial" w:hAnsi="Arial" w:cs="Arial"/>
          <w:position w:val="8"/>
          <w:szCs w:val="20"/>
        </w:rPr>
        <w:t xml:space="preserve"> </w:t>
      </w:r>
    </w:p>
    <w:p w:rsidR="00A601AF" w:rsidRDefault="004542C1" w:rsidP="00A601AF">
      <w:pPr>
        <w:pStyle w:val="ListParagraph"/>
        <w:spacing w:after="0"/>
        <w:ind w:left="360"/>
        <w:jc w:val="both"/>
        <w:rPr>
          <w:rFonts w:ascii="Arial" w:hAnsi="Arial" w:cs="Arial"/>
          <w:szCs w:val="20"/>
        </w:rPr>
      </w:pPr>
      <w:r w:rsidRPr="000B04E8">
        <w:rPr>
          <w:rFonts w:ascii="Arial" w:hAnsi="Arial" w:cs="Arial"/>
          <w:szCs w:val="20"/>
        </w:rPr>
        <w:object w:dxaOrig="225" w:dyaOrig="225">
          <v:shape id="_x0000_i1149" type="#_x0000_t75" style="width:150.75pt;height:19.5pt" o:ole="">
            <v:imagedata r:id="rId44" o:title=""/>
          </v:shape>
          <w:control r:id="rId45" w:name="OptionButton123" w:shapeid="_x0000_i1149"/>
        </w:object>
      </w:r>
      <w:r w:rsidRPr="0006762E">
        <w:rPr>
          <w:rFonts w:ascii="Arial" w:hAnsi="Arial" w:cs="Arial"/>
          <w:szCs w:val="20"/>
        </w:rPr>
        <w:object w:dxaOrig="225" w:dyaOrig="225">
          <v:shape id="_x0000_i1151" type="#_x0000_t75" style="width:142.65pt;height:19.5pt" o:ole="">
            <v:imagedata r:id="rId46" o:title=""/>
          </v:shape>
          <w:control r:id="rId47" w:name="OptionButton2113" w:shapeid="_x0000_i1151"/>
        </w:object>
      </w:r>
    </w:p>
    <w:p w:rsidR="00470311" w:rsidRPr="00470311" w:rsidRDefault="00470311" w:rsidP="00470311">
      <w:pPr>
        <w:pStyle w:val="ListParagraph"/>
        <w:numPr>
          <w:ilvl w:val="0"/>
          <w:numId w:val="7"/>
        </w:numPr>
        <w:spacing w:after="0"/>
        <w:jc w:val="both"/>
        <w:rPr>
          <w:rFonts w:ascii="Arial" w:hAnsi="Arial" w:cs="Arial"/>
          <w:szCs w:val="20"/>
        </w:rPr>
      </w:pPr>
      <w:r w:rsidRPr="004750E4">
        <w:rPr>
          <w:rFonts w:ascii="Arial" w:hAnsi="Arial" w:cs="Arial"/>
          <w:position w:val="4"/>
          <w:szCs w:val="20"/>
        </w:rPr>
        <w:t>W</w:t>
      </w:r>
      <w:r>
        <w:rPr>
          <w:rFonts w:ascii="Arial" w:hAnsi="Arial" w:cs="Arial"/>
          <w:position w:val="4"/>
          <w:szCs w:val="20"/>
        </w:rPr>
        <w:t>hich method will you be using to provide energy content values?</w:t>
      </w:r>
      <w:r>
        <w:rPr>
          <w:rFonts w:ascii="Arial" w:hAnsi="Arial" w:cs="Arial"/>
          <w:b/>
          <w:color w:val="FF0000"/>
          <w:position w:val="6"/>
          <w:sz w:val="28"/>
          <w:szCs w:val="28"/>
        </w:rPr>
        <w:t xml:space="preserve"> </w:t>
      </w:r>
      <w:r w:rsidRPr="009B3F63">
        <w:rPr>
          <w:rFonts w:ascii="Arial" w:hAnsi="Arial" w:cs="Arial"/>
          <w:b/>
          <w:color w:val="FF0000"/>
          <w:position w:val="6"/>
          <w:sz w:val="24"/>
          <w:szCs w:val="24"/>
        </w:rPr>
        <w:sym w:font="Wingdings" w:char="F050"/>
      </w:r>
      <w:r>
        <w:rPr>
          <w:rFonts w:ascii="Arial" w:hAnsi="Arial" w:cs="Arial"/>
          <w:position w:val="8"/>
          <w:szCs w:val="20"/>
        </w:rPr>
        <w:t xml:space="preserve"> </w:t>
      </w:r>
    </w:p>
    <w:p w:rsidR="00470311" w:rsidRDefault="004542C1" w:rsidP="00470311">
      <w:pPr>
        <w:pStyle w:val="ListParagraph"/>
        <w:spacing w:after="0"/>
        <w:ind w:left="360"/>
        <w:jc w:val="both"/>
        <w:rPr>
          <w:rFonts w:ascii="Arial" w:hAnsi="Arial" w:cs="Arial"/>
          <w:szCs w:val="20"/>
        </w:rPr>
      </w:pPr>
      <w:r w:rsidRPr="000B04E8">
        <w:rPr>
          <w:rFonts w:ascii="Arial" w:hAnsi="Arial" w:cs="Arial"/>
          <w:szCs w:val="20"/>
        </w:rPr>
        <w:object w:dxaOrig="225" w:dyaOrig="225">
          <v:shape id="_x0000_i1153" type="#_x0000_t75" style="width:98.9pt;height:19.5pt" o:ole="">
            <v:imagedata r:id="rId48" o:title=""/>
          </v:shape>
          <w:control r:id="rId49" w:name="OptionButton122" w:shapeid="_x0000_i1153"/>
        </w:object>
      </w:r>
      <w:r w:rsidRPr="0006762E">
        <w:rPr>
          <w:rFonts w:ascii="Arial" w:hAnsi="Arial" w:cs="Arial"/>
          <w:szCs w:val="20"/>
        </w:rPr>
        <w:object w:dxaOrig="225" w:dyaOrig="225">
          <v:shape id="_x0000_i1155" type="#_x0000_t75" style="width:63.95pt;height:19.5pt" o:ole="">
            <v:imagedata r:id="rId50" o:title=""/>
          </v:shape>
          <w:control r:id="rId51" w:name="OptionButton2112" w:shapeid="_x0000_i1155"/>
        </w:object>
      </w:r>
    </w:p>
    <w:p w:rsidR="00A601AF" w:rsidRDefault="003F5587" w:rsidP="003F5587">
      <w:pPr>
        <w:spacing w:after="120"/>
        <w:jc w:val="both"/>
        <w:rPr>
          <w:rFonts w:ascii="Arial" w:hAnsi="Arial" w:cs="Arial"/>
          <w:szCs w:val="20"/>
        </w:rPr>
      </w:pPr>
      <w:r>
        <w:rPr>
          <w:rFonts w:ascii="Arial" w:hAnsi="Arial" w:cs="Arial"/>
          <w:szCs w:val="20"/>
        </w:rPr>
        <w:t>If you answered ‘</w:t>
      </w:r>
      <w:r w:rsidR="009B3F63">
        <w:rPr>
          <w:rFonts w:ascii="Arial" w:hAnsi="Arial" w:cs="Arial"/>
          <w:szCs w:val="20"/>
        </w:rPr>
        <w:t>Literature V</w:t>
      </w:r>
      <w:r w:rsidR="00470311">
        <w:rPr>
          <w:rFonts w:ascii="Arial" w:hAnsi="Arial" w:cs="Arial"/>
          <w:szCs w:val="20"/>
        </w:rPr>
        <w:t>alues</w:t>
      </w:r>
      <w:r>
        <w:rPr>
          <w:rFonts w:ascii="Arial" w:hAnsi="Arial" w:cs="Arial"/>
          <w:szCs w:val="20"/>
        </w:rPr>
        <w:t>’ to</w:t>
      </w:r>
      <w:r w:rsidR="00470311">
        <w:rPr>
          <w:rFonts w:ascii="Arial" w:hAnsi="Arial" w:cs="Arial"/>
          <w:szCs w:val="20"/>
        </w:rPr>
        <w:t xml:space="preserve"> question E</w:t>
      </w:r>
      <w:r w:rsidR="00A601AF">
        <w:rPr>
          <w:rFonts w:ascii="Arial" w:hAnsi="Arial" w:cs="Arial"/>
          <w:szCs w:val="20"/>
        </w:rPr>
        <w:t>2</w:t>
      </w:r>
      <w:r w:rsidR="00110C44">
        <w:rPr>
          <w:rFonts w:ascii="Arial" w:hAnsi="Arial" w:cs="Arial"/>
          <w:szCs w:val="20"/>
        </w:rPr>
        <w:t>,</w:t>
      </w:r>
      <w:r w:rsidR="00A601AF">
        <w:rPr>
          <w:rFonts w:ascii="Arial" w:hAnsi="Arial" w:cs="Arial"/>
          <w:szCs w:val="20"/>
        </w:rPr>
        <w:t xml:space="preserve"> questions E3</w:t>
      </w:r>
      <w:r>
        <w:rPr>
          <w:rFonts w:ascii="Arial" w:hAnsi="Arial" w:cs="Arial"/>
          <w:szCs w:val="20"/>
        </w:rPr>
        <w:t>-E</w:t>
      </w:r>
      <w:r w:rsidR="009B3F63">
        <w:rPr>
          <w:rFonts w:ascii="Arial" w:hAnsi="Arial" w:cs="Arial"/>
          <w:szCs w:val="20"/>
        </w:rPr>
        <w:t>4</w:t>
      </w:r>
      <w:r>
        <w:rPr>
          <w:rFonts w:ascii="Arial" w:hAnsi="Arial" w:cs="Arial"/>
          <w:szCs w:val="20"/>
        </w:rPr>
        <w:t xml:space="preserve"> should be answered. </w:t>
      </w:r>
      <w:r w:rsidR="009B3F63">
        <w:rPr>
          <w:rFonts w:ascii="Arial" w:hAnsi="Arial" w:cs="Arial"/>
          <w:szCs w:val="20"/>
        </w:rPr>
        <w:t>If you have answered ‘A</w:t>
      </w:r>
      <w:r w:rsidR="00470311">
        <w:rPr>
          <w:rFonts w:ascii="Arial" w:hAnsi="Arial" w:cs="Arial"/>
          <w:szCs w:val="20"/>
        </w:rPr>
        <w:t>nalysis’ to question E</w:t>
      </w:r>
      <w:r w:rsidR="00A601AF">
        <w:rPr>
          <w:rFonts w:ascii="Arial" w:hAnsi="Arial" w:cs="Arial"/>
          <w:szCs w:val="20"/>
        </w:rPr>
        <w:t>2</w:t>
      </w:r>
      <w:r w:rsidR="00470311">
        <w:rPr>
          <w:rFonts w:ascii="Arial" w:hAnsi="Arial" w:cs="Arial"/>
          <w:szCs w:val="20"/>
        </w:rPr>
        <w:t xml:space="preserve">, questions </w:t>
      </w:r>
      <w:r w:rsidR="009B3F63">
        <w:rPr>
          <w:rFonts w:ascii="Arial" w:hAnsi="Arial" w:cs="Arial"/>
          <w:szCs w:val="20"/>
        </w:rPr>
        <w:t>E5</w:t>
      </w:r>
      <w:r w:rsidR="00470311">
        <w:rPr>
          <w:rFonts w:ascii="Arial" w:hAnsi="Arial" w:cs="Arial"/>
          <w:szCs w:val="20"/>
        </w:rPr>
        <w:t>-E</w:t>
      </w:r>
      <w:r w:rsidR="00AC62C4">
        <w:rPr>
          <w:rFonts w:ascii="Arial" w:hAnsi="Arial" w:cs="Arial"/>
          <w:szCs w:val="20"/>
        </w:rPr>
        <w:t>8</w:t>
      </w:r>
      <w:r w:rsidR="00470311">
        <w:rPr>
          <w:rFonts w:ascii="Arial" w:hAnsi="Arial" w:cs="Arial"/>
          <w:szCs w:val="20"/>
        </w:rPr>
        <w:t xml:space="preserve"> should be answered.</w:t>
      </w:r>
    </w:p>
    <w:p w:rsidR="00777D26" w:rsidRDefault="00777D26" w:rsidP="003F5587">
      <w:pPr>
        <w:spacing w:after="120"/>
        <w:jc w:val="both"/>
        <w:rPr>
          <w:rFonts w:ascii="Arial" w:hAnsi="Arial" w:cs="Arial"/>
          <w:szCs w:val="20"/>
        </w:rPr>
      </w:pPr>
    </w:p>
    <w:p w:rsidR="00E933F4" w:rsidRDefault="00E933F4" w:rsidP="00E933F4">
      <w:pPr>
        <w:pStyle w:val="ListParagraph"/>
        <w:numPr>
          <w:ilvl w:val="0"/>
          <w:numId w:val="7"/>
        </w:numPr>
        <w:spacing w:after="120"/>
        <w:jc w:val="both"/>
        <w:rPr>
          <w:rFonts w:ascii="Arial" w:hAnsi="Arial" w:cs="Arial"/>
          <w:szCs w:val="20"/>
        </w:rPr>
      </w:pPr>
      <w:r>
        <w:rPr>
          <w:rFonts w:ascii="Arial" w:hAnsi="Arial" w:cs="Arial"/>
          <w:szCs w:val="20"/>
        </w:rPr>
        <w:t>Please provide the name of the source you are referencing for your literature values</w:t>
      </w:r>
      <w:r w:rsidR="00B71C99">
        <w:rPr>
          <w:rFonts w:ascii="Arial" w:hAnsi="Arial" w:cs="Arial"/>
          <w:szCs w:val="20"/>
        </w:rPr>
        <w:t>:</w:t>
      </w:r>
    </w:p>
    <w:p w:rsidR="00E933F4" w:rsidRDefault="004542C1" w:rsidP="009B3F63">
      <w:pPr>
        <w:pStyle w:val="ListParagraph"/>
        <w:spacing w:after="120"/>
        <w:ind w:left="360"/>
        <w:jc w:val="both"/>
        <w:rPr>
          <w:rFonts w:ascii="Arial" w:hAnsi="Arial" w:cs="Arial"/>
          <w:szCs w:val="20"/>
        </w:rPr>
      </w:pPr>
      <w:r>
        <w:rPr>
          <w:rFonts w:ascii="Arial" w:hAnsi="Arial" w:cs="Arial"/>
          <w:szCs w:val="20"/>
        </w:rPr>
        <w:object w:dxaOrig="225" w:dyaOrig="225">
          <v:shape id="_x0000_i1157" type="#_x0000_t75" style="width:433.35pt;height:44.4pt" o:ole="">
            <v:imagedata r:id="rId41" o:title=""/>
          </v:shape>
          <w:control r:id="rId52" w:name="TextBox111" w:shapeid="_x0000_i1157"/>
        </w:object>
      </w:r>
      <w:r w:rsidR="00E933F4">
        <w:rPr>
          <w:rFonts w:ascii="Arial" w:hAnsi="Arial" w:cs="Arial"/>
          <w:szCs w:val="20"/>
        </w:rPr>
        <w:t xml:space="preserve">You will need to provide a copy of this evidence, in English, for which you are referencing. Please check this box to confirm this has been submitted </w:t>
      </w:r>
      <w:r>
        <w:rPr>
          <w:rFonts w:ascii="Arial" w:hAnsi="Arial" w:cs="Arial"/>
          <w:szCs w:val="20"/>
        </w:rPr>
        <w:fldChar w:fldCharType="begin">
          <w:ffData>
            <w:name w:val="Check1"/>
            <w:enabled/>
            <w:calcOnExit w:val="0"/>
            <w:checkBox>
              <w:sizeAuto/>
              <w:default w:val="0"/>
              <w:checked w:val="0"/>
            </w:checkBox>
          </w:ffData>
        </w:fldChar>
      </w:r>
      <w:bookmarkStart w:id="1" w:name="Check1"/>
      <w:r w:rsidR="00E933F4">
        <w:rPr>
          <w:rFonts w:ascii="Arial" w:hAnsi="Arial" w:cs="Arial"/>
          <w:szCs w:val="20"/>
        </w:rPr>
        <w:instrText xml:space="preserve"> FORMCHECKBOX </w:instrText>
      </w:r>
      <w:r>
        <w:rPr>
          <w:rFonts w:ascii="Arial" w:hAnsi="Arial" w:cs="Arial"/>
          <w:szCs w:val="20"/>
        </w:rPr>
      </w:r>
      <w:r>
        <w:rPr>
          <w:rFonts w:ascii="Arial" w:hAnsi="Arial" w:cs="Arial"/>
          <w:szCs w:val="20"/>
        </w:rPr>
        <w:fldChar w:fldCharType="end"/>
      </w:r>
      <w:bookmarkEnd w:id="1"/>
      <w:r w:rsidR="00E933F4">
        <w:rPr>
          <w:rFonts w:ascii="Arial" w:hAnsi="Arial" w:cs="Arial"/>
          <w:szCs w:val="20"/>
        </w:rPr>
        <w:t xml:space="preserve">. </w:t>
      </w:r>
    </w:p>
    <w:p w:rsidR="00E933F4" w:rsidRDefault="00E933F4" w:rsidP="00E933F4">
      <w:pPr>
        <w:pStyle w:val="ListParagraph"/>
        <w:spacing w:after="120"/>
        <w:ind w:left="360"/>
        <w:jc w:val="both"/>
        <w:rPr>
          <w:rFonts w:ascii="Arial" w:hAnsi="Arial" w:cs="Arial"/>
          <w:szCs w:val="20"/>
        </w:rPr>
      </w:pPr>
    </w:p>
    <w:p w:rsidR="00E933F4" w:rsidRPr="00E933F4" w:rsidRDefault="00E27553" w:rsidP="00E933F4">
      <w:pPr>
        <w:pStyle w:val="ListParagraph"/>
        <w:numPr>
          <w:ilvl w:val="0"/>
          <w:numId w:val="7"/>
        </w:numPr>
        <w:spacing w:after="120"/>
        <w:jc w:val="both"/>
        <w:rPr>
          <w:rFonts w:ascii="Arial" w:hAnsi="Arial" w:cs="Arial"/>
          <w:szCs w:val="20"/>
        </w:rPr>
      </w:pPr>
      <w:r>
        <w:rPr>
          <w:rFonts w:ascii="Arial" w:hAnsi="Arial" w:cs="Arial"/>
          <w:szCs w:val="20"/>
        </w:rPr>
        <w:t xml:space="preserve">Please provide an explanation </w:t>
      </w:r>
      <w:r w:rsidR="000D435E">
        <w:rPr>
          <w:rFonts w:ascii="Arial" w:hAnsi="Arial" w:cs="Arial"/>
          <w:szCs w:val="20"/>
        </w:rPr>
        <w:t>demonstrating</w:t>
      </w:r>
      <w:r>
        <w:rPr>
          <w:rFonts w:ascii="Arial" w:hAnsi="Arial" w:cs="Arial"/>
          <w:szCs w:val="20"/>
        </w:rPr>
        <w:t xml:space="preserve"> why these </w:t>
      </w:r>
      <w:r w:rsidR="00E933F4">
        <w:rPr>
          <w:rFonts w:ascii="Arial" w:hAnsi="Arial" w:cs="Arial"/>
          <w:szCs w:val="20"/>
        </w:rPr>
        <w:t xml:space="preserve">values are applicable to the waste stream(s) </w:t>
      </w:r>
      <w:r w:rsidR="000D435E">
        <w:rPr>
          <w:rFonts w:ascii="Arial" w:hAnsi="Arial" w:cs="Arial"/>
          <w:szCs w:val="20"/>
        </w:rPr>
        <w:t>used at your generating station:</w:t>
      </w:r>
    </w:p>
    <w:p w:rsidR="00E933F4" w:rsidRDefault="004542C1" w:rsidP="00E933F4">
      <w:pPr>
        <w:pStyle w:val="ListParagraph"/>
        <w:spacing w:after="120"/>
        <w:ind w:left="360"/>
        <w:jc w:val="both"/>
        <w:rPr>
          <w:rFonts w:ascii="Arial" w:hAnsi="Arial" w:cs="Arial"/>
          <w:szCs w:val="20"/>
        </w:rPr>
      </w:pPr>
      <w:r>
        <w:rPr>
          <w:rFonts w:ascii="Arial" w:hAnsi="Arial" w:cs="Arial"/>
          <w:szCs w:val="20"/>
        </w:rPr>
        <w:object w:dxaOrig="225" w:dyaOrig="225">
          <v:shape id="_x0000_i1159" type="#_x0000_t75" style="width:433.35pt;height:77.4pt" o:ole="">
            <v:imagedata r:id="rId25" o:title=""/>
          </v:shape>
          <w:control r:id="rId53" w:name="TextBox1021111" w:shapeid="_x0000_i1159"/>
        </w:object>
      </w:r>
    </w:p>
    <w:p w:rsidR="003F5587" w:rsidRPr="00E933F4" w:rsidRDefault="003F5587" w:rsidP="00E933F4">
      <w:pPr>
        <w:pStyle w:val="ListParagraph"/>
        <w:numPr>
          <w:ilvl w:val="0"/>
          <w:numId w:val="7"/>
        </w:numPr>
        <w:spacing w:after="120"/>
        <w:jc w:val="both"/>
        <w:rPr>
          <w:rFonts w:ascii="Arial" w:hAnsi="Arial" w:cs="Arial"/>
          <w:szCs w:val="20"/>
        </w:rPr>
      </w:pPr>
      <w:r w:rsidRPr="00E933F4">
        <w:rPr>
          <w:rFonts w:ascii="Arial" w:hAnsi="Arial" w:cs="Arial"/>
          <w:szCs w:val="20"/>
        </w:rPr>
        <w:t xml:space="preserve">Outline how you will extract a representative sample of the </w:t>
      </w:r>
      <w:r w:rsidR="00E933F4">
        <w:rPr>
          <w:rFonts w:ascii="Arial" w:hAnsi="Arial" w:cs="Arial"/>
          <w:szCs w:val="20"/>
        </w:rPr>
        <w:t>waste</w:t>
      </w:r>
      <w:r w:rsidRPr="00E933F4">
        <w:rPr>
          <w:rFonts w:ascii="Arial" w:hAnsi="Arial" w:cs="Arial"/>
          <w:szCs w:val="20"/>
        </w:rPr>
        <w:t xml:space="preserve">(s) for </w:t>
      </w:r>
      <w:r w:rsidR="00E933F4">
        <w:rPr>
          <w:rFonts w:ascii="Arial" w:hAnsi="Arial" w:cs="Arial"/>
          <w:szCs w:val="20"/>
        </w:rPr>
        <w:t>energy content</w:t>
      </w:r>
      <w:r w:rsidRPr="00E933F4">
        <w:rPr>
          <w:rFonts w:ascii="Arial" w:hAnsi="Arial" w:cs="Arial"/>
          <w:szCs w:val="20"/>
        </w:rPr>
        <w:t xml:space="preserve"> analysis. State the location from which the sample is taken and make reference to any apparatus utilised, the size of the sample</w:t>
      </w:r>
      <w:r w:rsidR="00361F69" w:rsidRPr="00E933F4">
        <w:rPr>
          <w:rFonts w:ascii="Arial" w:hAnsi="Arial" w:cs="Arial"/>
          <w:szCs w:val="20"/>
        </w:rPr>
        <w:t xml:space="preserve"> extracted (e.g. in k</w:t>
      </w:r>
      <w:r w:rsidRPr="00E933F4">
        <w:rPr>
          <w:rFonts w:ascii="Arial" w:hAnsi="Arial" w:cs="Arial"/>
          <w:szCs w:val="20"/>
        </w:rPr>
        <w:t>g) and if sample extraction is in line with any recognised standards</w:t>
      </w:r>
      <w:r w:rsidR="006422B5" w:rsidRPr="00E933F4">
        <w:rPr>
          <w:rFonts w:ascii="Arial" w:hAnsi="Arial" w:cs="Arial"/>
          <w:szCs w:val="20"/>
        </w:rPr>
        <w:t>:</w:t>
      </w:r>
      <w:r w:rsidRPr="00E933F4">
        <w:rPr>
          <w:rFonts w:ascii="Arial" w:hAnsi="Arial" w:cs="Arial"/>
          <w:szCs w:val="20"/>
        </w:rPr>
        <w:t xml:space="preserve"> </w:t>
      </w:r>
    </w:p>
    <w:p w:rsidR="003F5587" w:rsidRPr="00866B4A" w:rsidRDefault="004542C1" w:rsidP="003F5587">
      <w:pPr>
        <w:pStyle w:val="ListParagraph"/>
        <w:spacing w:after="0"/>
        <w:ind w:left="360"/>
        <w:jc w:val="both"/>
        <w:rPr>
          <w:rFonts w:ascii="Arial" w:hAnsi="Arial" w:cs="Arial"/>
          <w:szCs w:val="20"/>
        </w:rPr>
      </w:pPr>
      <w:r>
        <w:rPr>
          <w:rFonts w:ascii="Arial" w:hAnsi="Arial" w:cs="Arial"/>
          <w:szCs w:val="20"/>
        </w:rPr>
        <w:object w:dxaOrig="225" w:dyaOrig="225">
          <v:shape id="_x0000_i1161" type="#_x0000_t75" style="width:433.35pt;height:143.35pt" o:ole="">
            <v:imagedata r:id="rId54" o:title=""/>
          </v:shape>
          <w:control r:id="rId55" w:name="TextBox91" w:shapeid="_x0000_i1161"/>
        </w:object>
      </w:r>
    </w:p>
    <w:p w:rsidR="009B3F63" w:rsidRDefault="009B3F63" w:rsidP="009B3F63">
      <w:pPr>
        <w:pStyle w:val="ListParagraph"/>
        <w:numPr>
          <w:ilvl w:val="0"/>
          <w:numId w:val="7"/>
        </w:numPr>
        <w:spacing w:after="0"/>
        <w:jc w:val="both"/>
        <w:rPr>
          <w:rFonts w:ascii="Arial" w:hAnsi="Arial" w:cs="Arial"/>
          <w:szCs w:val="20"/>
        </w:rPr>
      </w:pPr>
      <w:r>
        <w:rPr>
          <w:rFonts w:ascii="Arial" w:hAnsi="Arial" w:cs="Arial"/>
          <w:szCs w:val="20"/>
        </w:rPr>
        <w:lastRenderedPageBreak/>
        <w:t xml:space="preserve">If you have multiple waste streams, will you be </w:t>
      </w:r>
      <w:r w:rsidR="00050257">
        <w:rPr>
          <w:rFonts w:ascii="Arial" w:hAnsi="Arial" w:cs="Arial"/>
          <w:szCs w:val="20"/>
        </w:rPr>
        <w:t>sampling</w:t>
      </w:r>
      <w:r>
        <w:rPr>
          <w:rFonts w:ascii="Arial" w:hAnsi="Arial" w:cs="Arial"/>
          <w:szCs w:val="20"/>
        </w:rPr>
        <w:t xml:space="preserve"> each of these waste streams</w:t>
      </w:r>
      <w:r w:rsidR="00A601AF">
        <w:rPr>
          <w:rFonts w:ascii="Arial" w:hAnsi="Arial" w:cs="Arial"/>
          <w:szCs w:val="20"/>
        </w:rPr>
        <w:t xml:space="preserve"> proportionately</w:t>
      </w:r>
      <w:r>
        <w:rPr>
          <w:rFonts w:ascii="Arial" w:hAnsi="Arial" w:cs="Arial"/>
          <w:szCs w:val="20"/>
        </w:rPr>
        <w:t>?</w:t>
      </w:r>
    </w:p>
    <w:p w:rsidR="009B3F63" w:rsidRDefault="004542C1" w:rsidP="009B3F63">
      <w:pPr>
        <w:pStyle w:val="ListParagraph"/>
        <w:spacing w:after="0"/>
        <w:ind w:left="360"/>
        <w:jc w:val="both"/>
        <w:rPr>
          <w:rFonts w:ascii="Arial" w:hAnsi="Arial" w:cs="Arial"/>
          <w:szCs w:val="20"/>
        </w:rPr>
      </w:pPr>
      <w:r w:rsidRPr="000B04E8">
        <w:rPr>
          <w:rFonts w:ascii="Arial" w:hAnsi="Arial" w:cs="Arial"/>
          <w:szCs w:val="20"/>
        </w:rPr>
        <w:object w:dxaOrig="225" w:dyaOrig="225">
          <v:shape id="_x0000_i1163" type="#_x0000_t75" style="width:38.35pt;height:19.5pt" o:ole="">
            <v:imagedata r:id="rId56" o:title=""/>
          </v:shape>
          <w:control r:id="rId57" w:name="OptionButton124" w:shapeid="_x0000_i1163"/>
        </w:object>
      </w:r>
      <w:r w:rsidRPr="0006762E">
        <w:rPr>
          <w:rFonts w:ascii="Arial" w:hAnsi="Arial" w:cs="Arial"/>
          <w:szCs w:val="20"/>
        </w:rPr>
        <w:object w:dxaOrig="225" w:dyaOrig="225">
          <v:shape id="_x0000_i1165" type="#_x0000_t75" style="width:33.65pt;height:19.5pt" o:ole="">
            <v:imagedata r:id="rId58" o:title=""/>
          </v:shape>
          <w:control r:id="rId59" w:name="OptionButton2114" w:shapeid="_x0000_i1165"/>
        </w:object>
      </w:r>
    </w:p>
    <w:p w:rsidR="009B3F63" w:rsidRDefault="009B3F63" w:rsidP="009B3F63">
      <w:pPr>
        <w:pStyle w:val="ListParagraph"/>
        <w:spacing w:after="0"/>
        <w:ind w:left="360"/>
        <w:jc w:val="both"/>
        <w:rPr>
          <w:rFonts w:ascii="Arial" w:hAnsi="Arial" w:cs="Arial"/>
          <w:szCs w:val="20"/>
        </w:rPr>
      </w:pPr>
    </w:p>
    <w:p w:rsidR="008F58AE" w:rsidRDefault="008F58AE" w:rsidP="00E933F4">
      <w:pPr>
        <w:pStyle w:val="ListParagraph"/>
        <w:numPr>
          <w:ilvl w:val="0"/>
          <w:numId w:val="7"/>
        </w:numPr>
        <w:spacing w:after="0"/>
        <w:jc w:val="both"/>
        <w:rPr>
          <w:rFonts w:ascii="Arial" w:hAnsi="Arial" w:cs="Arial"/>
          <w:szCs w:val="20"/>
        </w:rPr>
      </w:pPr>
      <w:r w:rsidRPr="008F58AE">
        <w:rPr>
          <w:rFonts w:ascii="Arial" w:hAnsi="Arial" w:cs="Arial"/>
          <w:szCs w:val="20"/>
        </w:rPr>
        <w:t xml:space="preserve">How will you ensure these are sampled proportionally </w:t>
      </w:r>
      <w:r w:rsidR="000D435E">
        <w:rPr>
          <w:rFonts w:ascii="Arial" w:hAnsi="Arial" w:cs="Arial"/>
          <w:szCs w:val="20"/>
        </w:rPr>
        <w:t>by</w:t>
      </w:r>
      <w:r>
        <w:rPr>
          <w:rFonts w:ascii="Arial" w:hAnsi="Arial" w:cs="Arial"/>
          <w:szCs w:val="20"/>
        </w:rPr>
        <w:t xml:space="preserve"> </w:t>
      </w:r>
      <w:r w:rsidR="000D435E">
        <w:rPr>
          <w:rFonts w:ascii="Arial" w:hAnsi="Arial" w:cs="Arial"/>
          <w:szCs w:val="20"/>
        </w:rPr>
        <w:t xml:space="preserve">the amount of waste </w:t>
      </w:r>
      <w:r>
        <w:rPr>
          <w:rFonts w:ascii="Arial" w:hAnsi="Arial" w:cs="Arial"/>
          <w:szCs w:val="20"/>
        </w:rPr>
        <w:t>used from each stream?</w:t>
      </w:r>
      <w:r w:rsidR="00006578">
        <w:rPr>
          <w:rFonts w:ascii="Arial" w:hAnsi="Arial" w:cs="Arial"/>
          <w:szCs w:val="20"/>
        </w:rPr>
        <w:t xml:space="preserve"> Please include details regarding the number of individual samples that will be taken over a period of time (i.e. ‘x’ number of samples over a given time period, e.g. 2 days)</w:t>
      </w:r>
    </w:p>
    <w:p w:rsidR="008F58AE" w:rsidRDefault="004542C1" w:rsidP="008F58AE">
      <w:pPr>
        <w:pStyle w:val="ListParagraph"/>
        <w:spacing w:after="0"/>
        <w:ind w:left="360"/>
        <w:jc w:val="both"/>
        <w:rPr>
          <w:rFonts w:ascii="Arial" w:hAnsi="Arial" w:cs="Arial"/>
          <w:szCs w:val="20"/>
        </w:rPr>
      </w:pPr>
      <w:r>
        <w:rPr>
          <w:rFonts w:ascii="Arial" w:hAnsi="Arial" w:cs="Arial"/>
          <w:szCs w:val="20"/>
        </w:rPr>
        <w:object w:dxaOrig="225" w:dyaOrig="225">
          <v:shape id="_x0000_i1167" type="#_x0000_t75" style="width:433.35pt;height:143.35pt" o:ole="">
            <v:imagedata r:id="rId60" o:title=""/>
          </v:shape>
          <w:control r:id="rId61" w:name="TextBox911" w:shapeid="_x0000_i1167"/>
        </w:object>
      </w:r>
    </w:p>
    <w:p w:rsidR="006422B5" w:rsidRPr="009B3F63" w:rsidRDefault="006422B5" w:rsidP="009B3F63">
      <w:pPr>
        <w:pStyle w:val="ListParagraph"/>
        <w:spacing w:after="0"/>
        <w:ind w:left="360"/>
        <w:jc w:val="both"/>
        <w:rPr>
          <w:rFonts w:ascii="Arial" w:hAnsi="Arial" w:cs="Arial"/>
          <w:szCs w:val="20"/>
        </w:rPr>
      </w:pPr>
    </w:p>
    <w:p w:rsidR="003F5587" w:rsidRDefault="00E97B6C" w:rsidP="00E933F4">
      <w:pPr>
        <w:pStyle w:val="ListParagraph"/>
        <w:numPr>
          <w:ilvl w:val="0"/>
          <w:numId w:val="7"/>
        </w:numPr>
        <w:spacing w:after="0"/>
        <w:jc w:val="both"/>
        <w:rPr>
          <w:rFonts w:ascii="Arial" w:hAnsi="Arial" w:cs="Arial"/>
          <w:szCs w:val="20"/>
        </w:rPr>
      </w:pPr>
      <w:r>
        <w:rPr>
          <w:rFonts w:ascii="Arial" w:hAnsi="Arial" w:cs="Arial"/>
          <w:szCs w:val="20"/>
        </w:rPr>
        <w:t>Please</w:t>
      </w:r>
      <w:r w:rsidR="003F5587">
        <w:rPr>
          <w:rFonts w:ascii="Arial" w:hAnsi="Arial" w:cs="Arial"/>
          <w:szCs w:val="20"/>
        </w:rPr>
        <w:t xml:space="preserve"> state w</w:t>
      </w:r>
      <w:r w:rsidR="00E27553">
        <w:rPr>
          <w:rFonts w:ascii="Arial" w:hAnsi="Arial" w:cs="Arial"/>
          <w:szCs w:val="20"/>
        </w:rPr>
        <w:t>hich</w:t>
      </w:r>
      <w:r w:rsidR="003F5587">
        <w:rPr>
          <w:rFonts w:ascii="Arial" w:hAnsi="Arial" w:cs="Arial"/>
          <w:szCs w:val="20"/>
        </w:rPr>
        <w:t xml:space="preserve"> test</w:t>
      </w:r>
      <w:r w:rsidR="00E27553">
        <w:rPr>
          <w:rFonts w:ascii="Arial" w:hAnsi="Arial" w:cs="Arial"/>
          <w:szCs w:val="20"/>
        </w:rPr>
        <w:t>(s)</w:t>
      </w:r>
      <w:r w:rsidR="003F5587">
        <w:rPr>
          <w:rFonts w:ascii="Arial" w:hAnsi="Arial" w:cs="Arial"/>
          <w:szCs w:val="20"/>
        </w:rPr>
        <w:t xml:space="preserve"> will be conducted on the sample to give a </w:t>
      </w:r>
      <w:r>
        <w:rPr>
          <w:rFonts w:ascii="Arial" w:hAnsi="Arial" w:cs="Arial"/>
          <w:szCs w:val="20"/>
        </w:rPr>
        <w:t>energy content</w:t>
      </w:r>
      <w:r w:rsidR="003F5587">
        <w:rPr>
          <w:rFonts w:ascii="Arial" w:hAnsi="Arial" w:cs="Arial"/>
          <w:szCs w:val="20"/>
        </w:rPr>
        <w:t xml:space="preserve"> value, me</w:t>
      </w:r>
      <w:r w:rsidR="006422B5">
        <w:rPr>
          <w:rFonts w:ascii="Arial" w:hAnsi="Arial" w:cs="Arial"/>
          <w:szCs w:val="20"/>
        </w:rPr>
        <w:t>ntioning any relevant standards:</w:t>
      </w:r>
      <w:r w:rsidR="003F5587">
        <w:rPr>
          <w:rFonts w:ascii="Arial" w:hAnsi="Arial" w:cs="Arial"/>
          <w:szCs w:val="20"/>
        </w:rPr>
        <w:t xml:space="preserve"> </w:t>
      </w:r>
    </w:p>
    <w:p w:rsidR="006422B5" w:rsidRPr="00196A52" w:rsidRDefault="004542C1" w:rsidP="006422B5">
      <w:pPr>
        <w:pStyle w:val="ListParagraph"/>
        <w:spacing w:after="0"/>
        <w:ind w:left="360"/>
        <w:jc w:val="both"/>
        <w:rPr>
          <w:rFonts w:ascii="Arial" w:hAnsi="Arial" w:cs="Arial"/>
          <w:szCs w:val="20"/>
        </w:rPr>
      </w:pPr>
      <w:r>
        <w:rPr>
          <w:rFonts w:ascii="Arial" w:hAnsi="Arial" w:cs="Arial"/>
          <w:szCs w:val="20"/>
        </w:rPr>
        <w:object w:dxaOrig="225" w:dyaOrig="225">
          <v:shape id="_x0000_i1169" type="#_x0000_t75" style="width:433.35pt;height:44.4pt" o:ole="">
            <v:imagedata r:id="rId41" o:title=""/>
          </v:shape>
          <w:control r:id="rId62" w:name="TextBox111111" w:shapeid="_x0000_i1169"/>
        </w:object>
      </w:r>
    </w:p>
    <w:p w:rsidR="003F5587" w:rsidRPr="00AC62C4" w:rsidRDefault="003F5587" w:rsidP="00AC62C4">
      <w:pPr>
        <w:spacing w:after="0"/>
        <w:jc w:val="both"/>
        <w:rPr>
          <w:rFonts w:ascii="Arial" w:hAnsi="Arial" w:cs="Arial"/>
          <w:szCs w:val="20"/>
        </w:rPr>
      </w:pPr>
    </w:p>
    <w:p w:rsidR="006422B5" w:rsidRPr="009B3F63" w:rsidRDefault="0083418B" w:rsidP="006422B5">
      <w:pPr>
        <w:spacing w:after="120"/>
        <w:jc w:val="both"/>
        <w:rPr>
          <w:rFonts w:ascii="Arial" w:hAnsi="Arial" w:cs="Arial"/>
          <w:b/>
          <w:color w:val="E36C0A" w:themeColor="accent6" w:themeShade="BF"/>
          <w:sz w:val="22"/>
        </w:rPr>
      </w:pPr>
      <w:r w:rsidRPr="009B3F63">
        <w:rPr>
          <w:rFonts w:ascii="Arial" w:hAnsi="Arial" w:cs="Arial"/>
          <w:b/>
          <w:color w:val="E36C0A" w:themeColor="accent6" w:themeShade="BF"/>
          <w:sz w:val="22"/>
        </w:rPr>
        <w:t xml:space="preserve">Section </w:t>
      </w:r>
      <w:r w:rsidR="00E97B6C" w:rsidRPr="009B3F63">
        <w:rPr>
          <w:rFonts w:ascii="Arial" w:hAnsi="Arial" w:cs="Arial"/>
          <w:b/>
          <w:color w:val="E36C0A" w:themeColor="accent6" w:themeShade="BF"/>
          <w:sz w:val="22"/>
        </w:rPr>
        <w:t>F. Biogenic Content</w:t>
      </w:r>
      <w:r w:rsidR="009B3F63" w:rsidRPr="009B3F63">
        <w:rPr>
          <w:rFonts w:ascii="Arial" w:hAnsi="Arial" w:cs="Arial"/>
          <w:b/>
          <w:color w:val="E36C0A" w:themeColor="accent6" w:themeShade="BF"/>
          <w:sz w:val="22"/>
        </w:rPr>
        <w:t xml:space="preserve"> Procedures</w:t>
      </w:r>
      <w:r w:rsidR="006422B5" w:rsidRPr="009B3F63">
        <w:rPr>
          <w:rFonts w:ascii="Arial" w:hAnsi="Arial" w:cs="Arial"/>
          <w:b/>
          <w:color w:val="E36C0A" w:themeColor="accent6" w:themeShade="BF"/>
          <w:sz w:val="22"/>
        </w:rPr>
        <w:t>:</w:t>
      </w:r>
    </w:p>
    <w:p w:rsidR="00E97B6C" w:rsidRPr="00E97B6C" w:rsidRDefault="00E97B6C" w:rsidP="00E97B6C">
      <w:pPr>
        <w:pStyle w:val="ListParagraph"/>
        <w:numPr>
          <w:ilvl w:val="0"/>
          <w:numId w:val="12"/>
        </w:numPr>
        <w:spacing w:after="0"/>
        <w:jc w:val="both"/>
        <w:rPr>
          <w:rFonts w:ascii="Arial" w:hAnsi="Arial" w:cs="Arial"/>
          <w:szCs w:val="20"/>
        </w:rPr>
      </w:pPr>
      <w:r w:rsidRPr="00E97B6C">
        <w:rPr>
          <w:rFonts w:ascii="Arial" w:hAnsi="Arial" w:cs="Arial"/>
          <w:position w:val="4"/>
          <w:szCs w:val="20"/>
        </w:rPr>
        <w:t>Which method will you be using to provide energy content values?</w:t>
      </w:r>
      <w:r w:rsidRPr="00E97B6C">
        <w:rPr>
          <w:rFonts w:ascii="Arial" w:hAnsi="Arial" w:cs="Arial"/>
          <w:b/>
          <w:color w:val="FF0000"/>
          <w:position w:val="6"/>
          <w:sz w:val="28"/>
          <w:szCs w:val="28"/>
        </w:rPr>
        <w:t xml:space="preserve"> </w:t>
      </w:r>
      <w:r w:rsidRPr="009B3F63">
        <w:rPr>
          <w:b/>
          <w:color w:val="FF0000"/>
          <w:position w:val="6"/>
          <w:sz w:val="24"/>
          <w:szCs w:val="24"/>
        </w:rPr>
        <w:sym w:font="Wingdings" w:char="F050"/>
      </w:r>
      <w:r w:rsidRPr="00E97B6C">
        <w:rPr>
          <w:rFonts w:ascii="Arial" w:hAnsi="Arial" w:cs="Arial"/>
          <w:position w:val="8"/>
          <w:szCs w:val="20"/>
        </w:rPr>
        <w:t xml:space="preserve"> </w:t>
      </w:r>
    </w:p>
    <w:p w:rsidR="00E97B6C" w:rsidRDefault="004542C1" w:rsidP="009B3F63">
      <w:pPr>
        <w:pStyle w:val="ListParagraph"/>
        <w:spacing w:after="0"/>
        <w:ind w:left="360"/>
        <w:jc w:val="both"/>
        <w:rPr>
          <w:rFonts w:ascii="Arial" w:hAnsi="Arial" w:cs="Arial"/>
          <w:szCs w:val="20"/>
        </w:rPr>
      </w:pPr>
      <w:r w:rsidRPr="000B04E8">
        <w:rPr>
          <w:rFonts w:ascii="Arial" w:hAnsi="Arial" w:cs="Arial"/>
          <w:szCs w:val="20"/>
        </w:rPr>
        <w:object w:dxaOrig="225" w:dyaOrig="225">
          <v:shape id="_x0000_i1171" type="#_x0000_t75" style="width:98.9pt;height:19.5pt" o:ole="">
            <v:imagedata r:id="rId63" o:title=""/>
          </v:shape>
          <w:control r:id="rId64" w:name="OptionButton1221" w:shapeid="_x0000_i1171"/>
        </w:object>
      </w:r>
      <w:r w:rsidRPr="0006762E">
        <w:rPr>
          <w:rFonts w:ascii="Arial" w:hAnsi="Arial" w:cs="Arial"/>
          <w:szCs w:val="20"/>
        </w:rPr>
        <w:object w:dxaOrig="225" w:dyaOrig="225">
          <v:shape id="_x0000_i1173" type="#_x0000_t75" style="width:63.95pt;height:19.5pt" o:ole="">
            <v:imagedata r:id="rId65" o:title=""/>
          </v:shape>
          <w:control r:id="rId66" w:name="OptionButton21121" w:shapeid="_x0000_i1173"/>
        </w:object>
      </w:r>
    </w:p>
    <w:p w:rsidR="00E97B6C" w:rsidRDefault="00A601AF" w:rsidP="00E97B6C">
      <w:pPr>
        <w:spacing w:after="120"/>
        <w:jc w:val="both"/>
        <w:rPr>
          <w:rFonts w:ascii="Arial" w:hAnsi="Arial" w:cs="Arial"/>
          <w:szCs w:val="20"/>
        </w:rPr>
      </w:pPr>
      <w:r>
        <w:rPr>
          <w:rFonts w:ascii="Arial" w:hAnsi="Arial" w:cs="Arial"/>
          <w:szCs w:val="20"/>
        </w:rPr>
        <w:t>If you answered ‘Literature V</w:t>
      </w:r>
      <w:r w:rsidR="00E97B6C">
        <w:rPr>
          <w:rFonts w:ascii="Arial" w:hAnsi="Arial" w:cs="Arial"/>
          <w:szCs w:val="20"/>
        </w:rPr>
        <w:t xml:space="preserve">alues’ to question F1, </w:t>
      </w:r>
      <w:r w:rsidR="009B3F63">
        <w:rPr>
          <w:rFonts w:ascii="Arial" w:hAnsi="Arial" w:cs="Arial"/>
          <w:szCs w:val="20"/>
        </w:rPr>
        <w:t>questions F2-F3</w:t>
      </w:r>
      <w:r w:rsidR="00E97B6C">
        <w:rPr>
          <w:rFonts w:ascii="Arial" w:hAnsi="Arial" w:cs="Arial"/>
          <w:szCs w:val="20"/>
        </w:rPr>
        <w:t xml:space="preserve"> should be a</w:t>
      </w:r>
      <w:r>
        <w:rPr>
          <w:rFonts w:ascii="Arial" w:hAnsi="Arial" w:cs="Arial"/>
          <w:szCs w:val="20"/>
        </w:rPr>
        <w:t>nswered. If you have answered ‘A</w:t>
      </w:r>
      <w:r w:rsidR="00E97B6C">
        <w:rPr>
          <w:rFonts w:ascii="Arial" w:hAnsi="Arial" w:cs="Arial"/>
          <w:szCs w:val="20"/>
        </w:rPr>
        <w:t>nalys</w:t>
      </w:r>
      <w:r w:rsidR="009B3F63">
        <w:rPr>
          <w:rFonts w:ascii="Arial" w:hAnsi="Arial" w:cs="Arial"/>
          <w:szCs w:val="20"/>
        </w:rPr>
        <w:t>is’ to question F1, questions F4-F</w:t>
      </w:r>
      <w:r w:rsidR="00AC62C4">
        <w:rPr>
          <w:rFonts w:ascii="Arial" w:hAnsi="Arial" w:cs="Arial"/>
          <w:szCs w:val="20"/>
        </w:rPr>
        <w:t>8</w:t>
      </w:r>
      <w:r w:rsidR="00E97B6C">
        <w:rPr>
          <w:rFonts w:ascii="Arial" w:hAnsi="Arial" w:cs="Arial"/>
          <w:szCs w:val="20"/>
        </w:rPr>
        <w:t xml:space="preserve"> should be answered</w:t>
      </w:r>
    </w:p>
    <w:p w:rsidR="00A601AF" w:rsidRDefault="00A601AF" w:rsidP="00E97B6C">
      <w:pPr>
        <w:spacing w:after="120"/>
        <w:jc w:val="both"/>
        <w:rPr>
          <w:rFonts w:ascii="Arial" w:hAnsi="Arial" w:cs="Arial"/>
          <w:szCs w:val="20"/>
        </w:rPr>
      </w:pPr>
    </w:p>
    <w:p w:rsidR="00E97B6C" w:rsidRDefault="00E97B6C" w:rsidP="00E97B6C">
      <w:pPr>
        <w:pStyle w:val="ListParagraph"/>
        <w:numPr>
          <w:ilvl w:val="0"/>
          <w:numId w:val="12"/>
        </w:numPr>
        <w:spacing w:after="120"/>
        <w:jc w:val="both"/>
        <w:rPr>
          <w:rFonts w:ascii="Arial" w:hAnsi="Arial" w:cs="Arial"/>
          <w:szCs w:val="20"/>
        </w:rPr>
      </w:pPr>
      <w:r>
        <w:rPr>
          <w:rFonts w:ascii="Arial" w:hAnsi="Arial" w:cs="Arial"/>
          <w:szCs w:val="20"/>
        </w:rPr>
        <w:t>Please provide the name of the source you are referencing for your biogen</w:t>
      </w:r>
      <w:r w:rsidR="009B3F63">
        <w:rPr>
          <w:rFonts w:ascii="Arial" w:hAnsi="Arial" w:cs="Arial"/>
          <w:szCs w:val="20"/>
        </w:rPr>
        <w:t>i</w:t>
      </w:r>
      <w:r>
        <w:rPr>
          <w:rFonts w:ascii="Arial" w:hAnsi="Arial" w:cs="Arial"/>
          <w:szCs w:val="20"/>
        </w:rPr>
        <w:t>c content:</w:t>
      </w:r>
    </w:p>
    <w:p w:rsidR="009B3F63" w:rsidRDefault="004542C1" w:rsidP="009B3F63">
      <w:pPr>
        <w:pStyle w:val="ListParagraph"/>
        <w:spacing w:after="120"/>
        <w:ind w:left="360"/>
        <w:jc w:val="both"/>
        <w:rPr>
          <w:rFonts w:ascii="Arial" w:hAnsi="Arial" w:cs="Arial"/>
          <w:szCs w:val="20"/>
        </w:rPr>
      </w:pPr>
      <w:r>
        <w:rPr>
          <w:rFonts w:ascii="Arial" w:hAnsi="Arial" w:cs="Arial"/>
          <w:szCs w:val="20"/>
        </w:rPr>
        <w:object w:dxaOrig="225" w:dyaOrig="225">
          <v:shape id="_x0000_i1175" type="#_x0000_t75" style="width:433.35pt;height:44.4pt" o:ole="">
            <v:imagedata r:id="rId41" o:title=""/>
          </v:shape>
          <w:control r:id="rId67" w:name="TextBox1111" w:shapeid="_x0000_i1175"/>
        </w:object>
      </w:r>
      <w:r w:rsidR="009B3F63">
        <w:rPr>
          <w:rFonts w:ascii="Arial" w:hAnsi="Arial" w:cs="Arial"/>
          <w:szCs w:val="20"/>
        </w:rPr>
        <w:t xml:space="preserve">You will need to provide a copy of this evidence, in English, for which you are referencing. Please check this box to confirm this has been submitted </w:t>
      </w:r>
      <w:r>
        <w:rPr>
          <w:rFonts w:ascii="Arial" w:hAnsi="Arial" w:cs="Arial"/>
          <w:szCs w:val="20"/>
        </w:rPr>
        <w:fldChar w:fldCharType="begin">
          <w:ffData>
            <w:name w:val="Check1"/>
            <w:enabled/>
            <w:calcOnExit w:val="0"/>
            <w:checkBox>
              <w:sizeAuto/>
              <w:default w:val="0"/>
              <w:checked w:val="0"/>
            </w:checkBox>
          </w:ffData>
        </w:fldChar>
      </w:r>
      <w:r w:rsidR="009B3F63">
        <w:rPr>
          <w:rFonts w:ascii="Arial" w:hAnsi="Arial" w:cs="Arial"/>
          <w:szCs w:val="20"/>
        </w:rPr>
        <w:instrText xml:space="preserve"> FORMCHECKBOX </w:instrText>
      </w:r>
      <w:r>
        <w:rPr>
          <w:rFonts w:ascii="Arial" w:hAnsi="Arial" w:cs="Arial"/>
          <w:szCs w:val="20"/>
        </w:rPr>
      </w:r>
      <w:r>
        <w:rPr>
          <w:rFonts w:ascii="Arial" w:hAnsi="Arial" w:cs="Arial"/>
          <w:szCs w:val="20"/>
        </w:rPr>
        <w:fldChar w:fldCharType="end"/>
      </w:r>
      <w:r w:rsidR="009B3F63">
        <w:rPr>
          <w:rFonts w:ascii="Arial" w:hAnsi="Arial" w:cs="Arial"/>
          <w:szCs w:val="20"/>
        </w:rPr>
        <w:t xml:space="preserve">. </w:t>
      </w:r>
    </w:p>
    <w:p w:rsidR="00E97B6C" w:rsidRDefault="00E97B6C" w:rsidP="00E97B6C">
      <w:pPr>
        <w:pStyle w:val="ListParagraph"/>
        <w:spacing w:after="120"/>
        <w:ind w:left="360"/>
        <w:jc w:val="both"/>
        <w:rPr>
          <w:rFonts w:ascii="Arial" w:hAnsi="Arial" w:cs="Arial"/>
          <w:szCs w:val="20"/>
        </w:rPr>
      </w:pPr>
    </w:p>
    <w:p w:rsidR="00E97B6C" w:rsidRPr="00E933F4" w:rsidRDefault="00E97B6C" w:rsidP="00E97B6C">
      <w:pPr>
        <w:pStyle w:val="ListParagraph"/>
        <w:numPr>
          <w:ilvl w:val="0"/>
          <w:numId w:val="12"/>
        </w:numPr>
        <w:spacing w:after="120"/>
        <w:jc w:val="both"/>
        <w:rPr>
          <w:rFonts w:ascii="Arial" w:hAnsi="Arial" w:cs="Arial"/>
          <w:szCs w:val="20"/>
        </w:rPr>
      </w:pPr>
      <w:r>
        <w:rPr>
          <w:rFonts w:ascii="Arial" w:hAnsi="Arial" w:cs="Arial"/>
          <w:szCs w:val="20"/>
        </w:rPr>
        <w:t xml:space="preserve">Please provide an explanation </w:t>
      </w:r>
      <w:r w:rsidR="000D435E">
        <w:rPr>
          <w:rFonts w:ascii="Arial" w:hAnsi="Arial" w:cs="Arial"/>
          <w:szCs w:val="20"/>
        </w:rPr>
        <w:t>demonstrating</w:t>
      </w:r>
      <w:r w:rsidR="00E27553">
        <w:rPr>
          <w:rFonts w:ascii="Arial" w:hAnsi="Arial" w:cs="Arial"/>
          <w:szCs w:val="20"/>
        </w:rPr>
        <w:t xml:space="preserve"> why</w:t>
      </w:r>
      <w:r>
        <w:rPr>
          <w:rFonts w:ascii="Arial" w:hAnsi="Arial" w:cs="Arial"/>
          <w:szCs w:val="20"/>
        </w:rPr>
        <w:t xml:space="preserve"> these values are applicable to the waste stream(s) </w:t>
      </w:r>
      <w:r w:rsidR="000D435E">
        <w:rPr>
          <w:rFonts w:ascii="Arial" w:hAnsi="Arial" w:cs="Arial"/>
          <w:szCs w:val="20"/>
        </w:rPr>
        <w:t>used at your generating station:</w:t>
      </w:r>
    </w:p>
    <w:p w:rsidR="00E97B6C" w:rsidRDefault="004542C1" w:rsidP="00E97B6C">
      <w:pPr>
        <w:pStyle w:val="ListParagraph"/>
        <w:spacing w:after="120"/>
        <w:ind w:left="360"/>
        <w:jc w:val="both"/>
        <w:rPr>
          <w:rFonts w:ascii="Arial" w:hAnsi="Arial" w:cs="Arial"/>
          <w:szCs w:val="20"/>
        </w:rPr>
      </w:pPr>
      <w:r>
        <w:rPr>
          <w:rFonts w:ascii="Arial" w:hAnsi="Arial" w:cs="Arial"/>
          <w:szCs w:val="20"/>
        </w:rPr>
        <w:object w:dxaOrig="225" w:dyaOrig="225">
          <v:shape id="_x0000_i1177" type="#_x0000_t75" style="width:433.35pt;height:77.4pt" o:ole="">
            <v:imagedata r:id="rId25" o:title=""/>
          </v:shape>
          <w:control r:id="rId68" w:name="TextBox10211111" w:shapeid="_x0000_i1177"/>
        </w:object>
      </w:r>
    </w:p>
    <w:p w:rsidR="00E97B6C" w:rsidRDefault="00E97B6C" w:rsidP="00E97B6C">
      <w:pPr>
        <w:pStyle w:val="ListParagraph"/>
        <w:numPr>
          <w:ilvl w:val="0"/>
          <w:numId w:val="12"/>
        </w:numPr>
        <w:spacing w:after="120"/>
        <w:jc w:val="both"/>
        <w:rPr>
          <w:rFonts w:ascii="Arial" w:hAnsi="Arial" w:cs="Arial"/>
          <w:szCs w:val="20"/>
        </w:rPr>
      </w:pPr>
      <w:r>
        <w:rPr>
          <w:rFonts w:ascii="Arial" w:hAnsi="Arial" w:cs="Arial"/>
          <w:szCs w:val="20"/>
        </w:rPr>
        <w:lastRenderedPageBreak/>
        <w:t>Will your analysis for biogenic content be from the same samples taken for energy content analysis?</w:t>
      </w:r>
    </w:p>
    <w:p w:rsidR="00E97B6C" w:rsidRDefault="004542C1" w:rsidP="00E97B6C">
      <w:pPr>
        <w:pStyle w:val="ListParagraph"/>
        <w:spacing w:after="0"/>
        <w:ind w:left="360"/>
        <w:jc w:val="both"/>
        <w:rPr>
          <w:rFonts w:ascii="Arial" w:hAnsi="Arial" w:cs="Arial"/>
          <w:szCs w:val="20"/>
        </w:rPr>
      </w:pPr>
      <w:r w:rsidRPr="000B04E8">
        <w:rPr>
          <w:rFonts w:ascii="Arial" w:hAnsi="Arial" w:cs="Arial"/>
          <w:szCs w:val="20"/>
        </w:rPr>
        <w:object w:dxaOrig="225" w:dyaOrig="225">
          <v:shape id="_x0000_i1179" type="#_x0000_t75" style="width:38.35pt;height:19.5pt" o:ole="">
            <v:imagedata r:id="rId69" o:title=""/>
          </v:shape>
          <w:control r:id="rId70" w:name="OptionButton12411" w:shapeid="_x0000_i1179"/>
        </w:object>
      </w:r>
      <w:r w:rsidRPr="0006762E">
        <w:rPr>
          <w:rFonts w:ascii="Arial" w:hAnsi="Arial" w:cs="Arial"/>
          <w:szCs w:val="20"/>
        </w:rPr>
        <w:object w:dxaOrig="225" w:dyaOrig="225">
          <v:shape id="_x0000_i1181" type="#_x0000_t75" style="width:33.65pt;height:19.5pt" o:ole="">
            <v:imagedata r:id="rId71" o:title=""/>
          </v:shape>
          <w:control r:id="rId72" w:name="OptionButton211411" w:shapeid="_x0000_i1181"/>
        </w:object>
      </w:r>
    </w:p>
    <w:p w:rsidR="00E97B6C" w:rsidRDefault="00E40217" w:rsidP="00E97B6C">
      <w:pPr>
        <w:pStyle w:val="ListParagraph"/>
        <w:spacing w:after="0"/>
        <w:ind w:left="360"/>
        <w:jc w:val="both"/>
        <w:rPr>
          <w:rFonts w:ascii="Arial" w:hAnsi="Arial" w:cs="Arial"/>
          <w:szCs w:val="20"/>
        </w:rPr>
      </w:pPr>
      <w:r>
        <w:rPr>
          <w:rFonts w:ascii="Arial" w:hAnsi="Arial" w:cs="Arial"/>
          <w:szCs w:val="20"/>
        </w:rPr>
        <w:t>If ‘Y</w:t>
      </w:r>
      <w:r w:rsidR="008C31E9">
        <w:rPr>
          <w:rFonts w:ascii="Arial" w:hAnsi="Arial" w:cs="Arial"/>
          <w:szCs w:val="20"/>
        </w:rPr>
        <w:t>es</w:t>
      </w:r>
      <w:r>
        <w:rPr>
          <w:rFonts w:ascii="Arial" w:hAnsi="Arial" w:cs="Arial"/>
          <w:szCs w:val="20"/>
        </w:rPr>
        <w:t>’</w:t>
      </w:r>
      <w:r w:rsidR="008C31E9">
        <w:rPr>
          <w:rFonts w:ascii="Arial" w:hAnsi="Arial" w:cs="Arial"/>
          <w:szCs w:val="20"/>
        </w:rPr>
        <w:t>, please move on to F</w:t>
      </w:r>
      <w:r w:rsidR="00AC62C4">
        <w:rPr>
          <w:rFonts w:ascii="Arial" w:hAnsi="Arial" w:cs="Arial"/>
          <w:szCs w:val="20"/>
        </w:rPr>
        <w:t>8</w:t>
      </w:r>
      <w:r w:rsidR="009B3F63">
        <w:rPr>
          <w:rFonts w:ascii="Arial" w:hAnsi="Arial" w:cs="Arial"/>
          <w:szCs w:val="20"/>
        </w:rPr>
        <w:t xml:space="preserve">. </w:t>
      </w:r>
      <w:r w:rsidR="00E97B6C">
        <w:rPr>
          <w:rFonts w:ascii="Arial" w:hAnsi="Arial" w:cs="Arial"/>
          <w:szCs w:val="20"/>
        </w:rPr>
        <w:t xml:space="preserve">If </w:t>
      </w:r>
      <w:r>
        <w:rPr>
          <w:rFonts w:ascii="Arial" w:hAnsi="Arial" w:cs="Arial"/>
          <w:szCs w:val="20"/>
        </w:rPr>
        <w:t>‘N</w:t>
      </w:r>
      <w:r w:rsidR="00E97B6C">
        <w:rPr>
          <w:rFonts w:ascii="Arial" w:hAnsi="Arial" w:cs="Arial"/>
          <w:szCs w:val="20"/>
        </w:rPr>
        <w:t>o</w:t>
      </w:r>
      <w:r>
        <w:rPr>
          <w:rFonts w:ascii="Arial" w:hAnsi="Arial" w:cs="Arial"/>
          <w:szCs w:val="20"/>
        </w:rPr>
        <w:t>’</w:t>
      </w:r>
      <w:r w:rsidR="00E97B6C">
        <w:rPr>
          <w:rFonts w:ascii="Arial" w:hAnsi="Arial" w:cs="Arial"/>
          <w:szCs w:val="20"/>
        </w:rPr>
        <w:t>, please a</w:t>
      </w:r>
      <w:r w:rsidR="008C31E9">
        <w:rPr>
          <w:rFonts w:ascii="Arial" w:hAnsi="Arial" w:cs="Arial"/>
          <w:szCs w:val="20"/>
        </w:rPr>
        <w:t>nswer F5-F</w:t>
      </w:r>
      <w:r w:rsidR="00AC62C4">
        <w:rPr>
          <w:rFonts w:ascii="Arial" w:hAnsi="Arial" w:cs="Arial"/>
          <w:szCs w:val="20"/>
        </w:rPr>
        <w:t>7</w:t>
      </w:r>
      <w:r w:rsidR="009B3F63">
        <w:rPr>
          <w:rFonts w:ascii="Arial" w:hAnsi="Arial" w:cs="Arial"/>
          <w:szCs w:val="20"/>
        </w:rPr>
        <w:t xml:space="preserve">. </w:t>
      </w:r>
    </w:p>
    <w:p w:rsidR="00E97B6C" w:rsidRPr="00E97B6C" w:rsidRDefault="00E97B6C" w:rsidP="00E97B6C">
      <w:pPr>
        <w:pStyle w:val="ListParagraph"/>
        <w:spacing w:after="0"/>
        <w:ind w:left="360"/>
        <w:jc w:val="both"/>
        <w:rPr>
          <w:rFonts w:ascii="Arial" w:hAnsi="Arial" w:cs="Arial"/>
          <w:szCs w:val="20"/>
        </w:rPr>
      </w:pPr>
    </w:p>
    <w:p w:rsidR="00E97B6C" w:rsidRPr="00E933F4" w:rsidRDefault="00E97B6C" w:rsidP="00E97B6C">
      <w:pPr>
        <w:pStyle w:val="ListParagraph"/>
        <w:numPr>
          <w:ilvl w:val="0"/>
          <w:numId w:val="12"/>
        </w:numPr>
        <w:spacing w:after="120"/>
        <w:jc w:val="both"/>
        <w:rPr>
          <w:rFonts w:ascii="Arial" w:hAnsi="Arial" w:cs="Arial"/>
          <w:szCs w:val="20"/>
        </w:rPr>
      </w:pPr>
      <w:r w:rsidRPr="00E933F4">
        <w:rPr>
          <w:rFonts w:ascii="Arial" w:hAnsi="Arial" w:cs="Arial"/>
          <w:szCs w:val="20"/>
        </w:rPr>
        <w:t xml:space="preserve">Outline how you will extract a representative sample of the </w:t>
      </w:r>
      <w:r>
        <w:rPr>
          <w:rFonts w:ascii="Arial" w:hAnsi="Arial" w:cs="Arial"/>
          <w:szCs w:val="20"/>
        </w:rPr>
        <w:t>waste</w:t>
      </w:r>
      <w:r w:rsidRPr="00E933F4">
        <w:rPr>
          <w:rFonts w:ascii="Arial" w:hAnsi="Arial" w:cs="Arial"/>
          <w:szCs w:val="20"/>
        </w:rPr>
        <w:t xml:space="preserve">(s) for </w:t>
      </w:r>
      <w:r>
        <w:rPr>
          <w:rFonts w:ascii="Arial" w:hAnsi="Arial" w:cs="Arial"/>
          <w:szCs w:val="20"/>
        </w:rPr>
        <w:t>biogenic content</w:t>
      </w:r>
      <w:r w:rsidRPr="00E933F4">
        <w:rPr>
          <w:rFonts w:ascii="Arial" w:hAnsi="Arial" w:cs="Arial"/>
          <w:szCs w:val="20"/>
        </w:rPr>
        <w:t xml:space="preserve">. State the location from which the sample is taken and make reference to any apparatus utilised, the size of the sample extracted (e.g. in kg) and if sample extraction is in line with any recognised standards: </w:t>
      </w:r>
    </w:p>
    <w:p w:rsidR="00E97B6C" w:rsidRPr="00866B4A" w:rsidRDefault="004542C1" w:rsidP="00E97B6C">
      <w:pPr>
        <w:pStyle w:val="ListParagraph"/>
        <w:spacing w:after="0"/>
        <w:ind w:left="360"/>
        <w:jc w:val="both"/>
        <w:rPr>
          <w:rFonts w:ascii="Arial" w:hAnsi="Arial" w:cs="Arial"/>
          <w:szCs w:val="20"/>
        </w:rPr>
      </w:pPr>
      <w:r>
        <w:rPr>
          <w:rFonts w:ascii="Arial" w:hAnsi="Arial" w:cs="Arial"/>
          <w:szCs w:val="20"/>
        </w:rPr>
        <w:object w:dxaOrig="225" w:dyaOrig="225">
          <v:shape id="_x0000_i1183" type="#_x0000_t75" style="width:433.35pt;height:143.35pt" o:ole="">
            <v:imagedata r:id="rId73" o:title=""/>
          </v:shape>
          <w:control r:id="rId74" w:name="TextBox912" w:shapeid="_x0000_i1183"/>
        </w:object>
      </w:r>
    </w:p>
    <w:p w:rsidR="00E97B6C" w:rsidRDefault="00E97B6C" w:rsidP="00E97B6C">
      <w:pPr>
        <w:pStyle w:val="ListParagraph"/>
        <w:numPr>
          <w:ilvl w:val="0"/>
          <w:numId w:val="12"/>
        </w:numPr>
        <w:spacing w:after="0"/>
        <w:jc w:val="both"/>
        <w:rPr>
          <w:rFonts w:ascii="Arial" w:hAnsi="Arial" w:cs="Arial"/>
          <w:szCs w:val="20"/>
        </w:rPr>
      </w:pPr>
      <w:r>
        <w:rPr>
          <w:rFonts w:ascii="Arial" w:hAnsi="Arial" w:cs="Arial"/>
          <w:szCs w:val="20"/>
        </w:rPr>
        <w:t>If you have multiple waste streams, will you be samping each of these waste streams</w:t>
      </w:r>
      <w:r w:rsidR="00050257">
        <w:rPr>
          <w:rFonts w:ascii="Arial" w:hAnsi="Arial" w:cs="Arial"/>
          <w:szCs w:val="20"/>
        </w:rPr>
        <w:t xml:space="preserve"> proportionately</w:t>
      </w:r>
      <w:r>
        <w:rPr>
          <w:rFonts w:ascii="Arial" w:hAnsi="Arial" w:cs="Arial"/>
          <w:szCs w:val="20"/>
        </w:rPr>
        <w:t>?</w:t>
      </w:r>
    </w:p>
    <w:p w:rsidR="00E97B6C" w:rsidRDefault="004542C1" w:rsidP="00E97B6C">
      <w:pPr>
        <w:pStyle w:val="ListParagraph"/>
        <w:spacing w:after="0"/>
        <w:ind w:left="360"/>
        <w:jc w:val="both"/>
        <w:rPr>
          <w:rFonts w:ascii="Arial" w:hAnsi="Arial" w:cs="Arial"/>
          <w:szCs w:val="20"/>
        </w:rPr>
      </w:pPr>
      <w:r w:rsidRPr="000B04E8">
        <w:rPr>
          <w:rFonts w:ascii="Arial" w:hAnsi="Arial" w:cs="Arial"/>
          <w:szCs w:val="20"/>
        </w:rPr>
        <w:object w:dxaOrig="225" w:dyaOrig="225">
          <v:shape id="_x0000_i1185" type="#_x0000_t75" style="width:38.35pt;height:19.5pt" o:ole="">
            <v:imagedata r:id="rId75" o:title=""/>
          </v:shape>
          <w:control r:id="rId76" w:name="OptionButton1241" w:shapeid="_x0000_i1185"/>
        </w:object>
      </w:r>
      <w:r w:rsidRPr="0006762E">
        <w:rPr>
          <w:rFonts w:ascii="Arial" w:hAnsi="Arial" w:cs="Arial"/>
          <w:szCs w:val="20"/>
        </w:rPr>
        <w:object w:dxaOrig="225" w:dyaOrig="225">
          <v:shape id="_x0000_i1187" type="#_x0000_t75" style="width:33.65pt;height:19.5pt" o:ole="">
            <v:imagedata r:id="rId77" o:title=""/>
          </v:shape>
          <w:control r:id="rId78" w:name="OptionButton21141" w:shapeid="_x0000_i1187"/>
        </w:object>
      </w:r>
    </w:p>
    <w:p w:rsidR="00777D26" w:rsidRDefault="00777D26" w:rsidP="00E97B6C">
      <w:pPr>
        <w:pStyle w:val="ListParagraph"/>
        <w:spacing w:after="0"/>
        <w:ind w:left="360"/>
        <w:jc w:val="both"/>
        <w:rPr>
          <w:rFonts w:ascii="Arial" w:hAnsi="Arial" w:cs="Arial"/>
          <w:szCs w:val="20"/>
        </w:rPr>
      </w:pPr>
    </w:p>
    <w:p w:rsidR="008F58AE" w:rsidRPr="008F58AE" w:rsidRDefault="008F58AE" w:rsidP="008F58AE">
      <w:pPr>
        <w:pStyle w:val="ListParagraph"/>
        <w:numPr>
          <w:ilvl w:val="0"/>
          <w:numId w:val="12"/>
        </w:numPr>
        <w:spacing w:after="0"/>
        <w:jc w:val="both"/>
        <w:rPr>
          <w:rFonts w:ascii="Arial" w:hAnsi="Arial" w:cs="Arial"/>
          <w:szCs w:val="20"/>
        </w:rPr>
      </w:pPr>
      <w:r w:rsidRPr="008F58AE">
        <w:rPr>
          <w:rFonts w:ascii="Arial" w:hAnsi="Arial" w:cs="Arial"/>
          <w:szCs w:val="20"/>
        </w:rPr>
        <w:t xml:space="preserve">How will you ensure these are sampled proportionally </w:t>
      </w:r>
      <w:r w:rsidR="000D435E">
        <w:rPr>
          <w:rFonts w:ascii="Arial" w:hAnsi="Arial" w:cs="Arial"/>
          <w:szCs w:val="20"/>
        </w:rPr>
        <w:t>by the amount of waste used from each stream</w:t>
      </w:r>
      <w:r w:rsidRPr="008F58AE">
        <w:rPr>
          <w:rFonts w:ascii="Arial" w:hAnsi="Arial" w:cs="Arial"/>
          <w:szCs w:val="20"/>
        </w:rPr>
        <w:t>?</w:t>
      </w:r>
      <w:r w:rsidR="00AC62C4">
        <w:rPr>
          <w:rFonts w:ascii="Arial" w:hAnsi="Arial" w:cs="Arial"/>
          <w:szCs w:val="20"/>
        </w:rPr>
        <w:t xml:space="preserve"> Please include details regarding the number of individual samples that will be taken over a period of time (i.e. ‘x’ number of samples over a given time period, e.g. 2 days)</w:t>
      </w:r>
    </w:p>
    <w:p w:rsidR="008F58AE" w:rsidRDefault="004542C1" w:rsidP="008F58AE">
      <w:pPr>
        <w:pStyle w:val="ListParagraph"/>
        <w:spacing w:after="0"/>
        <w:ind w:left="360"/>
        <w:jc w:val="both"/>
        <w:rPr>
          <w:rFonts w:ascii="Arial" w:hAnsi="Arial" w:cs="Arial"/>
          <w:szCs w:val="20"/>
        </w:rPr>
      </w:pPr>
      <w:r>
        <w:rPr>
          <w:rFonts w:ascii="Arial" w:hAnsi="Arial" w:cs="Arial"/>
          <w:szCs w:val="20"/>
        </w:rPr>
        <w:object w:dxaOrig="225" w:dyaOrig="225">
          <v:shape id="_x0000_i1189" type="#_x0000_t75" style="width:433.35pt;height:143.35pt" o:ole="">
            <v:imagedata r:id="rId79" o:title=""/>
          </v:shape>
          <w:control r:id="rId80" w:name="TextBox9111" w:shapeid="_x0000_i1189"/>
        </w:object>
      </w:r>
    </w:p>
    <w:p w:rsidR="00E97B6C" w:rsidRDefault="00E97B6C" w:rsidP="00E97B6C">
      <w:pPr>
        <w:pStyle w:val="ListParagraph"/>
        <w:spacing w:after="0"/>
        <w:ind w:left="360"/>
        <w:jc w:val="both"/>
        <w:rPr>
          <w:rFonts w:ascii="Arial" w:hAnsi="Arial" w:cs="Arial"/>
          <w:szCs w:val="20"/>
        </w:rPr>
      </w:pPr>
    </w:p>
    <w:p w:rsidR="00E97B6C" w:rsidRDefault="00E27553" w:rsidP="00E97B6C">
      <w:pPr>
        <w:pStyle w:val="ListParagraph"/>
        <w:numPr>
          <w:ilvl w:val="0"/>
          <w:numId w:val="12"/>
        </w:numPr>
        <w:spacing w:after="0"/>
        <w:jc w:val="both"/>
        <w:rPr>
          <w:rFonts w:ascii="Arial" w:hAnsi="Arial" w:cs="Arial"/>
          <w:szCs w:val="20"/>
        </w:rPr>
      </w:pPr>
      <w:r>
        <w:rPr>
          <w:rFonts w:ascii="Arial" w:hAnsi="Arial" w:cs="Arial"/>
          <w:szCs w:val="20"/>
        </w:rPr>
        <w:t xml:space="preserve">Please state which test(s) will be conducted on the sample to give the </w:t>
      </w:r>
      <w:r w:rsidR="00E97B6C">
        <w:rPr>
          <w:rFonts w:ascii="Arial" w:hAnsi="Arial" w:cs="Arial"/>
          <w:szCs w:val="20"/>
        </w:rPr>
        <w:t xml:space="preserve">biogenic content, mentioning any relevant standards: </w:t>
      </w:r>
    </w:p>
    <w:p w:rsidR="00E97B6C" w:rsidRPr="00196A52" w:rsidRDefault="004542C1" w:rsidP="00E97B6C">
      <w:pPr>
        <w:pStyle w:val="ListParagraph"/>
        <w:spacing w:after="0"/>
        <w:ind w:left="360"/>
        <w:jc w:val="both"/>
        <w:rPr>
          <w:rFonts w:ascii="Arial" w:hAnsi="Arial" w:cs="Arial"/>
          <w:szCs w:val="20"/>
        </w:rPr>
      </w:pPr>
      <w:r>
        <w:rPr>
          <w:rFonts w:ascii="Arial" w:hAnsi="Arial" w:cs="Arial"/>
          <w:szCs w:val="20"/>
        </w:rPr>
        <w:object w:dxaOrig="225" w:dyaOrig="225">
          <v:shape id="_x0000_i1191" type="#_x0000_t75" style="width:433.35pt;height:44.4pt" o:ole="">
            <v:imagedata r:id="rId41" o:title=""/>
          </v:shape>
          <w:control r:id="rId81" w:name="TextBox1111113" w:shapeid="_x0000_i1191"/>
        </w:object>
      </w:r>
    </w:p>
    <w:p w:rsidR="00E97B6C" w:rsidRDefault="00E97B6C" w:rsidP="00050257">
      <w:pPr>
        <w:pStyle w:val="ListParagraph"/>
        <w:spacing w:after="0"/>
        <w:ind w:left="360"/>
        <w:jc w:val="both"/>
        <w:rPr>
          <w:rFonts w:ascii="Arial" w:hAnsi="Arial" w:cs="Arial"/>
          <w:szCs w:val="20"/>
        </w:rPr>
      </w:pPr>
    </w:p>
    <w:p w:rsidR="00777D26" w:rsidRDefault="00777D26" w:rsidP="00050257">
      <w:pPr>
        <w:pStyle w:val="ListParagraph"/>
        <w:spacing w:after="0"/>
        <w:ind w:left="360"/>
        <w:jc w:val="both"/>
        <w:rPr>
          <w:rFonts w:ascii="Arial" w:hAnsi="Arial" w:cs="Arial"/>
          <w:szCs w:val="20"/>
        </w:rPr>
      </w:pPr>
    </w:p>
    <w:p w:rsidR="00777D26" w:rsidRDefault="00777D26" w:rsidP="00050257">
      <w:pPr>
        <w:pStyle w:val="ListParagraph"/>
        <w:spacing w:after="0"/>
        <w:ind w:left="360"/>
        <w:jc w:val="both"/>
        <w:rPr>
          <w:rFonts w:ascii="Arial" w:hAnsi="Arial" w:cs="Arial"/>
          <w:szCs w:val="20"/>
        </w:rPr>
      </w:pPr>
    </w:p>
    <w:p w:rsidR="006C39A8" w:rsidRDefault="006C39A8" w:rsidP="006C39A8">
      <w:pPr>
        <w:spacing w:after="0"/>
        <w:jc w:val="both"/>
        <w:rPr>
          <w:rFonts w:ascii="Arial" w:hAnsi="Arial" w:cs="Arial"/>
          <w:b/>
          <w:color w:val="76923C" w:themeColor="accent3" w:themeShade="BF"/>
          <w:sz w:val="22"/>
        </w:rPr>
      </w:pPr>
    </w:p>
    <w:p w:rsidR="006C39A8" w:rsidRPr="009B3F63" w:rsidRDefault="006C39A8" w:rsidP="006C39A8">
      <w:pPr>
        <w:spacing w:after="0"/>
        <w:jc w:val="both"/>
        <w:rPr>
          <w:rFonts w:ascii="Arial" w:hAnsi="Arial" w:cs="Arial"/>
          <w:b/>
          <w:color w:val="E36C0A" w:themeColor="accent6" w:themeShade="BF"/>
          <w:sz w:val="22"/>
        </w:rPr>
      </w:pPr>
      <w:r w:rsidRPr="009B3F63">
        <w:rPr>
          <w:rFonts w:ascii="Arial" w:hAnsi="Arial" w:cs="Arial"/>
          <w:b/>
          <w:color w:val="E36C0A" w:themeColor="accent6" w:themeShade="BF"/>
          <w:sz w:val="22"/>
        </w:rPr>
        <w:lastRenderedPageBreak/>
        <w:t>Section G. Annual Review of Evidence:</w:t>
      </w:r>
    </w:p>
    <w:p w:rsidR="006C39A8" w:rsidRDefault="006C39A8" w:rsidP="006C39A8">
      <w:pPr>
        <w:pStyle w:val="ListParagraph"/>
        <w:numPr>
          <w:ilvl w:val="0"/>
          <w:numId w:val="14"/>
        </w:numPr>
        <w:spacing w:after="0"/>
        <w:jc w:val="both"/>
        <w:rPr>
          <w:rFonts w:ascii="Arial" w:hAnsi="Arial" w:cs="Arial"/>
          <w:szCs w:val="20"/>
        </w:rPr>
      </w:pPr>
      <w:r>
        <w:rPr>
          <w:rFonts w:ascii="Arial" w:hAnsi="Arial" w:cs="Arial"/>
          <w:szCs w:val="20"/>
        </w:rPr>
        <w:t>What do you propose to submit on an annual basis as supporting evidence for your annual renewable qualifying percentage?</w:t>
      </w:r>
      <w:r w:rsidR="00163406" w:rsidRPr="00E27553">
        <w:rPr>
          <w:rFonts w:ascii="Arial" w:hAnsi="Arial" w:cs="Arial"/>
          <w:szCs w:val="20"/>
        </w:rPr>
        <w:t xml:space="preserve"> </w:t>
      </w:r>
      <w:r w:rsidR="00E27553">
        <w:rPr>
          <w:rFonts w:ascii="Arial" w:hAnsi="Arial" w:cs="Arial"/>
          <w:szCs w:val="20"/>
        </w:rPr>
        <w:t>e</w:t>
      </w:r>
      <w:r w:rsidR="00E27553" w:rsidRPr="00E27553">
        <w:rPr>
          <w:rFonts w:ascii="Arial" w:hAnsi="Arial" w:cs="Arial"/>
          <w:szCs w:val="20"/>
        </w:rPr>
        <w:t>.g. Lab</w:t>
      </w:r>
      <w:r w:rsidR="00E27553">
        <w:rPr>
          <w:rFonts w:ascii="Arial" w:hAnsi="Arial" w:cs="Arial"/>
          <w:szCs w:val="20"/>
        </w:rPr>
        <w:t>oratory</w:t>
      </w:r>
      <w:r w:rsidR="00E27553" w:rsidRPr="00E27553">
        <w:rPr>
          <w:rFonts w:ascii="Arial" w:hAnsi="Arial" w:cs="Arial"/>
          <w:szCs w:val="20"/>
        </w:rPr>
        <w:t xml:space="preserve"> reports, spreadsheets etc.</w:t>
      </w:r>
      <w:r w:rsidR="00163406" w:rsidRPr="009B3F63">
        <w:rPr>
          <w:rFonts w:ascii="Arial" w:hAnsi="Arial" w:cs="Arial"/>
          <w:b/>
          <w:color w:val="FF0000"/>
          <w:sz w:val="24"/>
          <w:szCs w:val="24"/>
        </w:rPr>
        <w:sym w:font="Wingdings" w:char="F050"/>
      </w:r>
    </w:p>
    <w:p w:rsidR="006C39A8" w:rsidRDefault="00E40217" w:rsidP="009B3F63">
      <w:pPr>
        <w:spacing w:after="0"/>
        <w:jc w:val="both"/>
        <w:rPr>
          <w:rFonts w:ascii="Arial" w:hAnsi="Arial" w:cs="Arial"/>
          <w:szCs w:val="20"/>
        </w:rPr>
      </w:pPr>
      <w:r>
        <w:rPr>
          <w:rFonts w:ascii="Arial" w:hAnsi="Arial" w:cs="Arial"/>
          <w:szCs w:val="20"/>
        </w:rPr>
        <w:t xml:space="preserve">      </w:t>
      </w:r>
      <w:r w:rsidR="004542C1">
        <w:rPr>
          <w:rFonts w:ascii="Arial" w:hAnsi="Arial" w:cs="Arial"/>
          <w:szCs w:val="20"/>
        </w:rPr>
        <w:object w:dxaOrig="225" w:dyaOrig="225">
          <v:shape id="_x0000_i1193" type="#_x0000_t75" style="width:433.35pt;height:143.35pt" o:ole="">
            <v:imagedata r:id="rId82" o:title=""/>
          </v:shape>
          <w:control r:id="rId83" w:name="TextBox91211" w:shapeid="_x0000_i1193"/>
        </w:object>
      </w:r>
    </w:p>
    <w:p w:rsidR="009B3F63" w:rsidRDefault="00050257" w:rsidP="009B3F63">
      <w:pPr>
        <w:spacing w:after="120"/>
        <w:jc w:val="both"/>
        <w:rPr>
          <w:rFonts w:ascii="Arial" w:hAnsi="Arial" w:cs="Arial"/>
          <w:szCs w:val="20"/>
        </w:rPr>
      </w:pPr>
      <w:r>
        <w:rPr>
          <w:rFonts w:ascii="Arial" w:hAnsi="Arial" w:cs="Arial"/>
          <w:szCs w:val="20"/>
        </w:rPr>
        <w:t>Y</w:t>
      </w:r>
      <w:r w:rsidR="006C39A8">
        <w:rPr>
          <w:rFonts w:ascii="Arial" w:hAnsi="Arial" w:cs="Arial"/>
          <w:szCs w:val="20"/>
        </w:rPr>
        <w:t>ou may wish to provide a template example of this</w:t>
      </w:r>
      <w:r>
        <w:rPr>
          <w:rFonts w:ascii="Arial" w:hAnsi="Arial" w:cs="Arial"/>
          <w:szCs w:val="20"/>
        </w:rPr>
        <w:t xml:space="preserve"> evidence</w:t>
      </w:r>
      <w:r w:rsidR="00E27553">
        <w:rPr>
          <w:rFonts w:ascii="Arial" w:hAnsi="Arial" w:cs="Arial"/>
          <w:szCs w:val="20"/>
        </w:rPr>
        <w:t xml:space="preserve"> by email</w:t>
      </w:r>
      <w:r w:rsidR="006C39A8" w:rsidRPr="006C39A8">
        <w:rPr>
          <w:rFonts w:ascii="Arial" w:hAnsi="Arial" w:cs="Arial"/>
          <w:szCs w:val="20"/>
        </w:rPr>
        <w:t xml:space="preserve">. Please check this box to confirm </w:t>
      </w:r>
      <w:r w:rsidR="006C39A8">
        <w:rPr>
          <w:rFonts w:ascii="Arial" w:hAnsi="Arial" w:cs="Arial"/>
          <w:szCs w:val="20"/>
        </w:rPr>
        <w:t xml:space="preserve">if </w:t>
      </w:r>
      <w:r w:rsidR="006C39A8" w:rsidRPr="006C39A8">
        <w:rPr>
          <w:rFonts w:ascii="Arial" w:hAnsi="Arial" w:cs="Arial"/>
          <w:szCs w:val="20"/>
        </w:rPr>
        <w:t xml:space="preserve">this has been submitted </w:t>
      </w:r>
      <w:r w:rsidR="004542C1" w:rsidRPr="006C39A8">
        <w:rPr>
          <w:rFonts w:ascii="Arial" w:hAnsi="Arial" w:cs="Arial"/>
          <w:szCs w:val="20"/>
        </w:rPr>
        <w:fldChar w:fldCharType="begin">
          <w:ffData>
            <w:name w:val="Check1"/>
            <w:enabled/>
            <w:calcOnExit w:val="0"/>
            <w:checkBox>
              <w:sizeAuto/>
              <w:default w:val="0"/>
              <w:checked w:val="0"/>
            </w:checkBox>
          </w:ffData>
        </w:fldChar>
      </w:r>
      <w:r w:rsidR="006C39A8" w:rsidRPr="006C39A8">
        <w:rPr>
          <w:rFonts w:ascii="Arial" w:hAnsi="Arial" w:cs="Arial"/>
          <w:szCs w:val="20"/>
        </w:rPr>
        <w:instrText xml:space="preserve"> FORMCHECKBOX </w:instrText>
      </w:r>
      <w:r w:rsidR="004542C1" w:rsidRPr="006C39A8">
        <w:rPr>
          <w:rFonts w:ascii="Arial" w:hAnsi="Arial" w:cs="Arial"/>
          <w:szCs w:val="20"/>
        </w:rPr>
      </w:r>
      <w:r w:rsidR="004542C1" w:rsidRPr="006C39A8">
        <w:rPr>
          <w:rFonts w:ascii="Arial" w:hAnsi="Arial" w:cs="Arial"/>
          <w:szCs w:val="20"/>
        </w:rPr>
        <w:fldChar w:fldCharType="end"/>
      </w:r>
      <w:r w:rsidR="006C39A8" w:rsidRPr="006C39A8">
        <w:rPr>
          <w:rFonts w:ascii="Arial" w:hAnsi="Arial" w:cs="Arial"/>
          <w:szCs w:val="20"/>
        </w:rPr>
        <w:t xml:space="preserve">. </w:t>
      </w:r>
    </w:p>
    <w:p w:rsidR="00050257" w:rsidRPr="006C39A8" w:rsidRDefault="00050257" w:rsidP="009B3F63">
      <w:pPr>
        <w:spacing w:after="120"/>
        <w:jc w:val="both"/>
        <w:rPr>
          <w:rFonts w:ascii="Arial" w:hAnsi="Arial" w:cs="Arial"/>
          <w:szCs w:val="20"/>
        </w:rPr>
      </w:pPr>
    </w:p>
    <w:p w:rsidR="006C39A8" w:rsidRPr="006C39A8" w:rsidRDefault="000D435E" w:rsidP="006C39A8">
      <w:pPr>
        <w:pStyle w:val="ListParagraph"/>
        <w:numPr>
          <w:ilvl w:val="0"/>
          <w:numId w:val="14"/>
        </w:numPr>
        <w:spacing w:after="0"/>
        <w:jc w:val="both"/>
        <w:rPr>
          <w:rFonts w:ascii="Arial" w:hAnsi="Arial" w:cs="Arial"/>
          <w:szCs w:val="20"/>
        </w:rPr>
      </w:pPr>
      <w:r>
        <w:rPr>
          <w:rFonts w:ascii="Arial" w:hAnsi="Arial" w:cs="Arial"/>
          <w:szCs w:val="20"/>
        </w:rPr>
        <w:t>Please provide reasoning to validate</w:t>
      </w:r>
      <w:r w:rsidR="006C39A8">
        <w:rPr>
          <w:rFonts w:ascii="Arial" w:hAnsi="Arial" w:cs="Arial"/>
          <w:szCs w:val="20"/>
        </w:rPr>
        <w:t xml:space="preserve"> that the annual process you are undertaking is providing representative results </w:t>
      </w:r>
      <w:r w:rsidR="00E27553">
        <w:rPr>
          <w:rFonts w:ascii="Arial" w:hAnsi="Arial" w:cs="Arial"/>
          <w:szCs w:val="20"/>
        </w:rPr>
        <w:t>for</w:t>
      </w:r>
      <w:r w:rsidR="006C39A8">
        <w:rPr>
          <w:rFonts w:ascii="Arial" w:hAnsi="Arial" w:cs="Arial"/>
          <w:szCs w:val="20"/>
        </w:rPr>
        <w:t xml:space="preserve"> the waste </w:t>
      </w:r>
      <w:r w:rsidR="00E27553">
        <w:rPr>
          <w:rFonts w:ascii="Arial" w:hAnsi="Arial" w:cs="Arial"/>
          <w:szCs w:val="20"/>
        </w:rPr>
        <w:t>combusted within the year</w:t>
      </w:r>
      <w:r w:rsidR="006C39A8">
        <w:rPr>
          <w:rFonts w:ascii="Arial" w:hAnsi="Arial" w:cs="Arial"/>
          <w:szCs w:val="20"/>
        </w:rPr>
        <w:t>?</w:t>
      </w:r>
      <w:r w:rsidR="00163406" w:rsidRPr="00163406">
        <w:rPr>
          <w:rFonts w:ascii="Arial" w:hAnsi="Arial" w:cs="Arial"/>
          <w:b/>
          <w:color w:val="FF0000"/>
          <w:sz w:val="24"/>
          <w:szCs w:val="24"/>
        </w:rPr>
        <w:t xml:space="preserve"> </w:t>
      </w:r>
      <w:r w:rsidR="00163406" w:rsidRPr="009B3F63">
        <w:rPr>
          <w:rFonts w:ascii="Arial" w:hAnsi="Arial" w:cs="Arial"/>
          <w:b/>
          <w:color w:val="FF0000"/>
          <w:sz w:val="24"/>
          <w:szCs w:val="24"/>
        </w:rPr>
        <w:sym w:font="Wingdings" w:char="F050"/>
      </w:r>
    </w:p>
    <w:p w:rsidR="00E97B6C" w:rsidRPr="006C39A8" w:rsidRDefault="00E40217" w:rsidP="006C39A8">
      <w:pPr>
        <w:spacing w:after="0"/>
        <w:jc w:val="both"/>
        <w:rPr>
          <w:rFonts w:ascii="Arial" w:hAnsi="Arial" w:cs="Arial"/>
          <w:szCs w:val="20"/>
        </w:rPr>
      </w:pPr>
      <w:r>
        <w:rPr>
          <w:rFonts w:ascii="Arial" w:hAnsi="Arial" w:cs="Arial"/>
          <w:szCs w:val="20"/>
        </w:rPr>
        <w:t xml:space="preserve">      </w:t>
      </w:r>
      <w:r w:rsidR="004542C1">
        <w:rPr>
          <w:rFonts w:ascii="Arial" w:hAnsi="Arial" w:cs="Arial"/>
          <w:szCs w:val="20"/>
        </w:rPr>
        <w:object w:dxaOrig="225" w:dyaOrig="225">
          <v:shape id="_x0000_i1195" type="#_x0000_t75" style="width:433.35pt;height:143.35pt" o:ole="">
            <v:imagedata r:id="rId84" o:title=""/>
          </v:shape>
          <w:control r:id="rId85" w:name="TextBox9121" w:shapeid="_x0000_i1195"/>
        </w:object>
      </w:r>
    </w:p>
    <w:p w:rsidR="00665B64" w:rsidRDefault="00665B64" w:rsidP="006C39A8">
      <w:pPr>
        <w:spacing w:after="0"/>
        <w:jc w:val="both"/>
        <w:rPr>
          <w:rFonts w:ascii="Arial" w:hAnsi="Arial" w:cs="Arial"/>
          <w:sz w:val="22"/>
          <w:u w:val="single"/>
        </w:rPr>
      </w:pPr>
    </w:p>
    <w:p w:rsidR="00777D26" w:rsidRDefault="00777D26" w:rsidP="006C39A8">
      <w:pPr>
        <w:spacing w:after="0"/>
        <w:jc w:val="both"/>
        <w:rPr>
          <w:rFonts w:ascii="Arial" w:hAnsi="Arial" w:cs="Arial"/>
          <w:sz w:val="22"/>
          <w:u w:val="single"/>
        </w:rPr>
      </w:pPr>
    </w:p>
    <w:p w:rsidR="00F165EC" w:rsidRDefault="0083418B" w:rsidP="00665B64">
      <w:pPr>
        <w:spacing w:after="0"/>
        <w:jc w:val="both"/>
        <w:rPr>
          <w:rFonts w:ascii="Arial" w:hAnsi="Arial" w:cs="Arial"/>
          <w:b/>
          <w:color w:val="E36C0A" w:themeColor="accent6" w:themeShade="BF"/>
          <w:sz w:val="22"/>
        </w:rPr>
      </w:pPr>
      <w:r w:rsidRPr="009B3F63">
        <w:rPr>
          <w:rFonts w:ascii="Arial" w:hAnsi="Arial" w:cs="Arial"/>
          <w:b/>
          <w:color w:val="E36C0A" w:themeColor="accent6" w:themeShade="BF"/>
          <w:sz w:val="22"/>
        </w:rPr>
        <w:t xml:space="preserve">Section </w:t>
      </w:r>
      <w:r w:rsidR="006C39A8" w:rsidRPr="009B3F63">
        <w:rPr>
          <w:rFonts w:ascii="Arial" w:hAnsi="Arial" w:cs="Arial"/>
          <w:b/>
          <w:color w:val="E36C0A" w:themeColor="accent6" w:themeShade="BF"/>
          <w:sz w:val="22"/>
        </w:rPr>
        <w:t>H</w:t>
      </w:r>
      <w:r w:rsidR="00665B64" w:rsidRPr="009B3F63">
        <w:rPr>
          <w:rFonts w:ascii="Arial" w:hAnsi="Arial" w:cs="Arial"/>
          <w:b/>
          <w:color w:val="E36C0A" w:themeColor="accent6" w:themeShade="BF"/>
          <w:sz w:val="22"/>
        </w:rPr>
        <w:t>.</w:t>
      </w:r>
      <w:r w:rsidRPr="009B3F63">
        <w:rPr>
          <w:rFonts w:ascii="Arial" w:hAnsi="Arial" w:cs="Arial"/>
          <w:b/>
          <w:color w:val="E36C0A" w:themeColor="accent6" w:themeShade="BF"/>
          <w:sz w:val="22"/>
        </w:rPr>
        <w:t xml:space="preserve"> </w:t>
      </w:r>
      <w:r w:rsidR="00F165EC">
        <w:rPr>
          <w:rFonts w:ascii="Arial" w:hAnsi="Arial" w:cs="Arial"/>
          <w:b/>
          <w:color w:val="E36C0A" w:themeColor="accent6" w:themeShade="BF"/>
          <w:sz w:val="22"/>
        </w:rPr>
        <w:t>Deeming Waste</w:t>
      </w:r>
    </w:p>
    <w:p w:rsidR="00F165EC" w:rsidRDefault="004D3C63" w:rsidP="00665B64">
      <w:pPr>
        <w:spacing w:after="0"/>
        <w:jc w:val="both"/>
        <w:rPr>
          <w:rFonts w:ascii="Arial" w:hAnsi="Arial" w:cs="Arial"/>
          <w:szCs w:val="20"/>
        </w:rPr>
      </w:pPr>
      <w:r w:rsidRPr="00AC7E62">
        <w:rPr>
          <w:rFonts w:ascii="Arial" w:hAnsi="Arial" w:cs="Arial"/>
          <w:szCs w:val="20"/>
        </w:rPr>
        <w:t xml:space="preserve">Please </w:t>
      </w:r>
      <w:r>
        <w:rPr>
          <w:rFonts w:ascii="Arial" w:hAnsi="Arial" w:cs="Arial"/>
          <w:szCs w:val="20"/>
        </w:rPr>
        <w:t xml:space="preserve">note that if you are submitting these procedures as part of your initial accreditation application you will still need to </w:t>
      </w:r>
      <w:r w:rsidR="000A5C96">
        <w:rPr>
          <w:rFonts w:ascii="Arial" w:hAnsi="Arial" w:cs="Arial"/>
          <w:szCs w:val="20"/>
        </w:rPr>
        <w:t>provide some initial evidence to</w:t>
      </w:r>
      <w:r>
        <w:rPr>
          <w:rFonts w:ascii="Arial" w:hAnsi="Arial" w:cs="Arial"/>
          <w:szCs w:val="20"/>
        </w:rPr>
        <w:t xml:space="preserve"> Ofgem to demonstrate that the fossil content of your waste is not greater than 50%. Ple</w:t>
      </w:r>
      <w:r w:rsidR="00FD77A1">
        <w:rPr>
          <w:rFonts w:ascii="Arial" w:hAnsi="Arial" w:cs="Arial"/>
          <w:szCs w:val="20"/>
        </w:rPr>
        <w:t xml:space="preserve">ase see the </w:t>
      </w:r>
      <w:r w:rsidR="008C31E9">
        <w:rPr>
          <w:rFonts w:ascii="Arial" w:hAnsi="Arial" w:cs="Arial"/>
          <w:szCs w:val="20"/>
        </w:rPr>
        <w:t>Guidance N</w:t>
      </w:r>
      <w:r w:rsidRPr="008C31E9">
        <w:rPr>
          <w:rFonts w:ascii="Arial" w:hAnsi="Arial" w:cs="Arial"/>
          <w:szCs w:val="20"/>
        </w:rPr>
        <w:t>ote</w:t>
      </w:r>
      <w:r>
        <w:rPr>
          <w:rFonts w:ascii="Arial" w:hAnsi="Arial" w:cs="Arial"/>
          <w:szCs w:val="20"/>
        </w:rPr>
        <w:t xml:space="preserve"> </w:t>
      </w:r>
      <w:r w:rsidR="000D435E">
        <w:rPr>
          <w:rFonts w:ascii="Arial" w:hAnsi="Arial" w:cs="Arial"/>
          <w:szCs w:val="20"/>
        </w:rPr>
        <w:t xml:space="preserve">for CCL only Waste Stations </w:t>
      </w:r>
      <w:r>
        <w:rPr>
          <w:rFonts w:ascii="Arial" w:hAnsi="Arial" w:cs="Arial"/>
          <w:szCs w:val="20"/>
        </w:rPr>
        <w:t>for further details.</w:t>
      </w:r>
    </w:p>
    <w:p w:rsidR="004D3C63" w:rsidRDefault="004D3C63" w:rsidP="00665B64">
      <w:pPr>
        <w:spacing w:after="0"/>
        <w:jc w:val="both"/>
        <w:rPr>
          <w:rFonts w:ascii="Arial" w:hAnsi="Arial" w:cs="Arial"/>
          <w:szCs w:val="20"/>
        </w:rPr>
      </w:pPr>
    </w:p>
    <w:p w:rsidR="004D3C63" w:rsidRPr="00FD77A1" w:rsidRDefault="000D435E" w:rsidP="00FD77A1">
      <w:pPr>
        <w:pStyle w:val="ListParagraph"/>
        <w:numPr>
          <w:ilvl w:val="0"/>
          <w:numId w:val="16"/>
        </w:numPr>
        <w:spacing w:after="0"/>
        <w:jc w:val="both"/>
        <w:rPr>
          <w:rFonts w:ascii="Arial" w:hAnsi="Arial" w:cs="Arial"/>
          <w:szCs w:val="20"/>
        </w:rPr>
      </w:pPr>
      <w:r>
        <w:rPr>
          <w:rFonts w:ascii="Arial" w:hAnsi="Arial" w:cs="Arial"/>
          <w:szCs w:val="20"/>
        </w:rPr>
        <w:t>Please state</w:t>
      </w:r>
      <w:r w:rsidR="00FD77A1">
        <w:rPr>
          <w:rFonts w:ascii="Arial" w:hAnsi="Arial" w:cs="Arial"/>
          <w:szCs w:val="20"/>
        </w:rPr>
        <w:t xml:space="preserve"> the last obligation year which </w:t>
      </w:r>
      <w:r>
        <w:rPr>
          <w:rFonts w:ascii="Arial" w:hAnsi="Arial" w:cs="Arial"/>
          <w:szCs w:val="20"/>
        </w:rPr>
        <w:t>you undertook annual procedures</w:t>
      </w:r>
      <w:r w:rsidR="00FD77A1">
        <w:rPr>
          <w:rFonts w:ascii="Arial" w:hAnsi="Arial" w:cs="Arial"/>
          <w:szCs w:val="20"/>
        </w:rPr>
        <w:t xml:space="preserve"> (e.g. 2010/</w:t>
      </w:r>
      <w:r>
        <w:rPr>
          <w:rFonts w:ascii="Arial" w:hAnsi="Arial" w:cs="Arial"/>
          <w:szCs w:val="20"/>
        </w:rPr>
        <w:t>20</w:t>
      </w:r>
      <w:r w:rsidR="00FD77A1">
        <w:rPr>
          <w:rFonts w:ascii="Arial" w:hAnsi="Arial" w:cs="Arial"/>
          <w:szCs w:val="20"/>
        </w:rPr>
        <w:t>11)</w:t>
      </w:r>
      <w:r>
        <w:rPr>
          <w:rFonts w:ascii="Arial" w:hAnsi="Arial" w:cs="Arial"/>
          <w:szCs w:val="20"/>
        </w:rPr>
        <w:t>:</w:t>
      </w:r>
    </w:p>
    <w:p w:rsidR="00F165EC" w:rsidRDefault="004542C1" w:rsidP="00FD77A1">
      <w:pPr>
        <w:spacing w:after="0"/>
        <w:ind w:left="360"/>
        <w:jc w:val="both"/>
        <w:rPr>
          <w:rFonts w:ascii="Arial" w:hAnsi="Arial" w:cs="Arial"/>
          <w:szCs w:val="20"/>
        </w:rPr>
      </w:pPr>
      <w:r>
        <w:rPr>
          <w:rFonts w:ascii="Arial" w:hAnsi="Arial" w:cs="Arial"/>
          <w:szCs w:val="20"/>
        </w:rPr>
        <w:object w:dxaOrig="225" w:dyaOrig="225">
          <v:shape id="_x0000_i1197" type="#_x0000_t75" style="width:422.6pt;height:18.15pt" o:ole="">
            <v:imagedata r:id="rId13" o:title=""/>
          </v:shape>
          <w:control r:id="rId86" w:name="TextBox12" w:shapeid="_x0000_i1197"/>
        </w:object>
      </w:r>
    </w:p>
    <w:p w:rsidR="00FD77A1" w:rsidRPr="00FD77A1" w:rsidRDefault="00FD77A1" w:rsidP="00FD77A1">
      <w:pPr>
        <w:spacing w:after="0"/>
        <w:ind w:left="360"/>
        <w:jc w:val="both"/>
        <w:rPr>
          <w:rFonts w:ascii="Arial" w:hAnsi="Arial" w:cs="Arial"/>
          <w:szCs w:val="20"/>
        </w:rPr>
      </w:pPr>
    </w:p>
    <w:p w:rsidR="00F165EC" w:rsidRPr="00FD77A1" w:rsidRDefault="00FD77A1" w:rsidP="00FD77A1">
      <w:pPr>
        <w:pStyle w:val="ListParagraph"/>
        <w:numPr>
          <w:ilvl w:val="0"/>
          <w:numId w:val="16"/>
        </w:numPr>
        <w:spacing w:after="0"/>
        <w:jc w:val="both"/>
        <w:rPr>
          <w:rFonts w:ascii="Arial" w:hAnsi="Arial" w:cs="Arial"/>
          <w:szCs w:val="20"/>
        </w:rPr>
      </w:pPr>
      <w:r>
        <w:rPr>
          <w:rFonts w:ascii="Arial" w:hAnsi="Arial" w:cs="Arial"/>
          <w:szCs w:val="20"/>
        </w:rPr>
        <w:t>When you last undertook annual procedures what was your renewable content?</w:t>
      </w:r>
    </w:p>
    <w:p w:rsidR="00FD77A1" w:rsidRDefault="004542C1" w:rsidP="00FD77A1">
      <w:pPr>
        <w:pStyle w:val="ListParagraph"/>
        <w:spacing w:after="0"/>
        <w:ind w:left="360"/>
        <w:jc w:val="both"/>
        <w:rPr>
          <w:rFonts w:ascii="Arial" w:hAnsi="Arial" w:cs="Arial"/>
          <w:szCs w:val="20"/>
        </w:rPr>
      </w:pPr>
      <w:r w:rsidRPr="000B04E8">
        <w:rPr>
          <w:rFonts w:ascii="Arial" w:hAnsi="Arial" w:cs="Arial"/>
          <w:szCs w:val="20"/>
        </w:rPr>
        <w:object w:dxaOrig="225" w:dyaOrig="225">
          <v:shape id="_x0000_i1199" type="#_x0000_t75" style="width:137.95pt;height:19.5pt" o:ole="">
            <v:imagedata r:id="rId87" o:title=""/>
          </v:shape>
          <w:control r:id="rId88" w:name="OptionButton12412" w:shapeid="_x0000_i1199"/>
        </w:object>
      </w:r>
      <w:r w:rsidRPr="00FD77A1">
        <w:rPr>
          <w:rFonts w:ascii="Arial" w:hAnsi="Arial" w:cs="Arial"/>
          <w:szCs w:val="20"/>
        </w:rPr>
        <w:object w:dxaOrig="225" w:dyaOrig="225">
          <v:shape id="_x0000_i1201" type="#_x0000_t75" style="width:85.45pt;height:19.5pt" o:ole="">
            <v:imagedata r:id="rId89" o:title=""/>
          </v:shape>
          <w:control r:id="rId90" w:name="OptionButton211412" w:shapeid="_x0000_i1201"/>
        </w:object>
      </w:r>
    </w:p>
    <w:p w:rsidR="00F165EC" w:rsidRDefault="00FD77A1" w:rsidP="00665B64">
      <w:pPr>
        <w:spacing w:after="0"/>
        <w:jc w:val="both"/>
        <w:rPr>
          <w:rFonts w:ascii="Arial" w:hAnsi="Arial" w:cs="Arial"/>
          <w:szCs w:val="20"/>
        </w:rPr>
      </w:pPr>
      <w:r>
        <w:rPr>
          <w:rFonts w:ascii="Arial" w:hAnsi="Arial" w:cs="Arial"/>
          <w:szCs w:val="20"/>
        </w:rPr>
        <w:t>N.B</w:t>
      </w:r>
      <w:r w:rsidR="005E4C4F">
        <w:rPr>
          <w:rFonts w:ascii="Arial" w:hAnsi="Arial" w:cs="Arial"/>
          <w:szCs w:val="20"/>
        </w:rPr>
        <w:t>.</w:t>
      </w:r>
      <w:r>
        <w:rPr>
          <w:rFonts w:ascii="Arial" w:hAnsi="Arial" w:cs="Arial"/>
          <w:szCs w:val="20"/>
        </w:rPr>
        <w:t xml:space="preserve"> If your renewable content was greater than </w:t>
      </w:r>
      <w:r w:rsidR="00777D26">
        <w:rPr>
          <w:rFonts w:ascii="Arial" w:hAnsi="Arial" w:cs="Arial"/>
          <w:szCs w:val="20"/>
        </w:rPr>
        <w:t xml:space="preserve">or equal to </w:t>
      </w:r>
      <w:r>
        <w:rPr>
          <w:rFonts w:ascii="Arial" w:hAnsi="Arial" w:cs="Arial"/>
          <w:szCs w:val="20"/>
        </w:rPr>
        <w:t>50% you can deem your waste in future years at 50%. If your renewable content was less than 50% you can only claim on this lower percentage unless you chose to undertake annual procedures once again.</w:t>
      </w:r>
    </w:p>
    <w:p w:rsidR="00FD77A1" w:rsidRDefault="00FD77A1" w:rsidP="00665B64">
      <w:pPr>
        <w:spacing w:after="0"/>
        <w:jc w:val="both"/>
        <w:rPr>
          <w:rFonts w:ascii="Arial" w:hAnsi="Arial" w:cs="Arial"/>
          <w:szCs w:val="20"/>
        </w:rPr>
      </w:pPr>
    </w:p>
    <w:p w:rsidR="00777D26" w:rsidRDefault="00777D26" w:rsidP="00665B64">
      <w:pPr>
        <w:spacing w:after="0"/>
        <w:jc w:val="both"/>
        <w:rPr>
          <w:rFonts w:ascii="Arial" w:hAnsi="Arial" w:cs="Arial"/>
          <w:szCs w:val="20"/>
        </w:rPr>
      </w:pPr>
    </w:p>
    <w:p w:rsidR="00777D26" w:rsidRDefault="00777D26" w:rsidP="00665B64">
      <w:pPr>
        <w:spacing w:after="0"/>
        <w:jc w:val="both"/>
        <w:rPr>
          <w:rFonts w:ascii="Arial" w:hAnsi="Arial" w:cs="Arial"/>
          <w:szCs w:val="20"/>
        </w:rPr>
      </w:pPr>
    </w:p>
    <w:p w:rsidR="00777D26" w:rsidRDefault="00777D26" w:rsidP="00665B64">
      <w:pPr>
        <w:spacing w:after="0"/>
        <w:jc w:val="both"/>
        <w:rPr>
          <w:rFonts w:ascii="Arial" w:hAnsi="Arial" w:cs="Arial"/>
          <w:szCs w:val="20"/>
        </w:rPr>
      </w:pPr>
    </w:p>
    <w:p w:rsidR="00FC1124" w:rsidRDefault="00F165EC" w:rsidP="007C33B8">
      <w:pPr>
        <w:spacing w:after="0"/>
        <w:jc w:val="both"/>
        <w:rPr>
          <w:rFonts w:ascii="Arial" w:hAnsi="Arial" w:cs="Arial"/>
          <w:szCs w:val="20"/>
        </w:rPr>
      </w:pPr>
      <w:r>
        <w:rPr>
          <w:rFonts w:ascii="Arial" w:hAnsi="Arial" w:cs="Arial"/>
          <w:b/>
          <w:color w:val="E36C0A" w:themeColor="accent6" w:themeShade="BF"/>
          <w:sz w:val="22"/>
        </w:rPr>
        <w:lastRenderedPageBreak/>
        <w:t xml:space="preserve">Section I. </w:t>
      </w:r>
      <w:r w:rsidR="0083418B" w:rsidRPr="009B3F63">
        <w:rPr>
          <w:rFonts w:ascii="Arial" w:hAnsi="Arial" w:cs="Arial"/>
          <w:b/>
          <w:color w:val="E36C0A" w:themeColor="accent6" w:themeShade="BF"/>
          <w:sz w:val="22"/>
        </w:rPr>
        <w:t>Additional Information and Answer Space</w:t>
      </w:r>
      <w:r w:rsidR="00BD05A1" w:rsidRPr="009B3F63">
        <w:rPr>
          <w:rFonts w:ascii="Arial" w:hAnsi="Arial" w:cs="Arial"/>
          <w:b/>
          <w:color w:val="E36C0A" w:themeColor="accent6" w:themeShade="BF"/>
          <w:sz w:val="22"/>
        </w:rPr>
        <w:t>:</w:t>
      </w:r>
    </w:p>
    <w:p w:rsidR="007C33B8" w:rsidRPr="00FC1124" w:rsidRDefault="007C33B8" w:rsidP="007C33B8">
      <w:pPr>
        <w:pStyle w:val="ListParagraph"/>
        <w:numPr>
          <w:ilvl w:val="0"/>
          <w:numId w:val="8"/>
        </w:numPr>
        <w:spacing w:before="120" w:after="0"/>
        <w:jc w:val="both"/>
        <w:rPr>
          <w:rFonts w:ascii="Arial" w:hAnsi="Arial" w:cs="Arial"/>
          <w:szCs w:val="20"/>
        </w:rPr>
      </w:pPr>
      <w:r w:rsidRPr="00FC1124">
        <w:rPr>
          <w:rFonts w:ascii="Arial" w:hAnsi="Arial" w:cs="Arial"/>
          <w:szCs w:val="20"/>
        </w:rPr>
        <w:t>Please use the box below to expand on any of the previous answers if you require further space. Make clear reference to the question you are answering by including the question number a</w:t>
      </w:r>
      <w:r>
        <w:rPr>
          <w:rFonts w:ascii="Arial" w:hAnsi="Arial" w:cs="Arial"/>
          <w:szCs w:val="20"/>
        </w:rPr>
        <w:t>t the start of you reply e.g. D4</w:t>
      </w:r>
      <w:r w:rsidRPr="00FC1124">
        <w:rPr>
          <w:rFonts w:ascii="Arial" w:hAnsi="Arial" w:cs="Arial"/>
          <w:szCs w:val="20"/>
        </w:rPr>
        <w:t xml:space="preserve">. </w:t>
      </w:r>
    </w:p>
    <w:p w:rsidR="007C33B8" w:rsidRDefault="00E40217" w:rsidP="00050257">
      <w:pPr>
        <w:spacing w:before="120" w:after="0"/>
        <w:jc w:val="both"/>
        <w:rPr>
          <w:rFonts w:ascii="Arial" w:hAnsi="Arial" w:cs="Arial"/>
          <w:szCs w:val="20"/>
        </w:rPr>
      </w:pPr>
      <w:r>
        <w:rPr>
          <w:rFonts w:ascii="Arial" w:hAnsi="Arial" w:cs="Arial"/>
          <w:szCs w:val="20"/>
        </w:rPr>
        <w:t xml:space="preserve">      </w:t>
      </w:r>
      <w:r w:rsidR="004542C1">
        <w:rPr>
          <w:rFonts w:ascii="Arial" w:hAnsi="Arial" w:cs="Arial"/>
          <w:szCs w:val="20"/>
        </w:rPr>
        <w:object w:dxaOrig="225" w:dyaOrig="225">
          <v:shape id="_x0000_i1203" type="#_x0000_t75" style="width:433.35pt;height:559.2pt" o:ole="">
            <v:imagedata r:id="rId91" o:title=""/>
          </v:shape>
          <w:control r:id="rId92" w:name="TextBox91121" w:shapeid="_x0000_i1203"/>
        </w:object>
      </w:r>
    </w:p>
    <w:p w:rsidR="00FD536B" w:rsidRPr="00380F50" w:rsidRDefault="007C33B8" w:rsidP="007C33B8">
      <w:pPr>
        <w:spacing w:before="120" w:after="0"/>
        <w:jc w:val="both"/>
        <w:rPr>
          <w:rFonts w:ascii="Arial" w:hAnsi="Arial" w:cs="Arial"/>
          <w:szCs w:val="20"/>
        </w:rPr>
      </w:pPr>
      <w:r w:rsidRPr="004E5BCA">
        <w:rPr>
          <w:rFonts w:ascii="Arial" w:hAnsi="Arial" w:cs="Arial"/>
        </w:rPr>
        <w:t xml:space="preserve">Many thanks for completing the Ofgem E-Serve Fuel Measurement and Sampling Procedures Questionnaire. </w:t>
      </w:r>
      <w:r w:rsidRPr="00993280">
        <w:rPr>
          <w:rFonts w:ascii="Arial" w:hAnsi="Arial" w:cs="Arial"/>
          <w:szCs w:val="20"/>
        </w:rPr>
        <w:t>Please review you</w:t>
      </w:r>
      <w:r>
        <w:rPr>
          <w:rFonts w:ascii="Arial" w:hAnsi="Arial" w:cs="Arial"/>
          <w:szCs w:val="20"/>
        </w:rPr>
        <w:t>r</w:t>
      </w:r>
      <w:r w:rsidRPr="00993280">
        <w:rPr>
          <w:rFonts w:ascii="Arial" w:hAnsi="Arial" w:cs="Arial"/>
          <w:szCs w:val="20"/>
        </w:rPr>
        <w:t xml:space="preserve"> answers and ensure you have answered all compulsory q</w:t>
      </w:r>
      <w:r>
        <w:rPr>
          <w:rFonts w:ascii="Arial" w:hAnsi="Arial" w:cs="Arial"/>
          <w:szCs w:val="20"/>
        </w:rPr>
        <w:t xml:space="preserve">uestions (marked with </w:t>
      </w:r>
      <w:r w:rsidRPr="009B3F63">
        <w:rPr>
          <w:rFonts w:ascii="Arial" w:hAnsi="Arial" w:cs="Arial"/>
          <w:b/>
          <w:color w:val="FF0000"/>
          <w:sz w:val="24"/>
          <w:szCs w:val="24"/>
        </w:rPr>
        <w:sym w:font="Wingdings" w:char="F050"/>
      </w:r>
      <w:r>
        <w:rPr>
          <w:rFonts w:ascii="Arial" w:hAnsi="Arial" w:cs="Arial"/>
          <w:szCs w:val="20"/>
        </w:rPr>
        <w:t xml:space="preserve"> symbol) and a suitable level of detail has been provided. </w:t>
      </w:r>
      <w:r w:rsidRPr="004E5BCA">
        <w:rPr>
          <w:rFonts w:ascii="Arial" w:hAnsi="Arial" w:cs="Arial"/>
        </w:rPr>
        <w:t xml:space="preserve">A member of Ofgem’s staff will make </w:t>
      </w:r>
      <w:r>
        <w:rPr>
          <w:rFonts w:ascii="Arial" w:hAnsi="Arial" w:cs="Arial"/>
        </w:rPr>
        <w:t>contact with you in due course.</w:t>
      </w:r>
    </w:p>
    <w:sectPr w:rsidR="00FD536B" w:rsidRPr="00380F50" w:rsidSect="002F6EE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578" w:rsidRDefault="00006578" w:rsidP="00FD536B">
      <w:pPr>
        <w:spacing w:after="0" w:line="240" w:lineRule="auto"/>
      </w:pPr>
      <w:r>
        <w:separator/>
      </w:r>
    </w:p>
  </w:endnote>
  <w:endnote w:type="continuationSeparator" w:id="0">
    <w:p w:rsidR="00006578" w:rsidRDefault="00006578" w:rsidP="00FD53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578" w:rsidRDefault="00006578" w:rsidP="00FD536B">
      <w:pPr>
        <w:spacing w:after="0" w:line="240" w:lineRule="auto"/>
      </w:pPr>
      <w:r>
        <w:separator/>
      </w:r>
    </w:p>
  </w:footnote>
  <w:footnote w:type="continuationSeparator" w:id="0">
    <w:p w:rsidR="00006578" w:rsidRDefault="00006578" w:rsidP="00FD536B">
      <w:pPr>
        <w:spacing w:after="0" w:line="240" w:lineRule="auto"/>
      </w:pPr>
      <w:r>
        <w:continuationSeparator/>
      </w:r>
    </w:p>
  </w:footnote>
  <w:footnote w:id="1">
    <w:p w:rsidR="00006578" w:rsidRPr="006859E0" w:rsidRDefault="00006578" w:rsidP="0052398A">
      <w:pPr>
        <w:pStyle w:val="FootnoteText"/>
        <w:jc w:val="both"/>
        <w:rPr>
          <w:rFonts w:ascii="Arial" w:hAnsi="Arial" w:cs="Arial"/>
          <w:sz w:val="16"/>
          <w:szCs w:val="16"/>
        </w:rPr>
      </w:pPr>
      <w:r w:rsidRPr="006859E0">
        <w:rPr>
          <w:rStyle w:val="FootnoteReference"/>
          <w:rFonts w:ascii="Arial" w:hAnsi="Arial" w:cs="Arial"/>
          <w:sz w:val="16"/>
          <w:szCs w:val="16"/>
        </w:rPr>
        <w:footnoteRef/>
      </w:r>
      <w:r w:rsidRPr="006859E0">
        <w:rPr>
          <w:rFonts w:ascii="Arial" w:hAnsi="Arial" w:cs="Arial"/>
          <w:sz w:val="16"/>
          <w:szCs w:val="16"/>
        </w:rPr>
        <w:t xml:space="preserve"> Declared Net Capacity: The maximum </w:t>
      </w:r>
      <w:r>
        <w:rPr>
          <w:rFonts w:ascii="Arial" w:hAnsi="Arial" w:cs="Arial"/>
          <w:sz w:val="16"/>
          <w:szCs w:val="16"/>
        </w:rPr>
        <w:t xml:space="preserve">electrical generation </w:t>
      </w:r>
      <w:r w:rsidRPr="006859E0">
        <w:rPr>
          <w:rFonts w:ascii="Arial" w:hAnsi="Arial" w:cs="Arial"/>
          <w:sz w:val="16"/>
          <w:szCs w:val="16"/>
        </w:rPr>
        <w:t xml:space="preserve">capacity at which a station could be operated for a sustained period without causing damage to it, less the amount of electricity that is consumed by the plant  </w:t>
      </w:r>
    </w:p>
  </w:footnote>
  <w:footnote w:id="2">
    <w:p w:rsidR="00006578" w:rsidRDefault="00006578" w:rsidP="003E6AA2">
      <w:pPr>
        <w:pStyle w:val="legclearfix2"/>
        <w:spacing w:after="0" w:line="240" w:lineRule="auto"/>
        <w:rPr>
          <w:rFonts w:ascii="Arial" w:hAnsi="Arial" w:cs="Arial"/>
          <w:sz w:val="18"/>
          <w:szCs w:val="18"/>
        </w:rPr>
      </w:pPr>
      <w:r w:rsidRPr="009F150F">
        <w:rPr>
          <w:rStyle w:val="FootnoteReference"/>
          <w:rFonts w:ascii="Arial" w:hAnsi="Arial" w:cs="Arial"/>
          <w:sz w:val="16"/>
          <w:szCs w:val="16"/>
        </w:rPr>
        <w:footnoteRef/>
      </w:r>
      <w:r>
        <w:rPr>
          <w:rFonts w:ascii="Arial" w:hAnsi="Arial" w:cs="Arial"/>
          <w:sz w:val="16"/>
          <w:szCs w:val="16"/>
        </w:rPr>
        <w:t xml:space="preserve"> </w:t>
      </w:r>
      <w:r w:rsidRPr="003E6AA2">
        <w:rPr>
          <w:rFonts w:ascii="Arial" w:eastAsiaTheme="minorHAnsi" w:hAnsi="Arial" w:cs="Arial"/>
          <w:color w:val="auto"/>
          <w:sz w:val="16"/>
          <w:szCs w:val="16"/>
          <w:lang w:eastAsia="en-US"/>
        </w:rPr>
        <w:t xml:space="preserve">Regulation 47(10) purposes, as defined in the CCL </w:t>
      </w:r>
      <w:r w:rsidR="006A5336">
        <w:rPr>
          <w:rFonts w:ascii="Arial" w:eastAsiaTheme="minorHAnsi" w:hAnsi="Arial" w:cs="Arial"/>
          <w:color w:val="auto"/>
          <w:sz w:val="16"/>
          <w:szCs w:val="16"/>
          <w:lang w:eastAsia="en-US"/>
        </w:rPr>
        <w:t>REG</w:t>
      </w:r>
      <w:r w:rsidRPr="003E6AA2">
        <w:rPr>
          <w:rFonts w:ascii="Arial" w:eastAsiaTheme="minorHAnsi" w:hAnsi="Arial" w:cs="Arial"/>
          <w:color w:val="auto"/>
          <w:sz w:val="16"/>
          <w:szCs w:val="16"/>
          <w:lang w:eastAsia="en-US"/>
        </w:rPr>
        <w:t>: (a)the ignition of gases of low or variable calorific value; (b)the heating of the combustion system to its normal operating temperature or the maintenance of that temperature; (c)emission control;</w:t>
      </w:r>
    </w:p>
    <w:p w:rsidR="00006578" w:rsidRPr="009F150F" w:rsidRDefault="00006578" w:rsidP="003E6AA2">
      <w:pPr>
        <w:pStyle w:val="FootnoteText"/>
        <w:jc w:val="both"/>
        <w:rPr>
          <w:rFonts w:ascii="Arial" w:hAnsi="Arial" w:cs="Arial"/>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578" w:rsidRDefault="00006578">
    <w:pPr>
      <w:pStyle w:val="Header"/>
    </w:pPr>
    <w:r w:rsidRPr="00FD536B">
      <w:rPr>
        <w:noProof/>
        <w:lang w:eastAsia="en-GB"/>
      </w:rPr>
      <w:drawing>
        <wp:anchor distT="0" distB="0" distL="114300" distR="114300" simplePos="0" relativeHeight="251658240" behindDoc="0" locked="0" layoutInCell="1" allowOverlap="1">
          <wp:simplePos x="0" y="0"/>
          <wp:positionH relativeFrom="margin">
            <wp:posOffset>3876675</wp:posOffset>
          </wp:positionH>
          <wp:positionV relativeFrom="margin">
            <wp:posOffset>-657225</wp:posOffset>
          </wp:positionV>
          <wp:extent cx="2419350" cy="514350"/>
          <wp:effectExtent l="19050" t="0" r="0" b="0"/>
          <wp:wrapSquare wrapText="bothSides"/>
          <wp:docPr id="2" name="Picture 1" descr="ofgemE-Serve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gemE-ServeGrey.jpg"/>
                  <pic:cNvPicPr/>
                </pic:nvPicPr>
                <pic:blipFill>
                  <a:blip r:embed="rId1"/>
                  <a:stretch>
                    <a:fillRect/>
                  </a:stretch>
                </pic:blipFill>
                <pic:spPr>
                  <a:xfrm>
                    <a:off x="0" y="0"/>
                    <a:ext cx="2419350" cy="5143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20463"/>
    <w:multiLevelType w:val="hybridMultilevel"/>
    <w:tmpl w:val="263EA39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CD44B37"/>
    <w:multiLevelType w:val="hybridMultilevel"/>
    <w:tmpl w:val="52EA308C"/>
    <w:lvl w:ilvl="0" w:tplc="0C5EE3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18040F"/>
    <w:multiLevelType w:val="hybridMultilevel"/>
    <w:tmpl w:val="A1A4A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FA0003"/>
    <w:multiLevelType w:val="hybridMultilevel"/>
    <w:tmpl w:val="55F2A1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8AD48EB"/>
    <w:multiLevelType w:val="hybridMultilevel"/>
    <w:tmpl w:val="B3E84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5555FB"/>
    <w:multiLevelType w:val="hybridMultilevel"/>
    <w:tmpl w:val="9E127F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07A69AE"/>
    <w:multiLevelType w:val="hybridMultilevel"/>
    <w:tmpl w:val="228221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3D81215"/>
    <w:multiLevelType w:val="hybridMultilevel"/>
    <w:tmpl w:val="8264CA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94C24C1"/>
    <w:multiLevelType w:val="hybridMultilevel"/>
    <w:tmpl w:val="3E1058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25C69E9"/>
    <w:multiLevelType w:val="hybridMultilevel"/>
    <w:tmpl w:val="CA4C8158"/>
    <w:lvl w:ilvl="0" w:tplc="94E467DA">
      <w:start w:val="1"/>
      <w:numFmt w:val="decimal"/>
      <w:lvlText w:val="%1."/>
      <w:lvlJc w:val="left"/>
      <w:pPr>
        <w:ind w:left="360" w:hanging="360"/>
      </w:pPr>
      <w:rPr>
        <w:rFonts w:ascii="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85D40CA"/>
    <w:multiLevelType w:val="hybridMultilevel"/>
    <w:tmpl w:val="8B3E3B62"/>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8712BBE"/>
    <w:multiLevelType w:val="hybridMultilevel"/>
    <w:tmpl w:val="ECB6BE32"/>
    <w:lvl w:ilvl="0" w:tplc="1E282B0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5AD26E12"/>
    <w:multiLevelType w:val="hybridMultilevel"/>
    <w:tmpl w:val="DED089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40D044D"/>
    <w:multiLevelType w:val="hybridMultilevel"/>
    <w:tmpl w:val="16482D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7836624"/>
    <w:multiLevelType w:val="hybridMultilevel"/>
    <w:tmpl w:val="5C1AAE06"/>
    <w:lvl w:ilvl="0" w:tplc="9E52434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67F40EB"/>
    <w:multiLevelType w:val="hybridMultilevel"/>
    <w:tmpl w:val="6212DF58"/>
    <w:lvl w:ilvl="0" w:tplc="F0906FBE">
      <w:start w:val="1"/>
      <w:numFmt w:val="decimal"/>
      <w:lvlText w:val="%1."/>
      <w:lvlJc w:val="left"/>
      <w:pPr>
        <w:ind w:left="360" w:hanging="360"/>
      </w:pPr>
      <w:rPr>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15"/>
  </w:num>
  <w:num w:numId="3">
    <w:abstractNumId w:val="9"/>
  </w:num>
  <w:num w:numId="4">
    <w:abstractNumId w:val="0"/>
  </w:num>
  <w:num w:numId="5">
    <w:abstractNumId w:val="13"/>
  </w:num>
  <w:num w:numId="6">
    <w:abstractNumId w:val="6"/>
  </w:num>
  <w:num w:numId="7">
    <w:abstractNumId w:val="8"/>
  </w:num>
  <w:num w:numId="8">
    <w:abstractNumId w:val="5"/>
  </w:num>
  <w:num w:numId="9">
    <w:abstractNumId w:val="2"/>
  </w:num>
  <w:num w:numId="10">
    <w:abstractNumId w:val="4"/>
  </w:num>
  <w:num w:numId="11">
    <w:abstractNumId w:val="12"/>
  </w:num>
  <w:num w:numId="12">
    <w:abstractNumId w:val="11"/>
  </w:num>
  <w:num w:numId="13">
    <w:abstractNumId w:val="1"/>
  </w:num>
  <w:num w:numId="14">
    <w:abstractNumId w:val="14"/>
  </w:num>
  <w:num w:numId="15">
    <w:abstractNumId w:val="7"/>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hideSpellingErrors/>
  <w:hideGrammaticalErrors/>
  <w:proofState w:spelling="clean" w:grammar="clean"/>
  <w:documentProtection w:edit="forms" w:enforcement="1" w:cryptProviderType="rsaFull" w:cryptAlgorithmClass="hash" w:cryptAlgorithmType="typeAny" w:cryptAlgorithmSid="4" w:cryptSpinCount="100000" w:hash="Xht7adnnv136EB3LlbnE5P36Acs=" w:salt="N/hapTBPHNZywYsdGoB1cA=="/>
  <w:defaultTabStop w:val="720"/>
  <w:characterSpacingControl w:val="doNotCompress"/>
  <w:hdrShapeDefaults>
    <o:shapedefaults v:ext="edit" spidmax="73729"/>
  </w:hdrShapeDefaults>
  <w:footnotePr>
    <w:footnote w:id="-1"/>
    <w:footnote w:id="0"/>
  </w:footnotePr>
  <w:endnotePr>
    <w:endnote w:id="-1"/>
    <w:endnote w:id="0"/>
  </w:endnotePr>
  <w:compat/>
  <w:rsids>
    <w:rsidRoot w:val="00F57B47"/>
    <w:rsid w:val="00006365"/>
    <w:rsid w:val="00006578"/>
    <w:rsid w:val="00050257"/>
    <w:rsid w:val="0006762E"/>
    <w:rsid w:val="00082653"/>
    <w:rsid w:val="000A19DD"/>
    <w:rsid w:val="000A21A3"/>
    <w:rsid w:val="000A5C96"/>
    <w:rsid w:val="000B04E8"/>
    <w:rsid w:val="000B670C"/>
    <w:rsid w:val="000D435E"/>
    <w:rsid w:val="000E665A"/>
    <w:rsid w:val="000F324B"/>
    <w:rsid w:val="000F7408"/>
    <w:rsid w:val="00110C44"/>
    <w:rsid w:val="00111813"/>
    <w:rsid w:val="001417AC"/>
    <w:rsid w:val="00163406"/>
    <w:rsid w:val="00164A33"/>
    <w:rsid w:val="001710B1"/>
    <w:rsid w:val="00176A58"/>
    <w:rsid w:val="001B0EE0"/>
    <w:rsid w:val="001C4E22"/>
    <w:rsid w:val="001C55D0"/>
    <w:rsid w:val="001D6A19"/>
    <w:rsid w:val="00214CCB"/>
    <w:rsid w:val="00217555"/>
    <w:rsid w:val="00221179"/>
    <w:rsid w:val="00231CBA"/>
    <w:rsid w:val="00234956"/>
    <w:rsid w:val="00257EAE"/>
    <w:rsid w:val="00261E25"/>
    <w:rsid w:val="002739F1"/>
    <w:rsid w:val="00283BD4"/>
    <w:rsid w:val="002C4F0F"/>
    <w:rsid w:val="002E513F"/>
    <w:rsid w:val="002F6EE7"/>
    <w:rsid w:val="00321EDD"/>
    <w:rsid w:val="00355617"/>
    <w:rsid w:val="00361F69"/>
    <w:rsid w:val="00362521"/>
    <w:rsid w:val="00380F50"/>
    <w:rsid w:val="003E6AA2"/>
    <w:rsid w:val="003F5587"/>
    <w:rsid w:val="004124B1"/>
    <w:rsid w:val="00413ADB"/>
    <w:rsid w:val="00415F78"/>
    <w:rsid w:val="004323E1"/>
    <w:rsid w:val="00447AD9"/>
    <w:rsid w:val="004542C1"/>
    <w:rsid w:val="00457C00"/>
    <w:rsid w:val="00470311"/>
    <w:rsid w:val="004750E4"/>
    <w:rsid w:val="00476235"/>
    <w:rsid w:val="00481E2F"/>
    <w:rsid w:val="00482F7D"/>
    <w:rsid w:val="00484461"/>
    <w:rsid w:val="00484EDC"/>
    <w:rsid w:val="0049367D"/>
    <w:rsid w:val="004A32B1"/>
    <w:rsid w:val="004A677B"/>
    <w:rsid w:val="004B1AA7"/>
    <w:rsid w:val="004C35ED"/>
    <w:rsid w:val="004D3C63"/>
    <w:rsid w:val="004E322C"/>
    <w:rsid w:val="004E5BCA"/>
    <w:rsid w:val="004F227E"/>
    <w:rsid w:val="004F3B70"/>
    <w:rsid w:val="004F5FA1"/>
    <w:rsid w:val="00513361"/>
    <w:rsid w:val="0052398A"/>
    <w:rsid w:val="0052487D"/>
    <w:rsid w:val="005404F1"/>
    <w:rsid w:val="0055506E"/>
    <w:rsid w:val="005631DB"/>
    <w:rsid w:val="00564A74"/>
    <w:rsid w:val="005740DD"/>
    <w:rsid w:val="005B4E9A"/>
    <w:rsid w:val="005B60AA"/>
    <w:rsid w:val="005E4C4F"/>
    <w:rsid w:val="005F4596"/>
    <w:rsid w:val="00607D4B"/>
    <w:rsid w:val="00611D24"/>
    <w:rsid w:val="006248AE"/>
    <w:rsid w:val="006422B5"/>
    <w:rsid w:val="00644EE5"/>
    <w:rsid w:val="00665B64"/>
    <w:rsid w:val="0068255E"/>
    <w:rsid w:val="006A5336"/>
    <w:rsid w:val="006A5F95"/>
    <w:rsid w:val="006B62BE"/>
    <w:rsid w:val="006C39A8"/>
    <w:rsid w:val="006C5C75"/>
    <w:rsid w:val="00717067"/>
    <w:rsid w:val="0072166B"/>
    <w:rsid w:val="007237F1"/>
    <w:rsid w:val="007329DC"/>
    <w:rsid w:val="00733C46"/>
    <w:rsid w:val="00746339"/>
    <w:rsid w:val="00772D28"/>
    <w:rsid w:val="00776DD1"/>
    <w:rsid w:val="00777D26"/>
    <w:rsid w:val="00783FA3"/>
    <w:rsid w:val="00790F63"/>
    <w:rsid w:val="00796185"/>
    <w:rsid w:val="007B5FE3"/>
    <w:rsid w:val="007C33B8"/>
    <w:rsid w:val="007D1551"/>
    <w:rsid w:val="0083418B"/>
    <w:rsid w:val="0086428D"/>
    <w:rsid w:val="008729B4"/>
    <w:rsid w:val="00894363"/>
    <w:rsid w:val="008B7EF2"/>
    <w:rsid w:val="008C31E9"/>
    <w:rsid w:val="008E38A5"/>
    <w:rsid w:val="008F58AE"/>
    <w:rsid w:val="00943A50"/>
    <w:rsid w:val="009725EC"/>
    <w:rsid w:val="00975BCA"/>
    <w:rsid w:val="009A3770"/>
    <w:rsid w:val="009A3E54"/>
    <w:rsid w:val="009B3F63"/>
    <w:rsid w:val="009C1C76"/>
    <w:rsid w:val="009D7207"/>
    <w:rsid w:val="009F150F"/>
    <w:rsid w:val="00A022C2"/>
    <w:rsid w:val="00A34F72"/>
    <w:rsid w:val="00A601AF"/>
    <w:rsid w:val="00A75FC4"/>
    <w:rsid w:val="00A8329F"/>
    <w:rsid w:val="00A91A8A"/>
    <w:rsid w:val="00A92138"/>
    <w:rsid w:val="00AB3E87"/>
    <w:rsid w:val="00AC2219"/>
    <w:rsid w:val="00AC62C4"/>
    <w:rsid w:val="00AD3D17"/>
    <w:rsid w:val="00AD548E"/>
    <w:rsid w:val="00AD5A9B"/>
    <w:rsid w:val="00AF0DCE"/>
    <w:rsid w:val="00AF3058"/>
    <w:rsid w:val="00B34973"/>
    <w:rsid w:val="00B35370"/>
    <w:rsid w:val="00B402F8"/>
    <w:rsid w:val="00B71C99"/>
    <w:rsid w:val="00B73EA6"/>
    <w:rsid w:val="00B7637C"/>
    <w:rsid w:val="00B838D6"/>
    <w:rsid w:val="00BA4393"/>
    <w:rsid w:val="00BB1A79"/>
    <w:rsid w:val="00BD05A1"/>
    <w:rsid w:val="00BF64DB"/>
    <w:rsid w:val="00C003F6"/>
    <w:rsid w:val="00C11EF0"/>
    <w:rsid w:val="00C24749"/>
    <w:rsid w:val="00C32EB0"/>
    <w:rsid w:val="00C47BEF"/>
    <w:rsid w:val="00C6449D"/>
    <w:rsid w:val="00CA3C56"/>
    <w:rsid w:val="00CA43D9"/>
    <w:rsid w:val="00CD789A"/>
    <w:rsid w:val="00CE7B96"/>
    <w:rsid w:val="00CF700D"/>
    <w:rsid w:val="00D15958"/>
    <w:rsid w:val="00D43D78"/>
    <w:rsid w:val="00D76A11"/>
    <w:rsid w:val="00D864FB"/>
    <w:rsid w:val="00D92700"/>
    <w:rsid w:val="00D94BC7"/>
    <w:rsid w:val="00DC64FA"/>
    <w:rsid w:val="00DE0C54"/>
    <w:rsid w:val="00DF0B78"/>
    <w:rsid w:val="00E27553"/>
    <w:rsid w:val="00E33B50"/>
    <w:rsid w:val="00E40217"/>
    <w:rsid w:val="00E456B8"/>
    <w:rsid w:val="00E5367A"/>
    <w:rsid w:val="00E62F5E"/>
    <w:rsid w:val="00E70CCD"/>
    <w:rsid w:val="00E7658B"/>
    <w:rsid w:val="00E83BE3"/>
    <w:rsid w:val="00E901A0"/>
    <w:rsid w:val="00E933F4"/>
    <w:rsid w:val="00E97B6C"/>
    <w:rsid w:val="00EB05EF"/>
    <w:rsid w:val="00EC6686"/>
    <w:rsid w:val="00EF731E"/>
    <w:rsid w:val="00F03F20"/>
    <w:rsid w:val="00F11DFC"/>
    <w:rsid w:val="00F165EC"/>
    <w:rsid w:val="00F2220B"/>
    <w:rsid w:val="00F356EA"/>
    <w:rsid w:val="00F35948"/>
    <w:rsid w:val="00F57B47"/>
    <w:rsid w:val="00F62982"/>
    <w:rsid w:val="00FA0CA9"/>
    <w:rsid w:val="00FA4659"/>
    <w:rsid w:val="00FB3AB1"/>
    <w:rsid w:val="00FC1124"/>
    <w:rsid w:val="00FD536B"/>
    <w:rsid w:val="00FD77A1"/>
    <w:rsid w:val="00FF6B9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3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4596"/>
    <w:rPr>
      <w:color w:val="808080"/>
    </w:rPr>
  </w:style>
  <w:style w:type="paragraph" w:styleId="BalloonText">
    <w:name w:val="Balloon Text"/>
    <w:basedOn w:val="Normal"/>
    <w:link w:val="BalloonTextChar"/>
    <w:uiPriority w:val="99"/>
    <w:semiHidden/>
    <w:unhideWhenUsed/>
    <w:rsid w:val="005F4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596"/>
    <w:rPr>
      <w:rFonts w:ascii="Tahoma" w:hAnsi="Tahoma" w:cs="Tahoma"/>
      <w:sz w:val="16"/>
      <w:szCs w:val="16"/>
    </w:rPr>
  </w:style>
  <w:style w:type="paragraph" w:styleId="Header">
    <w:name w:val="header"/>
    <w:basedOn w:val="Normal"/>
    <w:link w:val="HeaderChar"/>
    <w:uiPriority w:val="99"/>
    <w:semiHidden/>
    <w:unhideWhenUsed/>
    <w:rsid w:val="00FD536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D536B"/>
  </w:style>
  <w:style w:type="paragraph" w:styleId="Footer">
    <w:name w:val="footer"/>
    <w:basedOn w:val="Normal"/>
    <w:link w:val="FooterChar"/>
    <w:uiPriority w:val="99"/>
    <w:semiHidden/>
    <w:unhideWhenUsed/>
    <w:rsid w:val="00FD536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D536B"/>
  </w:style>
  <w:style w:type="table" w:styleId="TableGrid">
    <w:name w:val="Table Grid"/>
    <w:basedOn w:val="TableNormal"/>
    <w:uiPriority w:val="59"/>
    <w:rsid w:val="00FD53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D536B"/>
    <w:rPr>
      <w:color w:val="0000FF" w:themeColor="hyperlink"/>
      <w:u w:val="single"/>
    </w:rPr>
  </w:style>
  <w:style w:type="paragraph" w:styleId="FootnoteText">
    <w:name w:val="footnote text"/>
    <w:basedOn w:val="Normal"/>
    <w:link w:val="FootnoteTextChar"/>
    <w:uiPriority w:val="99"/>
    <w:semiHidden/>
    <w:unhideWhenUsed/>
    <w:rsid w:val="00FD536B"/>
    <w:pPr>
      <w:spacing w:after="0" w:line="240" w:lineRule="auto"/>
    </w:pPr>
    <w:rPr>
      <w:szCs w:val="20"/>
    </w:rPr>
  </w:style>
  <w:style w:type="character" w:customStyle="1" w:styleId="FootnoteTextChar">
    <w:name w:val="Footnote Text Char"/>
    <w:basedOn w:val="DefaultParagraphFont"/>
    <w:link w:val="FootnoteText"/>
    <w:uiPriority w:val="99"/>
    <w:semiHidden/>
    <w:rsid w:val="00FD536B"/>
    <w:rPr>
      <w:szCs w:val="20"/>
    </w:rPr>
  </w:style>
  <w:style w:type="character" w:styleId="FootnoteReference">
    <w:name w:val="footnote reference"/>
    <w:basedOn w:val="DefaultParagraphFont"/>
    <w:uiPriority w:val="99"/>
    <w:semiHidden/>
    <w:unhideWhenUsed/>
    <w:rsid w:val="00FD536B"/>
    <w:rPr>
      <w:vertAlign w:val="superscript"/>
    </w:rPr>
  </w:style>
  <w:style w:type="table" w:styleId="LightList-Accent3">
    <w:name w:val="Light List Accent 3"/>
    <w:basedOn w:val="TableNormal"/>
    <w:uiPriority w:val="61"/>
    <w:rsid w:val="00943A5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943A50"/>
    <w:pPr>
      <w:ind w:left="720"/>
      <w:contextualSpacing/>
    </w:pPr>
  </w:style>
  <w:style w:type="paragraph" w:styleId="z-TopofForm">
    <w:name w:val="HTML Top of Form"/>
    <w:basedOn w:val="Normal"/>
    <w:next w:val="Normal"/>
    <w:link w:val="z-TopofFormChar"/>
    <w:hidden/>
    <w:uiPriority w:val="99"/>
    <w:semiHidden/>
    <w:unhideWhenUsed/>
    <w:rsid w:val="000B04E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B04E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B04E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B04E8"/>
    <w:rPr>
      <w:rFonts w:ascii="Arial" w:hAnsi="Arial" w:cs="Arial"/>
      <w:vanish/>
      <w:sz w:val="16"/>
      <w:szCs w:val="16"/>
    </w:rPr>
  </w:style>
  <w:style w:type="character" w:styleId="FollowedHyperlink">
    <w:name w:val="FollowedHyperlink"/>
    <w:basedOn w:val="DefaultParagraphFont"/>
    <w:uiPriority w:val="99"/>
    <w:semiHidden/>
    <w:unhideWhenUsed/>
    <w:rsid w:val="00EC6686"/>
    <w:rPr>
      <w:color w:val="800080" w:themeColor="followedHyperlink"/>
      <w:u w:val="single"/>
    </w:rPr>
  </w:style>
  <w:style w:type="paragraph" w:customStyle="1" w:styleId="legclearfix2">
    <w:name w:val="legclearfix2"/>
    <w:basedOn w:val="Normal"/>
    <w:rsid w:val="003E6AA2"/>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3E6AA2"/>
    <w:rPr>
      <w:vanish w:val="0"/>
      <w:webHidden w:val="0"/>
      <w:specVanish w:val="0"/>
    </w:rPr>
  </w:style>
  <w:style w:type="character" w:customStyle="1" w:styleId="Style1">
    <w:name w:val="Style1"/>
    <w:basedOn w:val="DefaultParagraphFont"/>
    <w:uiPriority w:val="1"/>
    <w:rsid w:val="00BB1A79"/>
    <w:rPr>
      <w:bdr w:val="single" w:sz="4" w:space="0" w:color="auto"/>
    </w:rPr>
  </w:style>
  <w:style w:type="character" w:customStyle="1" w:styleId="Style2">
    <w:name w:val="Style2"/>
    <w:basedOn w:val="DefaultParagraphFont"/>
    <w:uiPriority w:val="1"/>
    <w:rsid w:val="00BB1A79"/>
    <w:rPr>
      <w:bdr w:val="none" w:sz="0" w:space="0" w:color="auto"/>
    </w:rPr>
  </w:style>
</w:styles>
</file>

<file path=word/webSettings.xml><?xml version="1.0" encoding="utf-8"?>
<w:webSettings xmlns:r="http://schemas.openxmlformats.org/officeDocument/2006/relationships" xmlns:w="http://schemas.openxmlformats.org/wordprocessingml/2006/main">
  <w:divs>
    <w:div w:id="834342786">
      <w:bodyDiv w:val="1"/>
      <w:marLeft w:val="0"/>
      <w:marRight w:val="0"/>
      <w:marTop w:val="0"/>
      <w:marBottom w:val="0"/>
      <w:divBdr>
        <w:top w:val="none" w:sz="0" w:space="0" w:color="auto"/>
        <w:left w:val="none" w:sz="0" w:space="0" w:color="auto"/>
        <w:bottom w:val="none" w:sz="0" w:space="0" w:color="auto"/>
        <w:right w:val="none" w:sz="0" w:space="0" w:color="auto"/>
      </w:divBdr>
      <w:divsChild>
        <w:div w:id="1905989772">
          <w:marLeft w:val="0"/>
          <w:marRight w:val="0"/>
          <w:marTop w:val="0"/>
          <w:marBottom w:val="0"/>
          <w:divBdr>
            <w:top w:val="none" w:sz="0" w:space="0" w:color="auto"/>
            <w:left w:val="none" w:sz="0" w:space="0" w:color="auto"/>
            <w:bottom w:val="none" w:sz="0" w:space="0" w:color="auto"/>
            <w:right w:val="none" w:sz="0" w:space="0" w:color="auto"/>
          </w:divBdr>
          <w:divsChild>
            <w:div w:id="885995153">
              <w:marLeft w:val="0"/>
              <w:marRight w:val="0"/>
              <w:marTop w:val="0"/>
              <w:marBottom w:val="0"/>
              <w:divBdr>
                <w:top w:val="single" w:sz="2" w:space="0" w:color="FFFFFF"/>
                <w:left w:val="single" w:sz="6" w:space="0" w:color="FFFFFF"/>
                <w:bottom w:val="single" w:sz="6" w:space="0" w:color="FFFFFF"/>
                <w:right w:val="single" w:sz="6" w:space="0" w:color="FFFFFF"/>
              </w:divBdr>
              <w:divsChild>
                <w:div w:id="2061397411">
                  <w:marLeft w:val="0"/>
                  <w:marRight w:val="0"/>
                  <w:marTop w:val="0"/>
                  <w:marBottom w:val="0"/>
                  <w:divBdr>
                    <w:top w:val="single" w:sz="6" w:space="1" w:color="D3D3D3"/>
                    <w:left w:val="none" w:sz="0" w:space="0" w:color="auto"/>
                    <w:bottom w:val="none" w:sz="0" w:space="0" w:color="auto"/>
                    <w:right w:val="none" w:sz="0" w:space="0" w:color="auto"/>
                  </w:divBdr>
                  <w:divsChild>
                    <w:div w:id="829979299">
                      <w:marLeft w:val="0"/>
                      <w:marRight w:val="0"/>
                      <w:marTop w:val="0"/>
                      <w:marBottom w:val="0"/>
                      <w:divBdr>
                        <w:top w:val="none" w:sz="0" w:space="0" w:color="auto"/>
                        <w:left w:val="none" w:sz="0" w:space="0" w:color="auto"/>
                        <w:bottom w:val="none" w:sz="0" w:space="0" w:color="auto"/>
                        <w:right w:val="none" w:sz="0" w:space="0" w:color="auto"/>
                      </w:divBdr>
                      <w:divsChild>
                        <w:div w:id="196280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control" Target="activeX/activeX3.xml"/><Relationship Id="rId26" Type="http://schemas.openxmlformats.org/officeDocument/2006/relationships/control" Target="activeX/activeX7.xml"/><Relationship Id="rId39" Type="http://schemas.openxmlformats.org/officeDocument/2006/relationships/image" Target="media/image14.wmf"/><Relationship Id="rId21" Type="http://schemas.openxmlformats.org/officeDocument/2006/relationships/image" Target="media/image6.wmf"/><Relationship Id="rId34" Type="http://schemas.openxmlformats.org/officeDocument/2006/relationships/control" Target="activeX/activeX12.xml"/><Relationship Id="rId42" Type="http://schemas.openxmlformats.org/officeDocument/2006/relationships/control" Target="activeX/activeX16.xml"/><Relationship Id="rId47" Type="http://schemas.openxmlformats.org/officeDocument/2006/relationships/control" Target="activeX/activeX19.xml"/><Relationship Id="rId50" Type="http://schemas.openxmlformats.org/officeDocument/2006/relationships/image" Target="media/image19.wmf"/><Relationship Id="rId55" Type="http://schemas.openxmlformats.org/officeDocument/2006/relationships/control" Target="activeX/activeX24.xml"/><Relationship Id="rId63" Type="http://schemas.openxmlformats.org/officeDocument/2006/relationships/image" Target="media/image24.wmf"/><Relationship Id="rId68" Type="http://schemas.openxmlformats.org/officeDocument/2006/relationships/control" Target="activeX/activeX32.xml"/><Relationship Id="rId76" Type="http://schemas.openxmlformats.org/officeDocument/2006/relationships/control" Target="activeX/activeX36.xml"/><Relationship Id="rId84" Type="http://schemas.openxmlformats.org/officeDocument/2006/relationships/image" Target="media/image33.wmf"/><Relationship Id="rId89" Type="http://schemas.openxmlformats.org/officeDocument/2006/relationships/image" Target="media/image35.wmf"/><Relationship Id="rId7" Type="http://schemas.openxmlformats.org/officeDocument/2006/relationships/settings" Target="settings.xml"/><Relationship Id="rId71" Type="http://schemas.openxmlformats.org/officeDocument/2006/relationships/image" Target="media/image27.wmf"/><Relationship Id="rId92" Type="http://schemas.openxmlformats.org/officeDocument/2006/relationships/control" Target="activeX/activeX45.xml"/><Relationship Id="rId2" Type="http://schemas.openxmlformats.org/officeDocument/2006/relationships/customXml" Target="../customXml/item2.xml"/><Relationship Id="rId16" Type="http://schemas.openxmlformats.org/officeDocument/2006/relationships/control" Target="activeX/activeX2.xml"/><Relationship Id="rId29" Type="http://schemas.openxmlformats.org/officeDocument/2006/relationships/image" Target="media/image9.wmf"/><Relationship Id="rId11" Type="http://schemas.openxmlformats.org/officeDocument/2006/relationships/hyperlink" Target="http://www.ofgem.gov.uk/Sustainability/Environment/cclrenexem/Pages/CCLRenewablesExemption.aspx" TargetMode="External"/><Relationship Id="rId24" Type="http://schemas.openxmlformats.org/officeDocument/2006/relationships/control" Target="activeX/activeX6.xml"/><Relationship Id="rId32" Type="http://schemas.openxmlformats.org/officeDocument/2006/relationships/control" Target="activeX/activeX11.xml"/><Relationship Id="rId37" Type="http://schemas.openxmlformats.org/officeDocument/2006/relationships/image" Target="media/image13.wmf"/><Relationship Id="rId40" Type="http://schemas.openxmlformats.org/officeDocument/2006/relationships/control" Target="activeX/activeX15.xml"/><Relationship Id="rId45" Type="http://schemas.openxmlformats.org/officeDocument/2006/relationships/control" Target="activeX/activeX18.xml"/><Relationship Id="rId53" Type="http://schemas.openxmlformats.org/officeDocument/2006/relationships/control" Target="activeX/activeX23.xml"/><Relationship Id="rId58" Type="http://schemas.openxmlformats.org/officeDocument/2006/relationships/image" Target="media/image22.wmf"/><Relationship Id="rId66" Type="http://schemas.openxmlformats.org/officeDocument/2006/relationships/control" Target="activeX/activeX30.xml"/><Relationship Id="rId74" Type="http://schemas.openxmlformats.org/officeDocument/2006/relationships/control" Target="activeX/activeX35.xml"/><Relationship Id="rId79" Type="http://schemas.openxmlformats.org/officeDocument/2006/relationships/image" Target="media/image31.wmf"/><Relationship Id="rId87" Type="http://schemas.openxmlformats.org/officeDocument/2006/relationships/image" Target="media/image34.wmf"/><Relationship Id="rId5" Type="http://schemas.openxmlformats.org/officeDocument/2006/relationships/numbering" Target="numbering.xml"/><Relationship Id="rId61" Type="http://schemas.openxmlformats.org/officeDocument/2006/relationships/control" Target="activeX/activeX27.xml"/><Relationship Id="rId82" Type="http://schemas.openxmlformats.org/officeDocument/2006/relationships/image" Target="media/image32.wmf"/><Relationship Id="rId90" Type="http://schemas.openxmlformats.org/officeDocument/2006/relationships/control" Target="activeX/activeX44.xml"/><Relationship Id="rId95" Type="http://schemas.openxmlformats.org/officeDocument/2006/relationships/theme" Target="theme/theme1.xml"/><Relationship Id="rId19" Type="http://schemas.openxmlformats.org/officeDocument/2006/relationships/image" Target="media/image5.wmf"/><Relationship Id="rId14" Type="http://schemas.openxmlformats.org/officeDocument/2006/relationships/control" Target="activeX/activeX1.xml"/><Relationship Id="rId22" Type="http://schemas.openxmlformats.org/officeDocument/2006/relationships/control" Target="activeX/activeX5.xml"/><Relationship Id="rId27" Type="http://schemas.openxmlformats.org/officeDocument/2006/relationships/control" Target="activeX/activeX8.xml"/><Relationship Id="rId30" Type="http://schemas.openxmlformats.org/officeDocument/2006/relationships/control" Target="activeX/activeX10.xml"/><Relationship Id="rId35" Type="http://schemas.openxmlformats.org/officeDocument/2006/relationships/image" Target="media/image12.wmf"/><Relationship Id="rId43" Type="http://schemas.openxmlformats.org/officeDocument/2006/relationships/control" Target="activeX/activeX17.xml"/><Relationship Id="rId48" Type="http://schemas.openxmlformats.org/officeDocument/2006/relationships/image" Target="media/image18.wmf"/><Relationship Id="rId56" Type="http://schemas.openxmlformats.org/officeDocument/2006/relationships/image" Target="media/image21.wmf"/><Relationship Id="rId64" Type="http://schemas.openxmlformats.org/officeDocument/2006/relationships/control" Target="activeX/activeX29.xml"/><Relationship Id="rId69" Type="http://schemas.openxmlformats.org/officeDocument/2006/relationships/image" Target="media/image26.wmf"/><Relationship Id="rId77" Type="http://schemas.openxmlformats.org/officeDocument/2006/relationships/image" Target="media/image30.wmf"/><Relationship Id="rId8" Type="http://schemas.openxmlformats.org/officeDocument/2006/relationships/webSettings" Target="webSettings.xml"/><Relationship Id="rId51" Type="http://schemas.openxmlformats.org/officeDocument/2006/relationships/control" Target="activeX/activeX21.xml"/><Relationship Id="rId72" Type="http://schemas.openxmlformats.org/officeDocument/2006/relationships/control" Target="activeX/activeX34.xml"/><Relationship Id="rId80" Type="http://schemas.openxmlformats.org/officeDocument/2006/relationships/control" Target="activeX/activeX38.xml"/><Relationship Id="rId85" Type="http://schemas.openxmlformats.org/officeDocument/2006/relationships/control" Target="activeX/activeX41.xml"/><Relationship Id="rId93"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1.wmf"/><Relationship Id="rId38" Type="http://schemas.openxmlformats.org/officeDocument/2006/relationships/control" Target="activeX/activeX14.xml"/><Relationship Id="rId46" Type="http://schemas.openxmlformats.org/officeDocument/2006/relationships/image" Target="media/image17.wmf"/><Relationship Id="rId59" Type="http://schemas.openxmlformats.org/officeDocument/2006/relationships/control" Target="activeX/activeX26.xml"/><Relationship Id="rId67" Type="http://schemas.openxmlformats.org/officeDocument/2006/relationships/control" Target="activeX/activeX31.xml"/><Relationship Id="rId20" Type="http://schemas.openxmlformats.org/officeDocument/2006/relationships/control" Target="activeX/activeX4.xml"/><Relationship Id="rId41" Type="http://schemas.openxmlformats.org/officeDocument/2006/relationships/image" Target="media/image15.wmf"/><Relationship Id="rId54" Type="http://schemas.openxmlformats.org/officeDocument/2006/relationships/image" Target="media/image20.wmf"/><Relationship Id="rId62" Type="http://schemas.openxmlformats.org/officeDocument/2006/relationships/control" Target="activeX/activeX28.xml"/><Relationship Id="rId70" Type="http://schemas.openxmlformats.org/officeDocument/2006/relationships/control" Target="activeX/activeX33.xml"/><Relationship Id="rId75" Type="http://schemas.openxmlformats.org/officeDocument/2006/relationships/image" Target="media/image29.wmf"/><Relationship Id="rId83" Type="http://schemas.openxmlformats.org/officeDocument/2006/relationships/control" Target="activeX/activeX40.xml"/><Relationship Id="rId88" Type="http://schemas.openxmlformats.org/officeDocument/2006/relationships/control" Target="activeX/activeX43.xml"/><Relationship Id="rId91" Type="http://schemas.openxmlformats.org/officeDocument/2006/relationships/image" Target="media/image36.wmf"/><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control" Target="activeX/activeX9.xml"/><Relationship Id="rId36" Type="http://schemas.openxmlformats.org/officeDocument/2006/relationships/control" Target="activeX/activeX13.xml"/><Relationship Id="rId49" Type="http://schemas.openxmlformats.org/officeDocument/2006/relationships/control" Target="activeX/activeX20.xml"/><Relationship Id="rId57" Type="http://schemas.openxmlformats.org/officeDocument/2006/relationships/control" Target="activeX/activeX25.xml"/><Relationship Id="rId10" Type="http://schemas.openxmlformats.org/officeDocument/2006/relationships/endnotes" Target="endnotes.xml"/><Relationship Id="rId31" Type="http://schemas.openxmlformats.org/officeDocument/2006/relationships/image" Target="media/image10.wmf"/><Relationship Id="rId44" Type="http://schemas.openxmlformats.org/officeDocument/2006/relationships/image" Target="media/image16.wmf"/><Relationship Id="rId52" Type="http://schemas.openxmlformats.org/officeDocument/2006/relationships/control" Target="activeX/activeX22.xml"/><Relationship Id="rId60" Type="http://schemas.openxmlformats.org/officeDocument/2006/relationships/image" Target="media/image23.wmf"/><Relationship Id="rId65" Type="http://schemas.openxmlformats.org/officeDocument/2006/relationships/image" Target="media/image25.wmf"/><Relationship Id="rId73" Type="http://schemas.openxmlformats.org/officeDocument/2006/relationships/image" Target="media/image28.wmf"/><Relationship Id="rId78" Type="http://schemas.openxmlformats.org/officeDocument/2006/relationships/control" Target="activeX/activeX37.xml"/><Relationship Id="rId81" Type="http://schemas.openxmlformats.org/officeDocument/2006/relationships/control" Target="activeX/activeX39.xml"/><Relationship Id="rId86" Type="http://schemas.openxmlformats.org/officeDocument/2006/relationships/control" Target="activeX/activeX42.xml"/><Relationship Id="rId9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046E96699BE45D5BE8CC31FED193EBA"/>
        <w:category>
          <w:name w:val="General"/>
          <w:gallery w:val="placeholder"/>
        </w:category>
        <w:types>
          <w:type w:val="bbPlcHdr"/>
        </w:types>
        <w:behaviors>
          <w:behavior w:val="content"/>
        </w:behaviors>
        <w:guid w:val="{9674A4D2-3797-4C63-B48D-1BBDE0113763}"/>
      </w:docPartPr>
      <w:docPartBody>
        <w:p w:rsidR="00443B6A" w:rsidRDefault="002468C3" w:rsidP="002468C3">
          <w:pPr>
            <w:pStyle w:val="8046E96699BE45D5BE8CC31FED193EBA129"/>
          </w:pPr>
          <w:r w:rsidRPr="00082653">
            <w:rPr>
              <w:rStyle w:val="PlaceholderText"/>
              <w:b/>
              <w:color w:val="auto"/>
            </w:rPr>
            <w:t>Choose an item</w:t>
          </w:r>
        </w:p>
      </w:docPartBody>
    </w:docPart>
    <w:docPart>
      <w:docPartPr>
        <w:name w:val="E3C67E231A2C4C52A1B2D6F2891270B3"/>
        <w:category>
          <w:name w:val="General"/>
          <w:gallery w:val="placeholder"/>
        </w:category>
        <w:types>
          <w:type w:val="bbPlcHdr"/>
        </w:types>
        <w:behaviors>
          <w:behavior w:val="content"/>
        </w:behaviors>
        <w:guid w:val="{FFD47A6F-A2E6-4A60-ACB0-5855D545CF09}"/>
      </w:docPartPr>
      <w:docPartBody>
        <w:p w:rsidR="002B71C8" w:rsidRDefault="002468C3" w:rsidP="002468C3">
          <w:pPr>
            <w:pStyle w:val="E3C67E231A2C4C52A1B2D6F2891270B336"/>
          </w:pPr>
          <w:r w:rsidRPr="00082653">
            <w:rPr>
              <w:rStyle w:val="PlaceholderText"/>
              <w:b/>
              <w:color w:val="auto"/>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8489C"/>
    <w:rsid w:val="00071CCE"/>
    <w:rsid w:val="000C1BB0"/>
    <w:rsid w:val="001D4E98"/>
    <w:rsid w:val="002468C3"/>
    <w:rsid w:val="002709F7"/>
    <w:rsid w:val="00284601"/>
    <w:rsid w:val="002B71C8"/>
    <w:rsid w:val="003663AC"/>
    <w:rsid w:val="0038489C"/>
    <w:rsid w:val="003B14AC"/>
    <w:rsid w:val="00416228"/>
    <w:rsid w:val="00443B6A"/>
    <w:rsid w:val="00564184"/>
    <w:rsid w:val="005B68F3"/>
    <w:rsid w:val="00637276"/>
    <w:rsid w:val="006A6CC6"/>
    <w:rsid w:val="006F6FA6"/>
    <w:rsid w:val="0083760F"/>
    <w:rsid w:val="008D0325"/>
    <w:rsid w:val="008E2168"/>
    <w:rsid w:val="00933552"/>
    <w:rsid w:val="0095403D"/>
    <w:rsid w:val="009674F7"/>
    <w:rsid w:val="00A1159B"/>
    <w:rsid w:val="00A336DA"/>
    <w:rsid w:val="00A91D7A"/>
    <w:rsid w:val="00B467C1"/>
    <w:rsid w:val="00BA3505"/>
    <w:rsid w:val="00BE0500"/>
    <w:rsid w:val="00BE36B1"/>
    <w:rsid w:val="00C842C1"/>
    <w:rsid w:val="00CD5F5C"/>
    <w:rsid w:val="00D362AA"/>
    <w:rsid w:val="00E925F7"/>
    <w:rsid w:val="00F43475"/>
    <w:rsid w:val="00F95E5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B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68C3"/>
    <w:rPr>
      <w:color w:val="808080"/>
    </w:rPr>
  </w:style>
  <w:style w:type="paragraph" w:customStyle="1" w:styleId="F6A8EC119E4B445387645E8F01073538">
    <w:name w:val="F6A8EC119E4B445387645E8F01073538"/>
    <w:rsid w:val="0038489C"/>
  </w:style>
  <w:style w:type="paragraph" w:customStyle="1" w:styleId="6FDF6F31139640A78D81FCD696DBECB9">
    <w:name w:val="6FDF6F31139640A78D81FCD696DBECB9"/>
    <w:rsid w:val="0038489C"/>
  </w:style>
  <w:style w:type="paragraph" w:customStyle="1" w:styleId="6D48EE202EF84B039D572ADBA35A4197">
    <w:name w:val="6D48EE202EF84B039D572ADBA35A4197"/>
    <w:rsid w:val="0038489C"/>
    <w:pPr>
      <w:ind w:left="720"/>
      <w:contextualSpacing/>
    </w:pPr>
    <w:rPr>
      <w:rFonts w:ascii="Verdana" w:eastAsiaTheme="minorHAnsi" w:hAnsi="Verdana"/>
      <w:sz w:val="20"/>
      <w:lang w:eastAsia="en-US"/>
    </w:rPr>
  </w:style>
  <w:style w:type="paragraph" w:customStyle="1" w:styleId="6D48EE202EF84B039D572ADBA35A41971">
    <w:name w:val="6D48EE202EF84B039D572ADBA35A41971"/>
    <w:rsid w:val="0038489C"/>
    <w:pPr>
      <w:ind w:left="720"/>
      <w:contextualSpacing/>
    </w:pPr>
    <w:rPr>
      <w:rFonts w:ascii="Verdana" w:eastAsiaTheme="minorHAnsi" w:hAnsi="Verdana"/>
      <w:sz w:val="20"/>
      <w:lang w:eastAsia="en-US"/>
    </w:rPr>
  </w:style>
  <w:style w:type="paragraph" w:customStyle="1" w:styleId="6D48EE202EF84B039D572ADBA35A41972">
    <w:name w:val="6D48EE202EF84B039D572ADBA35A41972"/>
    <w:rsid w:val="0038489C"/>
    <w:pPr>
      <w:ind w:left="720"/>
      <w:contextualSpacing/>
    </w:pPr>
    <w:rPr>
      <w:rFonts w:ascii="Verdana" w:eastAsiaTheme="minorHAnsi" w:hAnsi="Verdana"/>
      <w:sz w:val="20"/>
      <w:lang w:eastAsia="en-US"/>
    </w:rPr>
  </w:style>
  <w:style w:type="paragraph" w:customStyle="1" w:styleId="134ADF3A78AB4EE3866371CC4E4C54F8">
    <w:name w:val="134ADF3A78AB4EE3866371CC4E4C54F8"/>
    <w:rsid w:val="0038489C"/>
    <w:pPr>
      <w:ind w:left="720"/>
      <w:contextualSpacing/>
    </w:pPr>
    <w:rPr>
      <w:rFonts w:ascii="Verdana" w:eastAsiaTheme="minorHAnsi" w:hAnsi="Verdana"/>
      <w:sz w:val="20"/>
      <w:lang w:eastAsia="en-US"/>
    </w:rPr>
  </w:style>
  <w:style w:type="paragraph" w:customStyle="1" w:styleId="6D48EE202EF84B039D572ADBA35A41973">
    <w:name w:val="6D48EE202EF84B039D572ADBA35A41973"/>
    <w:rsid w:val="0038489C"/>
    <w:pPr>
      <w:ind w:left="720"/>
      <w:contextualSpacing/>
    </w:pPr>
    <w:rPr>
      <w:rFonts w:ascii="Verdana" w:eastAsiaTheme="minorHAnsi" w:hAnsi="Verdana"/>
      <w:sz w:val="20"/>
      <w:lang w:eastAsia="en-US"/>
    </w:rPr>
  </w:style>
  <w:style w:type="paragraph" w:customStyle="1" w:styleId="134ADF3A78AB4EE3866371CC4E4C54F81">
    <w:name w:val="134ADF3A78AB4EE3866371CC4E4C54F81"/>
    <w:rsid w:val="0038489C"/>
    <w:pPr>
      <w:ind w:left="720"/>
      <w:contextualSpacing/>
    </w:pPr>
    <w:rPr>
      <w:rFonts w:ascii="Verdana" w:eastAsiaTheme="minorHAnsi" w:hAnsi="Verdana"/>
      <w:sz w:val="20"/>
      <w:lang w:eastAsia="en-US"/>
    </w:rPr>
  </w:style>
  <w:style w:type="paragraph" w:customStyle="1" w:styleId="6D48EE202EF84B039D572ADBA35A41974">
    <w:name w:val="6D48EE202EF84B039D572ADBA35A41974"/>
    <w:rsid w:val="0038489C"/>
    <w:pPr>
      <w:ind w:left="720"/>
      <w:contextualSpacing/>
    </w:pPr>
    <w:rPr>
      <w:rFonts w:ascii="Verdana" w:eastAsiaTheme="minorHAnsi" w:hAnsi="Verdana"/>
      <w:sz w:val="20"/>
      <w:lang w:eastAsia="en-US"/>
    </w:rPr>
  </w:style>
  <w:style w:type="paragraph" w:customStyle="1" w:styleId="134ADF3A78AB4EE3866371CC4E4C54F82">
    <w:name w:val="134ADF3A78AB4EE3866371CC4E4C54F82"/>
    <w:rsid w:val="0038489C"/>
    <w:pPr>
      <w:ind w:left="720"/>
      <w:contextualSpacing/>
    </w:pPr>
    <w:rPr>
      <w:rFonts w:ascii="Verdana" w:eastAsiaTheme="minorHAnsi" w:hAnsi="Verdana"/>
      <w:sz w:val="20"/>
      <w:lang w:eastAsia="en-US"/>
    </w:rPr>
  </w:style>
  <w:style w:type="paragraph" w:customStyle="1" w:styleId="134ADF3A78AB4EE3866371CC4E4C54F83">
    <w:name w:val="134ADF3A78AB4EE3866371CC4E4C54F83"/>
    <w:rsid w:val="0038489C"/>
    <w:pPr>
      <w:ind w:left="720"/>
      <w:contextualSpacing/>
    </w:pPr>
    <w:rPr>
      <w:rFonts w:ascii="Verdana" w:eastAsiaTheme="minorHAnsi" w:hAnsi="Verdana"/>
      <w:sz w:val="20"/>
      <w:lang w:eastAsia="en-US"/>
    </w:rPr>
  </w:style>
  <w:style w:type="paragraph" w:customStyle="1" w:styleId="134ADF3A78AB4EE3866371CC4E4C54F84">
    <w:name w:val="134ADF3A78AB4EE3866371CC4E4C54F84"/>
    <w:rsid w:val="0038489C"/>
    <w:pPr>
      <w:ind w:left="720"/>
      <w:contextualSpacing/>
    </w:pPr>
    <w:rPr>
      <w:rFonts w:ascii="Verdana" w:eastAsiaTheme="minorHAnsi" w:hAnsi="Verdana"/>
      <w:sz w:val="20"/>
      <w:lang w:eastAsia="en-US"/>
    </w:rPr>
  </w:style>
  <w:style w:type="paragraph" w:customStyle="1" w:styleId="6D48EE202EF84B039D572ADBA35A41975">
    <w:name w:val="6D48EE202EF84B039D572ADBA35A41975"/>
    <w:rsid w:val="0038489C"/>
    <w:pPr>
      <w:ind w:left="720"/>
      <w:contextualSpacing/>
    </w:pPr>
    <w:rPr>
      <w:rFonts w:ascii="Verdana" w:eastAsiaTheme="minorHAnsi" w:hAnsi="Verdana"/>
      <w:sz w:val="20"/>
      <w:lang w:eastAsia="en-US"/>
    </w:rPr>
  </w:style>
  <w:style w:type="paragraph" w:customStyle="1" w:styleId="134ADF3A78AB4EE3866371CC4E4C54F85">
    <w:name w:val="134ADF3A78AB4EE3866371CC4E4C54F85"/>
    <w:rsid w:val="0038489C"/>
    <w:pPr>
      <w:ind w:left="720"/>
      <w:contextualSpacing/>
    </w:pPr>
    <w:rPr>
      <w:rFonts w:ascii="Verdana" w:eastAsiaTheme="minorHAnsi" w:hAnsi="Verdana"/>
      <w:sz w:val="20"/>
      <w:lang w:eastAsia="en-US"/>
    </w:rPr>
  </w:style>
  <w:style w:type="paragraph" w:customStyle="1" w:styleId="6D48EE202EF84B039D572ADBA35A41976">
    <w:name w:val="6D48EE202EF84B039D572ADBA35A41976"/>
    <w:rsid w:val="0038489C"/>
    <w:pPr>
      <w:ind w:left="720"/>
      <w:contextualSpacing/>
    </w:pPr>
    <w:rPr>
      <w:rFonts w:ascii="Verdana" w:eastAsiaTheme="minorHAnsi" w:hAnsi="Verdana"/>
      <w:sz w:val="20"/>
      <w:lang w:eastAsia="en-US"/>
    </w:rPr>
  </w:style>
  <w:style w:type="paragraph" w:customStyle="1" w:styleId="134ADF3A78AB4EE3866371CC4E4C54F86">
    <w:name w:val="134ADF3A78AB4EE3866371CC4E4C54F86"/>
    <w:rsid w:val="0038489C"/>
    <w:pPr>
      <w:ind w:left="720"/>
      <w:contextualSpacing/>
    </w:pPr>
    <w:rPr>
      <w:rFonts w:ascii="Verdana" w:eastAsiaTheme="minorHAnsi" w:hAnsi="Verdana"/>
      <w:sz w:val="20"/>
      <w:lang w:eastAsia="en-US"/>
    </w:rPr>
  </w:style>
  <w:style w:type="paragraph" w:customStyle="1" w:styleId="482A0287AF4D41789C6F7AF6CF3D0E4E">
    <w:name w:val="482A0287AF4D41789C6F7AF6CF3D0E4E"/>
    <w:rsid w:val="0038489C"/>
    <w:pPr>
      <w:ind w:left="720"/>
      <w:contextualSpacing/>
    </w:pPr>
    <w:rPr>
      <w:rFonts w:ascii="Verdana" w:eastAsiaTheme="minorHAnsi" w:hAnsi="Verdana"/>
      <w:sz w:val="20"/>
      <w:lang w:eastAsia="en-US"/>
    </w:rPr>
  </w:style>
  <w:style w:type="paragraph" w:customStyle="1" w:styleId="6D48EE202EF84B039D572ADBA35A41977">
    <w:name w:val="6D48EE202EF84B039D572ADBA35A41977"/>
    <w:rsid w:val="00443B6A"/>
    <w:pPr>
      <w:ind w:left="720"/>
      <w:contextualSpacing/>
    </w:pPr>
    <w:rPr>
      <w:rFonts w:ascii="Verdana" w:eastAsiaTheme="minorHAnsi" w:hAnsi="Verdana"/>
      <w:sz w:val="20"/>
      <w:lang w:eastAsia="en-US"/>
    </w:rPr>
  </w:style>
  <w:style w:type="paragraph" w:customStyle="1" w:styleId="134ADF3A78AB4EE3866371CC4E4C54F87">
    <w:name w:val="134ADF3A78AB4EE3866371CC4E4C54F87"/>
    <w:rsid w:val="00443B6A"/>
    <w:pPr>
      <w:ind w:left="720"/>
      <w:contextualSpacing/>
    </w:pPr>
    <w:rPr>
      <w:rFonts w:ascii="Verdana" w:eastAsiaTheme="minorHAnsi" w:hAnsi="Verdana"/>
      <w:sz w:val="20"/>
      <w:lang w:eastAsia="en-US"/>
    </w:rPr>
  </w:style>
  <w:style w:type="paragraph" w:customStyle="1" w:styleId="482A0287AF4D41789C6F7AF6CF3D0E4E1">
    <w:name w:val="482A0287AF4D41789C6F7AF6CF3D0E4E1"/>
    <w:rsid w:val="00443B6A"/>
    <w:pPr>
      <w:ind w:left="720"/>
      <w:contextualSpacing/>
    </w:pPr>
    <w:rPr>
      <w:rFonts w:ascii="Verdana" w:eastAsiaTheme="minorHAnsi" w:hAnsi="Verdana"/>
      <w:sz w:val="20"/>
      <w:lang w:eastAsia="en-US"/>
    </w:rPr>
  </w:style>
  <w:style w:type="paragraph" w:customStyle="1" w:styleId="6D48EE202EF84B039D572ADBA35A41978">
    <w:name w:val="6D48EE202EF84B039D572ADBA35A41978"/>
    <w:rsid w:val="00443B6A"/>
    <w:pPr>
      <w:ind w:left="720"/>
      <w:contextualSpacing/>
    </w:pPr>
    <w:rPr>
      <w:rFonts w:ascii="Verdana" w:eastAsiaTheme="minorHAnsi" w:hAnsi="Verdana"/>
      <w:sz w:val="20"/>
      <w:lang w:eastAsia="en-US"/>
    </w:rPr>
  </w:style>
  <w:style w:type="paragraph" w:customStyle="1" w:styleId="134ADF3A78AB4EE3866371CC4E4C54F88">
    <w:name w:val="134ADF3A78AB4EE3866371CC4E4C54F88"/>
    <w:rsid w:val="00443B6A"/>
    <w:pPr>
      <w:ind w:left="720"/>
      <w:contextualSpacing/>
    </w:pPr>
    <w:rPr>
      <w:rFonts w:ascii="Verdana" w:eastAsiaTheme="minorHAnsi" w:hAnsi="Verdana"/>
      <w:sz w:val="20"/>
      <w:lang w:eastAsia="en-US"/>
    </w:rPr>
  </w:style>
  <w:style w:type="paragraph" w:customStyle="1" w:styleId="482A0287AF4D41789C6F7AF6CF3D0E4E2">
    <w:name w:val="482A0287AF4D41789C6F7AF6CF3D0E4E2"/>
    <w:rsid w:val="00443B6A"/>
    <w:pPr>
      <w:ind w:left="720"/>
      <w:contextualSpacing/>
    </w:pPr>
    <w:rPr>
      <w:rFonts w:ascii="Verdana" w:eastAsiaTheme="minorHAnsi" w:hAnsi="Verdana"/>
      <w:sz w:val="20"/>
      <w:lang w:eastAsia="en-US"/>
    </w:rPr>
  </w:style>
  <w:style w:type="paragraph" w:customStyle="1" w:styleId="6D48EE202EF84B039D572ADBA35A41979">
    <w:name w:val="6D48EE202EF84B039D572ADBA35A41979"/>
    <w:rsid w:val="00443B6A"/>
    <w:pPr>
      <w:ind w:left="720"/>
      <w:contextualSpacing/>
    </w:pPr>
    <w:rPr>
      <w:rFonts w:ascii="Verdana" w:eastAsiaTheme="minorHAnsi" w:hAnsi="Verdana"/>
      <w:sz w:val="20"/>
      <w:lang w:eastAsia="en-US"/>
    </w:rPr>
  </w:style>
  <w:style w:type="paragraph" w:customStyle="1" w:styleId="134ADF3A78AB4EE3866371CC4E4C54F89">
    <w:name w:val="134ADF3A78AB4EE3866371CC4E4C54F89"/>
    <w:rsid w:val="00443B6A"/>
    <w:pPr>
      <w:ind w:left="720"/>
      <w:contextualSpacing/>
    </w:pPr>
    <w:rPr>
      <w:rFonts w:ascii="Verdana" w:eastAsiaTheme="minorHAnsi" w:hAnsi="Verdana"/>
      <w:sz w:val="20"/>
      <w:lang w:eastAsia="en-US"/>
    </w:rPr>
  </w:style>
  <w:style w:type="paragraph" w:customStyle="1" w:styleId="482A0287AF4D41789C6F7AF6CF3D0E4E3">
    <w:name w:val="482A0287AF4D41789C6F7AF6CF3D0E4E3"/>
    <w:rsid w:val="00443B6A"/>
    <w:pPr>
      <w:ind w:left="720"/>
      <w:contextualSpacing/>
    </w:pPr>
    <w:rPr>
      <w:rFonts w:ascii="Verdana" w:eastAsiaTheme="minorHAnsi" w:hAnsi="Verdana"/>
      <w:sz w:val="20"/>
      <w:lang w:eastAsia="en-US"/>
    </w:rPr>
  </w:style>
  <w:style w:type="paragraph" w:customStyle="1" w:styleId="8046E96699BE45D5BE8CC31FED193EBA">
    <w:name w:val="8046E96699BE45D5BE8CC31FED193EBA"/>
    <w:rsid w:val="00443B6A"/>
    <w:pPr>
      <w:ind w:left="720"/>
      <w:contextualSpacing/>
    </w:pPr>
    <w:rPr>
      <w:rFonts w:ascii="Verdana" w:eastAsiaTheme="minorHAnsi" w:hAnsi="Verdana"/>
      <w:sz w:val="20"/>
      <w:lang w:eastAsia="en-US"/>
    </w:rPr>
  </w:style>
  <w:style w:type="paragraph" w:customStyle="1" w:styleId="6D48EE202EF84B039D572ADBA35A419710">
    <w:name w:val="6D48EE202EF84B039D572ADBA35A419710"/>
    <w:rsid w:val="00443B6A"/>
    <w:pPr>
      <w:ind w:left="720"/>
      <w:contextualSpacing/>
    </w:pPr>
    <w:rPr>
      <w:rFonts w:ascii="Verdana" w:eastAsiaTheme="minorHAnsi" w:hAnsi="Verdana"/>
      <w:sz w:val="20"/>
      <w:lang w:eastAsia="en-US"/>
    </w:rPr>
  </w:style>
  <w:style w:type="paragraph" w:customStyle="1" w:styleId="134ADF3A78AB4EE3866371CC4E4C54F810">
    <w:name w:val="134ADF3A78AB4EE3866371CC4E4C54F810"/>
    <w:rsid w:val="00443B6A"/>
    <w:pPr>
      <w:ind w:left="720"/>
      <w:contextualSpacing/>
    </w:pPr>
    <w:rPr>
      <w:rFonts w:ascii="Verdana" w:eastAsiaTheme="minorHAnsi" w:hAnsi="Verdana"/>
      <w:sz w:val="20"/>
      <w:lang w:eastAsia="en-US"/>
    </w:rPr>
  </w:style>
  <w:style w:type="paragraph" w:customStyle="1" w:styleId="482A0287AF4D41789C6F7AF6CF3D0E4E4">
    <w:name w:val="482A0287AF4D41789C6F7AF6CF3D0E4E4"/>
    <w:rsid w:val="00443B6A"/>
    <w:pPr>
      <w:ind w:left="720"/>
      <w:contextualSpacing/>
    </w:pPr>
    <w:rPr>
      <w:rFonts w:ascii="Verdana" w:eastAsiaTheme="minorHAnsi" w:hAnsi="Verdana"/>
      <w:sz w:val="20"/>
      <w:lang w:eastAsia="en-US"/>
    </w:rPr>
  </w:style>
  <w:style w:type="paragraph" w:customStyle="1" w:styleId="6D48EE202EF84B039D572ADBA35A419711">
    <w:name w:val="6D48EE202EF84B039D572ADBA35A419711"/>
    <w:rsid w:val="00637276"/>
    <w:pPr>
      <w:ind w:left="720"/>
      <w:contextualSpacing/>
    </w:pPr>
    <w:rPr>
      <w:rFonts w:ascii="Verdana" w:eastAsiaTheme="minorHAnsi" w:hAnsi="Verdana"/>
      <w:sz w:val="20"/>
      <w:lang w:eastAsia="en-US"/>
    </w:rPr>
  </w:style>
  <w:style w:type="paragraph" w:customStyle="1" w:styleId="134ADF3A78AB4EE3866371CC4E4C54F811">
    <w:name w:val="134ADF3A78AB4EE3866371CC4E4C54F811"/>
    <w:rsid w:val="00637276"/>
    <w:pPr>
      <w:ind w:left="720"/>
      <w:contextualSpacing/>
    </w:pPr>
    <w:rPr>
      <w:rFonts w:ascii="Verdana" w:eastAsiaTheme="minorHAnsi" w:hAnsi="Verdana"/>
      <w:sz w:val="20"/>
      <w:lang w:eastAsia="en-US"/>
    </w:rPr>
  </w:style>
  <w:style w:type="paragraph" w:customStyle="1" w:styleId="482A0287AF4D41789C6F7AF6CF3D0E4E5">
    <w:name w:val="482A0287AF4D41789C6F7AF6CF3D0E4E5"/>
    <w:rsid w:val="00637276"/>
    <w:pPr>
      <w:ind w:left="720"/>
      <w:contextualSpacing/>
    </w:pPr>
    <w:rPr>
      <w:rFonts w:ascii="Verdana" w:eastAsiaTheme="minorHAnsi" w:hAnsi="Verdana"/>
      <w:sz w:val="20"/>
      <w:lang w:eastAsia="en-US"/>
    </w:rPr>
  </w:style>
  <w:style w:type="paragraph" w:customStyle="1" w:styleId="8046E96699BE45D5BE8CC31FED193EBA1">
    <w:name w:val="8046E96699BE45D5BE8CC31FED193EBA1"/>
    <w:rsid w:val="00637276"/>
    <w:pPr>
      <w:ind w:left="720"/>
      <w:contextualSpacing/>
    </w:pPr>
    <w:rPr>
      <w:rFonts w:ascii="Verdana" w:eastAsiaTheme="minorHAnsi" w:hAnsi="Verdana"/>
      <w:sz w:val="20"/>
      <w:lang w:eastAsia="en-US"/>
    </w:rPr>
  </w:style>
  <w:style w:type="paragraph" w:customStyle="1" w:styleId="6D48EE202EF84B039D572ADBA35A419712">
    <w:name w:val="6D48EE202EF84B039D572ADBA35A419712"/>
    <w:rsid w:val="00637276"/>
    <w:pPr>
      <w:ind w:left="720"/>
      <w:contextualSpacing/>
    </w:pPr>
    <w:rPr>
      <w:rFonts w:ascii="Verdana" w:eastAsiaTheme="minorHAnsi" w:hAnsi="Verdana"/>
      <w:sz w:val="20"/>
      <w:lang w:eastAsia="en-US"/>
    </w:rPr>
  </w:style>
  <w:style w:type="paragraph" w:customStyle="1" w:styleId="134ADF3A78AB4EE3866371CC4E4C54F812">
    <w:name w:val="134ADF3A78AB4EE3866371CC4E4C54F812"/>
    <w:rsid w:val="00637276"/>
    <w:pPr>
      <w:ind w:left="720"/>
      <w:contextualSpacing/>
    </w:pPr>
    <w:rPr>
      <w:rFonts w:ascii="Verdana" w:eastAsiaTheme="minorHAnsi" w:hAnsi="Verdana"/>
      <w:sz w:val="20"/>
      <w:lang w:eastAsia="en-US"/>
    </w:rPr>
  </w:style>
  <w:style w:type="paragraph" w:customStyle="1" w:styleId="482A0287AF4D41789C6F7AF6CF3D0E4E6">
    <w:name w:val="482A0287AF4D41789C6F7AF6CF3D0E4E6"/>
    <w:rsid w:val="00637276"/>
    <w:pPr>
      <w:ind w:left="720"/>
      <w:contextualSpacing/>
    </w:pPr>
    <w:rPr>
      <w:rFonts w:ascii="Verdana" w:eastAsiaTheme="minorHAnsi" w:hAnsi="Verdana"/>
      <w:sz w:val="20"/>
      <w:lang w:eastAsia="en-US"/>
    </w:rPr>
  </w:style>
  <w:style w:type="paragraph" w:customStyle="1" w:styleId="8046E96699BE45D5BE8CC31FED193EBA2">
    <w:name w:val="8046E96699BE45D5BE8CC31FED193EBA2"/>
    <w:rsid w:val="00637276"/>
    <w:pPr>
      <w:ind w:left="720"/>
      <w:contextualSpacing/>
    </w:pPr>
    <w:rPr>
      <w:rFonts w:ascii="Verdana" w:eastAsiaTheme="minorHAnsi" w:hAnsi="Verdana"/>
      <w:sz w:val="20"/>
      <w:lang w:eastAsia="en-US"/>
    </w:rPr>
  </w:style>
  <w:style w:type="paragraph" w:customStyle="1" w:styleId="6D48EE202EF84B039D572ADBA35A419713">
    <w:name w:val="6D48EE202EF84B039D572ADBA35A419713"/>
    <w:rsid w:val="00637276"/>
    <w:pPr>
      <w:ind w:left="720"/>
      <w:contextualSpacing/>
    </w:pPr>
    <w:rPr>
      <w:rFonts w:ascii="Verdana" w:eastAsiaTheme="minorHAnsi" w:hAnsi="Verdana"/>
      <w:sz w:val="20"/>
      <w:lang w:eastAsia="en-US"/>
    </w:rPr>
  </w:style>
  <w:style w:type="paragraph" w:customStyle="1" w:styleId="134ADF3A78AB4EE3866371CC4E4C54F813">
    <w:name w:val="134ADF3A78AB4EE3866371CC4E4C54F813"/>
    <w:rsid w:val="00637276"/>
    <w:pPr>
      <w:ind w:left="720"/>
      <w:contextualSpacing/>
    </w:pPr>
    <w:rPr>
      <w:rFonts w:ascii="Verdana" w:eastAsiaTheme="minorHAnsi" w:hAnsi="Verdana"/>
      <w:sz w:val="20"/>
      <w:lang w:eastAsia="en-US"/>
    </w:rPr>
  </w:style>
  <w:style w:type="paragraph" w:customStyle="1" w:styleId="482A0287AF4D41789C6F7AF6CF3D0E4E7">
    <w:name w:val="482A0287AF4D41789C6F7AF6CF3D0E4E7"/>
    <w:rsid w:val="00637276"/>
    <w:pPr>
      <w:ind w:left="720"/>
      <w:contextualSpacing/>
    </w:pPr>
    <w:rPr>
      <w:rFonts w:ascii="Verdana" w:eastAsiaTheme="minorHAnsi" w:hAnsi="Verdana"/>
      <w:sz w:val="20"/>
      <w:lang w:eastAsia="en-US"/>
    </w:rPr>
  </w:style>
  <w:style w:type="paragraph" w:customStyle="1" w:styleId="8046E96699BE45D5BE8CC31FED193EBA3">
    <w:name w:val="8046E96699BE45D5BE8CC31FED193EBA3"/>
    <w:rsid w:val="00637276"/>
    <w:pPr>
      <w:ind w:left="720"/>
      <w:contextualSpacing/>
    </w:pPr>
    <w:rPr>
      <w:rFonts w:ascii="Verdana" w:eastAsiaTheme="minorHAnsi" w:hAnsi="Verdana"/>
      <w:sz w:val="20"/>
      <w:lang w:eastAsia="en-US"/>
    </w:rPr>
  </w:style>
  <w:style w:type="paragraph" w:customStyle="1" w:styleId="6D48EE202EF84B039D572ADBA35A419714">
    <w:name w:val="6D48EE202EF84B039D572ADBA35A419714"/>
    <w:rsid w:val="00637276"/>
    <w:pPr>
      <w:ind w:left="720"/>
      <w:contextualSpacing/>
    </w:pPr>
    <w:rPr>
      <w:rFonts w:ascii="Verdana" w:eastAsiaTheme="minorHAnsi" w:hAnsi="Verdana"/>
      <w:sz w:val="20"/>
      <w:lang w:eastAsia="en-US"/>
    </w:rPr>
  </w:style>
  <w:style w:type="paragraph" w:customStyle="1" w:styleId="134ADF3A78AB4EE3866371CC4E4C54F814">
    <w:name w:val="134ADF3A78AB4EE3866371CC4E4C54F814"/>
    <w:rsid w:val="00637276"/>
    <w:pPr>
      <w:ind w:left="720"/>
      <w:contextualSpacing/>
    </w:pPr>
    <w:rPr>
      <w:rFonts w:ascii="Verdana" w:eastAsiaTheme="minorHAnsi" w:hAnsi="Verdana"/>
      <w:sz w:val="20"/>
      <w:lang w:eastAsia="en-US"/>
    </w:rPr>
  </w:style>
  <w:style w:type="paragraph" w:customStyle="1" w:styleId="482A0287AF4D41789C6F7AF6CF3D0E4E8">
    <w:name w:val="482A0287AF4D41789C6F7AF6CF3D0E4E8"/>
    <w:rsid w:val="00637276"/>
    <w:pPr>
      <w:ind w:left="720"/>
      <w:contextualSpacing/>
    </w:pPr>
    <w:rPr>
      <w:rFonts w:ascii="Verdana" w:eastAsiaTheme="minorHAnsi" w:hAnsi="Verdana"/>
      <w:sz w:val="20"/>
      <w:lang w:eastAsia="en-US"/>
    </w:rPr>
  </w:style>
  <w:style w:type="paragraph" w:customStyle="1" w:styleId="8046E96699BE45D5BE8CC31FED193EBA4">
    <w:name w:val="8046E96699BE45D5BE8CC31FED193EBA4"/>
    <w:rsid w:val="00637276"/>
    <w:pPr>
      <w:ind w:left="720"/>
      <w:contextualSpacing/>
    </w:pPr>
    <w:rPr>
      <w:rFonts w:ascii="Verdana" w:eastAsiaTheme="minorHAnsi" w:hAnsi="Verdana"/>
      <w:sz w:val="20"/>
      <w:lang w:eastAsia="en-US"/>
    </w:rPr>
  </w:style>
  <w:style w:type="paragraph" w:customStyle="1" w:styleId="6D48EE202EF84B039D572ADBA35A419715">
    <w:name w:val="6D48EE202EF84B039D572ADBA35A419715"/>
    <w:rsid w:val="00637276"/>
    <w:pPr>
      <w:ind w:left="720"/>
      <w:contextualSpacing/>
    </w:pPr>
    <w:rPr>
      <w:rFonts w:ascii="Verdana" w:eastAsiaTheme="minorHAnsi" w:hAnsi="Verdana"/>
      <w:sz w:val="20"/>
      <w:lang w:eastAsia="en-US"/>
    </w:rPr>
  </w:style>
  <w:style w:type="paragraph" w:customStyle="1" w:styleId="134ADF3A78AB4EE3866371CC4E4C54F815">
    <w:name w:val="134ADF3A78AB4EE3866371CC4E4C54F815"/>
    <w:rsid w:val="00637276"/>
    <w:pPr>
      <w:ind w:left="720"/>
      <w:contextualSpacing/>
    </w:pPr>
    <w:rPr>
      <w:rFonts w:ascii="Verdana" w:eastAsiaTheme="minorHAnsi" w:hAnsi="Verdana"/>
      <w:sz w:val="20"/>
      <w:lang w:eastAsia="en-US"/>
    </w:rPr>
  </w:style>
  <w:style w:type="paragraph" w:customStyle="1" w:styleId="482A0287AF4D41789C6F7AF6CF3D0E4E9">
    <w:name w:val="482A0287AF4D41789C6F7AF6CF3D0E4E9"/>
    <w:rsid w:val="00637276"/>
    <w:pPr>
      <w:ind w:left="720"/>
      <w:contextualSpacing/>
    </w:pPr>
    <w:rPr>
      <w:rFonts w:ascii="Verdana" w:eastAsiaTheme="minorHAnsi" w:hAnsi="Verdana"/>
      <w:sz w:val="20"/>
      <w:lang w:eastAsia="en-US"/>
    </w:rPr>
  </w:style>
  <w:style w:type="paragraph" w:customStyle="1" w:styleId="8046E96699BE45D5BE8CC31FED193EBA5">
    <w:name w:val="8046E96699BE45D5BE8CC31FED193EBA5"/>
    <w:rsid w:val="00637276"/>
    <w:pPr>
      <w:ind w:left="720"/>
      <w:contextualSpacing/>
    </w:pPr>
    <w:rPr>
      <w:rFonts w:ascii="Verdana" w:eastAsiaTheme="minorHAnsi" w:hAnsi="Verdana"/>
      <w:sz w:val="20"/>
      <w:lang w:eastAsia="en-US"/>
    </w:rPr>
  </w:style>
  <w:style w:type="paragraph" w:customStyle="1" w:styleId="6D48EE202EF84B039D572ADBA35A419716">
    <w:name w:val="6D48EE202EF84B039D572ADBA35A419716"/>
    <w:rsid w:val="00637276"/>
    <w:pPr>
      <w:ind w:left="720"/>
      <w:contextualSpacing/>
    </w:pPr>
    <w:rPr>
      <w:rFonts w:ascii="Verdana" w:eastAsiaTheme="minorHAnsi" w:hAnsi="Verdana"/>
      <w:sz w:val="20"/>
      <w:lang w:eastAsia="en-US"/>
    </w:rPr>
  </w:style>
  <w:style w:type="paragraph" w:customStyle="1" w:styleId="134ADF3A78AB4EE3866371CC4E4C54F816">
    <w:name w:val="134ADF3A78AB4EE3866371CC4E4C54F816"/>
    <w:rsid w:val="00637276"/>
    <w:pPr>
      <w:ind w:left="720"/>
      <w:contextualSpacing/>
    </w:pPr>
    <w:rPr>
      <w:rFonts w:ascii="Verdana" w:eastAsiaTheme="minorHAnsi" w:hAnsi="Verdana"/>
      <w:sz w:val="20"/>
      <w:lang w:eastAsia="en-US"/>
    </w:rPr>
  </w:style>
  <w:style w:type="paragraph" w:customStyle="1" w:styleId="482A0287AF4D41789C6F7AF6CF3D0E4E10">
    <w:name w:val="482A0287AF4D41789C6F7AF6CF3D0E4E10"/>
    <w:rsid w:val="00637276"/>
    <w:pPr>
      <w:ind w:left="720"/>
      <w:contextualSpacing/>
    </w:pPr>
    <w:rPr>
      <w:rFonts w:ascii="Verdana" w:eastAsiaTheme="minorHAnsi" w:hAnsi="Verdana"/>
      <w:sz w:val="20"/>
      <w:lang w:eastAsia="en-US"/>
    </w:rPr>
  </w:style>
  <w:style w:type="paragraph" w:customStyle="1" w:styleId="8046E96699BE45D5BE8CC31FED193EBA6">
    <w:name w:val="8046E96699BE45D5BE8CC31FED193EBA6"/>
    <w:rsid w:val="00637276"/>
    <w:pPr>
      <w:ind w:left="720"/>
      <w:contextualSpacing/>
    </w:pPr>
    <w:rPr>
      <w:rFonts w:ascii="Verdana" w:eastAsiaTheme="minorHAnsi" w:hAnsi="Verdana"/>
      <w:sz w:val="20"/>
      <w:lang w:eastAsia="en-US"/>
    </w:rPr>
  </w:style>
  <w:style w:type="paragraph" w:customStyle="1" w:styleId="6D48EE202EF84B039D572ADBA35A419717">
    <w:name w:val="6D48EE202EF84B039D572ADBA35A419717"/>
    <w:rsid w:val="00637276"/>
    <w:pPr>
      <w:ind w:left="720"/>
      <w:contextualSpacing/>
    </w:pPr>
    <w:rPr>
      <w:rFonts w:ascii="Verdana" w:eastAsiaTheme="minorHAnsi" w:hAnsi="Verdana"/>
      <w:sz w:val="20"/>
      <w:lang w:eastAsia="en-US"/>
    </w:rPr>
  </w:style>
  <w:style w:type="paragraph" w:customStyle="1" w:styleId="134ADF3A78AB4EE3866371CC4E4C54F817">
    <w:name w:val="134ADF3A78AB4EE3866371CC4E4C54F817"/>
    <w:rsid w:val="00637276"/>
    <w:pPr>
      <w:ind w:left="720"/>
      <w:contextualSpacing/>
    </w:pPr>
    <w:rPr>
      <w:rFonts w:ascii="Verdana" w:eastAsiaTheme="minorHAnsi" w:hAnsi="Verdana"/>
      <w:sz w:val="20"/>
      <w:lang w:eastAsia="en-US"/>
    </w:rPr>
  </w:style>
  <w:style w:type="paragraph" w:customStyle="1" w:styleId="482A0287AF4D41789C6F7AF6CF3D0E4E11">
    <w:name w:val="482A0287AF4D41789C6F7AF6CF3D0E4E11"/>
    <w:rsid w:val="00637276"/>
    <w:pPr>
      <w:ind w:left="720"/>
      <w:contextualSpacing/>
    </w:pPr>
    <w:rPr>
      <w:rFonts w:ascii="Verdana" w:eastAsiaTheme="minorHAnsi" w:hAnsi="Verdana"/>
      <w:sz w:val="20"/>
      <w:lang w:eastAsia="en-US"/>
    </w:rPr>
  </w:style>
  <w:style w:type="paragraph" w:customStyle="1" w:styleId="8046E96699BE45D5BE8CC31FED193EBA7">
    <w:name w:val="8046E96699BE45D5BE8CC31FED193EBA7"/>
    <w:rsid w:val="00637276"/>
    <w:pPr>
      <w:ind w:left="720"/>
      <w:contextualSpacing/>
    </w:pPr>
    <w:rPr>
      <w:rFonts w:ascii="Verdana" w:eastAsiaTheme="minorHAnsi" w:hAnsi="Verdana"/>
      <w:sz w:val="20"/>
      <w:lang w:eastAsia="en-US"/>
    </w:rPr>
  </w:style>
  <w:style w:type="paragraph" w:customStyle="1" w:styleId="91464C4C78B7495BBE34DABED78162F6">
    <w:name w:val="91464C4C78B7495BBE34DABED78162F6"/>
    <w:rsid w:val="00637276"/>
    <w:pPr>
      <w:ind w:left="720"/>
      <w:contextualSpacing/>
    </w:pPr>
    <w:rPr>
      <w:rFonts w:ascii="Verdana" w:eastAsiaTheme="minorHAnsi" w:hAnsi="Verdana"/>
      <w:sz w:val="20"/>
      <w:lang w:eastAsia="en-US"/>
    </w:rPr>
  </w:style>
  <w:style w:type="paragraph" w:customStyle="1" w:styleId="6D48EE202EF84B039D572ADBA35A419718">
    <w:name w:val="6D48EE202EF84B039D572ADBA35A419718"/>
    <w:rsid w:val="00637276"/>
    <w:pPr>
      <w:ind w:left="720"/>
      <w:contextualSpacing/>
    </w:pPr>
    <w:rPr>
      <w:rFonts w:ascii="Verdana" w:eastAsiaTheme="minorHAnsi" w:hAnsi="Verdana"/>
      <w:sz w:val="20"/>
      <w:lang w:eastAsia="en-US"/>
    </w:rPr>
  </w:style>
  <w:style w:type="paragraph" w:customStyle="1" w:styleId="134ADF3A78AB4EE3866371CC4E4C54F818">
    <w:name w:val="134ADF3A78AB4EE3866371CC4E4C54F818"/>
    <w:rsid w:val="00637276"/>
    <w:pPr>
      <w:ind w:left="720"/>
      <w:contextualSpacing/>
    </w:pPr>
    <w:rPr>
      <w:rFonts w:ascii="Verdana" w:eastAsiaTheme="minorHAnsi" w:hAnsi="Verdana"/>
      <w:sz w:val="20"/>
      <w:lang w:eastAsia="en-US"/>
    </w:rPr>
  </w:style>
  <w:style w:type="paragraph" w:customStyle="1" w:styleId="482A0287AF4D41789C6F7AF6CF3D0E4E12">
    <w:name w:val="482A0287AF4D41789C6F7AF6CF3D0E4E12"/>
    <w:rsid w:val="00637276"/>
    <w:pPr>
      <w:ind w:left="720"/>
      <w:contextualSpacing/>
    </w:pPr>
    <w:rPr>
      <w:rFonts w:ascii="Verdana" w:eastAsiaTheme="minorHAnsi" w:hAnsi="Verdana"/>
      <w:sz w:val="20"/>
      <w:lang w:eastAsia="en-US"/>
    </w:rPr>
  </w:style>
  <w:style w:type="paragraph" w:customStyle="1" w:styleId="8046E96699BE45D5BE8CC31FED193EBA8">
    <w:name w:val="8046E96699BE45D5BE8CC31FED193EBA8"/>
    <w:rsid w:val="00637276"/>
    <w:pPr>
      <w:ind w:left="720"/>
      <w:contextualSpacing/>
    </w:pPr>
    <w:rPr>
      <w:rFonts w:ascii="Verdana" w:eastAsiaTheme="minorHAnsi" w:hAnsi="Verdana"/>
      <w:sz w:val="20"/>
      <w:lang w:eastAsia="en-US"/>
    </w:rPr>
  </w:style>
  <w:style w:type="paragraph" w:customStyle="1" w:styleId="91464C4C78B7495BBE34DABED78162F61">
    <w:name w:val="91464C4C78B7495BBE34DABED78162F61"/>
    <w:rsid w:val="00637276"/>
    <w:pPr>
      <w:ind w:left="720"/>
      <w:contextualSpacing/>
    </w:pPr>
    <w:rPr>
      <w:rFonts w:ascii="Verdana" w:eastAsiaTheme="minorHAnsi" w:hAnsi="Verdana"/>
      <w:sz w:val="20"/>
      <w:lang w:eastAsia="en-US"/>
    </w:rPr>
  </w:style>
  <w:style w:type="paragraph" w:customStyle="1" w:styleId="6D48EE202EF84B039D572ADBA35A419719">
    <w:name w:val="6D48EE202EF84B039D572ADBA35A419719"/>
    <w:rsid w:val="00637276"/>
    <w:pPr>
      <w:ind w:left="720"/>
      <w:contextualSpacing/>
    </w:pPr>
    <w:rPr>
      <w:rFonts w:ascii="Verdana" w:eastAsiaTheme="minorHAnsi" w:hAnsi="Verdana"/>
      <w:sz w:val="20"/>
      <w:lang w:eastAsia="en-US"/>
    </w:rPr>
  </w:style>
  <w:style w:type="paragraph" w:customStyle="1" w:styleId="134ADF3A78AB4EE3866371CC4E4C54F819">
    <w:name w:val="134ADF3A78AB4EE3866371CC4E4C54F819"/>
    <w:rsid w:val="00637276"/>
    <w:pPr>
      <w:ind w:left="720"/>
      <w:contextualSpacing/>
    </w:pPr>
    <w:rPr>
      <w:rFonts w:ascii="Verdana" w:eastAsiaTheme="minorHAnsi" w:hAnsi="Verdana"/>
      <w:sz w:val="20"/>
      <w:lang w:eastAsia="en-US"/>
    </w:rPr>
  </w:style>
  <w:style w:type="paragraph" w:customStyle="1" w:styleId="482A0287AF4D41789C6F7AF6CF3D0E4E13">
    <w:name w:val="482A0287AF4D41789C6F7AF6CF3D0E4E13"/>
    <w:rsid w:val="00637276"/>
    <w:pPr>
      <w:ind w:left="720"/>
      <w:contextualSpacing/>
    </w:pPr>
    <w:rPr>
      <w:rFonts w:ascii="Verdana" w:eastAsiaTheme="minorHAnsi" w:hAnsi="Verdana"/>
      <w:sz w:val="20"/>
      <w:lang w:eastAsia="en-US"/>
    </w:rPr>
  </w:style>
  <w:style w:type="paragraph" w:customStyle="1" w:styleId="8046E96699BE45D5BE8CC31FED193EBA9">
    <w:name w:val="8046E96699BE45D5BE8CC31FED193EBA9"/>
    <w:rsid w:val="00637276"/>
    <w:pPr>
      <w:ind w:left="720"/>
      <w:contextualSpacing/>
    </w:pPr>
    <w:rPr>
      <w:rFonts w:ascii="Verdana" w:eastAsiaTheme="minorHAnsi" w:hAnsi="Verdana"/>
      <w:sz w:val="20"/>
      <w:lang w:eastAsia="en-US"/>
    </w:rPr>
  </w:style>
  <w:style w:type="paragraph" w:customStyle="1" w:styleId="91464C4C78B7495BBE34DABED78162F62">
    <w:name w:val="91464C4C78B7495BBE34DABED78162F62"/>
    <w:rsid w:val="00637276"/>
    <w:pPr>
      <w:ind w:left="720"/>
      <w:contextualSpacing/>
    </w:pPr>
    <w:rPr>
      <w:rFonts w:ascii="Verdana" w:eastAsiaTheme="minorHAnsi" w:hAnsi="Verdana"/>
      <w:sz w:val="20"/>
      <w:lang w:eastAsia="en-US"/>
    </w:rPr>
  </w:style>
  <w:style w:type="paragraph" w:customStyle="1" w:styleId="6D48EE202EF84B039D572ADBA35A419720">
    <w:name w:val="6D48EE202EF84B039D572ADBA35A419720"/>
    <w:rsid w:val="00637276"/>
    <w:pPr>
      <w:ind w:left="720"/>
      <w:contextualSpacing/>
    </w:pPr>
    <w:rPr>
      <w:rFonts w:ascii="Verdana" w:eastAsiaTheme="minorHAnsi" w:hAnsi="Verdana"/>
      <w:sz w:val="20"/>
      <w:lang w:eastAsia="en-US"/>
    </w:rPr>
  </w:style>
  <w:style w:type="paragraph" w:customStyle="1" w:styleId="134ADF3A78AB4EE3866371CC4E4C54F820">
    <w:name w:val="134ADF3A78AB4EE3866371CC4E4C54F820"/>
    <w:rsid w:val="00637276"/>
    <w:pPr>
      <w:ind w:left="720"/>
      <w:contextualSpacing/>
    </w:pPr>
    <w:rPr>
      <w:rFonts w:ascii="Verdana" w:eastAsiaTheme="minorHAnsi" w:hAnsi="Verdana"/>
      <w:sz w:val="20"/>
      <w:lang w:eastAsia="en-US"/>
    </w:rPr>
  </w:style>
  <w:style w:type="paragraph" w:customStyle="1" w:styleId="482A0287AF4D41789C6F7AF6CF3D0E4E14">
    <w:name w:val="482A0287AF4D41789C6F7AF6CF3D0E4E14"/>
    <w:rsid w:val="00637276"/>
    <w:pPr>
      <w:ind w:left="720"/>
      <w:contextualSpacing/>
    </w:pPr>
    <w:rPr>
      <w:rFonts w:ascii="Verdana" w:eastAsiaTheme="minorHAnsi" w:hAnsi="Verdana"/>
      <w:sz w:val="20"/>
      <w:lang w:eastAsia="en-US"/>
    </w:rPr>
  </w:style>
  <w:style w:type="paragraph" w:customStyle="1" w:styleId="8046E96699BE45D5BE8CC31FED193EBA10">
    <w:name w:val="8046E96699BE45D5BE8CC31FED193EBA10"/>
    <w:rsid w:val="00637276"/>
    <w:pPr>
      <w:ind w:left="720"/>
      <w:contextualSpacing/>
    </w:pPr>
    <w:rPr>
      <w:rFonts w:ascii="Verdana" w:eastAsiaTheme="minorHAnsi" w:hAnsi="Verdana"/>
      <w:sz w:val="20"/>
      <w:lang w:eastAsia="en-US"/>
    </w:rPr>
  </w:style>
  <w:style w:type="paragraph" w:customStyle="1" w:styleId="91464C4C78B7495BBE34DABED78162F63">
    <w:name w:val="91464C4C78B7495BBE34DABED78162F63"/>
    <w:rsid w:val="00637276"/>
    <w:pPr>
      <w:ind w:left="720"/>
      <w:contextualSpacing/>
    </w:pPr>
    <w:rPr>
      <w:rFonts w:ascii="Verdana" w:eastAsiaTheme="minorHAnsi" w:hAnsi="Verdana"/>
      <w:sz w:val="20"/>
      <w:lang w:eastAsia="en-US"/>
    </w:rPr>
  </w:style>
  <w:style w:type="paragraph" w:customStyle="1" w:styleId="6D48EE202EF84B039D572ADBA35A419721">
    <w:name w:val="6D48EE202EF84B039D572ADBA35A419721"/>
    <w:rsid w:val="00637276"/>
    <w:pPr>
      <w:ind w:left="720"/>
      <w:contextualSpacing/>
    </w:pPr>
    <w:rPr>
      <w:rFonts w:ascii="Verdana" w:eastAsiaTheme="minorHAnsi" w:hAnsi="Verdana"/>
      <w:sz w:val="20"/>
      <w:lang w:eastAsia="en-US"/>
    </w:rPr>
  </w:style>
  <w:style w:type="paragraph" w:customStyle="1" w:styleId="134ADF3A78AB4EE3866371CC4E4C54F821">
    <w:name w:val="134ADF3A78AB4EE3866371CC4E4C54F821"/>
    <w:rsid w:val="00637276"/>
    <w:pPr>
      <w:ind w:left="720"/>
      <w:contextualSpacing/>
    </w:pPr>
    <w:rPr>
      <w:rFonts w:ascii="Verdana" w:eastAsiaTheme="minorHAnsi" w:hAnsi="Verdana"/>
      <w:sz w:val="20"/>
      <w:lang w:eastAsia="en-US"/>
    </w:rPr>
  </w:style>
  <w:style w:type="paragraph" w:customStyle="1" w:styleId="482A0287AF4D41789C6F7AF6CF3D0E4E15">
    <w:name w:val="482A0287AF4D41789C6F7AF6CF3D0E4E15"/>
    <w:rsid w:val="00637276"/>
    <w:pPr>
      <w:ind w:left="720"/>
      <w:contextualSpacing/>
    </w:pPr>
    <w:rPr>
      <w:rFonts w:ascii="Verdana" w:eastAsiaTheme="minorHAnsi" w:hAnsi="Verdana"/>
      <w:sz w:val="20"/>
      <w:lang w:eastAsia="en-US"/>
    </w:rPr>
  </w:style>
  <w:style w:type="paragraph" w:customStyle="1" w:styleId="8046E96699BE45D5BE8CC31FED193EBA11">
    <w:name w:val="8046E96699BE45D5BE8CC31FED193EBA11"/>
    <w:rsid w:val="00637276"/>
    <w:pPr>
      <w:ind w:left="720"/>
      <w:contextualSpacing/>
    </w:pPr>
    <w:rPr>
      <w:rFonts w:ascii="Verdana" w:eastAsiaTheme="minorHAnsi" w:hAnsi="Verdana"/>
      <w:sz w:val="20"/>
      <w:lang w:eastAsia="en-US"/>
    </w:rPr>
  </w:style>
  <w:style w:type="paragraph" w:customStyle="1" w:styleId="91464C4C78B7495BBE34DABED78162F64">
    <w:name w:val="91464C4C78B7495BBE34DABED78162F64"/>
    <w:rsid w:val="00637276"/>
    <w:pPr>
      <w:ind w:left="720"/>
      <w:contextualSpacing/>
    </w:pPr>
    <w:rPr>
      <w:rFonts w:ascii="Verdana" w:eastAsiaTheme="minorHAnsi" w:hAnsi="Verdana"/>
      <w:sz w:val="20"/>
      <w:lang w:eastAsia="en-US"/>
    </w:rPr>
  </w:style>
  <w:style w:type="paragraph" w:customStyle="1" w:styleId="6D48EE202EF84B039D572ADBA35A419722">
    <w:name w:val="6D48EE202EF84B039D572ADBA35A419722"/>
    <w:rsid w:val="00637276"/>
    <w:pPr>
      <w:ind w:left="720"/>
      <w:contextualSpacing/>
    </w:pPr>
    <w:rPr>
      <w:rFonts w:ascii="Verdana" w:eastAsiaTheme="minorHAnsi" w:hAnsi="Verdana"/>
      <w:sz w:val="20"/>
      <w:lang w:eastAsia="en-US"/>
    </w:rPr>
  </w:style>
  <w:style w:type="paragraph" w:customStyle="1" w:styleId="134ADF3A78AB4EE3866371CC4E4C54F822">
    <w:name w:val="134ADF3A78AB4EE3866371CC4E4C54F822"/>
    <w:rsid w:val="00637276"/>
    <w:pPr>
      <w:ind w:left="720"/>
      <w:contextualSpacing/>
    </w:pPr>
    <w:rPr>
      <w:rFonts w:ascii="Verdana" w:eastAsiaTheme="minorHAnsi" w:hAnsi="Verdana"/>
      <w:sz w:val="20"/>
      <w:lang w:eastAsia="en-US"/>
    </w:rPr>
  </w:style>
  <w:style w:type="paragraph" w:customStyle="1" w:styleId="482A0287AF4D41789C6F7AF6CF3D0E4E16">
    <w:name w:val="482A0287AF4D41789C6F7AF6CF3D0E4E16"/>
    <w:rsid w:val="00637276"/>
    <w:pPr>
      <w:ind w:left="720"/>
      <w:contextualSpacing/>
    </w:pPr>
    <w:rPr>
      <w:rFonts w:ascii="Verdana" w:eastAsiaTheme="minorHAnsi" w:hAnsi="Verdana"/>
      <w:sz w:val="20"/>
      <w:lang w:eastAsia="en-US"/>
    </w:rPr>
  </w:style>
  <w:style w:type="paragraph" w:customStyle="1" w:styleId="8046E96699BE45D5BE8CC31FED193EBA12">
    <w:name w:val="8046E96699BE45D5BE8CC31FED193EBA12"/>
    <w:rsid w:val="00637276"/>
    <w:pPr>
      <w:ind w:left="720"/>
      <w:contextualSpacing/>
    </w:pPr>
    <w:rPr>
      <w:rFonts w:ascii="Verdana" w:eastAsiaTheme="minorHAnsi" w:hAnsi="Verdana"/>
      <w:sz w:val="20"/>
      <w:lang w:eastAsia="en-US"/>
    </w:rPr>
  </w:style>
  <w:style w:type="paragraph" w:customStyle="1" w:styleId="91464C4C78B7495BBE34DABED78162F65">
    <w:name w:val="91464C4C78B7495BBE34DABED78162F65"/>
    <w:rsid w:val="00637276"/>
    <w:pPr>
      <w:ind w:left="720"/>
      <w:contextualSpacing/>
    </w:pPr>
    <w:rPr>
      <w:rFonts w:ascii="Verdana" w:eastAsiaTheme="minorHAnsi" w:hAnsi="Verdana"/>
      <w:sz w:val="20"/>
      <w:lang w:eastAsia="en-US"/>
    </w:rPr>
  </w:style>
  <w:style w:type="paragraph" w:customStyle="1" w:styleId="6D48EE202EF84B039D572ADBA35A419723">
    <w:name w:val="6D48EE202EF84B039D572ADBA35A419723"/>
    <w:rsid w:val="00637276"/>
    <w:pPr>
      <w:ind w:left="720"/>
      <w:contextualSpacing/>
    </w:pPr>
    <w:rPr>
      <w:rFonts w:ascii="Verdana" w:eastAsiaTheme="minorHAnsi" w:hAnsi="Verdana"/>
      <w:sz w:val="20"/>
      <w:lang w:eastAsia="en-US"/>
    </w:rPr>
  </w:style>
  <w:style w:type="paragraph" w:customStyle="1" w:styleId="134ADF3A78AB4EE3866371CC4E4C54F823">
    <w:name w:val="134ADF3A78AB4EE3866371CC4E4C54F823"/>
    <w:rsid w:val="00637276"/>
    <w:pPr>
      <w:ind w:left="720"/>
      <w:contextualSpacing/>
    </w:pPr>
    <w:rPr>
      <w:rFonts w:ascii="Verdana" w:eastAsiaTheme="minorHAnsi" w:hAnsi="Verdana"/>
      <w:sz w:val="20"/>
      <w:lang w:eastAsia="en-US"/>
    </w:rPr>
  </w:style>
  <w:style w:type="paragraph" w:customStyle="1" w:styleId="482A0287AF4D41789C6F7AF6CF3D0E4E17">
    <w:name w:val="482A0287AF4D41789C6F7AF6CF3D0E4E17"/>
    <w:rsid w:val="00637276"/>
    <w:pPr>
      <w:ind w:left="720"/>
      <w:contextualSpacing/>
    </w:pPr>
    <w:rPr>
      <w:rFonts w:ascii="Verdana" w:eastAsiaTheme="minorHAnsi" w:hAnsi="Verdana"/>
      <w:sz w:val="20"/>
      <w:lang w:eastAsia="en-US"/>
    </w:rPr>
  </w:style>
  <w:style w:type="paragraph" w:customStyle="1" w:styleId="8046E96699BE45D5BE8CC31FED193EBA13">
    <w:name w:val="8046E96699BE45D5BE8CC31FED193EBA13"/>
    <w:rsid w:val="00637276"/>
    <w:pPr>
      <w:ind w:left="720"/>
      <w:contextualSpacing/>
    </w:pPr>
    <w:rPr>
      <w:rFonts w:ascii="Verdana" w:eastAsiaTheme="minorHAnsi" w:hAnsi="Verdana"/>
      <w:sz w:val="20"/>
      <w:lang w:eastAsia="en-US"/>
    </w:rPr>
  </w:style>
  <w:style w:type="paragraph" w:customStyle="1" w:styleId="91464C4C78B7495BBE34DABED78162F66">
    <w:name w:val="91464C4C78B7495BBE34DABED78162F66"/>
    <w:rsid w:val="00637276"/>
    <w:pPr>
      <w:ind w:left="720"/>
      <w:contextualSpacing/>
    </w:pPr>
    <w:rPr>
      <w:rFonts w:ascii="Verdana" w:eastAsiaTheme="minorHAnsi" w:hAnsi="Verdana"/>
      <w:sz w:val="20"/>
      <w:lang w:eastAsia="en-US"/>
    </w:rPr>
  </w:style>
  <w:style w:type="paragraph" w:customStyle="1" w:styleId="6D48EE202EF84B039D572ADBA35A419724">
    <w:name w:val="6D48EE202EF84B039D572ADBA35A419724"/>
    <w:rsid w:val="00637276"/>
    <w:pPr>
      <w:ind w:left="720"/>
      <w:contextualSpacing/>
    </w:pPr>
    <w:rPr>
      <w:rFonts w:ascii="Verdana" w:eastAsiaTheme="minorHAnsi" w:hAnsi="Verdana"/>
      <w:sz w:val="20"/>
      <w:lang w:eastAsia="en-US"/>
    </w:rPr>
  </w:style>
  <w:style w:type="paragraph" w:customStyle="1" w:styleId="134ADF3A78AB4EE3866371CC4E4C54F824">
    <w:name w:val="134ADF3A78AB4EE3866371CC4E4C54F824"/>
    <w:rsid w:val="00637276"/>
    <w:pPr>
      <w:ind w:left="720"/>
      <w:contextualSpacing/>
    </w:pPr>
    <w:rPr>
      <w:rFonts w:ascii="Verdana" w:eastAsiaTheme="minorHAnsi" w:hAnsi="Verdana"/>
      <w:sz w:val="20"/>
      <w:lang w:eastAsia="en-US"/>
    </w:rPr>
  </w:style>
  <w:style w:type="paragraph" w:customStyle="1" w:styleId="482A0287AF4D41789C6F7AF6CF3D0E4E18">
    <w:name w:val="482A0287AF4D41789C6F7AF6CF3D0E4E18"/>
    <w:rsid w:val="00637276"/>
    <w:pPr>
      <w:ind w:left="720"/>
      <w:contextualSpacing/>
    </w:pPr>
    <w:rPr>
      <w:rFonts w:ascii="Verdana" w:eastAsiaTheme="minorHAnsi" w:hAnsi="Verdana"/>
      <w:sz w:val="20"/>
      <w:lang w:eastAsia="en-US"/>
    </w:rPr>
  </w:style>
  <w:style w:type="paragraph" w:customStyle="1" w:styleId="8046E96699BE45D5BE8CC31FED193EBA14">
    <w:name w:val="8046E96699BE45D5BE8CC31FED193EBA14"/>
    <w:rsid w:val="00637276"/>
    <w:pPr>
      <w:ind w:left="720"/>
      <w:contextualSpacing/>
    </w:pPr>
    <w:rPr>
      <w:rFonts w:ascii="Verdana" w:eastAsiaTheme="minorHAnsi" w:hAnsi="Verdana"/>
      <w:sz w:val="20"/>
      <w:lang w:eastAsia="en-US"/>
    </w:rPr>
  </w:style>
  <w:style w:type="paragraph" w:customStyle="1" w:styleId="91464C4C78B7495BBE34DABED78162F67">
    <w:name w:val="91464C4C78B7495BBE34DABED78162F67"/>
    <w:rsid w:val="00637276"/>
    <w:pPr>
      <w:ind w:left="720"/>
      <w:contextualSpacing/>
    </w:pPr>
    <w:rPr>
      <w:rFonts w:ascii="Verdana" w:eastAsiaTheme="minorHAnsi" w:hAnsi="Verdana"/>
      <w:sz w:val="20"/>
      <w:lang w:eastAsia="en-US"/>
    </w:rPr>
  </w:style>
  <w:style w:type="paragraph" w:customStyle="1" w:styleId="6D48EE202EF84B039D572ADBA35A419725">
    <w:name w:val="6D48EE202EF84B039D572ADBA35A419725"/>
    <w:rsid w:val="00637276"/>
    <w:pPr>
      <w:ind w:left="720"/>
      <w:contextualSpacing/>
    </w:pPr>
    <w:rPr>
      <w:rFonts w:ascii="Verdana" w:eastAsiaTheme="minorHAnsi" w:hAnsi="Verdana"/>
      <w:sz w:val="20"/>
      <w:lang w:eastAsia="en-US"/>
    </w:rPr>
  </w:style>
  <w:style w:type="paragraph" w:customStyle="1" w:styleId="134ADF3A78AB4EE3866371CC4E4C54F825">
    <w:name w:val="134ADF3A78AB4EE3866371CC4E4C54F825"/>
    <w:rsid w:val="00637276"/>
    <w:pPr>
      <w:ind w:left="720"/>
      <w:contextualSpacing/>
    </w:pPr>
    <w:rPr>
      <w:rFonts w:ascii="Verdana" w:eastAsiaTheme="minorHAnsi" w:hAnsi="Verdana"/>
      <w:sz w:val="20"/>
      <w:lang w:eastAsia="en-US"/>
    </w:rPr>
  </w:style>
  <w:style w:type="paragraph" w:customStyle="1" w:styleId="482A0287AF4D41789C6F7AF6CF3D0E4E19">
    <w:name w:val="482A0287AF4D41789C6F7AF6CF3D0E4E19"/>
    <w:rsid w:val="00637276"/>
    <w:pPr>
      <w:ind w:left="720"/>
      <w:contextualSpacing/>
    </w:pPr>
    <w:rPr>
      <w:rFonts w:ascii="Verdana" w:eastAsiaTheme="minorHAnsi" w:hAnsi="Verdana"/>
      <w:sz w:val="20"/>
      <w:lang w:eastAsia="en-US"/>
    </w:rPr>
  </w:style>
  <w:style w:type="paragraph" w:customStyle="1" w:styleId="8046E96699BE45D5BE8CC31FED193EBA15">
    <w:name w:val="8046E96699BE45D5BE8CC31FED193EBA15"/>
    <w:rsid w:val="00637276"/>
    <w:pPr>
      <w:ind w:left="720"/>
      <w:contextualSpacing/>
    </w:pPr>
    <w:rPr>
      <w:rFonts w:ascii="Verdana" w:eastAsiaTheme="minorHAnsi" w:hAnsi="Verdana"/>
      <w:sz w:val="20"/>
      <w:lang w:eastAsia="en-US"/>
    </w:rPr>
  </w:style>
  <w:style w:type="paragraph" w:customStyle="1" w:styleId="91464C4C78B7495BBE34DABED78162F68">
    <w:name w:val="91464C4C78B7495BBE34DABED78162F68"/>
    <w:rsid w:val="00637276"/>
    <w:pPr>
      <w:ind w:left="720"/>
      <w:contextualSpacing/>
    </w:pPr>
    <w:rPr>
      <w:rFonts w:ascii="Verdana" w:eastAsiaTheme="minorHAnsi" w:hAnsi="Verdana"/>
      <w:sz w:val="20"/>
      <w:lang w:eastAsia="en-US"/>
    </w:rPr>
  </w:style>
  <w:style w:type="paragraph" w:customStyle="1" w:styleId="6D48EE202EF84B039D572ADBA35A419726">
    <w:name w:val="6D48EE202EF84B039D572ADBA35A419726"/>
    <w:rsid w:val="008D0325"/>
    <w:pPr>
      <w:ind w:left="720"/>
      <w:contextualSpacing/>
    </w:pPr>
    <w:rPr>
      <w:rFonts w:ascii="Verdana" w:eastAsiaTheme="minorHAnsi" w:hAnsi="Verdana"/>
      <w:sz w:val="20"/>
      <w:lang w:eastAsia="en-US"/>
    </w:rPr>
  </w:style>
  <w:style w:type="paragraph" w:customStyle="1" w:styleId="134ADF3A78AB4EE3866371CC4E4C54F826">
    <w:name w:val="134ADF3A78AB4EE3866371CC4E4C54F826"/>
    <w:rsid w:val="008D0325"/>
    <w:pPr>
      <w:ind w:left="720"/>
      <w:contextualSpacing/>
    </w:pPr>
    <w:rPr>
      <w:rFonts w:ascii="Verdana" w:eastAsiaTheme="minorHAnsi" w:hAnsi="Verdana"/>
      <w:sz w:val="20"/>
      <w:lang w:eastAsia="en-US"/>
    </w:rPr>
  </w:style>
  <w:style w:type="paragraph" w:customStyle="1" w:styleId="482A0287AF4D41789C6F7AF6CF3D0E4E20">
    <w:name w:val="482A0287AF4D41789C6F7AF6CF3D0E4E20"/>
    <w:rsid w:val="008D0325"/>
    <w:pPr>
      <w:ind w:left="720"/>
      <w:contextualSpacing/>
    </w:pPr>
    <w:rPr>
      <w:rFonts w:ascii="Verdana" w:eastAsiaTheme="minorHAnsi" w:hAnsi="Verdana"/>
      <w:sz w:val="20"/>
      <w:lang w:eastAsia="en-US"/>
    </w:rPr>
  </w:style>
  <w:style w:type="paragraph" w:customStyle="1" w:styleId="8046E96699BE45D5BE8CC31FED193EBA16">
    <w:name w:val="8046E96699BE45D5BE8CC31FED193EBA16"/>
    <w:rsid w:val="008D0325"/>
    <w:pPr>
      <w:ind w:left="720"/>
      <w:contextualSpacing/>
    </w:pPr>
    <w:rPr>
      <w:rFonts w:ascii="Verdana" w:eastAsiaTheme="minorHAnsi" w:hAnsi="Verdana"/>
      <w:sz w:val="20"/>
      <w:lang w:eastAsia="en-US"/>
    </w:rPr>
  </w:style>
  <w:style w:type="paragraph" w:customStyle="1" w:styleId="91464C4C78B7495BBE34DABED78162F69">
    <w:name w:val="91464C4C78B7495BBE34DABED78162F69"/>
    <w:rsid w:val="008D0325"/>
    <w:pPr>
      <w:ind w:left="720"/>
      <w:contextualSpacing/>
    </w:pPr>
    <w:rPr>
      <w:rFonts w:ascii="Verdana" w:eastAsiaTheme="minorHAnsi" w:hAnsi="Verdana"/>
      <w:sz w:val="20"/>
      <w:lang w:eastAsia="en-US"/>
    </w:rPr>
  </w:style>
  <w:style w:type="paragraph" w:customStyle="1" w:styleId="6D48EE202EF84B039D572ADBA35A419727">
    <w:name w:val="6D48EE202EF84B039D572ADBA35A419727"/>
    <w:rsid w:val="008D0325"/>
    <w:pPr>
      <w:ind w:left="720"/>
      <w:contextualSpacing/>
    </w:pPr>
    <w:rPr>
      <w:rFonts w:ascii="Verdana" w:eastAsiaTheme="minorHAnsi" w:hAnsi="Verdana"/>
      <w:sz w:val="20"/>
      <w:lang w:eastAsia="en-US"/>
    </w:rPr>
  </w:style>
  <w:style w:type="paragraph" w:customStyle="1" w:styleId="134ADF3A78AB4EE3866371CC4E4C54F827">
    <w:name w:val="134ADF3A78AB4EE3866371CC4E4C54F827"/>
    <w:rsid w:val="008D0325"/>
    <w:pPr>
      <w:ind w:left="720"/>
      <w:contextualSpacing/>
    </w:pPr>
    <w:rPr>
      <w:rFonts w:ascii="Verdana" w:eastAsiaTheme="minorHAnsi" w:hAnsi="Verdana"/>
      <w:sz w:val="20"/>
      <w:lang w:eastAsia="en-US"/>
    </w:rPr>
  </w:style>
  <w:style w:type="paragraph" w:customStyle="1" w:styleId="482A0287AF4D41789C6F7AF6CF3D0E4E21">
    <w:name w:val="482A0287AF4D41789C6F7AF6CF3D0E4E21"/>
    <w:rsid w:val="008D0325"/>
    <w:pPr>
      <w:ind w:left="720"/>
      <w:contextualSpacing/>
    </w:pPr>
    <w:rPr>
      <w:rFonts w:ascii="Verdana" w:eastAsiaTheme="minorHAnsi" w:hAnsi="Verdana"/>
      <w:sz w:val="20"/>
      <w:lang w:eastAsia="en-US"/>
    </w:rPr>
  </w:style>
  <w:style w:type="paragraph" w:customStyle="1" w:styleId="8046E96699BE45D5BE8CC31FED193EBA17">
    <w:name w:val="8046E96699BE45D5BE8CC31FED193EBA17"/>
    <w:rsid w:val="008D0325"/>
    <w:pPr>
      <w:ind w:left="720"/>
      <w:contextualSpacing/>
    </w:pPr>
    <w:rPr>
      <w:rFonts w:ascii="Verdana" w:eastAsiaTheme="minorHAnsi" w:hAnsi="Verdana"/>
      <w:sz w:val="20"/>
      <w:lang w:eastAsia="en-US"/>
    </w:rPr>
  </w:style>
  <w:style w:type="paragraph" w:customStyle="1" w:styleId="91464C4C78B7495BBE34DABED78162F610">
    <w:name w:val="91464C4C78B7495BBE34DABED78162F610"/>
    <w:rsid w:val="008D0325"/>
    <w:pPr>
      <w:ind w:left="720"/>
      <w:contextualSpacing/>
    </w:pPr>
    <w:rPr>
      <w:rFonts w:ascii="Verdana" w:eastAsiaTheme="minorHAnsi" w:hAnsi="Verdana"/>
      <w:sz w:val="20"/>
      <w:lang w:eastAsia="en-US"/>
    </w:rPr>
  </w:style>
  <w:style w:type="paragraph" w:customStyle="1" w:styleId="6D48EE202EF84B039D572ADBA35A419728">
    <w:name w:val="6D48EE202EF84B039D572ADBA35A419728"/>
    <w:rsid w:val="008D0325"/>
    <w:pPr>
      <w:ind w:left="720"/>
      <w:contextualSpacing/>
    </w:pPr>
    <w:rPr>
      <w:rFonts w:ascii="Verdana" w:eastAsiaTheme="minorHAnsi" w:hAnsi="Verdana"/>
      <w:sz w:val="20"/>
      <w:lang w:eastAsia="en-US"/>
    </w:rPr>
  </w:style>
  <w:style w:type="paragraph" w:customStyle="1" w:styleId="134ADF3A78AB4EE3866371CC4E4C54F828">
    <w:name w:val="134ADF3A78AB4EE3866371CC4E4C54F828"/>
    <w:rsid w:val="008D0325"/>
    <w:pPr>
      <w:ind w:left="720"/>
      <w:contextualSpacing/>
    </w:pPr>
    <w:rPr>
      <w:rFonts w:ascii="Verdana" w:eastAsiaTheme="minorHAnsi" w:hAnsi="Verdana"/>
      <w:sz w:val="20"/>
      <w:lang w:eastAsia="en-US"/>
    </w:rPr>
  </w:style>
  <w:style w:type="paragraph" w:customStyle="1" w:styleId="482A0287AF4D41789C6F7AF6CF3D0E4E22">
    <w:name w:val="482A0287AF4D41789C6F7AF6CF3D0E4E22"/>
    <w:rsid w:val="008D0325"/>
    <w:pPr>
      <w:ind w:left="720"/>
      <w:contextualSpacing/>
    </w:pPr>
    <w:rPr>
      <w:rFonts w:ascii="Verdana" w:eastAsiaTheme="minorHAnsi" w:hAnsi="Verdana"/>
      <w:sz w:val="20"/>
      <w:lang w:eastAsia="en-US"/>
    </w:rPr>
  </w:style>
  <w:style w:type="paragraph" w:customStyle="1" w:styleId="8046E96699BE45D5BE8CC31FED193EBA18">
    <w:name w:val="8046E96699BE45D5BE8CC31FED193EBA18"/>
    <w:rsid w:val="008D0325"/>
    <w:pPr>
      <w:ind w:left="720"/>
      <w:contextualSpacing/>
    </w:pPr>
    <w:rPr>
      <w:rFonts w:ascii="Verdana" w:eastAsiaTheme="minorHAnsi" w:hAnsi="Verdana"/>
      <w:sz w:val="20"/>
      <w:lang w:eastAsia="en-US"/>
    </w:rPr>
  </w:style>
  <w:style w:type="paragraph" w:customStyle="1" w:styleId="91464C4C78B7495BBE34DABED78162F611">
    <w:name w:val="91464C4C78B7495BBE34DABED78162F611"/>
    <w:rsid w:val="008D0325"/>
    <w:pPr>
      <w:ind w:left="720"/>
      <w:contextualSpacing/>
    </w:pPr>
    <w:rPr>
      <w:rFonts w:ascii="Verdana" w:eastAsiaTheme="minorHAnsi" w:hAnsi="Verdana"/>
      <w:sz w:val="20"/>
      <w:lang w:eastAsia="en-US"/>
    </w:rPr>
  </w:style>
  <w:style w:type="paragraph" w:customStyle="1" w:styleId="6D48EE202EF84B039D572ADBA35A419729">
    <w:name w:val="6D48EE202EF84B039D572ADBA35A419729"/>
    <w:rsid w:val="008D0325"/>
    <w:pPr>
      <w:ind w:left="720"/>
      <w:contextualSpacing/>
    </w:pPr>
    <w:rPr>
      <w:rFonts w:ascii="Verdana" w:eastAsiaTheme="minorHAnsi" w:hAnsi="Verdana"/>
      <w:sz w:val="20"/>
      <w:lang w:eastAsia="en-US"/>
    </w:rPr>
  </w:style>
  <w:style w:type="paragraph" w:customStyle="1" w:styleId="134ADF3A78AB4EE3866371CC4E4C54F829">
    <w:name w:val="134ADF3A78AB4EE3866371CC4E4C54F829"/>
    <w:rsid w:val="008D0325"/>
    <w:pPr>
      <w:ind w:left="720"/>
      <w:contextualSpacing/>
    </w:pPr>
    <w:rPr>
      <w:rFonts w:ascii="Verdana" w:eastAsiaTheme="minorHAnsi" w:hAnsi="Verdana"/>
      <w:sz w:val="20"/>
      <w:lang w:eastAsia="en-US"/>
    </w:rPr>
  </w:style>
  <w:style w:type="paragraph" w:customStyle="1" w:styleId="482A0287AF4D41789C6F7AF6CF3D0E4E23">
    <w:name w:val="482A0287AF4D41789C6F7AF6CF3D0E4E23"/>
    <w:rsid w:val="008D0325"/>
    <w:pPr>
      <w:ind w:left="720"/>
      <w:contextualSpacing/>
    </w:pPr>
    <w:rPr>
      <w:rFonts w:ascii="Verdana" w:eastAsiaTheme="minorHAnsi" w:hAnsi="Verdana"/>
      <w:sz w:val="20"/>
      <w:lang w:eastAsia="en-US"/>
    </w:rPr>
  </w:style>
  <w:style w:type="paragraph" w:customStyle="1" w:styleId="8046E96699BE45D5BE8CC31FED193EBA19">
    <w:name w:val="8046E96699BE45D5BE8CC31FED193EBA19"/>
    <w:rsid w:val="008D0325"/>
    <w:pPr>
      <w:ind w:left="720"/>
      <w:contextualSpacing/>
    </w:pPr>
    <w:rPr>
      <w:rFonts w:ascii="Verdana" w:eastAsiaTheme="minorHAnsi" w:hAnsi="Verdana"/>
      <w:sz w:val="20"/>
      <w:lang w:eastAsia="en-US"/>
    </w:rPr>
  </w:style>
  <w:style w:type="paragraph" w:customStyle="1" w:styleId="91464C4C78B7495BBE34DABED78162F612">
    <w:name w:val="91464C4C78B7495BBE34DABED78162F612"/>
    <w:rsid w:val="008D0325"/>
    <w:pPr>
      <w:ind w:left="720"/>
      <w:contextualSpacing/>
    </w:pPr>
    <w:rPr>
      <w:rFonts w:ascii="Verdana" w:eastAsiaTheme="minorHAnsi" w:hAnsi="Verdana"/>
      <w:sz w:val="20"/>
      <w:lang w:eastAsia="en-US"/>
    </w:rPr>
  </w:style>
  <w:style w:type="paragraph" w:customStyle="1" w:styleId="6D48EE202EF84B039D572ADBA35A419730">
    <w:name w:val="6D48EE202EF84B039D572ADBA35A419730"/>
    <w:rsid w:val="008D0325"/>
    <w:pPr>
      <w:ind w:left="720"/>
      <w:contextualSpacing/>
    </w:pPr>
    <w:rPr>
      <w:rFonts w:ascii="Verdana" w:eastAsiaTheme="minorHAnsi" w:hAnsi="Verdana"/>
      <w:sz w:val="20"/>
      <w:lang w:eastAsia="en-US"/>
    </w:rPr>
  </w:style>
  <w:style w:type="paragraph" w:customStyle="1" w:styleId="134ADF3A78AB4EE3866371CC4E4C54F830">
    <w:name w:val="134ADF3A78AB4EE3866371CC4E4C54F830"/>
    <w:rsid w:val="008D0325"/>
    <w:pPr>
      <w:ind w:left="720"/>
      <w:contextualSpacing/>
    </w:pPr>
    <w:rPr>
      <w:rFonts w:ascii="Verdana" w:eastAsiaTheme="minorHAnsi" w:hAnsi="Verdana"/>
      <w:sz w:val="20"/>
      <w:lang w:eastAsia="en-US"/>
    </w:rPr>
  </w:style>
  <w:style w:type="paragraph" w:customStyle="1" w:styleId="482A0287AF4D41789C6F7AF6CF3D0E4E24">
    <w:name w:val="482A0287AF4D41789C6F7AF6CF3D0E4E24"/>
    <w:rsid w:val="008D0325"/>
    <w:pPr>
      <w:ind w:left="720"/>
      <w:contextualSpacing/>
    </w:pPr>
    <w:rPr>
      <w:rFonts w:ascii="Verdana" w:eastAsiaTheme="minorHAnsi" w:hAnsi="Verdana"/>
      <w:sz w:val="20"/>
      <w:lang w:eastAsia="en-US"/>
    </w:rPr>
  </w:style>
  <w:style w:type="paragraph" w:customStyle="1" w:styleId="8046E96699BE45D5BE8CC31FED193EBA20">
    <w:name w:val="8046E96699BE45D5BE8CC31FED193EBA20"/>
    <w:rsid w:val="008D0325"/>
    <w:pPr>
      <w:ind w:left="720"/>
      <w:contextualSpacing/>
    </w:pPr>
    <w:rPr>
      <w:rFonts w:ascii="Verdana" w:eastAsiaTheme="minorHAnsi" w:hAnsi="Verdana"/>
      <w:sz w:val="20"/>
      <w:lang w:eastAsia="en-US"/>
    </w:rPr>
  </w:style>
  <w:style w:type="paragraph" w:customStyle="1" w:styleId="91464C4C78B7495BBE34DABED78162F613">
    <w:name w:val="91464C4C78B7495BBE34DABED78162F613"/>
    <w:rsid w:val="008D0325"/>
    <w:pPr>
      <w:ind w:left="720"/>
      <w:contextualSpacing/>
    </w:pPr>
    <w:rPr>
      <w:rFonts w:ascii="Verdana" w:eastAsiaTheme="minorHAnsi" w:hAnsi="Verdana"/>
      <w:sz w:val="20"/>
      <w:lang w:eastAsia="en-US"/>
    </w:rPr>
  </w:style>
  <w:style w:type="paragraph" w:customStyle="1" w:styleId="6D48EE202EF84B039D572ADBA35A419731">
    <w:name w:val="6D48EE202EF84B039D572ADBA35A419731"/>
    <w:rsid w:val="008D0325"/>
    <w:pPr>
      <w:ind w:left="720"/>
      <w:contextualSpacing/>
    </w:pPr>
    <w:rPr>
      <w:rFonts w:ascii="Verdana" w:eastAsiaTheme="minorHAnsi" w:hAnsi="Verdana"/>
      <w:sz w:val="20"/>
      <w:lang w:eastAsia="en-US"/>
    </w:rPr>
  </w:style>
  <w:style w:type="paragraph" w:customStyle="1" w:styleId="134ADF3A78AB4EE3866371CC4E4C54F831">
    <w:name w:val="134ADF3A78AB4EE3866371CC4E4C54F831"/>
    <w:rsid w:val="008D0325"/>
    <w:pPr>
      <w:ind w:left="720"/>
      <w:contextualSpacing/>
    </w:pPr>
    <w:rPr>
      <w:rFonts w:ascii="Verdana" w:eastAsiaTheme="minorHAnsi" w:hAnsi="Verdana"/>
      <w:sz w:val="20"/>
      <w:lang w:eastAsia="en-US"/>
    </w:rPr>
  </w:style>
  <w:style w:type="paragraph" w:customStyle="1" w:styleId="482A0287AF4D41789C6F7AF6CF3D0E4E25">
    <w:name w:val="482A0287AF4D41789C6F7AF6CF3D0E4E25"/>
    <w:rsid w:val="008D0325"/>
    <w:pPr>
      <w:ind w:left="720"/>
      <w:contextualSpacing/>
    </w:pPr>
    <w:rPr>
      <w:rFonts w:ascii="Verdana" w:eastAsiaTheme="minorHAnsi" w:hAnsi="Verdana"/>
      <w:sz w:val="20"/>
      <w:lang w:eastAsia="en-US"/>
    </w:rPr>
  </w:style>
  <w:style w:type="paragraph" w:customStyle="1" w:styleId="8046E96699BE45D5BE8CC31FED193EBA21">
    <w:name w:val="8046E96699BE45D5BE8CC31FED193EBA21"/>
    <w:rsid w:val="008D0325"/>
    <w:pPr>
      <w:ind w:left="720"/>
      <w:contextualSpacing/>
    </w:pPr>
    <w:rPr>
      <w:rFonts w:ascii="Verdana" w:eastAsiaTheme="minorHAnsi" w:hAnsi="Verdana"/>
      <w:sz w:val="20"/>
      <w:lang w:eastAsia="en-US"/>
    </w:rPr>
  </w:style>
  <w:style w:type="paragraph" w:customStyle="1" w:styleId="91464C4C78B7495BBE34DABED78162F614">
    <w:name w:val="91464C4C78B7495BBE34DABED78162F614"/>
    <w:rsid w:val="008D0325"/>
    <w:pPr>
      <w:ind w:left="720"/>
      <w:contextualSpacing/>
    </w:pPr>
    <w:rPr>
      <w:rFonts w:ascii="Verdana" w:eastAsiaTheme="minorHAnsi" w:hAnsi="Verdana"/>
      <w:sz w:val="20"/>
      <w:lang w:eastAsia="en-US"/>
    </w:rPr>
  </w:style>
  <w:style w:type="paragraph" w:customStyle="1" w:styleId="6D48EE202EF84B039D572ADBA35A419732">
    <w:name w:val="6D48EE202EF84B039D572ADBA35A419732"/>
    <w:rsid w:val="008D0325"/>
    <w:pPr>
      <w:ind w:left="720"/>
      <w:contextualSpacing/>
    </w:pPr>
    <w:rPr>
      <w:rFonts w:ascii="Verdana" w:eastAsiaTheme="minorHAnsi" w:hAnsi="Verdana"/>
      <w:sz w:val="20"/>
      <w:lang w:eastAsia="en-US"/>
    </w:rPr>
  </w:style>
  <w:style w:type="paragraph" w:customStyle="1" w:styleId="134ADF3A78AB4EE3866371CC4E4C54F832">
    <w:name w:val="134ADF3A78AB4EE3866371CC4E4C54F832"/>
    <w:rsid w:val="008D0325"/>
    <w:pPr>
      <w:ind w:left="720"/>
      <w:contextualSpacing/>
    </w:pPr>
    <w:rPr>
      <w:rFonts w:ascii="Verdana" w:eastAsiaTheme="minorHAnsi" w:hAnsi="Verdana"/>
      <w:sz w:val="20"/>
      <w:lang w:eastAsia="en-US"/>
    </w:rPr>
  </w:style>
  <w:style w:type="paragraph" w:customStyle="1" w:styleId="482A0287AF4D41789C6F7AF6CF3D0E4E26">
    <w:name w:val="482A0287AF4D41789C6F7AF6CF3D0E4E26"/>
    <w:rsid w:val="008D0325"/>
    <w:pPr>
      <w:ind w:left="720"/>
      <w:contextualSpacing/>
    </w:pPr>
    <w:rPr>
      <w:rFonts w:ascii="Verdana" w:eastAsiaTheme="minorHAnsi" w:hAnsi="Verdana"/>
      <w:sz w:val="20"/>
      <w:lang w:eastAsia="en-US"/>
    </w:rPr>
  </w:style>
  <w:style w:type="paragraph" w:customStyle="1" w:styleId="8046E96699BE45D5BE8CC31FED193EBA22">
    <w:name w:val="8046E96699BE45D5BE8CC31FED193EBA22"/>
    <w:rsid w:val="008D0325"/>
    <w:pPr>
      <w:ind w:left="720"/>
      <w:contextualSpacing/>
    </w:pPr>
    <w:rPr>
      <w:rFonts w:ascii="Verdana" w:eastAsiaTheme="minorHAnsi" w:hAnsi="Verdana"/>
      <w:sz w:val="20"/>
      <w:lang w:eastAsia="en-US"/>
    </w:rPr>
  </w:style>
  <w:style w:type="paragraph" w:customStyle="1" w:styleId="91464C4C78B7495BBE34DABED78162F615">
    <w:name w:val="91464C4C78B7495BBE34DABED78162F615"/>
    <w:rsid w:val="008D0325"/>
    <w:pPr>
      <w:ind w:left="720"/>
      <w:contextualSpacing/>
    </w:pPr>
    <w:rPr>
      <w:rFonts w:ascii="Verdana" w:eastAsiaTheme="minorHAnsi" w:hAnsi="Verdana"/>
      <w:sz w:val="20"/>
      <w:lang w:eastAsia="en-US"/>
    </w:rPr>
  </w:style>
  <w:style w:type="paragraph" w:customStyle="1" w:styleId="6D48EE202EF84B039D572ADBA35A419733">
    <w:name w:val="6D48EE202EF84B039D572ADBA35A419733"/>
    <w:rsid w:val="008D0325"/>
    <w:pPr>
      <w:ind w:left="720"/>
      <w:contextualSpacing/>
    </w:pPr>
    <w:rPr>
      <w:rFonts w:ascii="Verdana" w:eastAsiaTheme="minorHAnsi" w:hAnsi="Verdana"/>
      <w:sz w:val="20"/>
      <w:lang w:eastAsia="en-US"/>
    </w:rPr>
  </w:style>
  <w:style w:type="paragraph" w:customStyle="1" w:styleId="134ADF3A78AB4EE3866371CC4E4C54F833">
    <w:name w:val="134ADF3A78AB4EE3866371CC4E4C54F833"/>
    <w:rsid w:val="008D0325"/>
    <w:pPr>
      <w:ind w:left="720"/>
      <w:contextualSpacing/>
    </w:pPr>
    <w:rPr>
      <w:rFonts w:ascii="Verdana" w:eastAsiaTheme="minorHAnsi" w:hAnsi="Verdana"/>
      <w:sz w:val="20"/>
      <w:lang w:eastAsia="en-US"/>
    </w:rPr>
  </w:style>
  <w:style w:type="paragraph" w:customStyle="1" w:styleId="482A0287AF4D41789C6F7AF6CF3D0E4E27">
    <w:name w:val="482A0287AF4D41789C6F7AF6CF3D0E4E27"/>
    <w:rsid w:val="008D0325"/>
    <w:pPr>
      <w:ind w:left="720"/>
      <w:contextualSpacing/>
    </w:pPr>
    <w:rPr>
      <w:rFonts w:ascii="Verdana" w:eastAsiaTheme="minorHAnsi" w:hAnsi="Verdana"/>
      <w:sz w:val="20"/>
      <w:lang w:eastAsia="en-US"/>
    </w:rPr>
  </w:style>
  <w:style w:type="paragraph" w:customStyle="1" w:styleId="8046E96699BE45D5BE8CC31FED193EBA23">
    <w:name w:val="8046E96699BE45D5BE8CC31FED193EBA23"/>
    <w:rsid w:val="008D0325"/>
    <w:pPr>
      <w:ind w:left="720"/>
      <w:contextualSpacing/>
    </w:pPr>
    <w:rPr>
      <w:rFonts w:ascii="Verdana" w:eastAsiaTheme="minorHAnsi" w:hAnsi="Verdana"/>
      <w:sz w:val="20"/>
      <w:lang w:eastAsia="en-US"/>
    </w:rPr>
  </w:style>
  <w:style w:type="paragraph" w:customStyle="1" w:styleId="91464C4C78B7495BBE34DABED78162F616">
    <w:name w:val="91464C4C78B7495BBE34DABED78162F616"/>
    <w:rsid w:val="008D0325"/>
    <w:pPr>
      <w:ind w:left="720"/>
      <w:contextualSpacing/>
    </w:pPr>
    <w:rPr>
      <w:rFonts w:ascii="Verdana" w:eastAsiaTheme="minorHAnsi" w:hAnsi="Verdana"/>
      <w:sz w:val="20"/>
      <w:lang w:eastAsia="en-US"/>
    </w:rPr>
  </w:style>
  <w:style w:type="paragraph" w:customStyle="1" w:styleId="6D48EE202EF84B039D572ADBA35A419734">
    <w:name w:val="6D48EE202EF84B039D572ADBA35A419734"/>
    <w:rsid w:val="008D0325"/>
    <w:pPr>
      <w:ind w:left="720"/>
      <w:contextualSpacing/>
    </w:pPr>
    <w:rPr>
      <w:rFonts w:ascii="Verdana" w:eastAsiaTheme="minorHAnsi" w:hAnsi="Verdana"/>
      <w:sz w:val="20"/>
      <w:lang w:eastAsia="en-US"/>
    </w:rPr>
  </w:style>
  <w:style w:type="paragraph" w:customStyle="1" w:styleId="134ADF3A78AB4EE3866371CC4E4C54F834">
    <w:name w:val="134ADF3A78AB4EE3866371CC4E4C54F834"/>
    <w:rsid w:val="008D0325"/>
    <w:pPr>
      <w:ind w:left="720"/>
      <w:contextualSpacing/>
    </w:pPr>
    <w:rPr>
      <w:rFonts w:ascii="Verdana" w:eastAsiaTheme="minorHAnsi" w:hAnsi="Verdana"/>
      <w:sz w:val="20"/>
      <w:lang w:eastAsia="en-US"/>
    </w:rPr>
  </w:style>
  <w:style w:type="paragraph" w:customStyle="1" w:styleId="482A0287AF4D41789C6F7AF6CF3D0E4E28">
    <w:name w:val="482A0287AF4D41789C6F7AF6CF3D0E4E28"/>
    <w:rsid w:val="008D0325"/>
    <w:pPr>
      <w:ind w:left="720"/>
      <w:contextualSpacing/>
    </w:pPr>
    <w:rPr>
      <w:rFonts w:ascii="Verdana" w:eastAsiaTheme="minorHAnsi" w:hAnsi="Verdana"/>
      <w:sz w:val="20"/>
      <w:lang w:eastAsia="en-US"/>
    </w:rPr>
  </w:style>
  <w:style w:type="paragraph" w:customStyle="1" w:styleId="8046E96699BE45D5BE8CC31FED193EBA24">
    <w:name w:val="8046E96699BE45D5BE8CC31FED193EBA24"/>
    <w:rsid w:val="008D0325"/>
    <w:pPr>
      <w:ind w:left="720"/>
      <w:contextualSpacing/>
    </w:pPr>
    <w:rPr>
      <w:rFonts w:ascii="Verdana" w:eastAsiaTheme="minorHAnsi" w:hAnsi="Verdana"/>
      <w:sz w:val="20"/>
      <w:lang w:eastAsia="en-US"/>
    </w:rPr>
  </w:style>
  <w:style w:type="paragraph" w:customStyle="1" w:styleId="91464C4C78B7495BBE34DABED78162F617">
    <w:name w:val="91464C4C78B7495BBE34DABED78162F617"/>
    <w:rsid w:val="008D0325"/>
    <w:pPr>
      <w:ind w:left="720"/>
      <w:contextualSpacing/>
    </w:pPr>
    <w:rPr>
      <w:rFonts w:ascii="Verdana" w:eastAsiaTheme="minorHAnsi" w:hAnsi="Verdana"/>
      <w:sz w:val="20"/>
      <w:lang w:eastAsia="en-US"/>
    </w:rPr>
  </w:style>
  <w:style w:type="paragraph" w:customStyle="1" w:styleId="6D48EE202EF84B039D572ADBA35A419735">
    <w:name w:val="6D48EE202EF84B039D572ADBA35A419735"/>
    <w:rsid w:val="008D0325"/>
    <w:pPr>
      <w:ind w:left="720"/>
      <w:contextualSpacing/>
    </w:pPr>
    <w:rPr>
      <w:rFonts w:ascii="Verdana" w:eastAsiaTheme="minorHAnsi" w:hAnsi="Verdana"/>
      <w:sz w:val="20"/>
      <w:lang w:eastAsia="en-US"/>
    </w:rPr>
  </w:style>
  <w:style w:type="paragraph" w:customStyle="1" w:styleId="134ADF3A78AB4EE3866371CC4E4C54F835">
    <w:name w:val="134ADF3A78AB4EE3866371CC4E4C54F835"/>
    <w:rsid w:val="008D0325"/>
    <w:pPr>
      <w:ind w:left="720"/>
      <w:contextualSpacing/>
    </w:pPr>
    <w:rPr>
      <w:rFonts w:ascii="Verdana" w:eastAsiaTheme="minorHAnsi" w:hAnsi="Verdana"/>
      <w:sz w:val="20"/>
      <w:lang w:eastAsia="en-US"/>
    </w:rPr>
  </w:style>
  <w:style w:type="paragraph" w:customStyle="1" w:styleId="482A0287AF4D41789C6F7AF6CF3D0E4E29">
    <w:name w:val="482A0287AF4D41789C6F7AF6CF3D0E4E29"/>
    <w:rsid w:val="008D0325"/>
    <w:pPr>
      <w:ind w:left="720"/>
      <w:contextualSpacing/>
    </w:pPr>
    <w:rPr>
      <w:rFonts w:ascii="Verdana" w:eastAsiaTheme="minorHAnsi" w:hAnsi="Verdana"/>
      <w:sz w:val="20"/>
      <w:lang w:eastAsia="en-US"/>
    </w:rPr>
  </w:style>
  <w:style w:type="paragraph" w:customStyle="1" w:styleId="8046E96699BE45D5BE8CC31FED193EBA25">
    <w:name w:val="8046E96699BE45D5BE8CC31FED193EBA25"/>
    <w:rsid w:val="008D0325"/>
    <w:pPr>
      <w:ind w:left="720"/>
      <w:contextualSpacing/>
    </w:pPr>
    <w:rPr>
      <w:rFonts w:ascii="Verdana" w:eastAsiaTheme="minorHAnsi" w:hAnsi="Verdana"/>
      <w:sz w:val="20"/>
      <w:lang w:eastAsia="en-US"/>
    </w:rPr>
  </w:style>
  <w:style w:type="paragraph" w:customStyle="1" w:styleId="91464C4C78B7495BBE34DABED78162F618">
    <w:name w:val="91464C4C78B7495BBE34DABED78162F618"/>
    <w:rsid w:val="008D0325"/>
    <w:pPr>
      <w:ind w:left="720"/>
      <w:contextualSpacing/>
    </w:pPr>
    <w:rPr>
      <w:rFonts w:ascii="Verdana" w:eastAsiaTheme="minorHAnsi" w:hAnsi="Verdana"/>
      <w:sz w:val="20"/>
      <w:lang w:eastAsia="en-US"/>
    </w:rPr>
  </w:style>
  <w:style w:type="paragraph" w:customStyle="1" w:styleId="6D48EE202EF84B039D572ADBA35A419736">
    <w:name w:val="6D48EE202EF84B039D572ADBA35A419736"/>
    <w:rsid w:val="008D0325"/>
    <w:pPr>
      <w:ind w:left="720"/>
      <w:contextualSpacing/>
    </w:pPr>
    <w:rPr>
      <w:rFonts w:ascii="Verdana" w:eastAsiaTheme="minorHAnsi" w:hAnsi="Verdana"/>
      <w:sz w:val="20"/>
      <w:lang w:eastAsia="en-US"/>
    </w:rPr>
  </w:style>
  <w:style w:type="paragraph" w:customStyle="1" w:styleId="134ADF3A78AB4EE3866371CC4E4C54F836">
    <w:name w:val="134ADF3A78AB4EE3866371CC4E4C54F836"/>
    <w:rsid w:val="008D0325"/>
    <w:pPr>
      <w:ind w:left="720"/>
      <w:contextualSpacing/>
    </w:pPr>
    <w:rPr>
      <w:rFonts w:ascii="Verdana" w:eastAsiaTheme="minorHAnsi" w:hAnsi="Verdana"/>
      <w:sz w:val="20"/>
      <w:lang w:eastAsia="en-US"/>
    </w:rPr>
  </w:style>
  <w:style w:type="paragraph" w:customStyle="1" w:styleId="482A0287AF4D41789C6F7AF6CF3D0E4E30">
    <w:name w:val="482A0287AF4D41789C6F7AF6CF3D0E4E30"/>
    <w:rsid w:val="008D0325"/>
    <w:pPr>
      <w:ind w:left="720"/>
      <w:contextualSpacing/>
    </w:pPr>
    <w:rPr>
      <w:rFonts w:ascii="Verdana" w:eastAsiaTheme="minorHAnsi" w:hAnsi="Verdana"/>
      <w:sz w:val="20"/>
      <w:lang w:eastAsia="en-US"/>
    </w:rPr>
  </w:style>
  <w:style w:type="paragraph" w:customStyle="1" w:styleId="8046E96699BE45D5BE8CC31FED193EBA26">
    <w:name w:val="8046E96699BE45D5BE8CC31FED193EBA26"/>
    <w:rsid w:val="008D0325"/>
    <w:pPr>
      <w:ind w:left="720"/>
      <w:contextualSpacing/>
    </w:pPr>
    <w:rPr>
      <w:rFonts w:ascii="Verdana" w:eastAsiaTheme="minorHAnsi" w:hAnsi="Verdana"/>
      <w:sz w:val="20"/>
      <w:lang w:eastAsia="en-US"/>
    </w:rPr>
  </w:style>
  <w:style w:type="paragraph" w:customStyle="1" w:styleId="91464C4C78B7495BBE34DABED78162F619">
    <w:name w:val="91464C4C78B7495BBE34DABED78162F619"/>
    <w:rsid w:val="008D0325"/>
    <w:pPr>
      <w:ind w:left="720"/>
      <w:contextualSpacing/>
    </w:pPr>
    <w:rPr>
      <w:rFonts w:ascii="Verdana" w:eastAsiaTheme="minorHAnsi" w:hAnsi="Verdana"/>
      <w:sz w:val="20"/>
      <w:lang w:eastAsia="en-US"/>
    </w:rPr>
  </w:style>
  <w:style w:type="paragraph" w:customStyle="1" w:styleId="6D48EE202EF84B039D572ADBA35A419737">
    <w:name w:val="6D48EE202EF84B039D572ADBA35A419737"/>
    <w:rsid w:val="008D0325"/>
    <w:pPr>
      <w:ind w:left="720"/>
      <w:contextualSpacing/>
    </w:pPr>
    <w:rPr>
      <w:rFonts w:ascii="Verdana" w:eastAsiaTheme="minorHAnsi" w:hAnsi="Verdana"/>
      <w:sz w:val="20"/>
      <w:lang w:eastAsia="en-US"/>
    </w:rPr>
  </w:style>
  <w:style w:type="paragraph" w:customStyle="1" w:styleId="134ADF3A78AB4EE3866371CC4E4C54F837">
    <w:name w:val="134ADF3A78AB4EE3866371CC4E4C54F837"/>
    <w:rsid w:val="008D0325"/>
    <w:pPr>
      <w:ind w:left="720"/>
      <w:contextualSpacing/>
    </w:pPr>
    <w:rPr>
      <w:rFonts w:ascii="Verdana" w:eastAsiaTheme="minorHAnsi" w:hAnsi="Verdana"/>
      <w:sz w:val="20"/>
      <w:lang w:eastAsia="en-US"/>
    </w:rPr>
  </w:style>
  <w:style w:type="paragraph" w:customStyle="1" w:styleId="482A0287AF4D41789C6F7AF6CF3D0E4E31">
    <w:name w:val="482A0287AF4D41789C6F7AF6CF3D0E4E31"/>
    <w:rsid w:val="008D0325"/>
    <w:pPr>
      <w:ind w:left="720"/>
      <w:contextualSpacing/>
    </w:pPr>
    <w:rPr>
      <w:rFonts w:ascii="Verdana" w:eastAsiaTheme="minorHAnsi" w:hAnsi="Verdana"/>
      <w:sz w:val="20"/>
      <w:lang w:eastAsia="en-US"/>
    </w:rPr>
  </w:style>
  <w:style w:type="paragraph" w:customStyle="1" w:styleId="8046E96699BE45D5BE8CC31FED193EBA27">
    <w:name w:val="8046E96699BE45D5BE8CC31FED193EBA27"/>
    <w:rsid w:val="008D0325"/>
    <w:pPr>
      <w:ind w:left="720"/>
      <w:contextualSpacing/>
    </w:pPr>
    <w:rPr>
      <w:rFonts w:ascii="Verdana" w:eastAsiaTheme="minorHAnsi" w:hAnsi="Verdana"/>
      <w:sz w:val="20"/>
      <w:lang w:eastAsia="en-US"/>
    </w:rPr>
  </w:style>
  <w:style w:type="paragraph" w:customStyle="1" w:styleId="91464C4C78B7495BBE34DABED78162F620">
    <w:name w:val="91464C4C78B7495BBE34DABED78162F620"/>
    <w:rsid w:val="008D0325"/>
    <w:pPr>
      <w:ind w:left="720"/>
      <w:contextualSpacing/>
    </w:pPr>
    <w:rPr>
      <w:rFonts w:ascii="Verdana" w:eastAsiaTheme="minorHAnsi" w:hAnsi="Verdana"/>
      <w:sz w:val="20"/>
      <w:lang w:eastAsia="en-US"/>
    </w:rPr>
  </w:style>
  <w:style w:type="paragraph" w:customStyle="1" w:styleId="6D48EE202EF84B039D572ADBA35A419738">
    <w:name w:val="6D48EE202EF84B039D572ADBA35A419738"/>
    <w:rsid w:val="008D0325"/>
    <w:pPr>
      <w:ind w:left="720"/>
      <w:contextualSpacing/>
    </w:pPr>
    <w:rPr>
      <w:rFonts w:ascii="Verdana" w:eastAsiaTheme="minorHAnsi" w:hAnsi="Verdana"/>
      <w:sz w:val="20"/>
      <w:lang w:eastAsia="en-US"/>
    </w:rPr>
  </w:style>
  <w:style w:type="paragraph" w:customStyle="1" w:styleId="134ADF3A78AB4EE3866371CC4E4C54F838">
    <w:name w:val="134ADF3A78AB4EE3866371CC4E4C54F838"/>
    <w:rsid w:val="008D0325"/>
    <w:pPr>
      <w:ind w:left="720"/>
      <w:contextualSpacing/>
    </w:pPr>
    <w:rPr>
      <w:rFonts w:ascii="Verdana" w:eastAsiaTheme="minorHAnsi" w:hAnsi="Verdana"/>
      <w:sz w:val="20"/>
      <w:lang w:eastAsia="en-US"/>
    </w:rPr>
  </w:style>
  <w:style w:type="paragraph" w:customStyle="1" w:styleId="482A0287AF4D41789C6F7AF6CF3D0E4E32">
    <w:name w:val="482A0287AF4D41789C6F7AF6CF3D0E4E32"/>
    <w:rsid w:val="008D0325"/>
    <w:pPr>
      <w:ind w:left="720"/>
      <w:contextualSpacing/>
    </w:pPr>
    <w:rPr>
      <w:rFonts w:ascii="Verdana" w:eastAsiaTheme="minorHAnsi" w:hAnsi="Verdana"/>
      <w:sz w:val="20"/>
      <w:lang w:eastAsia="en-US"/>
    </w:rPr>
  </w:style>
  <w:style w:type="paragraph" w:customStyle="1" w:styleId="8046E96699BE45D5BE8CC31FED193EBA28">
    <w:name w:val="8046E96699BE45D5BE8CC31FED193EBA28"/>
    <w:rsid w:val="008D0325"/>
    <w:pPr>
      <w:ind w:left="720"/>
      <w:contextualSpacing/>
    </w:pPr>
    <w:rPr>
      <w:rFonts w:ascii="Verdana" w:eastAsiaTheme="minorHAnsi" w:hAnsi="Verdana"/>
      <w:sz w:val="20"/>
      <w:lang w:eastAsia="en-US"/>
    </w:rPr>
  </w:style>
  <w:style w:type="paragraph" w:customStyle="1" w:styleId="91464C4C78B7495BBE34DABED78162F621">
    <w:name w:val="91464C4C78B7495BBE34DABED78162F621"/>
    <w:rsid w:val="008D0325"/>
    <w:pPr>
      <w:ind w:left="720"/>
      <w:contextualSpacing/>
    </w:pPr>
    <w:rPr>
      <w:rFonts w:ascii="Verdana" w:eastAsiaTheme="minorHAnsi" w:hAnsi="Verdana"/>
      <w:sz w:val="20"/>
      <w:lang w:eastAsia="en-US"/>
    </w:rPr>
  </w:style>
  <w:style w:type="paragraph" w:customStyle="1" w:styleId="6D48EE202EF84B039D572ADBA35A419739">
    <w:name w:val="6D48EE202EF84B039D572ADBA35A419739"/>
    <w:rsid w:val="008D0325"/>
    <w:pPr>
      <w:ind w:left="720"/>
      <w:contextualSpacing/>
    </w:pPr>
    <w:rPr>
      <w:rFonts w:ascii="Verdana" w:eastAsiaTheme="minorHAnsi" w:hAnsi="Verdana"/>
      <w:sz w:val="20"/>
      <w:lang w:eastAsia="en-US"/>
    </w:rPr>
  </w:style>
  <w:style w:type="paragraph" w:customStyle="1" w:styleId="134ADF3A78AB4EE3866371CC4E4C54F839">
    <w:name w:val="134ADF3A78AB4EE3866371CC4E4C54F839"/>
    <w:rsid w:val="008D0325"/>
    <w:pPr>
      <w:ind w:left="720"/>
      <w:contextualSpacing/>
    </w:pPr>
    <w:rPr>
      <w:rFonts w:ascii="Verdana" w:eastAsiaTheme="minorHAnsi" w:hAnsi="Verdana"/>
      <w:sz w:val="20"/>
      <w:lang w:eastAsia="en-US"/>
    </w:rPr>
  </w:style>
  <w:style w:type="paragraph" w:customStyle="1" w:styleId="482A0287AF4D41789C6F7AF6CF3D0E4E33">
    <w:name w:val="482A0287AF4D41789C6F7AF6CF3D0E4E33"/>
    <w:rsid w:val="008D0325"/>
    <w:pPr>
      <w:ind w:left="720"/>
      <w:contextualSpacing/>
    </w:pPr>
    <w:rPr>
      <w:rFonts w:ascii="Verdana" w:eastAsiaTheme="minorHAnsi" w:hAnsi="Verdana"/>
      <w:sz w:val="20"/>
      <w:lang w:eastAsia="en-US"/>
    </w:rPr>
  </w:style>
  <w:style w:type="paragraph" w:customStyle="1" w:styleId="8046E96699BE45D5BE8CC31FED193EBA29">
    <w:name w:val="8046E96699BE45D5BE8CC31FED193EBA29"/>
    <w:rsid w:val="008D0325"/>
    <w:pPr>
      <w:ind w:left="720"/>
      <w:contextualSpacing/>
    </w:pPr>
    <w:rPr>
      <w:rFonts w:ascii="Verdana" w:eastAsiaTheme="minorHAnsi" w:hAnsi="Verdana"/>
      <w:sz w:val="20"/>
      <w:lang w:eastAsia="en-US"/>
    </w:rPr>
  </w:style>
  <w:style w:type="paragraph" w:customStyle="1" w:styleId="91464C4C78B7495BBE34DABED78162F622">
    <w:name w:val="91464C4C78B7495BBE34DABED78162F622"/>
    <w:rsid w:val="008D0325"/>
    <w:pPr>
      <w:ind w:left="720"/>
      <w:contextualSpacing/>
    </w:pPr>
    <w:rPr>
      <w:rFonts w:ascii="Verdana" w:eastAsiaTheme="minorHAnsi" w:hAnsi="Verdana"/>
      <w:sz w:val="20"/>
      <w:lang w:eastAsia="en-US"/>
    </w:rPr>
  </w:style>
  <w:style w:type="paragraph" w:customStyle="1" w:styleId="6D48EE202EF84B039D572ADBA35A419740">
    <w:name w:val="6D48EE202EF84B039D572ADBA35A419740"/>
    <w:rsid w:val="008D0325"/>
    <w:pPr>
      <w:ind w:left="720"/>
      <w:contextualSpacing/>
    </w:pPr>
    <w:rPr>
      <w:rFonts w:ascii="Verdana" w:eastAsiaTheme="minorHAnsi" w:hAnsi="Verdana"/>
      <w:sz w:val="20"/>
      <w:lang w:eastAsia="en-US"/>
    </w:rPr>
  </w:style>
  <w:style w:type="paragraph" w:customStyle="1" w:styleId="134ADF3A78AB4EE3866371CC4E4C54F840">
    <w:name w:val="134ADF3A78AB4EE3866371CC4E4C54F840"/>
    <w:rsid w:val="008D0325"/>
    <w:pPr>
      <w:ind w:left="720"/>
      <w:contextualSpacing/>
    </w:pPr>
    <w:rPr>
      <w:rFonts w:ascii="Verdana" w:eastAsiaTheme="minorHAnsi" w:hAnsi="Verdana"/>
      <w:sz w:val="20"/>
      <w:lang w:eastAsia="en-US"/>
    </w:rPr>
  </w:style>
  <w:style w:type="paragraph" w:customStyle="1" w:styleId="482A0287AF4D41789C6F7AF6CF3D0E4E34">
    <w:name w:val="482A0287AF4D41789C6F7AF6CF3D0E4E34"/>
    <w:rsid w:val="008D0325"/>
    <w:pPr>
      <w:ind w:left="720"/>
      <w:contextualSpacing/>
    </w:pPr>
    <w:rPr>
      <w:rFonts w:ascii="Verdana" w:eastAsiaTheme="minorHAnsi" w:hAnsi="Verdana"/>
      <w:sz w:val="20"/>
      <w:lang w:eastAsia="en-US"/>
    </w:rPr>
  </w:style>
  <w:style w:type="paragraph" w:customStyle="1" w:styleId="8046E96699BE45D5BE8CC31FED193EBA30">
    <w:name w:val="8046E96699BE45D5BE8CC31FED193EBA30"/>
    <w:rsid w:val="008D0325"/>
    <w:pPr>
      <w:ind w:left="720"/>
      <w:contextualSpacing/>
    </w:pPr>
    <w:rPr>
      <w:rFonts w:ascii="Verdana" w:eastAsiaTheme="minorHAnsi" w:hAnsi="Verdana"/>
      <w:sz w:val="20"/>
      <w:lang w:eastAsia="en-US"/>
    </w:rPr>
  </w:style>
  <w:style w:type="paragraph" w:customStyle="1" w:styleId="91464C4C78B7495BBE34DABED78162F623">
    <w:name w:val="91464C4C78B7495BBE34DABED78162F623"/>
    <w:rsid w:val="008D0325"/>
    <w:pPr>
      <w:ind w:left="720"/>
      <w:contextualSpacing/>
    </w:pPr>
    <w:rPr>
      <w:rFonts w:ascii="Verdana" w:eastAsiaTheme="minorHAnsi" w:hAnsi="Verdana"/>
      <w:sz w:val="20"/>
      <w:lang w:eastAsia="en-US"/>
    </w:rPr>
  </w:style>
  <w:style w:type="paragraph" w:customStyle="1" w:styleId="6D48EE202EF84B039D572ADBA35A419741">
    <w:name w:val="6D48EE202EF84B039D572ADBA35A419741"/>
    <w:rsid w:val="008D0325"/>
    <w:pPr>
      <w:ind w:left="720"/>
      <w:contextualSpacing/>
    </w:pPr>
    <w:rPr>
      <w:rFonts w:ascii="Verdana" w:eastAsiaTheme="minorHAnsi" w:hAnsi="Verdana"/>
      <w:sz w:val="20"/>
      <w:lang w:eastAsia="en-US"/>
    </w:rPr>
  </w:style>
  <w:style w:type="paragraph" w:customStyle="1" w:styleId="134ADF3A78AB4EE3866371CC4E4C54F841">
    <w:name w:val="134ADF3A78AB4EE3866371CC4E4C54F841"/>
    <w:rsid w:val="008D0325"/>
    <w:pPr>
      <w:ind w:left="720"/>
      <w:contextualSpacing/>
    </w:pPr>
    <w:rPr>
      <w:rFonts w:ascii="Verdana" w:eastAsiaTheme="minorHAnsi" w:hAnsi="Verdana"/>
      <w:sz w:val="20"/>
      <w:lang w:eastAsia="en-US"/>
    </w:rPr>
  </w:style>
  <w:style w:type="paragraph" w:customStyle="1" w:styleId="482A0287AF4D41789C6F7AF6CF3D0E4E35">
    <w:name w:val="482A0287AF4D41789C6F7AF6CF3D0E4E35"/>
    <w:rsid w:val="008D0325"/>
    <w:pPr>
      <w:ind w:left="720"/>
      <w:contextualSpacing/>
    </w:pPr>
    <w:rPr>
      <w:rFonts w:ascii="Verdana" w:eastAsiaTheme="minorHAnsi" w:hAnsi="Verdana"/>
      <w:sz w:val="20"/>
      <w:lang w:eastAsia="en-US"/>
    </w:rPr>
  </w:style>
  <w:style w:type="paragraph" w:customStyle="1" w:styleId="8046E96699BE45D5BE8CC31FED193EBA31">
    <w:name w:val="8046E96699BE45D5BE8CC31FED193EBA31"/>
    <w:rsid w:val="008D0325"/>
    <w:pPr>
      <w:ind w:left="720"/>
      <w:contextualSpacing/>
    </w:pPr>
    <w:rPr>
      <w:rFonts w:ascii="Verdana" w:eastAsiaTheme="minorHAnsi" w:hAnsi="Verdana"/>
      <w:sz w:val="20"/>
      <w:lang w:eastAsia="en-US"/>
    </w:rPr>
  </w:style>
  <w:style w:type="paragraph" w:customStyle="1" w:styleId="91464C4C78B7495BBE34DABED78162F624">
    <w:name w:val="91464C4C78B7495BBE34DABED78162F624"/>
    <w:rsid w:val="008D0325"/>
    <w:pPr>
      <w:ind w:left="720"/>
      <w:contextualSpacing/>
    </w:pPr>
    <w:rPr>
      <w:rFonts w:ascii="Verdana" w:eastAsiaTheme="minorHAnsi" w:hAnsi="Verdana"/>
      <w:sz w:val="20"/>
      <w:lang w:eastAsia="en-US"/>
    </w:rPr>
  </w:style>
  <w:style w:type="paragraph" w:customStyle="1" w:styleId="6D48EE202EF84B039D572ADBA35A419742">
    <w:name w:val="6D48EE202EF84B039D572ADBA35A419742"/>
    <w:rsid w:val="008D0325"/>
    <w:pPr>
      <w:ind w:left="720"/>
      <w:contextualSpacing/>
    </w:pPr>
    <w:rPr>
      <w:rFonts w:ascii="Verdana" w:eastAsiaTheme="minorHAnsi" w:hAnsi="Verdana"/>
      <w:sz w:val="20"/>
      <w:lang w:eastAsia="en-US"/>
    </w:rPr>
  </w:style>
  <w:style w:type="paragraph" w:customStyle="1" w:styleId="134ADF3A78AB4EE3866371CC4E4C54F842">
    <w:name w:val="134ADF3A78AB4EE3866371CC4E4C54F842"/>
    <w:rsid w:val="008D0325"/>
    <w:pPr>
      <w:ind w:left="720"/>
      <w:contextualSpacing/>
    </w:pPr>
    <w:rPr>
      <w:rFonts w:ascii="Verdana" w:eastAsiaTheme="minorHAnsi" w:hAnsi="Verdana"/>
      <w:sz w:val="20"/>
      <w:lang w:eastAsia="en-US"/>
    </w:rPr>
  </w:style>
  <w:style w:type="paragraph" w:customStyle="1" w:styleId="482A0287AF4D41789C6F7AF6CF3D0E4E36">
    <w:name w:val="482A0287AF4D41789C6F7AF6CF3D0E4E36"/>
    <w:rsid w:val="008D0325"/>
    <w:pPr>
      <w:ind w:left="720"/>
      <w:contextualSpacing/>
    </w:pPr>
    <w:rPr>
      <w:rFonts w:ascii="Verdana" w:eastAsiaTheme="minorHAnsi" w:hAnsi="Verdana"/>
      <w:sz w:val="20"/>
      <w:lang w:eastAsia="en-US"/>
    </w:rPr>
  </w:style>
  <w:style w:type="paragraph" w:customStyle="1" w:styleId="8046E96699BE45D5BE8CC31FED193EBA32">
    <w:name w:val="8046E96699BE45D5BE8CC31FED193EBA32"/>
    <w:rsid w:val="008D0325"/>
    <w:pPr>
      <w:ind w:left="720"/>
      <w:contextualSpacing/>
    </w:pPr>
    <w:rPr>
      <w:rFonts w:ascii="Verdana" w:eastAsiaTheme="minorHAnsi" w:hAnsi="Verdana"/>
      <w:sz w:val="20"/>
      <w:lang w:eastAsia="en-US"/>
    </w:rPr>
  </w:style>
  <w:style w:type="paragraph" w:customStyle="1" w:styleId="91464C4C78B7495BBE34DABED78162F625">
    <w:name w:val="91464C4C78B7495BBE34DABED78162F625"/>
    <w:rsid w:val="008D0325"/>
    <w:pPr>
      <w:ind w:left="720"/>
      <w:contextualSpacing/>
    </w:pPr>
    <w:rPr>
      <w:rFonts w:ascii="Verdana" w:eastAsiaTheme="minorHAnsi" w:hAnsi="Verdana"/>
      <w:sz w:val="20"/>
      <w:lang w:eastAsia="en-US"/>
    </w:rPr>
  </w:style>
  <w:style w:type="paragraph" w:customStyle="1" w:styleId="6D48EE202EF84B039D572ADBA35A419743">
    <w:name w:val="6D48EE202EF84B039D572ADBA35A419743"/>
    <w:rsid w:val="008D0325"/>
    <w:pPr>
      <w:ind w:left="720"/>
      <w:contextualSpacing/>
    </w:pPr>
    <w:rPr>
      <w:rFonts w:ascii="Verdana" w:eastAsiaTheme="minorHAnsi" w:hAnsi="Verdana"/>
      <w:sz w:val="20"/>
      <w:lang w:eastAsia="en-US"/>
    </w:rPr>
  </w:style>
  <w:style w:type="paragraph" w:customStyle="1" w:styleId="134ADF3A78AB4EE3866371CC4E4C54F843">
    <w:name w:val="134ADF3A78AB4EE3866371CC4E4C54F843"/>
    <w:rsid w:val="008D0325"/>
    <w:pPr>
      <w:ind w:left="720"/>
      <w:contextualSpacing/>
    </w:pPr>
    <w:rPr>
      <w:rFonts w:ascii="Verdana" w:eastAsiaTheme="minorHAnsi" w:hAnsi="Verdana"/>
      <w:sz w:val="20"/>
      <w:lang w:eastAsia="en-US"/>
    </w:rPr>
  </w:style>
  <w:style w:type="paragraph" w:customStyle="1" w:styleId="482A0287AF4D41789C6F7AF6CF3D0E4E37">
    <w:name w:val="482A0287AF4D41789C6F7AF6CF3D0E4E37"/>
    <w:rsid w:val="008D0325"/>
    <w:pPr>
      <w:ind w:left="720"/>
      <w:contextualSpacing/>
    </w:pPr>
    <w:rPr>
      <w:rFonts w:ascii="Verdana" w:eastAsiaTheme="minorHAnsi" w:hAnsi="Verdana"/>
      <w:sz w:val="20"/>
      <w:lang w:eastAsia="en-US"/>
    </w:rPr>
  </w:style>
  <w:style w:type="paragraph" w:customStyle="1" w:styleId="8046E96699BE45D5BE8CC31FED193EBA33">
    <w:name w:val="8046E96699BE45D5BE8CC31FED193EBA33"/>
    <w:rsid w:val="008D0325"/>
    <w:pPr>
      <w:ind w:left="720"/>
      <w:contextualSpacing/>
    </w:pPr>
    <w:rPr>
      <w:rFonts w:ascii="Verdana" w:eastAsiaTheme="minorHAnsi" w:hAnsi="Verdana"/>
      <w:sz w:val="20"/>
      <w:lang w:eastAsia="en-US"/>
    </w:rPr>
  </w:style>
  <w:style w:type="paragraph" w:customStyle="1" w:styleId="91464C4C78B7495BBE34DABED78162F626">
    <w:name w:val="91464C4C78B7495BBE34DABED78162F626"/>
    <w:rsid w:val="008D0325"/>
    <w:pPr>
      <w:ind w:left="720"/>
      <w:contextualSpacing/>
    </w:pPr>
    <w:rPr>
      <w:rFonts w:ascii="Verdana" w:eastAsiaTheme="minorHAnsi" w:hAnsi="Verdana"/>
      <w:sz w:val="20"/>
      <w:lang w:eastAsia="en-US"/>
    </w:rPr>
  </w:style>
  <w:style w:type="paragraph" w:customStyle="1" w:styleId="6D48EE202EF84B039D572ADBA35A419744">
    <w:name w:val="6D48EE202EF84B039D572ADBA35A419744"/>
    <w:rsid w:val="008D0325"/>
    <w:pPr>
      <w:ind w:left="720"/>
      <w:contextualSpacing/>
    </w:pPr>
    <w:rPr>
      <w:rFonts w:ascii="Verdana" w:eastAsiaTheme="minorHAnsi" w:hAnsi="Verdana"/>
      <w:sz w:val="20"/>
      <w:lang w:eastAsia="en-US"/>
    </w:rPr>
  </w:style>
  <w:style w:type="paragraph" w:customStyle="1" w:styleId="134ADF3A78AB4EE3866371CC4E4C54F844">
    <w:name w:val="134ADF3A78AB4EE3866371CC4E4C54F844"/>
    <w:rsid w:val="008D0325"/>
    <w:pPr>
      <w:ind w:left="720"/>
      <w:contextualSpacing/>
    </w:pPr>
    <w:rPr>
      <w:rFonts w:ascii="Verdana" w:eastAsiaTheme="minorHAnsi" w:hAnsi="Verdana"/>
      <w:sz w:val="20"/>
      <w:lang w:eastAsia="en-US"/>
    </w:rPr>
  </w:style>
  <w:style w:type="paragraph" w:customStyle="1" w:styleId="482A0287AF4D41789C6F7AF6CF3D0E4E38">
    <w:name w:val="482A0287AF4D41789C6F7AF6CF3D0E4E38"/>
    <w:rsid w:val="008D0325"/>
    <w:pPr>
      <w:ind w:left="720"/>
      <w:contextualSpacing/>
    </w:pPr>
    <w:rPr>
      <w:rFonts w:ascii="Verdana" w:eastAsiaTheme="minorHAnsi" w:hAnsi="Verdana"/>
      <w:sz w:val="20"/>
      <w:lang w:eastAsia="en-US"/>
    </w:rPr>
  </w:style>
  <w:style w:type="paragraph" w:customStyle="1" w:styleId="8046E96699BE45D5BE8CC31FED193EBA34">
    <w:name w:val="8046E96699BE45D5BE8CC31FED193EBA34"/>
    <w:rsid w:val="008D0325"/>
    <w:pPr>
      <w:ind w:left="720"/>
      <w:contextualSpacing/>
    </w:pPr>
    <w:rPr>
      <w:rFonts w:ascii="Verdana" w:eastAsiaTheme="minorHAnsi" w:hAnsi="Verdana"/>
      <w:sz w:val="20"/>
      <w:lang w:eastAsia="en-US"/>
    </w:rPr>
  </w:style>
  <w:style w:type="paragraph" w:customStyle="1" w:styleId="91464C4C78B7495BBE34DABED78162F627">
    <w:name w:val="91464C4C78B7495BBE34DABED78162F627"/>
    <w:rsid w:val="008D0325"/>
    <w:pPr>
      <w:ind w:left="720"/>
      <w:contextualSpacing/>
    </w:pPr>
    <w:rPr>
      <w:rFonts w:ascii="Verdana" w:eastAsiaTheme="minorHAnsi" w:hAnsi="Verdana"/>
      <w:sz w:val="20"/>
      <w:lang w:eastAsia="en-US"/>
    </w:rPr>
  </w:style>
  <w:style w:type="paragraph" w:customStyle="1" w:styleId="6D48EE202EF84B039D572ADBA35A419745">
    <w:name w:val="6D48EE202EF84B039D572ADBA35A419745"/>
    <w:rsid w:val="008D0325"/>
    <w:pPr>
      <w:ind w:left="720"/>
      <w:contextualSpacing/>
    </w:pPr>
    <w:rPr>
      <w:rFonts w:ascii="Verdana" w:eastAsiaTheme="minorHAnsi" w:hAnsi="Verdana"/>
      <w:sz w:val="20"/>
      <w:lang w:eastAsia="en-US"/>
    </w:rPr>
  </w:style>
  <w:style w:type="paragraph" w:customStyle="1" w:styleId="134ADF3A78AB4EE3866371CC4E4C54F845">
    <w:name w:val="134ADF3A78AB4EE3866371CC4E4C54F845"/>
    <w:rsid w:val="008D0325"/>
    <w:pPr>
      <w:ind w:left="720"/>
      <w:contextualSpacing/>
    </w:pPr>
    <w:rPr>
      <w:rFonts w:ascii="Verdana" w:eastAsiaTheme="minorHAnsi" w:hAnsi="Verdana"/>
      <w:sz w:val="20"/>
      <w:lang w:eastAsia="en-US"/>
    </w:rPr>
  </w:style>
  <w:style w:type="paragraph" w:customStyle="1" w:styleId="482A0287AF4D41789C6F7AF6CF3D0E4E39">
    <w:name w:val="482A0287AF4D41789C6F7AF6CF3D0E4E39"/>
    <w:rsid w:val="008D0325"/>
    <w:pPr>
      <w:ind w:left="720"/>
      <w:contextualSpacing/>
    </w:pPr>
    <w:rPr>
      <w:rFonts w:ascii="Verdana" w:eastAsiaTheme="minorHAnsi" w:hAnsi="Verdana"/>
      <w:sz w:val="20"/>
      <w:lang w:eastAsia="en-US"/>
    </w:rPr>
  </w:style>
  <w:style w:type="paragraph" w:customStyle="1" w:styleId="8046E96699BE45D5BE8CC31FED193EBA35">
    <w:name w:val="8046E96699BE45D5BE8CC31FED193EBA35"/>
    <w:rsid w:val="008D0325"/>
    <w:pPr>
      <w:ind w:left="720"/>
      <w:contextualSpacing/>
    </w:pPr>
    <w:rPr>
      <w:rFonts w:ascii="Verdana" w:eastAsiaTheme="minorHAnsi" w:hAnsi="Verdana"/>
      <w:sz w:val="20"/>
      <w:lang w:eastAsia="en-US"/>
    </w:rPr>
  </w:style>
  <w:style w:type="paragraph" w:customStyle="1" w:styleId="91464C4C78B7495BBE34DABED78162F628">
    <w:name w:val="91464C4C78B7495BBE34DABED78162F628"/>
    <w:rsid w:val="008D0325"/>
    <w:pPr>
      <w:ind w:left="720"/>
      <w:contextualSpacing/>
    </w:pPr>
    <w:rPr>
      <w:rFonts w:ascii="Verdana" w:eastAsiaTheme="minorHAnsi" w:hAnsi="Verdana"/>
      <w:sz w:val="20"/>
      <w:lang w:eastAsia="en-US"/>
    </w:rPr>
  </w:style>
  <w:style w:type="paragraph" w:customStyle="1" w:styleId="6D48EE202EF84B039D572ADBA35A419746">
    <w:name w:val="6D48EE202EF84B039D572ADBA35A419746"/>
    <w:rsid w:val="008D0325"/>
    <w:pPr>
      <w:ind w:left="720"/>
      <w:contextualSpacing/>
    </w:pPr>
    <w:rPr>
      <w:rFonts w:ascii="Verdana" w:eastAsiaTheme="minorHAnsi" w:hAnsi="Verdana"/>
      <w:sz w:val="20"/>
      <w:lang w:eastAsia="en-US"/>
    </w:rPr>
  </w:style>
  <w:style w:type="paragraph" w:customStyle="1" w:styleId="134ADF3A78AB4EE3866371CC4E4C54F846">
    <w:name w:val="134ADF3A78AB4EE3866371CC4E4C54F846"/>
    <w:rsid w:val="008D0325"/>
    <w:pPr>
      <w:ind w:left="720"/>
      <w:contextualSpacing/>
    </w:pPr>
    <w:rPr>
      <w:rFonts w:ascii="Verdana" w:eastAsiaTheme="minorHAnsi" w:hAnsi="Verdana"/>
      <w:sz w:val="20"/>
      <w:lang w:eastAsia="en-US"/>
    </w:rPr>
  </w:style>
  <w:style w:type="paragraph" w:customStyle="1" w:styleId="482A0287AF4D41789C6F7AF6CF3D0E4E40">
    <w:name w:val="482A0287AF4D41789C6F7AF6CF3D0E4E40"/>
    <w:rsid w:val="008D0325"/>
    <w:pPr>
      <w:ind w:left="720"/>
      <w:contextualSpacing/>
    </w:pPr>
    <w:rPr>
      <w:rFonts w:ascii="Verdana" w:eastAsiaTheme="minorHAnsi" w:hAnsi="Verdana"/>
      <w:sz w:val="20"/>
      <w:lang w:eastAsia="en-US"/>
    </w:rPr>
  </w:style>
  <w:style w:type="paragraph" w:customStyle="1" w:styleId="8046E96699BE45D5BE8CC31FED193EBA36">
    <w:name w:val="8046E96699BE45D5BE8CC31FED193EBA36"/>
    <w:rsid w:val="008D0325"/>
    <w:pPr>
      <w:ind w:left="720"/>
      <w:contextualSpacing/>
    </w:pPr>
    <w:rPr>
      <w:rFonts w:ascii="Verdana" w:eastAsiaTheme="minorHAnsi" w:hAnsi="Verdana"/>
      <w:sz w:val="20"/>
      <w:lang w:eastAsia="en-US"/>
    </w:rPr>
  </w:style>
  <w:style w:type="paragraph" w:customStyle="1" w:styleId="91464C4C78B7495BBE34DABED78162F629">
    <w:name w:val="91464C4C78B7495BBE34DABED78162F629"/>
    <w:rsid w:val="008D0325"/>
    <w:pPr>
      <w:ind w:left="720"/>
      <w:contextualSpacing/>
    </w:pPr>
    <w:rPr>
      <w:rFonts w:ascii="Verdana" w:eastAsiaTheme="minorHAnsi" w:hAnsi="Verdana"/>
      <w:sz w:val="20"/>
      <w:lang w:eastAsia="en-US"/>
    </w:rPr>
  </w:style>
  <w:style w:type="paragraph" w:customStyle="1" w:styleId="6D48EE202EF84B039D572ADBA35A419747">
    <w:name w:val="6D48EE202EF84B039D572ADBA35A419747"/>
    <w:rsid w:val="008D0325"/>
    <w:pPr>
      <w:ind w:left="720"/>
      <w:contextualSpacing/>
    </w:pPr>
    <w:rPr>
      <w:rFonts w:ascii="Verdana" w:eastAsiaTheme="minorHAnsi" w:hAnsi="Verdana"/>
      <w:sz w:val="20"/>
      <w:lang w:eastAsia="en-US"/>
    </w:rPr>
  </w:style>
  <w:style w:type="paragraph" w:customStyle="1" w:styleId="134ADF3A78AB4EE3866371CC4E4C54F847">
    <w:name w:val="134ADF3A78AB4EE3866371CC4E4C54F847"/>
    <w:rsid w:val="008D0325"/>
    <w:pPr>
      <w:ind w:left="720"/>
      <w:contextualSpacing/>
    </w:pPr>
    <w:rPr>
      <w:rFonts w:ascii="Verdana" w:eastAsiaTheme="minorHAnsi" w:hAnsi="Verdana"/>
      <w:sz w:val="20"/>
      <w:lang w:eastAsia="en-US"/>
    </w:rPr>
  </w:style>
  <w:style w:type="paragraph" w:customStyle="1" w:styleId="482A0287AF4D41789C6F7AF6CF3D0E4E41">
    <w:name w:val="482A0287AF4D41789C6F7AF6CF3D0E4E41"/>
    <w:rsid w:val="008D0325"/>
    <w:pPr>
      <w:ind w:left="720"/>
      <w:contextualSpacing/>
    </w:pPr>
    <w:rPr>
      <w:rFonts w:ascii="Verdana" w:eastAsiaTheme="minorHAnsi" w:hAnsi="Verdana"/>
      <w:sz w:val="20"/>
      <w:lang w:eastAsia="en-US"/>
    </w:rPr>
  </w:style>
  <w:style w:type="paragraph" w:customStyle="1" w:styleId="8046E96699BE45D5BE8CC31FED193EBA37">
    <w:name w:val="8046E96699BE45D5BE8CC31FED193EBA37"/>
    <w:rsid w:val="008D0325"/>
    <w:pPr>
      <w:ind w:left="720"/>
      <w:contextualSpacing/>
    </w:pPr>
    <w:rPr>
      <w:rFonts w:ascii="Verdana" w:eastAsiaTheme="minorHAnsi" w:hAnsi="Verdana"/>
      <w:sz w:val="20"/>
      <w:lang w:eastAsia="en-US"/>
    </w:rPr>
  </w:style>
  <w:style w:type="paragraph" w:customStyle="1" w:styleId="91464C4C78B7495BBE34DABED78162F630">
    <w:name w:val="91464C4C78B7495BBE34DABED78162F630"/>
    <w:rsid w:val="008D0325"/>
    <w:pPr>
      <w:ind w:left="720"/>
      <w:contextualSpacing/>
    </w:pPr>
    <w:rPr>
      <w:rFonts w:ascii="Verdana" w:eastAsiaTheme="minorHAnsi" w:hAnsi="Verdana"/>
      <w:sz w:val="20"/>
      <w:lang w:eastAsia="en-US"/>
    </w:rPr>
  </w:style>
  <w:style w:type="paragraph" w:customStyle="1" w:styleId="6D48EE202EF84B039D572ADBA35A419748">
    <w:name w:val="6D48EE202EF84B039D572ADBA35A419748"/>
    <w:rsid w:val="008D0325"/>
    <w:pPr>
      <w:ind w:left="720"/>
      <w:contextualSpacing/>
    </w:pPr>
    <w:rPr>
      <w:rFonts w:ascii="Verdana" w:eastAsiaTheme="minorHAnsi" w:hAnsi="Verdana"/>
      <w:sz w:val="20"/>
      <w:lang w:eastAsia="en-US"/>
    </w:rPr>
  </w:style>
  <w:style w:type="paragraph" w:customStyle="1" w:styleId="134ADF3A78AB4EE3866371CC4E4C54F848">
    <w:name w:val="134ADF3A78AB4EE3866371CC4E4C54F848"/>
    <w:rsid w:val="008D0325"/>
    <w:pPr>
      <w:ind w:left="720"/>
      <w:contextualSpacing/>
    </w:pPr>
    <w:rPr>
      <w:rFonts w:ascii="Verdana" w:eastAsiaTheme="minorHAnsi" w:hAnsi="Verdana"/>
      <w:sz w:val="20"/>
      <w:lang w:eastAsia="en-US"/>
    </w:rPr>
  </w:style>
  <w:style w:type="paragraph" w:customStyle="1" w:styleId="482A0287AF4D41789C6F7AF6CF3D0E4E42">
    <w:name w:val="482A0287AF4D41789C6F7AF6CF3D0E4E42"/>
    <w:rsid w:val="008D0325"/>
    <w:pPr>
      <w:ind w:left="720"/>
      <w:contextualSpacing/>
    </w:pPr>
    <w:rPr>
      <w:rFonts w:ascii="Verdana" w:eastAsiaTheme="minorHAnsi" w:hAnsi="Verdana"/>
      <w:sz w:val="20"/>
      <w:lang w:eastAsia="en-US"/>
    </w:rPr>
  </w:style>
  <w:style w:type="paragraph" w:customStyle="1" w:styleId="8046E96699BE45D5BE8CC31FED193EBA38">
    <w:name w:val="8046E96699BE45D5BE8CC31FED193EBA38"/>
    <w:rsid w:val="008D0325"/>
    <w:pPr>
      <w:ind w:left="720"/>
      <w:contextualSpacing/>
    </w:pPr>
    <w:rPr>
      <w:rFonts w:ascii="Verdana" w:eastAsiaTheme="minorHAnsi" w:hAnsi="Verdana"/>
      <w:sz w:val="20"/>
      <w:lang w:eastAsia="en-US"/>
    </w:rPr>
  </w:style>
  <w:style w:type="paragraph" w:customStyle="1" w:styleId="91464C4C78B7495BBE34DABED78162F631">
    <w:name w:val="91464C4C78B7495BBE34DABED78162F631"/>
    <w:rsid w:val="008D0325"/>
    <w:pPr>
      <w:ind w:left="720"/>
      <w:contextualSpacing/>
    </w:pPr>
    <w:rPr>
      <w:rFonts w:ascii="Verdana" w:eastAsiaTheme="minorHAnsi" w:hAnsi="Verdana"/>
      <w:sz w:val="20"/>
      <w:lang w:eastAsia="en-US"/>
    </w:rPr>
  </w:style>
  <w:style w:type="paragraph" w:customStyle="1" w:styleId="6D48EE202EF84B039D572ADBA35A419749">
    <w:name w:val="6D48EE202EF84B039D572ADBA35A419749"/>
    <w:rsid w:val="008D0325"/>
    <w:pPr>
      <w:ind w:left="720"/>
      <w:contextualSpacing/>
    </w:pPr>
    <w:rPr>
      <w:rFonts w:ascii="Verdana" w:eastAsiaTheme="minorHAnsi" w:hAnsi="Verdana"/>
      <w:sz w:val="20"/>
      <w:lang w:eastAsia="en-US"/>
    </w:rPr>
  </w:style>
  <w:style w:type="paragraph" w:customStyle="1" w:styleId="134ADF3A78AB4EE3866371CC4E4C54F849">
    <w:name w:val="134ADF3A78AB4EE3866371CC4E4C54F849"/>
    <w:rsid w:val="008D0325"/>
    <w:pPr>
      <w:ind w:left="720"/>
      <w:contextualSpacing/>
    </w:pPr>
    <w:rPr>
      <w:rFonts w:ascii="Verdana" w:eastAsiaTheme="minorHAnsi" w:hAnsi="Verdana"/>
      <w:sz w:val="20"/>
      <w:lang w:eastAsia="en-US"/>
    </w:rPr>
  </w:style>
  <w:style w:type="paragraph" w:customStyle="1" w:styleId="482A0287AF4D41789C6F7AF6CF3D0E4E43">
    <w:name w:val="482A0287AF4D41789C6F7AF6CF3D0E4E43"/>
    <w:rsid w:val="008D0325"/>
    <w:pPr>
      <w:ind w:left="720"/>
      <w:contextualSpacing/>
    </w:pPr>
    <w:rPr>
      <w:rFonts w:ascii="Verdana" w:eastAsiaTheme="minorHAnsi" w:hAnsi="Verdana"/>
      <w:sz w:val="20"/>
      <w:lang w:eastAsia="en-US"/>
    </w:rPr>
  </w:style>
  <w:style w:type="paragraph" w:customStyle="1" w:styleId="8046E96699BE45D5BE8CC31FED193EBA39">
    <w:name w:val="8046E96699BE45D5BE8CC31FED193EBA39"/>
    <w:rsid w:val="008D0325"/>
    <w:pPr>
      <w:ind w:left="720"/>
      <w:contextualSpacing/>
    </w:pPr>
    <w:rPr>
      <w:rFonts w:ascii="Verdana" w:eastAsiaTheme="minorHAnsi" w:hAnsi="Verdana"/>
      <w:sz w:val="20"/>
      <w:lang w:eastAsia="en-US"/>
    </w:rPr>
  </w:style>
  <w:style w:type="paragraph" w:customStyle="1" w:styleId="91464C4C78B7495BBE34DABED78162F632">
    <w:name w:val="91464C4C78B7495BBE34DABED78162F632"/>
    <w:rsid w:val="008D0325"/>
    <w:pPr>
      <w:ind w:left="720"/>
      <w:contextualSpacing/>
    </w:pPr>
    <w:rPr>
      <w:rFonts w:ascii="Verdana" w:eastAsiaTheme="minorHAnsi" w:hAnsi="Verdana"/>
      <w:sz w:val="20"/>
      <w:lang w:eastAsia="en-US"/>
    </w:rPr>
  </w:style>
  <w:style w:type="paragraph" w:customStyle="1" w:styleId="6D48EE202EF84B039D572ADBA35A419750">
    <w:name w:val="6D48EE202EF84B039D572ADBA35A419750"/>
    <w:rsid w:val="008D0325"/>
    <w:pPr>
      <w:ind w:left="720"/>
      <w:contextualSpacing/>
    </w:pPr>
    <w:rPr>
      <w:rFonts w:ascii="Verdana" w:eastAsiaTheme="minorHAnsi" w:hAnsi="Verdana"/>
      <w:sz w:val="20"/>
      <w:lang w:eastAsia="en-US"/>
    </w:rPr>
  </w:style>
  <w:style w:type="paragraph" w:customStyle="1" w:styleId="134ADF3A78AB4EE3866371CC4E4C54F850">
    <w:name w:val="134ADF3A78AB4EE3866371CC4E4C54F850"/>
    <w:rsid w:val="008D0325"/>
    <w:pPr>
      <w:ind w:left="720"/>
      <w:contextualSpacing/>
    </w:pPr>
    <w:rPr>
      <w:rFonts w:ascii="Verdana" w:eastAsiaTheme="minorHAnsi" w:hAnsi="Verdana"/>
      <w:sz w:val="20"/>
      <w:lang w:eastAsia="en-US"/>
    </w:rPr>
  </w:style>
  <w:style w:type="paragraph" w:customStyle="1" w:styleId="482A0287AF4D41789C6F7AF6CF3D0E4E44">
    <w:name w:val="482A0287AF4D41789C6F7AF6CF3D0E4E44"/>
    <w:rsid w:val="008D0325"/>
    <w:pPr>
      <w:ind w:left="720"/>
      <w:contextualSpacing/>
    </w:pPr>
    <w:rPr>
      <w:rFonts w:ascii="Verdana" w:eastAsiaTheme="minorHAnsi" w:hAnsi="Verdana"/>
      <w:sz w:val="20"/>
      <w:lang w:eastAsia="en-US"/>
    </w:rPr>
  </w:style>
  <w:style w:type="paragraph" w:customStyle="1" w:styleId="8046E96699BE45D5BE8CC31FED193EBA40">
    <w:name w:val="8046E96699BE45D5BE8CC31FED193EBA40"/>
    <w:rsid w:val="008D0325"/>
    <w:pPr>
      <w:ind w:left="720"/>
      <w:contextualSpacing/>
    </w:pPr>
    <w:rPr>
      <w:rFonts w:ascii="Verdana" w:eastAsiaTheme="minorHAnsi" w:hAnsi="Verdana"/>
      <w:sz w:val="20"/>
      <w:lang w:eastAsia="en-US"/>
    </w:rPr>
  </w:style>
  <w:style w:type="paragraph" w:customStyle="1" w:styleId="91464C4C78B7495BBE34DABED78162F633">
    <w:name w:val="91464C4C78B7495BBE34DABED78162F633"/>
    <w:rsid w:val="008D0325"/>
    <w:pPr>
      <w:ind w:left="720"/>
      <w:contextualSpacing/>
    </w:pPr>
    <w:rPr>
      <w:rFonts w:ascii="Verdana" w:eastAsiaTheme="minorHAnsi" w:hAnsi="Verdana"/>
      <w:sz w:val="20"/>
      <w:lang w:eastAsia="en-US"/>
    </w:rPr>
  </w:style>
  <w:style w:type="paragraph" w:customStyle="1" w:styleId="6D48EE202EF84B039D572ADBA35A419751">
    <w:name w:val="6D48EE202EF84B039D572ADBA35A419751"/>
    <w:rsid w:val="008D0325"/>
    <w:pPr>
      <w:ind w:left="720"/>
      <w:contextualSpacing/>
    </w:pPr>
    <w:rPr>
      <w:rFonts w:ascii="Verdana" w:eastAsiaTheme="minorHAnsi" w:hAnsi="Verdana"/>
      <w:sz w:val="20"/>
      <w:lang w:eastAsia="en-US"/>
    </w:rPr>
  </w:style>
  <w:style w:type="paragraph" w:customStyle="1" w:styleId="134ADF3A78AB4EE3866371CC4E4C54F851">
    <w:name w:val="134ADF3A78AB4EE3866371CC4E4C54F851"/>
    <w:rsid w:val="008D0325"/>
    <w:pPr>
      <w:ind w:left="720"/>
      <w:contextualSpacing/>
    </w:pPr>
    <w:rPr>
      <w:rFonts w:ascii="Verdana" w:eastAsiaTheme="minorHAnsi" w:hAnsi="Verdana"/>
      <w:sz w:val="20"/>
      <w:lang w:eastAsia="en-US"/>
    </w:rPr>
  </w:style>
  <w:style w:type="paragraph" w:customStyle="1" w:styleId="482A0287AF4D41789C6F7AF6CF3D0E4E45">
    <w:name w:val="482A0287AF4D41789C6F7AF6CF3D0E4E45"/>
    <w:rsid w:val="008D0325"/>
    <w:pPr>
      <w:ind w:left="720"/>
      <w:contextualSpacing/>
    </w:pPr>
    <w:rPr>
      <w:rFonts w:ascii="Verdana" w:eastAsiaTheme="minorHAnsi" w:hAnsi="Verdana"/>
      <w:sz w:val="20"/>
      <w:lang w:eastAsia="en-US"/>
    </w:rPr>
  </w:style>
  <w:style w:type="paragraph" w:customStyle="1" w:styleId="8046E96699BE45D5BE8CC31FED193EBA41">
    <w:name w:val="8046E96699BE45D5BE8CC31FED193EBA41"/>
    <w:rsid w:val="008D0325"/>
    <w:pPr>
      <w:ind w:left="720"/>
      <w:contextualSpacing/>
    </w:pPr>
    <w:rPr>
      <w:rFonts w:ascii="Verdana" w:eastAsiaTheme="minorHAnsi" w:hAnsi="Verdana"/>
      <w:sz w:val="20"/>
      <w:lang w:eastAsia="en-US"/>
    </w:rPr>
  </w:style>
  <w:style w:type="paragraph" w:customStyle="1" w:styleId="91464C4C78B7495BBE34DABED78162F634">
    <w:name w:val="91464C4C78B7495BBE34DABED78162F634"/>
    <w:rsid w:val="008D0325"/>
    <w:pPr>
      <w:ind w:left="720"/>
      <w:contextualSpacing/>
    </w:pPr>
    <w:rPr>
      <w:rFonts w:ascii="Verdana" w:eastAsiaTheme="minorHAnsi" w:hAnsi="Verdana"/>
      <w:sz w:val="20"/>
      <w:lang w:eastAsia="en-US"/>
    </w:rPr>
  </w:style>
  <w:style w:type="paragraph" w:customStyle="1" w:styleId="6D48EE202EF84B039D572ADBA35A419752">
    <w:name w:val="6D48EE202EF84B039D572ADBA35A419752"/>
    <w:rsid w:val="008D0325"/>
    <w:pPr>
      <w:ind w:left="720"/>
      <w:contextualSpacing/>
    </w:pPr>
    <w:rPr>
      <w:rFonts w:ascii="Verdana" w:eastAsiaTheme="minorHAnsi" w:hAnsi="Verdana"/>
      <w:sz w:val="20"/>
      <w:lang w:eastAsia="en-US"/>
    </w:rPr>
  </w:style>
  <w:style w:type="paragraph" w:customStyle="1" w:styleId="134ADF3A78AB4EE3866371CC4E4C54F852">
    <w:name w:val="134ADF3A78AB4EE3866371CC4E4C54F852"/>
    <w:rsid w:val="008D0325"/>
    <w:pPr>
      <w:ind w:left="720"/>
      <w:contextualSpacing/>
    </w:pPr>
    <w:rPr>
      <w:rFonts w:ascii="Verdana" w:eastAsiaTheme="minorHAnsi" w:hAnsi="Verdana"/>
      <w:sz w:val="20"/>
      <w:lang w:eastAsia="en-US"/>
    </w:rPr>
  </w:style>
  <w:style w:type="paragraph" w:customStyle="1" w:styleId="482A0287AF4D41789C6F7AF6CF3D0E4E46">
    <w:name w:val="482A0287AF4D41789C6F7AF6CF3D0E4E46"/>
    <w:rsid w:val="008D0325"/>
    <w:pPr>
      <w:ind w:left="720"/>
      <w:contextualSpacing/>
    </w:pPr>
    <w:rPr>
      <w:rFonts w:ascii="Verdana" w:eastAsiaTheme="minorHAnsi" w:hAnsi="Verdana"/>
      <w:sz w:val="20"/>
      <w:lang w:eastAsia="en-US"/>
    </w:rPr>
  </w:style>
  <w:style w:type="paragraph" w:customStyle="1" w:styleId="8046E96699BE45D5BE8CC31FED193EBA42">
    <w:name w:val="8046E96699BE45D5BE8CC31FED193EBA42"/>
    <w:rsid w:val="008D0325"/>
    <w:pPr>
      <w:ind w:left="720"/>
      <w:contextualSpacing/>
    </w:pPr>
    <w:rPr>
      <w:rFonts w:ascii="Verdana" w:eastAsiaTheme="minorHAnsi" w:hAnsi="Verdana"/>
      <w:sz w:val="20"/>
      <w:lang w:eastAsia="en-US"/>
    </w:rPr>
  </w:style>
  <w:style w:type="paragraph" w:customStyle="1" w:styleId="91464C4C78B7495BBE34DABED78162F635">
    <w:name w:val="91464C4C78B7495BBE34DABED78162F635"/>
    <w:rsid w:val="008D0325"/>
    <w:pPr>
      <w:ind w:left="720"/>
      <w:contextualSpacing/>
    </w:pPr>
    <w:rPr>
      <w:rFonts w:ascii="Verdana" w:eastAsiaTheme="minorHAnsi" w:hAnsi="Verdana"/>
      <w:sz w:val="20"/>
      <w:lang w:eastAsia="en-US"/>
    </w:rPr>
  </w:style>
  <w:style w:type="paragraph" w:customStyle="1" w:styleId="6D48EE202EF84B039D572ADBA35A419753">
    <w:name w:val="6D48EE202EF84B039D572ADBA35A419753"/>
    <w:rsid w:val="008D0325"/>
    <w:pPr>
      <w:ind w:left="720"/>
      <w:contextualSpacing/>
    </w:pPr>
    <w:rPr>
      <w:rFonts w:ascii="Verdana" w:eastAsiaTheme="minorHAnsi" w:hAnsi="Verdana"/>
      <w:sz w:val="20"/>
      <w:lang w:eastAsia="en-US"/>
    </w:rPr>
  </w:style>
  <w:style w:type="paragraph" w:customStyle="1" w:styleId="134ADF3A78AB4EE3866371CC4E4C54F853">
    <w:name w:val="134ADF3A78AB4EE3866371CC4E4C54F853"/>
    <w:rsid w:val="008D0325"/>
    <w:pPr>
      <w:ind w:left="720"/>
      <w:contextualSpacing/>
    </w:pPr>
    <w:rPr>
      <w:rFonts w:ascii="Verdana" w:eastAsiaTheme="minorHAnsi" w:hAnsi="Verdana"/>
      <w:sz w:val="20"/>
      <w:lang w:eastAsia="en-US"/>
    </w:rPr>
  </w:style>
  <w:style w:type="paragraph" w:customStyle="1" w:styleId="482A0287AF4D41789C6F7AF6CF3D0E4E47">
    <w:name w:val="482A0287AF4D41789C6F7AF6CF3D0E4E47"/>
    <w:rsid w:val="008D0325"/>
    <w:pPr>
      <w:ind w:left="720"/>
      <w:contextualSpacing/>
    </w:pPr>
    <w:rPr>
      <w:rFonts w:ascii="Verdana" w:eastAsiaTheme="minorHAnsi" w:hAnsi="Verdana"/>
      <w:sz w:val="20"/>
      <w:lang w:eastAsia="en-US"/>
    </w:rPr>
  </w:style>
  <w:style w:type="paragraph" w:customStyle="1" w:styleId="8046E96699BE45D5BE8CC31FED193EBA43">
    <w:name w:val="8046E96699BE45D5BE8CC31FED193EBA43"/>
    <w:rsid w:val="008D0325"/>
    <w:pPr>
      <w:ind w:left="720"/>
      <w:contextualSpacing/>
    </w:pPr>
    <w:rPr>
      <w:rFonts w:ascii="Verdana" w:eastAsiaTheme="minorHAnsi" w:hAnsi="Verdana"/>
      <w:sz w:val="20"/>
      <w:lang w:eastAsia="en-US"/>
    </w:rPr>
  </w:style>
  <w:style w:type="paragraph" w:customStyle="1" w:styleId="91464C4C78B7495BBE34DABED78162F636">
    <w:name w:val="91464C4C78B7495BBE34DABED78162F636"/>
    <w:rsid w:val="008D0325"/>
    <w:pPr>
      <w:ind w:left="720"/>
      <w:contextualSpacing/>
    </w:pPr>
    <w:rPr>
      <w:rFonts w:ascii="Verdana" w:eastAsiaTheme="minorHAnsi" w:hAnsi="Verdana"/>
      <w:sz w:val="20"/>
      <w:lang w:eastAsia="en-US"/>
    </w:rPr>
  </w:style>
  <w:style w:type="paragraph" w:customStyle="1" w:styleId="6D48EE202EF84B039D572ADBA35A419754">
    <w:name w:val="6D48EE202EF84B039D572ADBA35A419754"/>
    <w:rsid w:val="008D0325"/>
    <w:pPr>
      <w:ind w:left="720"/>
      <w:contextualSpacing/>
    </w:pPr>
    <w:rPr>
      <w:rFonts w:ascii="Verdana" w:eastAsiaTheme="minorHAnsi" w:hAnsi="Verdana"/>
      <w:sz w:val="20"/>
      <w:lang w:eastAsia="en-US"/>
    </w:rPr>
  </w:style>
  <w:style w:type="paragraph" w:customStyle="1" w:styleId="134ADF3A78AB4EE3866371CC4E4C54F854">
    <w:name w:val="134ADF3A78AB4EE3866371CC4E4C54F854"/>
    <w:rsid w:val="008D0325"/>
    <w:pPr>
      <w:ind w:left="720"/>
      <w:contextualSpacing/>
    </w:pPr>
    <w:rPr>
      <w:rFonts w:ascii="Verdana" w:eastAsiaTheme="minorHAnsi" w:hAnsi="Verdana"/>
      <w:sz w:val="20"/>
      <w:lang w:eastAsia="en-US"/>
    </w:rPr>
  </w:style>
  <w:style w:type="paragraph" w:customStyle="1" w:styleId="482A0287AF4D41789C6F7AF6CF3D0E4E48">
    <w:name w:val="482A0287AF4D41789C6F7AF6CF3D0E4E48"/>
    <w:rsid w:val="008D0325"/>
    <w:pPr>
      <w:ind w:left="720"/>
      <w:contextualSpacing/>
    </w:pPr>
    <w:rPr>
      <w:rFonts w:ascii="Verdana" w:eastAsiaTheme="minorHAnsi" w:hAnsi="Verdana"/>
      <w:sz w:val="20"/>
      <w:lang w:eastAsia="en-US"/>
    </w:rPr>
  </w:style>
  <w:style w:type="paragraph" w:customStyle="1" w:styleId="8046E96699BE45D5BE8CC31FED193EBA44">
    <w:name w:val="8046E96699BE45D5BE8CC31FED193EBA44"/>
    <w:rsid w:val="008D0325"/>
    <w:pPr>
      <w:ind w:left="720"/>
      <w:contextualSpacing/>
    </w:pPr>
    <w:rPr>
      <w:rFonts w:ascii="Verdana" w:eastAsiaTheme="minorHAnsi" w:hAnsi="Verdana"/>
      <w:sz w:val="20"/>
      <w:lang w:eastAsia="en-US"/>
    </w:rPr>
  </w:style>
  <w:style w:type="paragraph" w:customStyle="1" w:styleId="91464C4C78B7495BBE34DABED78162F637">
    <w:name w:val="91464C4C78B7495BBE34DABED78162F637"/>
    <w:rsid w:val="008D0325"/>
    <w:pPr>
      <w:ind w:left="720"/>
      <w:contextualSpacing/>
    </w:pPr>
    <w:rPr>
      <w:rFonts w:ascii="Verdana" w:eastAsiaTheme="minorHAnsi" w:hAnsi="Verdana"/>
      <w:sz w:val="20"/>
      <w:lang w:eastAsia="en-US"/>
    </w:rPr>
  </w:style>
  <w:style w:type="paragraph" w:customStyle="1" w:styleId="6D48EE202EF84B039D572ADBA35A419755">
    <w:name w:val="6D48EE202EF84B039D572ADBA35A419755"/>
    <w:rsid w:val="008D0325"/>
    <w:pPr>
      <w:ind w:left="720"/>
      <w:contextualSpacing/>
    </w:pPr>
    <w:rPr>
      <w:rFonts w:ascii="Verdana" w:eastAsiaTheme="minorHAnsi" w:hAnsi="Verdana"/>
      <w:sz w:val="20"/>
      <w:lang w:eastAsia="en-US"/>
    </w:rPr>
  </w:style>
  <w:style w:type="paragraph" w:customStyle="1" w:styleId="134ADF3A78AB4EE3866371CC4E4C54F855">
    <w:name w:val="134ADF3A78AB4EE3866371CC4E4C54F855"/>
    <w:rsid w:val="008D0325"/>
    <w:pPr>
      <w:ind w:left="720"/>
      <w:contextualSpacing/>
    </w:pPr>
    <w:rPr>
      <w:rFonts w:ascii="Verdana" w:eastAsiaTheme="minorHAnsi" w:hAnsi="Verdana"/>
      <w:sz w:val="20"/>
      <w:lang w:eastAsia="en-US"/>
    </w:rPr>
  </w:style>
  <w:style w:type="paragraph" w:customStyle="1" w:styleId="482A0287AF4D41789C6F7AF6CF3D0E4E49">
    <w:name w:val="482A0287AF4D41789C6F7AF6CF3D0E4E49"/>
    <w:rsid w:val="008D0325"/>
    <w:pPr>
      <w:ind w:left="720"/>
      <w:contextualSpacing/>
    </w:pPr>
    <w:rPr>
      <w:rFonts w:ascii="Verdana" w:eastAsiaTheme="minorHAnsi" w:hAnsi="Verdana"/>
      <w:sz w:val="20"/>
      <w:lang w:eastAsia="en-US"/>
    </w:rPr>
  </w:style>
  <w:style w:type="paragraph" w:customStyle="1" w:styleId="8046E96699BE45D5BE8CC31FED193EBA45">
    <w:name w:val="8046E96699BE45D5BE8CC31FED193EBA45"/>
    <w:rsid w:val="008D0325"/>
    <w:pPr>
      <w:ind w:left="720"/>
      <w:contextualSpacing/>
    </w:pPr>
    <w:rPr>
      <w:rFonts w:ascii="Verdana" w:eastAsiaTheme="minorHAnsi" w:hAnsi="Verdana"/>
      <w:sz w:val="20"/>
      <w:lang w:eastAsia="en-US"/>
    </w:rPr>
  </w:style>
  <w:style w:type="paragraph" w:customStyle="1" w:styleId="91464C4C78B7495BBE34DABED78162F638">
    <w:name w:val="91464C4C78B7495BBE34DABED78162F638"/>
    <w:rsid w:val="008D0325"/>
    <w:pPr>
      <w:ind w:left="720"/>
      <w:contextualSpacing/>
    </w:pPr>
    <w:rPr>
      <w:rFonts w:ascii="Verdana" w:eastAsiaTheme="minorHAnsi" w:hAnsi="Verdana"/>
      <w:sz w:val="20"/>
      <w:lang w:eastAsia="en-US"/>
    </w:rPr>
  </w:style>
  <w:style w:type="paragraph" w:customStyle="1" w:styleId="6D48EE202EF84B039D572ADBA35A419756">
    <w:name w:val="6D48EE202EF84B039D572ADBA35A419756"/>
    <w:rsid w:val="008D0325"/>
    <w:pPr>
      <w:ind w:left="720"/>
      <w:contextualSpacing/>
    </w:pPr>
    <w:rPr>
      <w:rFonts w:ascii="Verdana" w:eastAsiaTheme="minorHAnsi" w:hAnsi="Verdana"/>
      <w:sz w:val="20"/>
      <w:lang w:eastAsia="en-US"/>
    </w:rPr>
  </w:style>
  <w:style w:type="paragraph" w:customStyle="1" w:styleId="134ADF3A78AB4EE3866371CC4E4C54F856">
    <w:name w:val="134ADF3A78AB4EE3866371CC4E4C54F856"/>
    <w:rsid w:val="008D0325"/>
    <w:pPr>
      <w:ind w:left="720"/>
      <w:contextualSpacing/>
    </w:pPr>
    <w:rPr>
      <w:rFonts w:ascii="Verdana" w:eastAsiaTheme="minorHAnsi" w:hAnsi="Verdana"/>
      <w:sz w:val="20"/>
      <w:lang w:eastAsia="en-US"/>
    </w:rPr>
  </w:style>
  <w:style w:type="paragraph" w:customStyle="1" w:styleId="482A0287AF4D41789C6F7AF6CF3D0E4E50">
    <w:name w:val="482A0287AF4D41789C6F7AF6CF3D0E4E50"/>
    <w:rsid w:val="008D0325"/>
    <w:pPr>
      <w:ind w:left="720"/>
      <w:contextualSpacing/>
    </w:pPr>
    <w:rPr>
      <w:rFonts w:ascii="Verdana" w:eastAsiaTheme="minorHAnsi" w:hAnsi="Verdana"/>
      <w:sz w:val="20"/>
      <w:lang w:eastAsia="en-US"/>
    </w:rPr>
  </w:style>
  <w:style w:type="paragraph" w:customStyle="1" w:styleId="8046E96699BE45D5BE8CC31FED193EBA46">
    <w:name w:val="8046E96699BE45D5BE8CC31FED193EBA46"/>
    <w:rsid w:val="008D0325"/>
    <w:pPr>
      <w:ind w:left="720"/>
      <w:contextualSpacing/>
    </w:pPr>
    <w:rPr>
      <w:rFonts w:ascii="Verdana" w:eastAsiaTheme="minorHAnsi" w:hAnsi="Verdana"/>
      <w:sz w:val="20"/>
      <w:lang w:eastAsia="en-US"/>
    </w:rPr>
  </w:style>
  <w:style w:type="paragraph" w:customStyle="1" w:styleId="91464C4C78B7495BBE34DABED78162F639">
    <w:name w:val="91464C4C78B7495BBE34DABED78162F639"/>
    <w:rsid w:val="008D0325"/>
    <w:pPr>
      <w:ind w:left="720"/>
      <w:contextualSpacing/>
    </w:pPr>
    <w:rPr>
      <w:rFonts w:ascii="Verdana" w:eastAsiaTheme="minorHAnsi" w:hAnsi="Verdana"/>
      <w:sz w:val="20"/>
      <w:lang w:eastAsia="en-US"/>
    </w:rPr>
  </w:style>
  <w:style w:type="paragraph" w:customStyle="1" w:styleId="6D48EE202EF84B039D572ADBA35A419757">
    <w:name w:val="6D48EE202EF84B039D572ADBA35A419757"/>
    <w:rsid w:val="008D0325"/>
    <w:pPr>
      <w:ind w:left="720"/>
      <w:contextualSpacing/>
    </w:pPr>
    <w:rPr>
      <w:rFonts w:ascii="Verdana" w:eastAsiaTheme="minorHAnsi" w:hAnsi="Verdana"/>
      <w:sz w:val="20"/>
      <w:lang w:eastAsia="en-US"/>
    </w:rPr>
  </w:style>
  <w:style w:type="paragraph" w:customStyle="1" w:styleId="134ADF3A78AB4EE3866371CC4E4C54F857">
    <w:name w:val="134ADF3A78AB4EE3866371CC4E4C54F857"/>
    <w:rsid w:val="008D0325"/>
    <w:pPr>
      <w:ind w:left="720"/>
      <w:contextualSpacing/>
    </w:pPr>
    <w:rPr>
      <w:rFonts w:ascii="Verdana" w:eastAsiaTheme="minorHAnsi" w:hAnsi="Verdana"/>
      <w:sz w:val="20"/>
      <w:lang w:eastAsia="en-US"/>
    </w:rPr>
  </w:style>
  <w:style w:type="paragraph" w:customStyle="1" w:styleId="482A0287AF4D41789C6F7AF6CF3D0E4E51">
    <w:name w:val="482A0287AF4D41789C6F7AF6CF3D0E4E51"/>
    <w:rsid w:val="008D0325"/>
    <w:pPr>
      <w:ind w:left="720"/>
      <w:contextualSpacing/>
    </w:pPr>
    <w:rPr>
      <w:rFonts w:ascii="Verdana" w:eastAsiaTheme="minorHAnsi" w:hAnsi="Verdana"/>
      <w:sz w:val="20"/>
      <w:lang w:eastAsia="en-US"/>
    </w:rPr>
  </w:style>
  <w:style w:type="paragraph" w:customStyle="1" w:styleId="8046E96699BE45D5BE8CC31FED193EBA47">
    <w:name w:val="8046E96699BE45D5BE8CC31FED193EBA47"/>
    <w:rsid w:val="008D0325"/>
    <w:pPr>
      <w:ind w:left="720"/>
      <w:contextualSpacing/>
    </w:pPr>
    <w:rPr>
      <w:rFonts w:ascii="Verdana" w:eastAsiaTheme="minorHAnsi" w:hAnsi="Verdana"/>
      <w:sz w:val="20"/>
      <w:lang w:eastAsia="en-US"/>
    </w:rPr>
  </w:style>
  <w:style w:type="paragraph" w:customStyle="1" w:styleId="91464C4C78B7495BBE34DABED78162F640">
    <w:name w:val="91464C4C78B7495BBE34DABED78162F640"/>
    <w:rsid w:val="008D0325"/>
    <w:pPr>
      <w:ind w:left="720"/>
      <w:contextualSpacing/>
    </w:pPr>
    <w:rPr>
      <w:rFonts w:ascii="Verdana" w:eastAsiaTheme="minorHAnsi" w:hAnsi="Verdana"/>
      <w:sz w:val="20"/>
      <w:lang w:eastAsia="en-US"/>
    </w:rPr>
  </w:style>
  <w:style w:type="paragraph" w:customStyle="1" w:styleId="6D48EE202EF84B039D572ADBA35A419758">
    <w:name w:val="6D48EE202EF84B039D572ADBA35A419758"/>
    <w:rsid w:val="00BE36B1"/>
    <w:pPr>
      <w:ind w:left="720"/>
      <w:contextualSpacing/>
    </w:pPr>
    <w:rPr>
      <w:rFonts w:ascii="Verdana" w:eastAsiaTheme="minorHAnsi" w:hAnsi="Verdana"/>
      <w:sz w:val="20"/>
      <w:lang w:eastAsia="en-US"/>
    </w:rPr>
  </w:style>
  <w:style w:type="paragraph" w:customStyle="1" w:styleId="134ADF3A78AB4EE3866371CC4E4C54F858">
    <w:name w:val="134ADF3A78AB4EE3866371CC4E4C54F858"/>
    <w:rsid w:val="00BE36B1"/>
    <w:pPr>
      <w:ind w:left="720"/>
      <w:contextualSpacing/>
    </w:pPr>
    <w:rPr>
      <w:rFonts w:ascii="Verdana" w:eastAsiaTheme="minorHAnsi" w:hAnsi="Verdana"/>
      <w:sz w:val="20"/>
      <w:lang w:eastAsia="en-US"/>
    </w:rPr>
  </w:style>
  <w:style w:type="paragraph" w:customStyle="1" w:styleId="482A0287AF4D41789C6F7AF6CF3D0E4E52">
    <w:name w:val="482A0287AF4D41789C6F7AF6CF3D0E4E52"/>
    <w:rsid w:val="00BE36B1"/>
    <w:pPr>
      <w:ind w:left="720"/>
      <w:contextualSpacing/>
    </w:pPr>
    <w:rPr>
      <w:rFonts w:ascii="Verdana" w:eastAsiaTheme="minorHAnsi" w:hAnsi="Verdana"/>
      <w:sz w:val="20"/>
      <w:lang w:eastAsia="en-US"/>
    </w:rPr>
  </w:style>
  <w:style w:type="paragraph" w:customStyle="1" w:styleId="8046E96699BE45D5BE8CC31FED193EBA48">
    <w:name w:val="8046E96699BE45D5BE8CC31FED193EBA48"/>
    <w:rsid w:val="00BE36B1"/>
    <w:pPr>
      <w:ind w:left="720"/>
      <w:contextualSpacing/>
    </w:pPr>
    <w:rPr>
      <w:rFonts w:ascii="Verdana" w:eastAsiaTheme="minorHAnsi" w:hAnsi="Verdana"/>
      <w:sz w:val="20"/>
      <w:lang w:eastAsia="en-US"/>
    </w:rPr>
  </w:style>
  <w:style w:type="paragraph" w:customStyle="1" w:styleId="91464C4C78B7495BBE34DABED78162F641">
    <w:name w:val="91464C4C78B7495BBE34DABED78162F641"/>
    <w:rsid w:val="00BE36B1"/>
    <w:pPr>
      <w:ind w:left="720"/>
      <w:contextualSpacing/>
    </w:pPr>
    <w:rPr>
      <w:rFonts w:ascii="Verdana" w:eastAsiaTheme="minorHAnsi" w:hAnsi="Verdana"/>
      <w:sz w:val="20"/>
      <w:lang w:eastAsia="en-US"/>
    </w:rPr>
  </w:style>
  <w:style w:type="paragraph" w:customStyle="1" w:styleId="6D48EE202EF84B039D572ADBA35A419759">
    <w:name w:val="6D48EE202EF84B039D572ADBA35A419759"/>
    <w:rsid w:val="00BE36B1"/>
    <w:pPr>
      <w:ind w:left="720"/>
      <w:contextualSpacing/>
    </w:pPr>
    <w:rPr>
      <w:rFonts w:ascii="Verdana" w:eastAsiaTheme="minorHAnsi" w:hAnsi="Verdana"/>
      <w:sz w:val="20"/>
      <w:lang w:eastAsia="en-US"/>
    </w:rPr>
  </w:style>
  <w:style w:type="paragraph" w:customStyle="1" w:styleId="134ADF3A78AB4EE3866371CC4E4C54F859">
    <w:name w:val="134ADF3A78AB4EE3866371CC4E4C54F859"/>
    <w:rsid w:val="00BE36B1"/>
    <w:pPr>
      <w:ind w:left="720"/>
      <w:contextualSpacing/>
    </w:pPr>
    <w:rPr>
      <w:rFonts w:ascii="Verdana" w:eastAsiaTheme="minorHAnsi" w:hAnsi="Verdana"/>
      <w:sz w:val="20"/>
      <w:lang w:eastAsia="en-US"/>
    </w:rPr>
  </w:style>
  <w:style w:type="paragraph" w:customStyle="1" w:styleId="482A0287AF4D41789C6F7AF6CF3D0E4E53">
    <w:name w:val="482A0287AF4D41789C6F7AF6CF3D0E4E53"/>
    <w:rsid w:val="00BE36B1"/>
    <w:pPr>
      <w:ind w:left="720"/>
      <w:contextualSpacing/>
    </w:pPr>
    <w:rPr>
      <w:rFonts w:ascii="Verdana" w:eastAsiaTheme="minorHAnsi" w:hAnsi="Verdana"/>
      <w:sz w:val="20"/>
      <w:lang w:eastAsia="en-US"/>
    </w:rPr>
  </w:style>
  <w:style w:type="paragraph" w:customStyle="1" w:styleId="8046E96699BE45D5BE8CC31FED193EBA49">
    <w:name w:val="8046E96699BE45D5BE8CC31FED193EBA49"/>
    <w:rsid w:val="00BE36B1"/>
    <w:pPr>
      <w:ind w:left="720"/>
      <w:contextualSpacing/>
    </w:pPr>
    <w:rPr>
      <w:rFonts w:ascii="Verdana" w:eastAsiaTheme="minorHAnsi" w:hAnsi="Verdana"/>
      <w:sz w:val="20"/>
      <w:lang w:eastAsia="en-US"/>
    </w:rPr>
  </w:style>
  <w:style w:type="paragraph" w:customStyle="1" w:styleId="91464C4C78B7495BBE34DABED78162F642">
    <w:name w:val="91464C4C78B7495BBE34DABED78162F642"/>
    <w:rsid w:val="00BE36B1"/>
    <w:pPr>
      <w:ind w:left="720"/>
      <w:contextualSpacing/>
    </w:pPr>
    <w:rPr>
      <w:rFonts w:ascii="Verdana" w:eastAsiaTheme="minorHAnsi" w:hAnsi="Verdana"/>
      <w:sz w:val="20"/>
      <w:lang w:eastAsia="en-US"/>
    </w:rPr>
  </w:style>
  <w:style w:type="paragraph" w:customStyle="1" w:styleId="6D48EE202EF84B039D572ADBA35A419760">
    <w:name w:val="6D48EE202EF84B039D572ADBA35A419760"/>
    <w:rsid w:val="00BE36B1"/>
    <w:pPr>
      <w:ind w:left="720"/>
      <w:contextualSpacing/>
    </w:pPr>
    <w:rPr>
      <w:rFonts w:ascii="Verdana" w:eastAsiaTheme="minorHAnsi" w:hAnsi="Verdana"/>
      <w:sz w:val="20"/>
      <w:lang w:eastAsia="en-US"/>
    </w:rPr>
  </w:style>
  <w:style w:type="paragraph" w:customStyle="1" w:styleId="134ADF3A78AB4EE3866371CC4E4C54F860">
    <w:name w:val="134ADF3A78AB4EE3866371CC4E4C54F860"/>
    <w:rsid w:val="00BE36B1"/>
    <w:pPr>
      <w:ind w:left="720"/>
      <w:contextualSpacing/>
    </w:pPr>
    <w:rPr>
      <w:rFonts w:ascii="Verdana" w:eastAsiaTheme="minorHAnsi" w:hAnsi="Verdana"/>
      <w:sz w:val="20"/>
      <w:lang w:eastAsia="en-US"/>
    </w:rPr>
  </w:style>
  <w:style w:type="paragraph" w:customStyle="1" w:styleId="482A0287AF4D41789C6F7AF6CF3D0E4E54">
    <w:name w:val="482A0287AF4D41789C6F7AF6CF3D0E4E54"/>
    <w:rsid w:val="00BE36B1"/>
    <w:pPr>
      <w:ind w:left="720"/>
      <w:contextualSpacing/>
    </w:pPr>
    <w:rPr>
      <w:rFonts w:ascii="Verdana" w:eastAsiaTheme="minorHAnsi" w:hAnsi="Verdana"/>
      <w:sz w:val="20"/>
      <w:lang w:eastAsia="en-US"/>
    </w:rPr>
  </w:style>
  <w:style w:type="paragraph" w:customStyle="1" w:styleId="8046E96699BE45D5BE8CC31FED193EBA50">
    <w:name w:val="8046E96699BE45D5BE8CC31FED193EBA50"/>
    <w:rsid w:val="00BE36B1"/>
    <w:pPr>
      <w:ind w:left="720"/>
      <w:contextualSpacing/>
    </w:pPr>
    <w:rPr>
      <w:rFonts w:ascii="Verdana" w:eastAsiaTheme="minorHAnsi" w:hAnsi="Verdana"/>
      <w:sz w:val="20"/>
      <w:lang w:eastAsia="en-US"/>
    </w:rPr>
  </w:style>
  <w:style w:type="paragraph" w:customStyle="1" w:styleId="91464C4C78B7495BBE34DABED78162F643">
    <w:name w:val="91464C4C78B7495BBE34DABED78162F643"/>
    <w:rsid w:val="00BE36B1"/>
    <w:pPr>
      <w:ind w:left="720"/>
      <w:contextualSpacing/>
    </w:pPr>
    <w:rPr>
      <w:rFonts w:ascii="Verdana" w:eastAsiaTheme="minorHAnsi" w:hAnsi="Verdana"/>
      <w:sz w:val="20"/>
      <w:lang w:eastAsia="en-US"/>
    </w:rPr>
  </w:style>
  <w:style w:type="paragraph" w:customStyle="1" w:styleId="6D48EE202EF84B039D572ADBA35A419761">
    <w:name w:val="6D48EE202EF84B039D572ADBA35A419761"/>
    <w:rsid w:val="00BE36B1"/>
    <w:pPr>
      <w:ind w:left="720"/>
      <w:contextualSpacing/>
    </w:pPr>
    <w:rPr>
      <w:rFonts w:ascii="Verdana" w:eastAsiaTheme="minorHAnsi" w:hAnsi="Verdana"/>
      <w:sz w:val="20"/>
      <w:lang w:eastAsia="en-US"/>
    </w:rPr>
  </w:style>
  <w:style w:type="paragraph" w:customStyle="1" w:styleId="134ADF3A78AB4EE3866371CC4E4C54F861">
    <w:name w:val="134ADF3A78AB4EE3866371CC4E4C54F861"/>
    <w:rsid w:val="00BE36B1"/>
    <w:pPr>
      <w:ind w:left="720"/>
      <w:contextualSpacing/>
    </w:pPr>
    <w:rPr>
      <w:rFonts w:ascii="Verdana" w:eastAsiaTheme="minorHAnsi" w:hAnsi="Verdana"/>
      <w:sz w:val="20"/>
      <w:lang w:eastAsia="en-US"/>
    </w:rPr>
  </w:style>
  <w:style w:type="paragraph" w:customStyle="1" w:styleId="482A0287AF4D41789C6F7AF6CF3D0E4E55">
    <w:name w:val="482A0287AF4D41789C6F7AF6CF3D0E4E55"/>
    <w:rsid w:val="00BE36B1"/>
    <w:pPr>
      <w:ind w:left="720"/>
      <w:contextualSpacing/>
    </w:pPr>
    <w:rPr>
      <w:rFonts w:ascii="Verdana" w:eastAsiaTheme="minorHAnsi" w:hAnsi="Verdana"/>
      <w:sz w:val="20"/>
      <w:lang w:eastAsia="en-US"/>
    </w:rPr>
  </w:style>
  <w:style w:type="paragraph" w:customStyle="1" w:styleId="8046E96699BE45D5BE8CC31FED193EBA51">
    <w:name w:val="8046E96699BE45D5BE8CC31FED193EBA51"/>
    <w:rsid w:val="00BE36B1"/>
    <w:pPr>
      <w:ind w:left="720"/>
      <w:contextualSpacing/>
    </w:pPr>
    <w:rPr>
      <w:rFonts w:ascii="Verdana" w:eastAsiaTheme="minorHAnsi" w:hAnsi="Verdana"/>
      <w:sz w:val="20"/>
      <w:lang w:eastAsia="en-US"/>
    </w:rPr>
  </w:style>
  <w:style w:type="paragraph" w:customStyle="1" w:styleId="91464C4C78B7495BBE34DABED78162F644">
    <w:name w:val="91464C4C78B7495BBE34DABED78162F644"/>
    <w:rsid w:val="00BE36B1"/>
    <w:pPr>
      <w:ind w:left="720"/>
      <w:contextualSpacing/>
    </w:pPr>
    <w:rPr>
      <w:rFonts w:ascii="Verdana" w:eastAsiaTheme="minorHAnsi" w:hAnsi="Verdana"/>
      <w:sz w:val="20"/>
      <w:lang w:eastAsia="en-US"/>
    </w:rPr>
  </w:style>
  <w:style w:type="paragraph" w:customStyle="1" w:styleId="6D48EE202EF84B039D572ADBA35A419762">
    <w:name w:val="6D48EE202EF84B039D572ADBA35A419762"/>
    <w:rsid w:val="00BE36B1"/>
    <w:pPr>
      <w:ind w:left="720"/>
      <w:contextualSpacing/>
    </w:pPr>
    <w:rPr>
      <w:rFonts w:ascii="Verdana" w:eastAsiaTheme="minorHAnsi" w:hAnsi="Verdana"/>
      <w:sz w:val="20"/>
      <w:lang w:eastAsia="en-US"/>
    </w:rPr>
  </w:style>
  <w:style w:type="paragraph" w:customStyle="1" w:styleId="134ADF3A78AB4EE3866371CC4E4C54F862">
    <w:name w:val="134ADF3A78AB4EE3866371CC4E4C54F862"/>
    <w:rsid w:val="00BE36B1"/>
    <w:pPr>
      <w:ind w:left="720"/>
      <w:contextualSpacing/>
    </w:pPr>
    <w:rPr>
      <w:rFonts w:ascii="Verdana" w:eastAsiaTheme="minorHAnsi" w:hAnsi="Verdana"/>
      <w:sz w:val="20"/>
      <w:lang w:eastAsia="en-US"/>
    </w:rPr>
  </w:style>
  <w:style w:type="paragraph" w:customStyle="1" w:styleId="482A0287AF4D41789C6F7AF6CF3D0E4E56">
    <w:name w:val="482A0287AF4D41789C6F7AF6CF3D0E4E56"/>
    <w:rsid w:val="00BE36B1"/>
    <w:pPr>
      <w:ind w:left="720"/>
      <w:contextualSpacing/>
    </w:pPr>
    <w:rPr>
      <w:rFonts w:ascii="Verdana" w:eastAsiaTheme="minorHAnsi" w:hAnsi="Verdana"/>
      <w:sz w:val="20"/>
      <w:lang w:eastAsia="en-US"/>
    </w:rPr>
  </w:style>
  <w:style w:type="paragraph" w:customStyle="1" w:styleId="8046E96699BE45D5BE8CC31FED193EBA52">
    <w:name w:val="8046E96699BE45D5BE8CC31FED193EBA52"/>
    <w:rsid w:val="00BE36B1"/>
    <w:pPr>
      <w:ind w:left="720"/>
      <w:contextualSpacing/>
    </w:pPr>
    <w:rPr>
      <w:rFonts w:ascii="Verdana" w:eastAsiaTheme="minorHAnsi" w:hAnsi="Verdana"/>
      <w:sz w:val="20"/>
      <w:lang w:eastAsia="en-US"/>
    </w:rPr>
  </w:style>
  <w:style w:type="paragraph" w:customStyle="1" w:styleId="91464C4C78B7495BBE34DABED78162F645">
    <w:name w:val="91464C4C78B7495BBE34DABED78162F645"/>
    <w:rsid w:val="00BE36B1"/>
    <w:pPr>
      <w:ind w:left="720"/>
      <w:contextualSpacing/>
    </w:pPr>
    <w:rPr>
      <w:rFonts w:ascii="Verdana" w:eastAsiaTheme="minorHAnsi" w:hAnsi="Verdana"/>
      <w:sz w:val="20"/>
      <w:lang w:eastAsia="en-US"/>
    </w:rPr>
  </w:style>
  <w:style w:type="paragraph" w:customStyle="1" w:styleId="6D48EE202EF84B039D572ADBA35A419763">
    <w:name w:val="6D48EE202EF84B039D572ADBA35A419763"/>
    <w:rsid w:val="00BE36B1"/>
    <w:pPr>
      <w:ind w:left="720"/>
      <w:contextualSpacing/>
    </w:pPr>
    <w:rPr>
      <w:rFonts w:ascii="Verdana" w:eastAsiaTheme="minorHAnsi" w:hAnsi="Verdana"/>
      <w:sz w:val="20"/>
      <w:lang w:eastAsia="en-US"/>
    </w:rPr>
  </w:style>
  <w:style w:type="paragraph" w:customStyle="1" w:styleId="134ADF3A78AB4EE3866371CC4E4C54F863">
    <w:name w:val="134ADF3A78AB4EE3866371CC4E4C54F863"/>
    <w:rsid w:val="00BE36B1"/>
    <w:pPr>
      <w:ind w:left="720"/>
      <w:contextualSpacing/>
    </w:pPr>
    <w:rPr>
      <w:rFonts w:ascii="Verdana" w:eastAsiaTheme="minorHAnsi" w:hAnsi="Verdana"/>
      <w:sz w:val="20"/>
      <w:lang w:eastAsia="en-US"/>
    </w:rPr>
  </w:style>
  <w:style w:type="paragraph" w:customStyle="1" w:styleId="482A0287AF4D41789C6F7AF6CF3D0E4E57">
    <w:name w:val="482A0287AF4D41789C6F7AF6CF3D0E4E57"/>
    <w:rsid w:val="00BE36B1"/>
    <w:pPr>
      <w:ind w:left="720"/>
      <w:contextualSpacing/>
    </w:pPr>
    <w:rPr>
      <w:rFonts w:ascii="Verdana" w:eastAsiaTheme="minorHAnsi" w:hAnsi="Verdana"/>
      <w:sz w:val="20"/>
      <w:lang w:eastAsia="en-US"/>
    </w:rPr>
  </w:style>
  <w:style w:type="paragraph" w:customStyle="1" w:styleId="8046E96699BE45D5BE8CC31FED193EBA53">
    <w:name w:val="8046E96699BE45D5BE8CC31FED193EBA53"/>
    <w:rsid w:val="00BE36B1"/>
    <w:pPr>
      <w:ind w:left="720"/>
      <w:contextualSpacing/>
    </w:pPr>
    <w:rPr>
      <w:rFonts w:ascii="Verdana" w:eastAsiaTheme="minorHAnsi" w:hAnsi="Verdana"/>
      <w:sz w:val="20"/>
      <w:lang w:eastAsia="en-US"/>
    </w:rPr>
  </w:style>
  <w:style w:type="paragraph" w:customStyle="1" w:styleId="91464C4C78B7495BBE34DABED78162F646">
    <w:name w:val="91464C4C78B7495BBE34DABED78162F646"/>
    <w:rsid w:val="00BE36B1"/>
    <w:pPr>
      <w:ind w:left="720"/>
      <w:contextualSpacing/>
    </w:pPr>
    <w:rPr>
      <w:rFonts w:ascii="Verdana" w:eastAsiaTheme="minorHAnsi" w:hAnsi="Verdana"/>
      <w:sz w:val="20"/>
      <w:lang w:eastAsia="en-US"/>
    </w:rPr>
  </w:style>
  <w:style w:type="paragraph" w:customStyle="1" w:styleId="6D48EE202EF84B039D572ADBA35A419764">
    <w:name w:val="6D48EE202EF84B039D572ADBA35A419764"/>
    <w:rsid w:val="00BE36B1"/>
    <w:pPr>
      <w:ind w:left="720"/>
      <w:contextualSpacing/>
    </w:pPr>
    <w:rPr>
      <w:rFonts w:ascii="Verdana" w:eastAsiaTheme="minorHAnsi" w:hAnsi="Verdana"/>
      <w:sz w:val="20"/>
      <w:lang w:eastAsia="en-US"/>
    </w:rPr>
  </w:style>
  <w:style w:type="paragraph" w:customStyle="1" w:styleId="134ADF3A78AB4EE3866371CC4E4C54F864">
    <w:name w:val="134ADF3A78AB4EE3866371CC4E4C54F864"/>
    <w:rsid w:val="00BE36B1"/>
    <w:pPr>
      <w:ind w:left="720"/>
      <w:contextualSpacing/>
    </w:pPr>
    <w:rPr>
      <w:rFonts w:ascii="Verdana" w:eastAsiaTheme="minorHAnsi" w:hAnsi="Verdana"/>
      <w:sz w:val="20"/>
      <w:lang w:eastAsia="en-US"/>
    </w:rPr>
  </w:style>
  <w:style w:type="paragraph" w:customStyle="1" w:styleId="482A0287AF4D41789C6F7AF6CF3D0E4E58">
    <w:name w:val="482A0287AF4D41789C6F7AF6CF3D0E4E58"/>
    <w:rsid w:val="00BE36B1"/>
    <w:pPr>
      <w:ind w:left="720"/>
      <w:contextualSpacing/>
    </w:pPr>
    <w:rPr>
      <w:rFonts w:ascii="Verdana" w:eastAsiaTheme="minorHAnsi" w:hAnsi="Verdana"/>
      <w:sz w:val="20"/>
      <w:lang w:eastAsia="en-US"/>
    </w:rPr>
  </w:style>
  <w:style w:type="paragraph" w:customStyle="1" w:styleId="8046E96699BE45D5BE8CC31FED193EBA54">
    <w:name w:val="8046E96699BE45D5BE8CC31FED193EBA54"/>
    <w:rsid w:val="00BE36B1"/>
    <w:pPr>
      <w:ind w:left="720"/>
      <w:contextualSpacing/>
    </w:pPr>
    <w:rPr>
      <w:rFonts w:ascii="Verdana" w:eastAsiaTheme="minorHAnsi" w:hAnsi="Verdana"/>
      <w:sz w:val="20"/>
      <w:lang w:eastAsia="en-US"/>
    </w:rPr>
  </w:style>
  <w:style w:type="paragraph" w:customStyle="1" w:styleId="91464C4C78B7495BBE34DABED78162F647">
    <w:name w:val="91464C4C78B7495BBE34DABED78162F647"/>
    <w:rsid w:val="00BE36B1"/>
    <w:pPr>
      <w:ind w:left="720"/>
      <w:contextualSpacing/>
    </w:pPr>
    <w:rPr>
      <w:rFonts w:ascii="Verdana" w:eastAsiaTheme="minorHAnsi" w:hAnsi="Verdana"/>
      <w:sz w:val="20"/>
      <w:lang w:eastAsia="en-US"/>
    </w:rPr>
  </w:style>
  <w:style w:type="paragraph" w:customStyle="1" w:styleId="6D48EE202EF84B039D572ADBA35A419765">
    <w:name w:val="6D48EE202EF84B039D572ADBA35A419765"/>
    <w:rsid w:val="00BE36B1"/>
    <w:pPr>
      <w:ind w:left="720"/>
      <w:contextualSpacing/>
    </w:pPr>
    <w:rPr>
      <w:rFonts w:ascii="Verdana" w:eastAsiaTheme="minorHAnsi" w:hAnsi="Verdana"/>
      <w:sz w:val="20"/>
      <w:lang w:eastAsia="en-US"/>
    </w:rPr>
  </w:style>
  <w:style w:type="paragraph" w:customStyle="1" w:styleId="134ADF3A78AB4EE3866371CC4E4C54F865">
    <w:name w:val="134ADF3A78AB4EE3866371CC4E4C54F865"/>
    <w:rsid w:val="00BE36B1"/>
    <w:pPr>
      <w:ind w:left="720"/>
      <w:contextualSpacing/>
    </w:pPr>
    <w:rPr>
      <w:rFonts w:ascii="Verdana" w:eastAsiaTheme="minorHAnsi" w:hAnsi="Verdana"/>
      <w:sz w:val="20"/>
      <w:lang w:eastAsia="en-US"/>
    </w:rPr>
  </w:style>
  <w:style w:type="paragraph" w:customStyle="1" w:styleId="482A0287AF4D41789C6F7AF6CF3D0E4E59">
    <w:name w:val="482A0287AF4D41789C6F7AF6CF3D0E4E59"/>
    <w:rsid w:val="00BE36B1"/>
    <w:pPr>
      <w:ind w:left="720"/>
      <w:contextualSpacing/>
    </w:pPr>
    <w:rPr>
      <w:rFonts w:ascii="Verdana" w:eastAsiaTheme="minorHAnsi" w:hAnsi="Verdana"/>
      <w:sz w:val="20"/>
      <w:lang w:eastAsia="en-US"/>
    </w:rPr>
  </w:style>
  <w:style w:type="paragraph" w:customStyle="1" w:styleId="8046E96699BE45D5BE8CC31FED193EBA55">
    <w:name w:val="8046E96699BE45D5BE8CC31FED193EBA55"/>
    <w:rsid w:val="00BE36B1"/>
    <w:pPr>
      <w:ind w:left="720"/>
      <w:contextualSpacing/>
    </w:pPr>
    <w:rPr>
      <w:rFonts w:ascii="Verdana" w:eastAsiaTheme="minorHAnsi" w:hAnsi="Verdana"/>
      <w:sz w:val="20"/>
      <w:lang w:eastAsia="en-US"/>
    </w:rPr>
  </w:style>
  <w:style w:type="paragraph" w:customStyle="1" w:styleId="91464C4C78B7495BBE34DABED78162F648">
    <w:name w:val="91464C4C78B7495BBE34DABED78162F648"/>
    <w:rsid w:val="00BE36B1"/>
    <w:pPr>
      <w:ind w:left="720"/>
      <w:contextualSpacing/>
    </w:pPr>
    <w:rPr>
      <w:rFonts w:ascii="Verdana" w:eastAsiaTheme="minorHAnsi" w:hAnsi="Verdana"/>
      <w:sz w:val="20"/>
      <w:lang w:eastAsia="en-US"/>
    </w:rPr>
  </w:style>
  <w:style w:type="paragraph" w:customStyle="1" w:styleId="6D48EE202EF84B039D572ADBA35A419766">
    <w:name w:val="6D48EE202EF84B039D572ADBA35A419766"/>
    <w:rsid w:val="00BE36B1"/>
    <w:pPr>
      <w:ind w:left="720"/>
      <w:contextualSpacing/>
    </w:pPr>
    <w:rPr>
      <w:rFonts w:ascii="Verdana" w:eastAsiaTheme="minorHAnsi" w:hAnsi="Verdana"/>
      <w:sz w:val="20"/>
      <w:lang w:eastAsia="en-US"/>
    </w:rPr>
  </w:style>
  <w:style w:type="paragraph" w:customStyle="1" w:styleId="134ADF3A78AB4EE3866371CC4E4C54F866">
    <w:name w:val="134ADF3A78AB4EE3866371CC4E4C54F866"/>
    <w:rsid w:val="00BE36B1"/>
    <w:pPr>
      <w:ind w:left="720"/>
      <w:contextualSpacing/>
    </w:pPr>
    <w:rPr>
      <w:rFonts w:ascii="Verdana" w:eastAsiaTheme="minorHAnsi" w:hAnsi="Verdana"/>
      <w:sz w:val="20"/>
      <w:lang w:eastAsia="en-US"/>
    </w:rPr>
  </w:style>
  <w:style w:type="paragraph" w:customStyle="1" w:styleId="482A0287AF4D41789C6F7AF6CF3D0E4E60">
    <w:name w:val="482A0287AF4D41789C6F7AF6CF3D0E4E60"/>
    <w:rsid w:val="00BE36B1"/>
    <w:pPr>
      <w:ind w:left="720"/>
      <w:contextualSpacing/>
    </w:pPr>
    <w:rPr>
      <w:rFonts w:ascii="Verdana" w:eastAsiaTheme="minorHAnsi" w:hAnsi="Verdana"/>
      <w:sz w:val="20"/>
      <w:lang w:eastAsia="en-US"/>
    </w:rPr>
  </w:style>
  <w:style w:type="paragraph" w:customStyle="1" w:styleId="8046E96699BE45D5BE8CC31FED193EBA56">
    <w:name w:val="8046E96699BE45D5BE8CC31FED193EBA56"/>
    <w:rsid w:val="00BE36B1"/>
    <w:pPr>
      <w:ind w:left="720"/>
      <w:contextualSpacing/>
    </w:pPr>
    <w:rPr>
      <w:rFonts w:ascii="Verdana" w:eastAsiaTheme="minorHAnsi" w:hAnsi="Verdana"/>
      <w:sz w:val="20"/>
      <w:lang w:eastAsia="en-US"/>
    </w:rPr>
  </w:style>
  <w:style w:type="paragraph" w:customStyle="1" w:styleId="91464C4C78B7495BBE34DABED78162F649">
    <w:name w:val="91464C4C78B7495BBE34DABED78162F649"/>
    <w:rsid w:val="00BE36B1"/>
    <w:pPr>
      <w:ind w:left="720"/>
      <w:contextualSpacing/>
    </w:pPr>
    <w:rPr>
      <w:rFonts w:ascii="Verdana" w:eastAsiaTheme="minorHAnsi" w:hAnsi="Verdana"/>
      <w:sz w:val="20"/>
      <w:lang w:eastAsia="en-US"/>
    </w:rPr>
  </w:style>
  <w:style w:type="paragraph" w:customStyle="1" w:styleId="6D48EE202EF84B039D572ADBA35A419767">
    <w:name w:val="6D48EE202EF84B039D572ADBA35A419767"/>
    <w:rsid w:val="00BE36B1"/>
    <w:pPr>
      <w:ind w:left="720"/>
      <w:contextualSpacing/>
    </w:pPr>
    <w:rPr>
      <w:rFonts w:ascii="Verdana" w:eastAsiaTheme="minorHAnsi" w:hAnsi="Verdana"/>
      <w:sz w:val="20"/>
      <w:lang w:eastAsia="en-US"/>
    </w:rPr>
  </w:style>
  <w:style w:type="paragraph" w:customStyle="1" w:styleId="134ADF3A78AB4EE3866371CC4E4C54F867">
    <w:name w:val="134ADF3A78AB4EE3866371CC4E4C54F867"/>
    <w:rsid w:val="00BE36B1"/>
    <w:pPr>
      <w:ind w:left="720"/>
      <w:contextualSpacing/>
    </w:pPr>
    <w:rPr>
      <w:rFonts w:ascii="Verdana" w:eastAsiaTheme="minorHAnsi" w:hAnsi="Verdana"/>
      <w:sz w:val="20"/>
      <w:lang w:eastAsia="en-US"/>
    </w:rPr>
  </w:style>
  <w:style w:type="paragraph" w:customStyle="1" w:styleId="482A0287AF4D41789C6F7AF6CF3D0E4E61">
    <w:name w:val="482A0287AF4D41789C6F7AF6CF3D0E4E61"/>
    <w:rsid w:val="00BE36B1"/>
    <w:pPr>
      <w:ind w:left="720"/>
      <w:contextualSpacing/>
    </w:pPr>
    <w:rPr>
      <w:rFonts w:ascii="Verdana" w:eastAsiaTheme="minorHAnsi" w:hAnsi="Verdana"/>
      <w:sz w:val="20"/>
      <w:lang w:eastAsia="en-US"/>
    </w:rPr>
  </w:style>
  <w:style w:type="paragraph" w:customStyle="1" w:styleId="8046E96699BE45D5BE8CC31FED193EBA57">
    <w:name w:val="8046E96699BE45D5BE8CC31FED193EBA57"/>
    <w:rsid w:val="00BE36B1"/>
    <w:pPr>
      <w:ind w:left="720"/>
      <w:contextualSpacing/>
    </w:pPr>
    <w:rPr>
      <w:rFonts w:ascii="Verdana" w:eastAsiaTheme="minorHAnsi" w:hAnsi="Verdana"/>
      <w:sz w:val="20"/>
      <w:lang w:eastAsia="en-US"/>
    </w:rPr>
  </w:style>
  <w:style w:type="paragraph" w:customStyle="1" w:styleId="91464C4C78B7495BBE34DABED78162F650">
    <w:name w:val="91464C4C78B7495BBE34DABED78162F650"/>
    <w:rsid w:val="00BE36B1"/>
    <w:pPr>
      <w:ind w:left="720"/>
      <w:contextualSpacing/>
    </w:pPr>
    <w:rPr>
      <w:rFonts w:ascii="Verdana" w:eastAsiaTheme="minorHAnsi" w:hAnsi="Verdana"/>
      <w:sz w:val="20"/>
      <w:lang w:eastAsia="en-US"/>
    </w:rPr>
  </w:style>
  <w:style w:type="paragraph" w:customStyle="1" w:styleId="6D48EE202EF84B039D572ADBA35A419768">
    <w:name w:val="6D48EE202EF84B039D572ADBA35A419768"/>
    <w:rsid w:val="00BE36B1"/>
    <w:pPr>
      <w:ind w:left="720"/>
      <w:contextualSpacing/>
    </w:pPr>
    <w:rPr>
      <w:rFonts w:ascii="Verdana" w:eastAsiaTheme="minorHAnsi" w:hAnsi="Verdana"/>
      <w:sz w:val="20"/>
      <w:lang w:eastAsia="en-US"/>
    </w:rPr>
  </w:style>
  <w:style w:type="paragraph" w:customStyle="1" w:styleId="134ADF3A78AB4EE3866371CC4E4C54F868">
    <w:name w:val="134ADF3A78AB4EE3866371CC4E4C54F868"/>
    <w:rsid w:val="00BE36B1"/>
    <w:pPr>
      <w:ind w:left="720"/>
      <w:contextualSpacing/>
    </w:pPr>
    <w:rPr>
      <w:rFonts w:ascii="Verdana" w:eastAsiaTheme="minorHAnsi" w:hAnsi="Verdana"/>
      <w:sz w:val="20"/>
      <w:lang w:eastAsia="en-US"/>
    </w:rPr>
  </w:style>
  <w:style w:type="paragraph" w:customStyle="1" w:styleId="482A0287AF4D41789C6F7AF6CF3D0E4E62">
    <w:name w:val="482A0287AF4D41789C6F7AF6CF3D0E4E62"/>
    <w:rsid w:val="00BE36B1"/>
    <w:pPr>
      <w:ind w:left="720"/>
      <w:contextualSpacing/>
    </w:pPr>
    <w:rPr>
      <w:rFonts w:ascii="Verdana" w:eastAsiaTheme="minorHAnsi" w:hAnsi="Verdana"/>
      <w:sz w:val="20"/>
      <w:lang w:eastAsia="en-US"/>
    </w:rPr>
  </w:style>
  <w:style w:type="paragraph" w:customStyle="1" w:styleId="8046E96699BE45D5BE8CC31FED193EBA58">
    <w:name w:val="8046E96699BE45D5BE8CC31FED193EBA58"/>
    <w:rsid w:val="00BE36B1"/>
    <w:pPr>
      <w:ind w:left="720"/>
      <w:contextualSpacing/>
    </w:pPr>
    <w:rPr>
      <w:rFonts w:ascii="Verdana" w:eastAsiaTheme="minorHAnsi" w:hAnsi="Verdana"/>
      <w:sz w:val="20"/>
      <w:lang w:eastAsia="en-US"/>
    </w:rPr>
  </w:style>
  <w:style w:type="paragraph" w:customStyle="1" w:styleId="91464C4C78B7495BBE34DABED78162F651">
    <w:name w:val="91464C4C78B7495BBE34DABED78162F651"/>
    <w:rsid w:val="00BE36B1"/>
    <w:pPr>
      <w:ind w:left="720"/>
      <w:contextualSpacing/>
    </w:pPr>
    <w:rPr>
      <w:rFonts w:ascii="Verdana" w:eastAsiaTheme="minorHAnsi" w:hAnsi="Verdana"/>
      <w:sz w:val="20"/>
      <w:lang w:eastAsia="en-US"/>
    </w:rPr>
  </w:style>
  <w:style w:type="paragraph" w:customStyle="1" w:styleId="6D48EE202EF84B039D572ADBA35A419769">
    <w:name w:val="6D48EE202EF84B039D572ADBA35A419769"/>
    <w:rsid w:val="00BE36B1"/>
    <w:pPr>
      <w:ind w:left="720"/>
      <w:contextualSpacing/>
    </w:pPr>
    <w:rPr>
      <w:rFonts w:ascii="Verdana" w:eastAsiaTheme="minorHAnsi" w:hAnsi="Verdana"/>
      <w:sz w:val="20"/>
      <w:lang w:eastAsia="en-US"/>
    </w:rPr>
  </w:style>
  <w:style w:type="paragraph" w:customStyle="1" w:styleId="134ADF3A78AB4EE3866371CC4E4C54F869">
    <w:name w:val="134ADF3A78AB4EE3866371CC4E4C54F869"/>
    <w:rsid w:val="00BE36B1"/>
    <w:pPr>
      <w:ind w:left="720"/>
      <w:contextualSpacing/>
    </w:pPr>
    <w:rPr>
      <w:rFonts w:ascii="Verdana" w:eastAsiaTheme="minorHAnsi" w:hAnsi="Verdana"/>
      <w:sz w:val="20"/>
      <w:lang w:eastAsia="en-US"/>
    </w:rPr>
  </w:style>
  <w:style w:type="paragraph" w:customStyle="1" w:styleId="482A0287AF4D41789C6F7AF6CF3D0E4E63">
    <w:name w:val="482A0287AF4D41789C6F7AF6CF3D0E4E63"/>
    <w:rsid w:val="00BE36B1"/>
    <w:pPr>
      <w:ind w:left="720"/>
      <w:contextualSpacing/>
    </w:pPr>
    <w:rPr>
      <w:rFonts w:ascii="Verdana" w:eastAsiaTheme="minorHAnsi" w:hAnsi="Verdana"/>
      <w:sz w:val="20"/>
      <w:lang w:eastAsia="en-US"/>
    </w:rPr>
  </w:style>
  <w:style w:type="paragraph" w:customStyle="1" w:styleId="8046E96699BE45D5BE8CC31FED193EBA59">
    <w:name w:val="8046E96699BE45D5BE8CC31FED193EBA59"/>
    <w:rsid w:val="00BE36B1"/>
    <w:pPr>
      <w:ind w:left="720"/>
      <w:contextualSpacing/>
    </w:pPr>
    <w:rPr>
      <w:rFonts w:ascii="Verdana" w:eastAsiaTheme="minorHAnsi" w:hAnsi="Verdana"/>
      <w:sz w:val="20"/>
      <w:lang w:eastAsia="en-US"/>
    </w:rPr>
  </w:style>
  <w:style w:type="paragraph" w:customStyle="1" w:styleId="91464C4C78B7495BBE34DABED78162F652">
    <w:name w:val="91464C4C78B7495BBE34DABED78162F652"/>
    <w:rsid w:val="00BE36B1"/>
    <w:pPr>
      <w:ind w:left="720"/>
      <w:contextualSpacing/>
    </w:pPr>
    <w:rPr>
      <w:rFonts w:ascii="Verdana" w:eastAsiaTheme="minorHAnsi" w:hAnsi="Verdana"/>
      <w:sz w:val="20"/>
      <w:lang w:eastAsia="en-US"/>
    </w:rPr>
  </w:style>
  <w:style w:type="paragraph" w:customStyle="1" w:styleId="6D48EE202EF84B039D572ADBA35A419770">
    <w:name w:val="6D48EE202EF84B039D572ADBA35A419770"/>
    <w:rsid w:val="009674F7"/>
    <w:pPr>
      <w:ind w:left="720"/>
      <w:contextualSpacing/>
    </w:pPr>
    <w:rPr>
      <w:rFonts w:ascii="Verdana" w:eastAsiaTheme="minorHAnsi" w:hAnsi="Verdana"/>
      <w:sz w:val="20"/>
      <w:lang w:eastAsia="en-US"/>
    </w:rPr>
  </w:style>
  <w:style w:type="paragraph" w:customStyle="1" w:styleId="134ADF3A78AB4EE3866371CC4E4C54F870">
    <w:name w:val="134ADF3A78AB4EE3866371CC4E4C54F870"/>
    <w:rsid w:val="009674F7"/>
    <w:pPr>
      <w:ind w:left="720"/>
      <w:contextualSpacing/>
    </w:pPr>
    <w:rPr>
      <w:rFonts w:ascii="Verdana" w:eastAsiaTheme="minorHAnsi" w:hAnsi="Verdana"/>
      <w:sz w:val="20"/>
      <w:lang w:eastAsia="en-US"/>
    </w:rPr>
  </w:style>
  <w:style w:type="paragraph" w:customStyle="1" w:styleId="482A0287AF4D41789C6F7AF6CF3D0E4E64">
    <w:name w:val="482A0287AF4D41789C6F7AF6CF3D0E4E64"/>
    <w:rsid w:val="009674F7"/>
    <w:pPr>
      <w:ind w:left="720"/>
      <w:contextualSpacing/>
    </w:pPr>
    <w:rPr>
      <w:rFonts w:ascii="Verdana" w:eastAsiaTheme="minorHAnsi" w:hAnsi="Verdana"/>
      <w:sz w:val="20"/>
      <w:lang w:eastAsia="en-US"/>
    </w:rPr>
  </w:style>
  <w:style w:type="paragraph" w:customStyle="1" w:styleId="91464C4C78B7495BBE34DABED78162F653">
    <w:name w:val="91464C4C78B7495BBE34DABED78162F653"/>
    <w:rsid w:val="009674F7"/>
    <w:pPr>
      <w:ind w:left="720"/>
      <w:contextualSpacing/>
    </w:pPr>
    <w:rPr>
      <w:rFonts w:ascii="Verdana" w:eastAsiaTheme="minorHAnsi" w:hAnsi="Verdana"/>
      <w:sz w:val="20"/>
      <w:lang w:eastAsia="en-US"/>
    </w:rPr>
  </w:style>
  <w:style w:type="paragraph" w:customStyle="1" w:styleId="6D48EE202EF84B039D572ADBA35A419771">
    <w:name w:val="6D48EE202EF84B039D572ADBA35A419771"/>
    <w:rsid w:val="009674F7"/>
    <w:pPr>
      <w:ind w:left="720"/>
      <w:contextualSpacing/>
    </w:pPr>
    <w:rPr>
      <w:rFonts w:ascii="Verdana" w:eastAsiaTheme="minorHAnsi" w:hAnsi="Verdana"/>
      <w:sz w:val="20"/>
      <w:lang w:eastAsia="en-US"/>
    </w:rPr>
  </w:style>
  <w:style w:type="paragraph" w:customStyle="1" w:styleId="134ADF3A78AB4EE3866371CC4E4C54F871">
    <w:name w:val="134ADF3A78AB4EE3866371CC4E4C54F871"/>
    <w:rsid w:val="009674F7"/>
    <w:pPr>
      <w:ind w:left="720"/>
      <w:contextualSpacing/>
    </w:pPr>
    <w:rPr>
      <w:rFonts w:ascii="Verdana" w:eastAsiaTheme="minorHAnsi" w:hAnsi="Verdana"/>
      <w:sz w:val="20"/>
      <w:lang w:eastAsia="en-US"/>
    </w:rPr>
  </w:style>
  <w:style w:type="paragraph" w:customStyle="1" w:styleId="482A0287AF4D41789C6F7AF6CF3D0E4E65">
    <w:name w:val="482A0287AF4D41789C6F7AF6CF3D0E4E65"/>
    <w:rsid w:val="009674F7"/>
    <w:pPr>
      <w:ind w:left="720"/>
      <w:contextualSpacing/>
    </w:pPr>
    <w:rPr>
      <w:rFonts w:ascii="Verdana" w:eastAsiaTheme="minorHAnsi" w:hAnsi="Verdana"/>
      <w:sz w:val="20"/>
      <w:lang w:eastAsia="en-US"/>
    </w:rPr>
  </w:style>
  <w:style w:type="paragraph" w:customStyle="1" w:styleId="91464C4C78B7495BBE34DABED78162F654">
    <w:name w:val="91464C4C78B7495BBE34DABED78162F654"/>
    <w:rsid w:val="009674F7"/>
    <w:pPr>
      <w:ind w:left="720"/>
      <w:contextualSpacing/>
    </w:pPr>
    <w:rPr>
      <w:rFonts w:ascii="Verdana" w:eastAsiaTheme="minorHAnsi" w:hAnsi="Verdana"/>
      <w:sz w:val="20"/>
      <w:lang w:eastAsia="en-US"/>
    </w:rPr>
  </w:style>
  <w:style w:type="paragraph" w:customStyle="1" w:styleId="6D48EE202EF84B039D572ADBA35A419772">
    <w:name w:val="6D48EE202EF84B039D572ADBA35A419772"/>
    <w:rsid w:val="009674F7"/>
    <w:pPr>
      <w:ind w:left="720"/>
      <w:contextualSpacing/>
    </w:pPr>
    <w:rPr>
      <w:rFonts w:ascii="Verdana" w:eastAsiaTheme="minorHAnsi" w:hAnsi="Verdana"/>
      <w:sz w:val="20"/>
      <w:lang w:eastAsia="en-US"/>
    </w:rPr>
  </w:style>
  <w:style w:type="paragraph" w:customStyle="1" w:styleId="134ADF3A78AB4EE3866371CC4E4C54F872">
    <w:name w:val="134ADF3A78AB4EE3866371CC4E4C54F872"/>
    <w:rsid w:val="009674F7"/>
    <w:pPr>
      <w:ind w:left="720"/>
      <w:contextualSpacing/>
    </w:pPr>
    <w:rPr>
      <w:rFonts w:ascii="Verdana" w:eastAsiaTheme="minorHAnsi" w:hAnsi="Verdana"/>
      <w:sz w:val="20"/>
      <w:lang w:eastAsia="en-US"/>
    </w:rPr>
  </w:style>
  <w:style w:type="paragraph" w:customStyle="1" w:styleId="482A0287AF4D41789C6F7AF6CF3D0E4E66">
    <w:name w:val="482A0287AF4D41789C6F7AF6CF3D0E4E66"/>
    <w:rsid w:val="009674F7"/>
    <w:pPr>
      <w:ind w:left="720"/>
      <w:contextualSpacing/>
    </w:pPr>
    <w:rPr>
      <w:rFonts w:ascii="Verdana" w:eastAsiaTheme="minorHAnsi" w:hAnsi="Verdana"/>
      <w:sz w:val="20"/>
      <w:lang w:eastAsia="en-US"/>
    </w:rPr>
  </w:style>
  <w:style w:type="paragraph" w:customStyle="1" w:styleId="91464C4C78B7495BBE34DABED78162F655">
    <w:name w:val="91464C4C78B7495BBE34DABED78162F655"/>
    <w:rsid w:val="009674F7"/>
    <w:pPr>
      <w:ind w:left="720"/>
      <w:contextualSpacing/>
    </w:pPr>
    <w:rPr>
      <w:rFonts w:ascii="Verdana" w:eastAsiaTheme="minorHAnsi" w:hAnsi="Verdana"/>
      <w:sz w:val="20"/>
      <w:lang w:eastAsia="en-US"/>
    </w:rPr>
  </w:style>
  <w:style w:type="paragraph" w:customStyle="1" w:styleId="6D48EE202EF84B039D572ADBA35A419773">
    <w:name w:val="6D48EE202EF84B039D572ADBA35A419773"/>
    <w:rsid w:val="009674F7"/>
    <w:pPr>
      <w:ind w:left="720"/>
      <w:contextualSpacing/>
    </w:pPr>
    <w:rPr>
      <w:rFonts w:ascii="Verdana" w:eastAsiaTheme="minorHAnsi" w:hAnsi="Verdana"/>
      <w:sz w:val="20"/>
      <w:lang w:eastAsia="en-US"/>
    </w:rPr>
  </w:style>
  <w:style w:type="paragraph" w:customStyle="1" w:styleId="134ADF3A78AB4EE3866371CC4E4C54F873">
    <w:name w:val="134ADF3A78AB4EE3866371CC4E4C54F873"/>
    <w:rsid w:val="009674F7"/>
    <w:pPr>
      <w:ind w:left="720"/>
      <w:contextualSpacing/>
    </w:pPr>
    <w:rPr>
      <w:rFonts w:ascii="Verdana" w:eastAsiaTheme="minorHAnsi" w:hAnsi="Verdana"/>
      <w:sz w:val="20"/>
      <w:lang w:eastAsia="en-US"/>
    </w:rPr>
  </w:style>
  <w:style w:type="paragraph" w:customStyle="1" w:styleId="482A0287AF4D41789C6F7AF6CF3D0E4E67">
    <w:name w:val="482A0287AF4D41789C6F7AF6CF3D0E4E67"/>
    <w:rsid w:val="009674F7"/>
    <w:pPr>
      <w:ind w:left="720"/>
      <w:contextualSpacing/>
    </w:pPr>
    <w:rPr>
      <w:rFonts w:ascii="Verdana" w:eastAsiaTheme="minorHAnsi" w:hAnsi="Verdana"/>
      <w:sz w:val="20"/>
      <w:lang w:eastAsia="en-US"/>
    </w:rPr>
  </w:style>
  <w:style w:type="paragraph" w:customStyle="1" w:styleId="91464C4C78B7495BBE34DABED78162F656">
    <w:name w:val="91464C4C78B7495BBE34DABED78162F656"/>
    <w:rsid w:val="009674F7"/>
    <w:pPr>
      <w:ind w:left="720"/>
      <w:contextualSpacing/>
    </w:pPr>
    <w:rPr>
      <w:rFonts w:ascii="Verdana" w:eastAsiaTheme="minorHAnsi" w:hAnsi="Verdana"/>
      <w:sz w:val="20"/>
      <w:lang w:eastAsia="en-US"/>
    </w:rPr>
  </w:style>
  <w:style w:type="paragraph" w:customStyle="1" w:styleId="6D48EE202EF84B039D572ADBA35A419774">
    <w:name w:val="6D48EE202EF84B039D572ADBA35A419774"/>
    <w:rsid w:val="009674F7"/>
    <w:pPr>
      <w:ind w:left="720"/>
      <w:contextualSpacing/>
    </w:pPr>
    <w:rPr>
      <w:rFonts w:ascii="Verdana" w:eastAsiaTheme="minorHAnsi" w:hAnsi="Verdana"/>
      <w:sz w:val="20"/>
      <w:lang w:eastAsia="en-US"/>
    </w:rPr>
  </w:style>
  <w:style w:type="paragraph" w:customStyle="1" w:styleId="134ADF3A78AB4EE3866371CC4E4C54F874">
    <w:name w:val="134ADF3A78AB4EE3866371CC4E4C54F874"/>
    <w:rsid w:val="009674F7"/>
    <w:pPr>
      <w:ind w:left="720"/>
      <w:contextualSpacing/>
    </w:pPr>
    <w:rPr>
      <w:rFonts w:ascii="Verdana" w:eastAsiaTheme="minorHAnsi" w:hAnsi="Verdana"/>
      <w:sz w:val="20"/>
      <w:lang w:eastAsia="en-US"/>
    </w:rPr>
  </w:style>
  <w:style w:type="paragraph" w:customStyle="1" w:styleId="482A0287AF4D41789C6F7AF6CF3D0E4E68">
    <w:name w:val="482A0287AF4D41789C6F7AF6CF3D0E4E68"/>
    <w:rsid w:val="009674F7"/>
    <w:pPr>
      <w:ind w:left="720"/>
      <w:contextualSpacing/>
    </w:pPr>
    <w:rPr>
      <w:rFonts w:ascii="Verdana" w:eastAsiaTheme="minorHAnsi" w:hAnsi="Verdana"/>
      <w:sz w:val="20"/>
      <w:lang w:eastAsia="en-US"/>
    </w:rPr>
  </w:style>
  <w:style w:type="paragraph" w:customStyle="1" w:styleId="91464C4C78B7495BBE34DABED78162F657">
    <w:name w:val="91464C4C78B7495BBE34DABED78162F657"/>
    <w:rsid w:val="009674F7"/>
    <w:pPr>
      <w:ind w:left="720"/>
      <w:contextualSpacing/>
    </w:pPr>
    <w:rPr>
      <w:rFonts w:ascii="Verdana" w:eastAsiaTheme="minorHAnsi" w:hAnsi="Verdana"/>
      <w:sz w:val="20"/>
      <w:lang w:eastAsia="en-US"/>
    </w:rPr>
  </w:style>
  <w:style w:type="paragraph" w:customStyle="1" w:styleId="6D48EE202EF84B039D572ADBA35A419775">
    <w:name w:val="6D48EE202EF84B039D572ADBA35A419775"/>
    <w:rsid w:val="009674F7"/>
    <w:pPr>
      <w:ind w:left="720"/>
      <w:contextualSpacing/>
    </w:pPr>
    <w:rPr>
      <w:rFonts w:ascii="Verdana" w:eastAsiaTheme="minorHAnsi" w:hAnsi="Verdana"/>
      <w:sz w:val="20"/>
      <w:lang w:eastAsia="en-US"/>
    </w:rPr>
  </w:style>
  <w:style w:type="paragraph" w:customStyle="1" w:styleId="134ADF3A78AB4EE3866371CC4E4C54F875">
    <w:name w:val="134ADF3A78AB4EE3866371CC4E4C54F875"/>
    <w:rsid w:val="009674F7"/>
    <w:pPr>
      <w:ind w:left="720"/>
      <w:contextualSpacing/>
    </w:pPr>
    <w:rPr>
      <w:rFonts w:ascii="Verdana" w:eastAsiaTheme="minorHAnsi" w:hAnsi="Verdana"/>
      <w:sz w:val="20"/>
      <w:lang w:eastAsia="en-US"/>
    </w:rPr>
  </w:style>
  <w:style w:type="paragraph" w:customStyle="1" w:styleId="482A0287AF4D41789C6F7AF6CF3D0E4E69">
    <w:name w:val="482A0287AF4D41789C6F7AF6CF3D0E4E69"/>
    <w:rsid w:val="009674F7"/>
    <w:pPr>
      <w:ind w:left="720"/>
      <w:contextualSpacing/>
    </w:pPr>
    <w:rPr>
      <w:rFonts w:ascii="Verdana" w:eastAsiaTheme="minorHAnsi" w:hAnsi="Verdana"/>
      <w:sz w:val="20"/>
      <w:lang w:eastAsia="en-US"/>
    </w:rPr>
  </w:style>
  <w:style w:type="paragraph" w:customStyle="1" w:styleId="91464C4C78B7495BBE34DABED78162F658">
    <w:name w:val="91464C4C78B7495BBE34DABED78162F658"/>
    <w:rsid w:val="009674F7"/>
    <w:pPr>
      <w:ind w:left="720"/>
      <w:contextualSpacing/>
    </w:pPr>
    <w:rPr>
      <w:rFonts w:ascii="Verdana" w:eastAsiaTheme="minorHAnsi" w:hAnsi="Verdana"/>
      <w:sz w:val="20"/>
      <w:lang w:eastAsia="en-US"/>
    </w:rPr>
  </w:style>
  <w:style w:type="paragraph" w:customStyle="1" w:styleId="6D48EE202EF84B039D572ADBA35A419776">
    <w:name w:val="6D48EE202EF84B039D572ADBA35A419776"/>
    <w:rsid w:val="009674F7"/>
    <w:pPr>
      <w:ind w:left="720"/>
      <w:contextualSpacing/>
    </w:pPr>
    <w:rPr>
      <w:rFonts w:ascii="Verdana" w:eastAsiaTheme="minorHAnsi" w:hAnsi="Verdana"/>
      <w:sz w:val="20"/>
      <w:lang w:eastAsia="en-US"/>
    </w:rPr>
  </w:style>
  <w:style w:type="paragraph" w:customStyle="1" w:styleId="134ADF3A78AB4EE3866371CC4E4C54F876">
    <w:name w:val="134ADF3A78AB4EE3866371CC4E4C54F876"/>
    <w:rsid w:val="009674F7"/>
    <w:pPr>
      <w:ind w:left="720"/>
      <w:contextualSpacing/>
    </w:pPr>
    <w:rPr>
      <w:rFonts w:ascii="Verdana" w:eastAsiaTheme="minorHAnsi" w:hAnsi="Verdana"/>
      <w:sz w:val="20"/>
      <w:lang w:eastAsia="en-US"/>
    </w:rPr>
  </w:style>
  <w:style w:type="paragraph" w:customStyle="1" w:styleId="482A0287AF4D41789C6F7AF6CF3D0E4E70">
    <w:name w:val="482A0287AF4D41789C6F7AF6CF3D0E4E70"/>
    <w:rsid w:val="009674F7"/>
    <w:pPr>
      <w:ind w:left="720"/>
      <w:contextualSpacing/>
    </w:pPr>
    <w:rPr>
      <w:rFonts w:ascii="Verdana" w:eastAsiaTheme="minorHAnsi" w:hAnsi="Verdana"/>
      <w:sz w:val="20"/>
      <w:lang w:eastAsia="en-US"/>
    </w:rPr>
  </w:style>
  <w:style w:type="paragraph" w:customStyle="1" w:styleId="91464C4C78B7495BBE34DABED78162F659">
    <w:name w:val="91464C4C78B7495BBE34DABED78162F659"/>
    <w:rsid w:val="009674F7"/>
    <w:pPr>
      <w:ind w:left="720"/>
      <w:contextualSpacing/>
    </w:pPr>
    <w:rPr>
      <w:rFonts w:ascii="Verdana" w:eastAsiaTheme="minorHAnsi" w:hAnsi="Verdana"/>
      <w:sz w:val="20"/>
      <w:lang w:eastAsia="en-US"/>
    </w:rPr>
  </w:style>
  <w:style w:type="paragraph" w:customStyle="1" w:styleId="6D48EE202EF84B039D572ADBA35A419777">
    <w:name w:val="6D48EE202EF84B039D572ADBA35A419777"/>
    <w:rsid w:val="009674F7"/>
    <w:pPr>
      <w:ind w:left="720"/>
      <w:contextualSpacing/>
    </w:pPr>
    <w:rPr>
      <w:rFonts w:ascii="Verdana" w:eastAsiaTheme="minorHAnsi" w:hAnsi="Verdana"/>
      <w:sz w:val="20"/>
      <w:lang w:eastAsia="en-US"/>
    </w:rPr>
  </w:style>
  <w:style w:type="paragraph" w:customStyle="1" w:styleId="134ADF3A78AB4EE3866371CC4E4C54F877">
    <w:name w:val="134ADF3A78AB4EE3866371CC4E4C54F877"/>
    <w:rsid w:val="009674F7"/>
    <w:pPr>
      <w:ind w:left="720"/>
      <w:contextualSpacing/>
    </w:pPr>
    <w:rPr>
      <w:rFonts w:ascii="Verdana" w:eastAsiaTheme="minorHAnsi" w:hAnsi="Verdana"/>
      <w:sz w:val="20"/>
      <w:lang w:eastAsia="en-US"/>
    </w:rPr>
  </w:style>
  <w:style w:type="paragraph" w:customStyle="1" w:styleId="482A0287AF4D41789C6F7AF6CF3D0E4E71">
    <w:name w:val="482A0287AF4D41789C6F7AF6CF3D0E4E71"/>
    <w:rsid w:val="009674F7"/>
    <w:pPr>
      <w:ind w:left="720"/>
      <w:contextualSpacing/>
    </w:pPr>
    <w:rPr>
      <w:rFonts w:ascii="Verdana" w:eastAsiaTheme="minorHAnsi" w:hAnsi="Verdana"/>
      <w:sz w:val="20"/>
      <w:lang w:eastAsia="en-US"/>
    </w:rPr>
  </w:style>
  <w:style w:type="paragraph" w:customStyle="1" w:styleId="91464C4C78B7495BBE34DABED78162F660">
    <w:name w:val="91464C4C78B7495BBE34DABED78162F660"/>
    <w:rsid w:val="009674F7"/>
    <w:pPr>
      <w:ind w:left="720"/>
      <w:contextualSpacing/>
    </w:pPr>
    <w:rPr>
      <w:rFonts w:ascii="Verdana" w:eastAsiaTheme="minorHAnsi" w:hAnsi="Verdana"/>
      <w:sz w:val="20"/>
      <w:lang w:eastAsia="en-US"/>
    </w:rPr>
  </w:style>
  <w:style w:type="paragraph" w:customStyle="1" w:styleId="6D48EE202EF84B039D572ADBA35A419778">
    <w:name w:val="6D48EE202EF84B039D572ADBA35A419778"/>
    <w:rsid w:val="009674F7"/>
    <w:pPr>
      <w:ind w:left="720"/>
      <w:contextualSpacing/>
    </w:pPr>
    <w:rPr>
      <w:rFonts w:ascii="Verdana" w:eastAsiaTheme="minorHAnsi" w:hAnsi="Verdana"/>
      <w:sz w:val="20"/>
      <w:lang w:eastAsia="en-US"/>
    </w:rPr>
  </w:style>
  <w:style w:type="paragraph" w:customStyle="1" w:styleId="134ADF3A78AB4EE3866371CC4E4C54F878">
    <w:name w:val="134ADF3A78AB4EE3866371CC4E4C54F878"/>
    <w:rsid w:val="009674F7"/>
    <w:pPr>
      <w:ind w:left="720"/>
      <w:contextualSpacing/>
    </w:pPr>
    <w:rPr>
      <w:rFonts w:ascii="Verdana" w:eastAsiaTheme="minorHAnsi" w:hAnsi="Verdana"/>
      <w:sz w:val="20"/>
      <w:lang w:eastAsia="en-US"/>
    </w:rPr>
  </w:style>
  <w:style w:type="paragraph" w:customStyle="1" w:styleId="482A0287AF4D41789C6F7AF6CF3D0E4E72">
    <w:name w:val="482A0287AF4D41789C6F7AF6CF3D0E4E72"/>
    <w:rsid w:val="009674F7"/>
    <w:pPr>
      <w:ind w:left="720"/>
      <w:contextualSpacing/>
    </w:pPr>
    <w:rPr>
      <w:rFonts w:ascii="Verdana" w:eastAsiaTheme="minorHAnsi" w:hAnsi="Verdana"/>
      <w:sz w:val="20"/>
      <w:lang w:eastAsia="en-US"/>
    </w:rPr>
  </w:style>
  <w:style w:type="paragraph" w:customStyle="1" w:styleId="91464C4C78B7495BBE34DABED78162F661">
    <w:name w:val="91464C4C78B7495BBE34DABED78162F661"/>
    <w:rsid w:val="009674F7"/>
    <w:pPr>
      <w:ind w:left="720"/>
      <w:contextualSpacing/>
    </w:pPr>
    <w:rPr>
      <w:rFonts w:ascii="Verdana" w:eastAsiaTheme="minorHAnsi" w:hAnsi="Verdana"/>
      <w:sz w:val="20"/>
      <w:lang w:eastAsia="en-US"/>
    </w:rPr>
  </w:style>
  <w:style w:type="paragraph" w:customStyle="1" w:styleId="6D48EE202EF84B039D572ADBA35A419779">
    <w:name w:val="6D48EE202EF84B039D572ADBA35A419779"/>
    <w:rsid w:val="009674F7"/>
    <w:pPr>
      <w:ind w:left="720"/>
      <w:contextualSpacing/>
    </w:pPr>
    <w:rPr>
      <w:rFonts w:ascii="Verdana" w:eastAsiaTheme="minorHAnsi" w:hAnsi="Verdana"/>
      <w:sz w:val="20"/>
      <w:lang w:eastAsia="en-US"/>
    </w:rPr>
  </w:style>
  <w:style w:type="paragraph" w:customStyle="1" w:styleId="134ADF3A78AB4EE3866371CC4E4C54F879">
    <w:name w:val="134ADF3A78AB4EE3866371CC4E4C54F879"/>
    <w:rsid w:val="009674F7"/>
    <w:pPr>
      <w:ind w:left="720"/>
      <w:contextualSpacing/>
    </w:pPr>
    <w:rPr>
      <w:rFonts w:ascii="Verdana" w:eastAsiaTheme="minorHAnsi" w:hAnsi="Verdana"/>
      <w:sz w:val="20"/>
      <w:lang w:eastAsia="en-US"/>
    </w:rPr>
  </w:style>
  <w:style w:type="paragraph" w:customStyle="1" w:styleId="482A0287AF4D41789C6F7AF6CF3D0E4E73">
    <w:name w:val="482A0287AF4D41789C6F7AF6CF3D0E4E73"/>
    <w:rsid w:val="009674F7"/>
    <w:pPr>
      <w:ind w:left="720"/>
      <w:contextualSpacing/>
    </w:pPr>
    <w:rPr>
      <w:rFonts w:ascii="Verdana" w:eastAsiaTheme="minorHAnsi" w:hAnsi="Verdana"/>
      <w:sz w:val="20"/>
      <w:lang w:eastAsia="en-US"/>
    </w:rPr>
  </w:style>
  <w:style w:type="paragraph" w:customStyle="1" w:styleId="91464C4C78B7495BBE34DABED78162F662">
    <w:name w:val="91464C4C78B7495BBE34DABED78162F662"/>
    <w:rsid w:val="009674F7"/>
    <w:pPr>
      <w:ind w:left="720"/>
      <w:contextualSpacing/>
    </w:pPr>
    <w:rPr>
      <w:rFonts w:ascii="Verdana" w:eastAsiaTheme="minorHAnsi" w:hAnsi="Verdana"/>
      <w:sz w:val="20"/>
      <w:lang w:eastAsia="en-US"/>
    </w:rPr>
  </w:style>
  <w:style w:type="paragraph" w:customStyle="1" w:styleId="6D48EE202EF84B039D572ADBA35A419780">
    <w:name w:val="6D48EE202EF84B039D572ADBA35A419780"/>
    <w:rsid w:val="009674F7"/>
    <w:pPr>
      <w:ind w:left="720"/>
      <w:contextualSpacing/>
    </w:pPr>
    <w:rPr>
      <w:rFonts w:ascii="Verdana" w:eastAsiaTheme="minorHAnsi" w:hAnsi="Verdana"/>
      <w:sz w:val="20"/>
      <w:lang w:eastAsia="en-US"/>
    </w:rPr>
  </w:style>
  <w:style w:type="paragraph" w:customStyle="1" w:styleId="134ADF3A78AB4EE3866371CC4E4C54F880">
    <w:name w:val="134ADF3A78AB4EE3866371CC4E4C54F880"/>
    <w:rsid w:val="009674F7"/>
    <w:pPr>
      <w:ind w:left="720"/>
      <w:contextualSpacing/>
    </w:pPr>
    <w:rPr>
      <w:rFonts w:ascii="Verdana" w:eastAsiaTheme="minorHAnsi" w:hAnsi="Verdana"/>
      <w:sz w:val="20"/>
      <w:lang w:eastAsia="en-US"/>
    </w:rPr>
  </w:style>
  <w:style w:type="paragraph" w:customStyle="1" w:styleId="482A0287AF4D41789C6F7AF6CF3D0E4E74">
    <w:name w:val="482A0287AF4D41789C6F7AF6CF3D0E4E74"/>
    <w:rsid w:val="009674F7"/>
    <w:pPr>
      <w:ind w:left="720"/>
      <w:contextualSpacing/>
    </w:pPr>
    <w:rPr>
      <w:rFonts w:ascii="Verdana" w:eastAsiaTheme="minorHAnsi" w:hAnsi="Verdana"/>
      <w:sz w:val="20"/>
      <w:lang w:eastAsia="en-US"/>
    </w:rPr>
  </w:style>
  <w:style w:type="paragraph" w:customStyle="1" w:styleId="91464C4C78B7495BBE34DABED78162F663">
    <w:name w:val="91464C4C78B7495BBE34DABED78162F663"/>
    <w:rsid w:val="009674F7"/>
    <w:pPr>
      <w:ind w:left="720"/>
      <w:contextualSpacing/>
    </w:pPr>
    <w:rPr>
      <w:rFonts w:ascii="Verdana" w:eastAsiaTheme="minorHAnsi" w:hAnsi="Verdana"/>
      <w:sz w:val="20"/>
      <w:lang w:eastAsia="en-US"/>
    </w:rPr>
  </w:style>
  <w:style w:type="paragraph" w:customStyle="1" w:styleId="6D48EE202EF84B039D572ADBA35A419781">
    <w:name w:val="6D48EE202EF84B039D572ADBA35A419781"/>
    <w:rsid w:val="009674F7"/>
    <w:pPr>
      <w:ind w:left="720"/>
      <w:contextualSpacing/>
    </w:pPr>
    <w:rPr>
      <w:rFonts w:ascii="Verdana" w:eastAsiaTheme="minorHAnsi" w:hAnsi="Verdana"/>
      <w:sz w:val="20"/>
      <w:lang w:eastAsia="en-US"/>
    </w:rPr>
  </w:style>
  <w:style w:type="paragraph" w:customStyle="1" w:styleId="134ADF3A78AB4EE3866371CC4E4C54F881">
    <w:name w:val="134ADF3A78AB4EE3866371CC4E4C54F881"/>
    <w:rsid w:val="009674F7"/>
    <w:pPr>
      <w:ind w:left="720"/>
      <w:contextualSpacing/>
    </w:pPr>
    <w:rPr>
      <w:rFonts w:ascii="Verdana" w:eastAsiaTheme="minorHAnsi" w:hAnsi="Verdana"/>
      <w:sz w:val="20"/>
      <w:lang w:eastAsia="en-US"/>
    </w:rPr>
  </w:style>
  <w:style w:type="paragraph" w:customStyle="1" w:styleId="482A0287AF4D41789C6F7AF6CF3D0E4E75">
    <w:name w:val="482A0287AF4D41789C6F7AF6CF3D0E4E75"/>
    <w:rsid w:val="009674F7"/>
    <w:pPr>
      <w:ind w:left="720"/>
      <w:contextualSpacing/>
    </w:pPr>
    <w:rPr>
      <w:rFonts w:ascii="Verdana" w:eastAsiaTheme="minorHAnsi" w:hAnsi="Verdana"/>
      <w:sz w:val="20"/>
      <w:lang w:eastAsia="en-US"/>
    </w:rPr>
  </w:style>
  <w:style w:type="paragraph" w:customStyle="1" w:styleId="91464C4C78B7495BBE34DABED78162F664">
    <w:name w:val="91464C4C78B7495BBE34DABED78162F664"/>
    <w:rsid w:val="009674F7"/>
    <w:pPr>
      <w:ind w:left="720"/>
      <w:contextualSpacing/>
    </w:pPr>
    <w:rPr>
      <w:rFonts w:ascii="Verdana" w:eastAsiaTheme="minorHAnsi" w:hAnsi="Verdana"/>
      <w:sz w:val="20"/>
      <w:lang w:eastAsia="en-US"/>
    </w:rPr>
  </w:style>
  <w:style w:type="paragraph" w:customStyle="1" w:styleId="6D48EE202EF84B039D572ADBA35A419782">
    <w:name w:val="6D48EE202EF84B039D572ADBA35A419782"/>
    <w:rsid w:val="009674F7"/>
    <w:pPr>
      <w:ind w:left="720"/>
      <w:contextualSpacing/>
    </w:pPr>
    <w:rPr>
      <w:rFonts w:ascii="Verdana" w:eastAsiaTheme="minorHAnsi" w:hAnsi="Verdana"/>
      <w:sz w:val="20"/>
      <w:lang w:eastAsia="en-US"/>
    </w:rPr>
  </w:style>
  <w:style w:type="paragraph" w:customStyle="1" w:styleId="134ADF3A78AB4EE3866371CC4E4C54F882">
    <w:name w:val="134ADF3A78AB4EE3866371CC4E4C54F882"/>
    <w:rsid w:val="009674F7"/>
    <w:pPr>
      <w:ind w:left="720"/>
      <w:contextualSpacing/>
    </w:pPr>
    <w:rPr>
      <w:rFonts w:ascii="Verdana" w:eastAsiaTheme="minorHAnsi" w:hAnsi="Verdana"/>
      <w:sz w:val="20"/>
      <w:lang w:eastAsia="en-US"/>
    </w:rPr>
  </w:style>
  <w:style w:type="paragraph" w:customStyle="1" w:styleId="482A0287AF4D41789C6F7AF6CF3D0E4E76">
    <w:name w:val="482A0287AF4D41789C6F7AF6CF3D0E4E76"/>
    <w:rsid w:val="009674F7"/>
    <w:pPr>
      <w:ind w:left="720"/>
      <w:contextualSpacing/>
    </w:pPr>
    <w:rPr>
      <w:rFonts w:ascii="Verdana" w:eastAsiaTheme="minorHAnsi" w:hAnsi="Verdana"/>
      <w:sz w:val="20"/>
      <w:lang w:eastAsia="en-US"/>
    </w:rPr>
  </w:style>
  <w:style w:type="paragraph" w:customStyle="1" w:styleId="91464C4C78B7495BBE34DABED78162F665">
    <w:name w:val="91464C4C78B7495BBE34DABED78162F665"/>
    <w:rsid w:val="009674F7"/>
    <w:pPr>
      <w:ind w:left="720"/>
      <w:contextualSpacing/>
    </w:pPr>
    <w:rPr>
      <w:rFonts w:ascii="Verdana" w:eastAsiaTheme="minorHAnsi" w:hAnsi="Verdana"/>
      <w:sz w:val="20"/>
      <w:lang w:eastAsia="en-US"/>
    </w:rPr>
  </w:style>
  <w:style w:type="paragraph" w:customStyle="1" w:styleId="6D48EE202EF84B039D572ADBA35A419783">
    <w:name w:val="6D48EE202EF84B039D572ADBA35A419783"/>
    <w:rsid w:val="009674F7"/>
    <w:pPr>
      <w:ind w:left="720"/>
      <w:contextualSpacing/>
    </w:pPr>
    <w:rPr>
      <w:rFonts w:ascii="Verdana" w:eastAsiaTheme="minorHAnsi" w:hAnsi="Verdana"/>
      <w:sz w:val="20"/>
      <w:lang w:eastAsia="en-US"/>
    </w:rPr>
  </w:style>
  <w:style w:type="paragraph" w:customStyle="1" w:styleId="134ADF3A78AB4EE3866371CC4E4C54F883">
    <w:name w:val="134ADF3A78AB4EE3866371CC4E4C54F883"/>
    <w:rsid w:val="009674F7"/>
    <w:pPr>
      <w:ind w:left="720"/>
      <w:contextualSpacing/>
    </w:pPr>
    <w:rPr>
      <w:rFonts w:ascii="Verdana" w:eastAsiaTheme="minorHAnsi" w:hAnsi="Verdana"/>
      <w:sz w:val="20"/>
      <w:lang w:eastAsia="en-US"/>
    </w:rPr>
  </w:style>
  <w:style w:type="paragraph" w:customStyle="1" w:styleId="482A0287AF4D41789C6F7AF6CF3D0E4E77">
    <w:name w:val="482A0287AF4D41789C6F7AF6CF3D0E4E77"/>
    <w:rsid w:val="009674F7"/>
    <w:pPr>
      <w:ind w:left="720"/>
      <w:contextualSpacing/>
    </w:pPr>
    <w:rPr>
      <w:rFonts w:ascii="Verdana" w:eastAsiaTheme="minorHAnsi" w:hAnsi="Verdana"/>
      <w:sz w:val="20"/>
      <w:lang w:eastAsia="en-US"/>
    </w:rPr>
  </w:style>
  <w:style w:type="paragraph" w:customStyle="1" w:styleId="91464C4C78B7495BBE34DABED78162F666">
    <w:name w:val="91464C4C78B7495BBE34DABED78162F666"/>
    <w:rsid w:val="009674F7"/>
    <w:pPr>
      <w:ind w:left="720"/>
      <w:contextualSpacing/>
    </w:pPr>
    <w:rPr>
      <w:rFonts w:ascii="Verdana" w:eastAsiaTheme="minorHAnsi" w:hAnsi="Verdana"/>
      <w:sz w:val="20"/>
      <w:lang w:eastAsia="en-US"/>
    </w:rPr>
  </w:style>
  <w:style w:type="paragraph" w:customStyle="1" w:styleId="6D48EE202EF84B039D572ADBA35A419784">
    <w:name w:val="6D48EE202EF84B039D572ADBA35A419784"/>
    <w:rsid w:val="009674F7"/>
    <w:pPr>
      <w:ind w:left="720"/>
      <w:contextualSpacing/>
    </w:pPr>
    <w:rPr>
      <w:rFonts w:ascii="Verdana" w:eastAsiaTheme="minorHAnsi" w:hAnsi="Verdana"/>
      <w:sz w:val="20"/>
      <w:lang w:eastAsia="en-US"/>
    </w:rPr>
  </w:style>
  <w:style w:type="paragraph" w:customStyle="1" w:styleId="134ADF3A78AB4EE3866371CC4E4C54F884">
    <w:name w:val="134ADF3A78AB4EE3866371CC4E4C54F884"/>
    <w:rsid w:val="009674F7"/>
    <w:pPr>
      <w:ind w:left="720"/>
      <w:contextualSpacing/>
    </w:pPr>
    <w:rPr>
      <w:rFonts w:ascii="Verdana" w:eastAsiaTheme="minorHAnsi" w:hAnsi="Verdana"/>
      <w:sz w:val="20"/>
      <w:lang w:eastAsia="en-US"/>
    </w:rPr>
  </w:style>
  <w:style w:type="paragraph" w:customStyle="1" w:styleId="482A0287AF4D41789C6F7AF6CF3D0E4E78">
    <w:name w:val="482A0287AF4D41789C6F7AF6CF3D0E4E78"/>
    <w:rsid w:val="009674F7"/>
    <w:pPr>
      <w:ind w:left="720"/>
      <w:contextualSpacing/>
    </w:pPr>
    <w:rPr>
      <w:rFonts w:ascii="Verdana" w:eastAsiaTheme="minorHAnsi" w:hAnsi="Verdana"/>
      <w:sz w:val="20"/>
      <w:lang w:eastAsia="en-US"/>
    </w:rPr>
  </w:style>
  <w:style w:type="paragraph" w:customStyle="1" w:styleId="91464C4C78B7495BBE34DABED78162F667">
    <w:name w:val="91464C4C78B7495BBE34DABED78162F667"/>
    <w:rsid w:val="009674F7"/>
    <w:pPr>
      <w:ind w:left="720"/>
      <w:contextualSpacing/>
    </w:pPr>
    <w:rPr>
      <w:rFonts w:ascii="Verdana" w:eastAsiaTheme="minorHAnsi" w:hAnsi="Verdana"/>
      <w:sz w:val="20"/>
      <w:lang w:eastAsia="en-US"/>
    </w:rPr>
  </w:style>
  <w:style w:type="paragraph" w:customStyle="1" w:styleId="6D48EE202EF84B039D572ADBA35A419785">
    <w:name w:val="6D48EE202EF84B039D572ADBA35A419785"/>
    <w:rsid w:val="009674F7"/>
    <w:pPr>
      <w:ind w:left="720"/>
      <w:contextualSpacing/>
    </w:pPr>
    <w:rPr>
      <w:rFonts w:ascii="Verdana" w:eastAsiaTheme="minorHAnsi" w:hAnsi="Verdana"/>
      <w:sz w:val="20"/>
      <w:lang w:eastAsia="en-US"/>
    </w:rPr>
  </w:style>
  <w:style w:type="paragraph" w:customStyle="1" w:styleId="134ADF3A78AB4EE3866371CC4E4C54F885">
    <w:name w:val="134ADF3A78AB4EE3866371CC4E4C54F885"/>
    <w:rsid w:val="009674F7"/>
    <w:pPr>
      <w:ind w:left="720"/>
      <w:contextualSpacing/>
    </w:pPr>
    <w:rPr>
      <w:rFonts w:ascii="Verdana" w:eastAsiaTheme="minorHAnsi" w:hAnsi="Verdana"/>
      <w:sz w:val="20"/>
      <w:lang w:eastAsia="en-US"/>
    </w:rPr>
  </w:style>
  <w:style w:type="paragraph" w:customStyle="1" w:styleId="482A0287AF4D41789C6F7AF6CF3D0E4E79">
    <w:name w:val="482A0287AF4D41789C6F7AF6CF3D0E4E79"/>
    <w:rsid w:val="009674F7"/>
    <w:pPr>
      <w:ind w:left="720"/>
      <w:contextualSpacing/>
    </w:pPr>
    <w:rPr>
      <w:rFonts w:ascii="Verdana" w:eastAsiaTheme="minorHAnsi" w:hAnsi="Verdana"/>
      <w:sz w:val="20"/>
      <w:lang w:eastAsia="en-US"/>
    </w:rPr>
  </w:style>
  <w:style w:type="paragraph" w:customStyle="1" w:styleId="91464C4C78B7495BBE34DABED78162F668">
    <w:name w:val="91464C4C78B7495BBE34DABED78162F668"/>
    <w:rsid w:val="009674F7"/>
    <w:pPr>
      <w:ind w:left="720"/>
      <w:contextualSpacing/>
    </w:pPr>
    <w:rPr>
      <w:rFonts w:ascii="Verdana" w:eastAsiaTheme="minorHAnsi" w:hAnsi="Verdana"/>
      <w:sz w:val="20"/>
      <w:lang w:eastAsia="en-US"/>
    </w:rPr>
  </w:style>
  <w:style w:type="paragraph" w:customStyle="1" w:styleId="6D48EE202EF84B039D572ADBA35A419786">
    <w:name w:val="6D48EE202EF84B039D572ADBA35A419786"/>
    <w:rsid w:val="009674F7"/>
    <w:pPr>
      <w:ind w:left="720"/>
      <w:contextualSpacing/>
    </w:pPr>
    <w:rPr>
      <w:rFonts w:ascii="Verdana" w:eastAsiaTheme="minorHAnsi" w:hAnsi="Verdana"/>
      <w:sz w:val="20"/>
      <w:lang w:eastAsia="en-US"/>
    </w:rPr>
  </w:style>
  <w:style w:type="paragraph" w:customStyle="1" w:styleId="134ADF3A78AB4EE3866371CC4E4C54F886">
    <w:name w:val="134ADF3A78AB4EE3866371CC4E4C54F886"/>
    <w:rsid w:val="009674F7"/>
    <w:pPr>
      <w:ind w:left="720"/>
      <w:contextualSpacing/>
    </w:pPr>
    <w:rPr>
      <w:rFonts w:ascii="Verdana" w:eastAsiaTheme="minorHAnsi" w:hAnsi="Verdana"/>
      <w:sz w:val="20"/>
      <w:lang w:eastAsia="en-US"/>
    </w:rPr>
  </w:style>
  <w:style w:type="paragraph" w:customStyle="1" w:styleId="482A0287AF4D41789C6F7AF6CF3D0E4E80">
    <w:name w:val="482A0287AF4D41789C6F7AF6CF3D0E4E80"/>
    <w:rsid w:val="009674F7"/>
    <w:pPr>
      <w:ind w:left="720"/>
      <w:contextualSpacing/>
    </w:pPr>
    <w:rPr>
      <w:rFonts w:ascii="Verdana" w:eastAsiaTheme="minorHAnsi" w:hAnsi="Verdana"/>
      <w:sz w:val="20"/>
      <w:lang w:eastAsia="en-US"/>
    </w:rPr>
  </w:style>
  <w:style w:type="paragraph" w:customStyle="1" w:styleId="91464C4C78B7495BBE34DABED78162F669">
    <w:name w:val="91464C4C78B7495BBE34DABED78162F669"/>
    <w:rsid w:val="009674F7"/>
    <w:pPr>
      <w:ind w:left="720"/>
      <w:contextualSpacing/>
    </w:pPr>
    <w:rPr>
      <w:rFonts w:ascii="Verdana" w:eastAsiaTheme="minorHAnsi" w:hAnsi="Verdana"/>
      <w:sz w:val="20"/>
      <w:lang w:eastAsia="en-US"/>
    </w:rPr>
  </w:style>
  <w:style w:type="paragraph" w:customStyle="1" w:styleId="6D48EE202EF84B039D572ADBA35A419787">
    <w:name w:val="6D48EE202EF84B039D572ADBA35A419787"/>
    <w:rsid w:val="009674F7"/>
    <w:pPr>
      <w:ind w:left="720"/>
      <w:contextualSpacing/>
    </w:pPr>
    <w:rPr>
      <w:rFonts w:ascii="Verdana" w:eastAsiaTheme="minorHAnsi" w:hAnsi="Verdana"/>
      <w:sz w:val="20"/>
      <w:lang w:eastAsia="en-US"/>
    </w:rPr>
  </w:style>
  <w:style w:type="paragraph" w:customStyle="1" w:styleId="134ADF3A78AB4EE3866371CC4E4C54F887">
    <w:name w:val="134ADF3A78AB4EE3866371CC4E4C54F887"/>
    <w:rsid w:val="009674F7"/>
    <w:pPr>
      <w:ind w:left="720"/>
      <w:contextualSpacing/>
    </w:pPr>
    <w:rPr>
      <w:rFonts w:ascii="Verdana" w:eastAsiaTheme="minorHAnsi" w:hAnsi="Verdana"/>
      <w:sz w:val="20"/>
      <w:lang w:eastAsia="en-US"/>
    </w:rPr>
  </w:style>
  <w:style w:type="paragraph" w:customStyle="1" w:styleId="482A0287AF4D41789C6F7AF6CF3D0E4E81">
    <w:name w:val="482A0287AF4D41789C6F7AF6CF3D0E4E81"/>
    <w:rsid w:val="009674F7"/>
    <w:pPr>
      <w:ind w:left="720"/>
      <w:contextualSpacing/>
    </w:pPr>
    <w:rPr>
      <w:rFonts w:ascii="Verdana" w:eastAsiaTheme="minorHAnsi" w:hAnsi="Verdana"/>
      <w:sz w:val="20"/>
      <w:lang w:eastAsia="en-US"/>
    </w:rPr>
  </w:style>
  <w:style w:type="paragraph" w:customStyle="1" w:styleId="91464C4C78B7495BBE34DABED78162F670">
    <w:name w:val="91464C4C78B7495BBE34DABED78162F670"/>
    <w:rsid w:val="009674F7"/>
    <w:pPr>
      <w:ind w:left="720"/>
      <w:contextualSpacing/>
    </w:pPr>
    <w:rPr>
      <w:rFonts w:ascii="Verdana" w:eastAsiaTheme="minorHAnsi" w:hAnsi="Verdana"/>
      <w:sz w:val="20"/>
      <w:lang w:eastAsia="en-US"/>
    </w:rPr>
  </w:style>
  <w:style w:type="paragraph" w:customStyle="1" w:styleId="6D48EE202EF84B039D572ADBA35A419788">
    <w:name w:val="6D48EE202EF84B039D572ADBA35A419788"/>
    <w:rsid w:val="009674F7"/>
    <w:pPr>
      <w:ind w:left="720"/>
      <w:contextualSpacing/>
    </w:pPr>
    <w:rPr>
      <w:rFonts w:ascii="Verdana" w:eastAsiaTheme="minorHAnsi" w:hAnsi="Verdana"/>
      <w:sz w:val="20"/>
      <w:lang w:eastAsia="en-US"/>
    </w:rPr>
  </w:style>
  <w:style w:type="paragraph" w:customStyle="1" w:styleId="134ADF3A78AB4EE3866371CC4E4C54F888">
    <w:name w:val="134ADF3A78AB4EE3866371CC4E4C54F888"/>
    <w:rsid w:val="009674F7"/>
    <w:pPr>
      <w:ind w:left="720"/>
      <w:contextualSpacing/>
    </w:pPr>
    <w:rPr>
      <w:rFonts w:ascii="Verdana" w:eastAsiaTheme="minorHAnsi" w:hAnsi="Verdana"/>
      <w:sz w:val="20"/>
      <w:lang w:eastAsia="en-US"/>
    </w:rPr>
  </w:style>
  <w:style w:type="paragraph" w:customStyle="1" w:styleId="482A0287AF4D41789C6F7AF6CF3D0E4E82">
    <w:name w:val="482A0287AF4D41789C6F7AF6CF3D0E4E82"/>
    <w:rsid w:val="009674F7"/>
    <w:pPr>
      <w:ind w:left="720"/>
      <w:contextualSpacing/>
    </w:pPr>
    <w:rPr>
      <w:rFonts w:ascii="Verdana" w:eastAsiaTheme="minorHAnsi" w:hAnsi="Verdana"/>
      <w:sz w:val="20"/>
      <w:lang w:eastAsia="en-US"/>
    </w:rPr>
  </w:style>
  <w:style w:type="paragraph" w:customStyle="1" w:styleId="91464C4C78B7495BBE34DABED78162F671">
    <w:name w:val="91464C4C78B7495BBE34DABED78162F671"/>
    <w:rsid w:val="009674F7"/>
    <w:pPr>
      <w:ind w:left="720"/>
      <w:contextualSpacing/>
    </w:pPr>
    <w:rPr>
      <w:rFonts w:ascii="Verdana" w:eastAsiaTheme="minorHAnsi" w:hAnsi="Verdana"/>
      <w:sz w:val="20"/>
      <w:lang w:eastAsia="en-US"/>
    </w:rPr>
  </w:style>
  <w:style w:type="paragraph" w:customStyle="1" w:styleId="6D48EE202EF84B039D572ADBA35A419789">
    <w:name w:val="6D48EE202EF84B039D572ADBA35A419789"/>
    <w:rsid w:val="00CD5F5C"/>
    <w:pPr>
      <w:ind w:left="720"/>
      <w:contextualSpacing/>
    </w:pPr>
    <w:rPr>
      <w:rFonts w:ascii="Verdana" w:eastAsiaTheme="minorHAnsi" w:hAnsi="Verdana"/>
      <w:sz w:val="20"/>
      <w:lang w:eastAsia="en-US"/>
    </w:rPr>
  </w:style>
  <w:style w:type="paragraph" w:customStyle="1" w:styleId="134ADF3A78AB4EE3866371CC4E4C54F889">
    <w:name w:val="134ADF3A78AB4EE3866371CC4E4C54F889"/>
    <w:rsid w:val="00CD5F5C"/>
    <w:pPr>
      <w:ind w:left="720"/>
      <w:contextualSpacing/>
    </w:pPr>
    <w:rPr>
      <w:rFonts w:ascii="Verdana" w:eastAsiaTheme="minorHAnsi" w:hAnsi="Verdana"/>
      <w:sz w:val="20"/>
      <w:lang w:eastAsia="en-US"/>
    </w:rPr>
  </w:style>
  <w:style w:type="paragraph" w:customStyle="1" w:styleId="482A0287AF4D41789C6F7AF6CF3D0E4E83">
    <w:name w:val="482A0287AF4D41789C6F7AF6CF3D0E4E83"/>
    <w:rsid w:val="00CD5F5C"/>
    <w:pPr>
      <w:ind w:left="720"/>
      <w:contextualSpacing/>
    </w:pPr>
    <w:rPr>
      <w:rFonts w:ascii="Verdana" w:eastAsiaTheme="minorHAnsi" w:hAnsi="Verdana"/>
      <w:sz w:val="20"/>
      <w:lang w:eastAsia="en-US"/>
    </w:rPr>
  </w:style>
  <w:style w:type="paragraph" w:customStyle="1" w:styleId="91464C4C78B7495BBE34DABED78162F672">
    <w:name w:val="91464C4C78B7495BBE34DABED78162F672"/>
    <w:rsid w:val="00CD5F5C"/>
    <w:pPr>
      <w:ind w:left="720"/>
      <w:contextualSpacing/>
    </w:pPr>
    <w:rPr>
      <w:rFonts w:ascii="Verdana" w:eastAsiaTheme="minorHAnsi" w:hAnsi="Verdana"/>
      <w:sz w:val="20"/>
      <w:lang w:eastAsia="en-US"/>
    </w:rPr>
  </w:style>
  <w:style w:type="paragraph" w:customStyle="1" w:styleId="6D48EE202EF84B039D572ADBA35A419790">
    <w:name w:val="6D48EE202EF84B039D572ADBA35A419790"/>
    <w:rsid w:val="00CD5F5C"/>
    <w:pPr>
      <w:ind w:left="720"/>
      <w:contextualSpacing/>
    </w:pPr>
    <w:rPr>
      <w:rFonts w:ascii="Verdana" w:eastAsiaTheme="minorHAnsi" w:hAnsi="Verdana"/>
      <w:sz w:val="20"/>
      <w:lang w:eastAsia="en-US"/>
    </w:rPr>
  </w:style>
  <w:style w:type="paragraph" w:customStyle="1" w:styleId="134ADF3A78AB4EE3866371CC4E4C54F890">
    <w:name w:val="134ADF3A78AB4EE3866371CC4E4C54F890"/>
    <w:rsid w:val="00CD5F5C"/>
    <w:pPr>
      <w:ind w:left="720"/>
      <w:contextualSpacing/>
    </w:pPr>
    <w:rPr>
      <w:rFonts w:ascii="Verdana" w:eastAsiaTheme="minorHAnsi" w:hAnsi="Verdana"/>
      <w:sz w:val="20"/>
      <w:lang w:eastAsia="en-US"/>
    </w:rPr>
  </w:style>
  <w:style w:type="paragraph" w:customStyle="1" w:styleId="482A0287AF4D41789C6F7AF6CF3D0E4E84">
    <w:name w:val="482A0287AF4D41789C6F7AF6CF3D0E4E84"/>
    <w:rsid w:val="00CD5F5C"/>
    <w:pPr>
      <w:ind w:left="720"/>
      <w:contextualSpacing/>
    </w:pPr>
    <w:rPr>
      <w:rFonts w:ascii="Verdana" w:eastAsiaTheme="minorHAnsi" w:hAnsi="Verdana"/>
      <w:sz w:val="20"/>
      <w:lang w:eastAsia="en-US"/>
    </w:rPr>
  </w:style>
  <w:style w:type="paragraph" w:customStyle="1" w:styleId="91464C4C78B7495BBE34DABED78162F673">
    <w:name w:val="91464C4C78B7495BBE34DABED78162F673"/>
    <w:rsid w:val="00CD5F5C"/>
    <w:pPr>
      <w:ind w:left="720"/>
      <w:contextualSpacing/>
    </w:pPr>
    <w:rPr>
      <w:rFonts w:ascii="Verdana" w:eastAsiaTheme="minorHAnsi" w:hAnsi="Verdana"/>
      <w:sz w:val="20"/>
      <w:lang w:eastAsia="en-US"/>
    </w:rPr>
  </w:style>
  <w:style w:type="paragraph" w:customStyle="1" w:styleId="6D48EE202EF84B039D572ADBA35A419791">
    <w:name w:val="6D48EE202EF84B039D572ADBA35A419791"/>
    <w:rsid w:val="00CD5F5C"/>
    <w:pPr>
      <w:ind w:left="720"/>
      <w:contextualSpacing/>
    </w:pPr>
    <w:rPr>
      <w:rFonts w:ascii="Verdana" w:eastAsiaTheme="minorHAnsi" w:hAnsi="Verdana"/>
      <w:sz w:val="20"/>
      <w:lang w:eastAsia="en-US"/>
    </w:rPr>
  </w:style>
  <w:style w:type="paragraph" w:customStyle="1" w:styleId="134ADF3A78AB4EE3866371CC4E4C54F891">
    <w:name w:val="134ADF3A78AB4EE3866371CC4E4C54F891"/>
    <w:rsid w:val="00CD5F5C"/>
    <w:pPr>
      <w:ind w:left="720"/>
      <w:contextualSpacing/>
    </w:pPr>
    <w:rPr>
      <w:rFonts w:ascii="Verdana" w:eastAsiaTheme="minorHAnsi" w:hAnsi="Verdana"/>
      <w:sz w:val="20"/>
      <w:lang w:eastAsia="en-US"/>
    </w:rPr>
  </w:style>
  <w:style w:type="paragraph" w:customStyle="1" w:styleId="482A0287AF4D41789C6F7AF6CF3D0E4E85">
    <w:name w:val="482A0287AF4D41789C6F7AF6CF3D0E4E85"/>
    <w:rsid w:val="00CD5F5C"/>
    <w:pPr>
      <w:ind w:left="720"/>
      <w:contextualSpacing/>
    </w:pPr>
    <w:rPr>
      <w:rFonts w:ascii="Verdana" w:eastAsiaTheme="minorHAnsi" w:hAnsi="Verdana"/>
      <w:sz w:val="20"/>
      <w:lang w:eastAsia="en-US"/>
    </w:rPr>
  </w:style>
  <w:style w:type="paragraph" w:customStyle="1" w:styleId="91464C4C78B7495BBE34DABED78162F674">
    <w:name w:val="91464C4C78B7495BBE34DABED78162F674"/>
    <w:rsid w:val="00CD5F5C"/>
    <w:pPr>
      <w:ind w:left="720"/>
      <w:contextualSpacing/>
    </w:pPr>
    <w:rPr>
      <w:rFonts w:ascii="Verdana" w:eastAsiaTheme="minorHAnsi" w:hAnsi="Verdana"/>
      <w:sz w:val="20"/>
      <w:lang w:eastAsia="en-US"/>
    </w:rPr>
  </w:style>
  <w:style w:type="paragraph" w:customStyle="1" w:styleId="6D48EE202EF84B039D572ADBA35A419792">
    <w:name w:val="6D48EE202EF84B039D572ADBA35A419792"/>
    <w:rsid w:val="00CD5F5C"/>
    <w:pPr>
      <w:ind w:left="720"/>
      <w:contextualSpacing/>
    </w:pPr>
    <w:rPr>
      <w:rFonts w:ascii="Verdana" w:eastAsiaTheme="minorHAnsi" w:hAnsi="Verdana"/>
      <w:sz w:val="20"/>
      <w:lang w:eastAsia="en-US"/>
    </w:rPr>
  </w:style>
  <w:style w:type="paragraph" w:customStyle="1" w:styleId="134ADF3A78AB4EE3866371CC4E4C54F892">
    <w:name w:val="134ADF3A78AB4EE3866371CC4E4C54F892"/>
    <w:rsid w:val="00CD5F5C"/>
    <w:pPr>
      <w:ind w:left="720"/>
      <w:contextualSpacing/>
    </w:pPr>
    <w:rPr>
      <w:rFonts w:ascii="Verdana" w:eastAsiaTheme="minorHAnsi" w:hAnsi="Verdana"/>
      <w:sz w:val="20"/>
      <w:lang w:eastAsia="en-US"/>
    </w:rPr>
  </w:style>
  <w:style w:type="paragraph" w:customStyle="1" w:styleId="482A0287AF4D41789C6F7AF6CF3D0E4E86">
    <w:name w:val="482A0287AF4D41789C6F7AF6CF3D0E4E86"/>
    <w:rsid w:val="00CD5F5C"/>
    <w:pPr>
      <w:ind w:left="720"/>
      <w:contextualSpacing/>
    </w:pPr>
    <w:rPr>
      <w:rFonts w:ascii="Verdana" w:eastAsiaTheme="minorHAnsi" w:hAnsi="Verdana"/>
      <w:sz w:val="20"/>
      <w:lang w:eastAsia="en-US"/>
    </w:rPr>
  </w:style>
  <w:style w:type="paragraph" w:customStyle="1" w:styleId="91464C4C78B7495BBE34DABED78162F675">
    <w:name w:val="91464C4C78B7495BBE34DABED78162F675"/>
    <w:rsid w:val="00CD5F5C"/>
    <w:pPr>
      <w:ind w:left="720"/>
      <w:contextualSpacing/>
    </w:pPr>
    <w:rPr>
      <w:rFonts w:ascii="Verdana" w:eastAsiaTheme="minorHAnsi" w:hAnsi="Verdana"/>
      <w:sz w:val="20"/>
      <w:lang w:eastAsia="en-US"/>
    </w:rPr>
  </w:style>
  <w:style w:type="paragraph" w:customStyle="1" w:styleId="6D48EE202EF84B039D572ADBA35A419793">
    <w:name w:val="6D48EE202EF84B039D572ADBA35A419793"/>
    <w:rsid w:val="008E2168"/>
    <w:pPr>
      <w:ind w:left="720"/>
      <w:contextualSpacing/>
    </w:pPr>
    <w:rPr>
      <w:rFonts w:ascii="Verdana" w:eastAsiaTheme="minorHAnsi" w:hAnsi="Verdana"/>
      <w:sz w:val="20"/>
      <w:lang w:eastAsia="en-US"/>
    </w:rPr>
  </w:style>
  <w:style w:type="paragraph" w:customStyle="1" w:styleId="134ADF3A78AB4EE3866371CC4E4C54F893">
    <w:name w:val="134ADF3A78AB4EE3866371CC4E4C54F893"/>
    <w:rsid w:val="008E2168"/>
    <w:pPr>
      <w:ind w:left="720"/>
      <w:contextualSpacing/>
    </w:pPr>
    <w:rPr>
      <w:rFonts w:ascii="Verdana" w:eastAsiaTheme="minorHAnsi" w:hAnsi="Verdana"/>
      <w:sz w:val="20"/>
      <w:lang w:eastAsia="en-US"/>
    </w:rPr>
  </w:style>
  <w:style w:type="paragraph" w:customStyle="1" w:styleId="482A0287AF4D41789C6F7AF6CF3D0E4E87">
    <w:name w:val="482A0287AF4D41789C6F7AF6CF3D0E4E87"/>
    <w:rsid w:val="008E2168"/>
    <w:pPr>
      <w:ind w:left="720"/>
      <w:contextualSpacing/>
    </w:pPr>
    <w:rPr>
      <w:rFonts w:ascii="Verdana" w:eastAsiaTheme="minorHAnsi" w:hAnsi="Verdana"/>
      <w:sz w:val="20"/>
      <w:lang w:eastAsia="en-US"/>
    </w:rPr>
  </w:style>
  <w:style w:type="paragraph" w:customStyle="1" w:styleId="8046E96699BE45D5BE8CC31FED193EBA60">
    <w:name w:val="8046E96699BE45D5BE8CC31FED193EBA60"/>
    <w:rsid w:val="008E2168"/>
    <w:pPr>
      <w:ind w:left="720"/>
      <w:contextualSpacing/>
    </w:pPr>
    <w:rPr>
      <w:rFonts w:ascii="Verdana" w:eastAsiaTheme="minorHAnsi" w:hAnsi="Verdana"/>
      <w:sz w:val="20"/>
      <w:lang w:eastAsia="en-US"/>
    </w:rPr>
  </w:style>
  <w:style w:type="paragraph" w:customStyle="1" w:styleId="91464C4C78B7495BBE34DABED78162F676">
    <w:name w:val="91464C4C78B7495BBE34DABED78162F676"/>
    <w:rsid w:val="008E2168"/>
    <w:pPr>
      <w:ind w:left="720"/>
      <w:contextualSpacing/>
    </w:pPr>
    <w:rPr>
      <w:rFonts w:ascii="Verdana" w:eastAsiaTheme="minorHAnsi" w:hAnsi="Verdana"/>
      <w:sz w:val="20"/>
      <w:lang w:eastAsia="en-US"/>
    </w:rPr>
  </w:style>
  <w:style w:type="paragraph" w:customStyle="1" w:styleId="6D48EE202EF84B039D572ADBA35A419794">
    <w:name w:val="6D48EE202EF84B039D572ADBA35A419794"/>
    <w:rsid w:val="008E2168"/>
    <w:pPr>
      <w:ind w:left="720"/>
      <w:contextualSpacing/>
    </w:pPr>
    <w:rPr>
      <w:rFonts w:ascii="Verdana" w:eastAsiaTheme="minorHAnsi" w:hAnsi="Verdana"/>
      <w:sz w:val="20"/>
      <w:lang w:eastAsia="en-US"/>
    </w:rPr>
  </w:style>
  <w:style w:type="paragraph" w:customStyle="1" w:styleId="134ADF3A78AB4EE3866371CC4E4C54F894">
    <w:name w:val="134ADF3A78AB4EE3866371CC4E4C54F894"/>
    <w:rsid w:val="008E2168"/>
    <w:pPr>
      <w:ind w:left="720"/>
      <w:contextualSpacing/>
    </w:pPr>
    <w:rPr>
      <w:rFonts w:ascii="Verdana" w:eastAsiaTheme="minorHAnsi" w:hAnsi="Verdana"/>
      <w:sz w:val="20"/>
      <w:lang w:eastAsia="en-US"/>
    </w:rPr>
  </w:style>
  <w:style w:type="paragraph" w:customStyle="1" w:styleId="482A0287AF4D41789C6F7AF6CF3D0E4E88">
    <w:name w:val="482A0287AF4D41789C6F7AF6CF3D0E4E88"/>
    <w:rsid w:val="008E2168"/>
    <w:pPr>
      <w:ind w:left="720"/>
      <w:contextualSpacing/>
    </w:pPr>
    <w:rPr>
      <w:rFonts w:ascii="Verdana" w:eastAsiaTheme="minorHAnsi" w:hAnsi="Verdana"/>
      <w:sz w:val="20"/>
      <w:lang w:eastAsia="en-US"/>
    </w:rPr>
  </w:style>
  <w:style w:type="paragraph" w:customStyle="1" w:styleId="8046E96699BE45D5BE8CC31FED193EBA61">
    <w:name w:val="8046E96699BE45D5BE8CC31FED193EBA61"/>
    <w:rsid w:val="008E2168"/>
    <w:pPr>
      <w:ind w:left="720"/>
      <w:contextualSpacing/>
    </w:pPr>
    <w:rPr>
      <w:rFonts w:ascii="Verdana" w:eastAsiaTheme="minorHAnsi" w:hAnsi="Verdana"/>
      <w:sz w:val="20"/>
      <w:lang w:eastAsia="en-US"/>
    </w:rPr>
  </w:style>
  <w:style w:type="paragraph" w:customStyle="1" w:styleId="91464C4C78B7495BBE34DABED78162F677">
    <w:name w:val="91464C4C78B7495BBE34DABED78162F677"/>
    <w:rsid w:val="008E2168"/>
    <w:pPr>
      <w:ind w:left="720"/>
      <w:contextualSpacing/>
    </w:pPr>
    <w:rPr>
      <w:rFonts w:ascii="Verdana" w:eastAsiaTheme="minorHAnsi" w:hAnsi="Verdana"/>
      <w:sz w:val="20"/>
      <w:lang w:eastAsia="en-US"/>
    </w:rPr>
  </w:style>
  <w:style w:type="paragraph" w:customStyle="1" w:styleId="6D48EE202EF84B039D572ADBA35A419795">
    <w:name w:val="6D48EE202EF84B039D572ADBA35A419795"/>
    <w:rsid w:val="008E2168"/>
    <w:pPr>
      <w:ind w:left="720"/>
      <w:contextualSpacing/>
    </w:pPr>
    <w:rPr>
      <w:rFonts w:ascii="Verdana" w:eastAsiaTheme="minorHAnsi" w:hAnsi="Verdana"/>
      <w:sz w:val="20"/>
      <w:lang w:eastAsia="en-US"/>
    </w:rPr>
  </w:style>
  <w:style w:type="paragraph" w:customStyle="1" w:styleId="134ADF3A78AB4EE3866371CC4E4C54F895">
    <w:name w:val="134ADF3A78AB4EE3866371CC4E4C54F895"/>
    <w:rsid w:val="008E2168"/>
    <w:pPr>
      <w:ind w:left="720"/>
      <w:contextualSpacing/>
    </w:pPr>
    <w:rPr>
      <w:rFonts w:ascii="Verdana" w:eastAsiaTheme="minorHAnsi" w:hAnsi="Verdana"/>
      <w:sz w:val="20"/>
      <w:lang w:eastAsia="en-US"/>
    </w:rPr>
  </w:style>
  <w:style w:type="paragraph" w:customStyle="1" w:styleId="482A0287AF4D41789C6F7AF6CF3D0E4E89">
    <w:name w:val="482A0287AF4D41789C6F7AF6CF3D0E4E89"/>
    <w:rsid w:val="008E2168"/>
    <w:pPr>
      <w:ind w:left="720"/>
      <w:contextualSpacing/>
    </w:pPr>
    <w:rPr>
      <w:rFonts w:ascii="Verdana" w:eastAsiaTheme="minorHAnsi" w:hAnsi="Verdana"/>
      <w:sz w:val="20"/>
      <w:lang w:eastAsia="en-US"/>
    </w:rPr>
  </w:style>
  <w:style w:type="paragraph" w:customStyle="1" w:styleId="8046E96699BE45D5BE8CC31FED193EBA62">
    <w:name w:val="8046E96699BE45D5BE8CC31FED193EBA62"/>
    <w:rsid w:val="008E2168"/>
    <w:pPr>
      <w:ind w:left="720"/>
      <w:contextualSpacing/>
    </w:pPr>
    <w:rPr>
      <w:rFonts w:ascii="Verdana" w:eastAsiaTheme="minorHAnsi" w:hAnsi="Verdana"/>
      <w:sz w:val="20"/>
      <w:lang w:eastAsia="en-US"/>
    </w:rPr>
  </w:style>
  <w:style w:type="paragraph" w:customStyle="1" w:styleId="91464C4C78B7495BBE34DABED78162F678">
    <w:name w:val="91464C4C78B7495BBE34DABED78162F678"/>
    <w:rsid w:val="008E2168"/>
    <w:pPr>
      <w:ind w:left="720"/>
      <w:contextualSpacing/>
    </w:pPr>
    <w:rPr>
      <w:rFonts w:ascii="Verdana" w:eastAsiaTheme="minorHAnsi" w:hAnsi="Verdana"/>
      <w:sz w:val="20"/>
      <w:lang w:eastAsia="en-US"/>
    </w:rPr>
  </w:style>
  <w:style w:type="paragraph" w:customStyle="1" w:styleId="6D48EE202EF84B039D572ADBA35A419796">
    <w:name w:val="6D48EE202EF84B039D572ADBA35A419796"/>
    <w:rsid w:val="008E2168"/>
    <w:pPr>
      <w:ind w:left="720"/>
      <w:contextualSpacing/>
    </w:pPr>
    <w:rPr>
      <w:rFonts w:ascii="Verdana" w:eastAsiaTheme="minorHAnsi" w:hAnsi="Verdana"/>
      <w:sz w:val="20"/>
      <w:lang w:eastAsia="en-US"/>
    </w:rPr>
  </w:style>
  <w:style w:type="paragraph" w:customStyle="1" w:styleId="134ADF3A78AB4EE3866371CC4E4C54F896">
    <w:name w:val="134ADF3A78AB4EE3866371CC4E4C54F896"/>
    <w:rsid w:val="008E2168"/>
    <w:pPr>
      <w:ind w:left="720"/>
      <w:contextualSpacing/>
    </w:pPr>
    <w:rPr>
      <w:rFonts w:ascii="Verdana" w:eastAsiaTheme="minorHAnsi" w:hAnsi="Verdana"/>
      <w:sz w:val="20"/>
      <w:lang w:eastAsia="en-US"/>
    </w:rPr>
  </w:style>
  <w:style w:type="paragraph" w:customStyle="1" w:styleId="482A0287AF4D41789C6F7AF6CF3D0E4E90">
    <w:name w:val="482A0287AF4D41789C6F7AF6CF3D0E4E90"/>
    <w:rsid w:val="008E2168"/>
    <w:pPr>
      <w:ind w:left="720"/>
      <w:contextualSpacing/>
    </w:pPr>
    <w:rPr>
      <w:rFonts w:ascii="Verdana" w:eastAsiaTheme="minorHAnsi" w:hAnsi="Verdana"/>
      <w:sz w:val="20"/>
      <w:lang w:eastAsia="en-US"/>
    </w:rPr>
  </w:style>
  <w:style w:type="paragraph" w:customStyle="1" w:styleId="8046E96699BE45D5BE8CC31FED193EBA63">
    <w:name w:val="8046E96699BE45D5BE8CC31FED193EBA63"/>
    <w:rsid w:val="008E2168"/>
    <w:pPr>
      <w:ind w:left="720"/>
      <w:contextualSpacing/>
    </w:pPr>
    <w:rPr>
      <w:rFonts w:ascii="Verdana" w:eastAsiaTheme="minorHAnsi" w:hAnsi="Verdana"/>
      <w:sz w:val="20"/>
      <w:lang w:eastAsia="en-US"/>
    </w:rPr>
  </w:style>
  <w:style w:type="paragraph" w:customStyle="1" w:styleId="91464C4C78B7495BBE34DABED78162F679">
    <w:name w:val="91464C4C78B7495BBE34DABED78162F679"/>
    <w:rsid w:val="008E2168"/>
    <w:pPr>
      <w:ind w:left="720"/>
      <w:contextualSpacing/>
    </w:pPr>
    <w:rPr>
      <w:rFonts w:ascii="Verdana" w:eastAsiaTheme="minorHAnsi" w:hAnsi="Verdana"/>
      <w:sz w:val="20"/>
      <w:lang w:eastAsia="en-US"/>
    </w:rPr>
  </w:style>
  <w:style w:type="paragraph" w:customStyle="1" w:styleId="6D48EE202EF84B039D572ADBA35A419797">
    <w:name w:val="6D48EE202EF84B039D572ADBA35A419797"/>
    <w:rsid w:val="008E2168"/>
    <w:pPr>
      <w:ind w:left="720"/>
      <w:contextualSpacing/>
    </w:pPr>
    <w:rPr>
      <w:rFonts w:ascii="Verdana" w:eastAsiaTheme="minorHAnsi" w:hAnsi="Verdana"/>
      <w:sz w:val="20"/>
      <w:lang w:eastAsia="en-US"/>
    </w:rPr>
  </w:style>
  <w:style w:type="paragraph" w:customStyle="1" w:styleId="134ADF3A78AB4EE3866371CC4E4C54F897">
    <w:name w:val="134ADF3A78AB4EE3866371CC4E4C54F897"/>
    <w:rsid w:val="008E2168"/>
    <w:pPr>
      <w:ind w:left="720"/>
      <w:contextualSpacing/>
    </w:pPr>
    <w:rPr>
      <w:rFonts w:ascii="Verdana" w:eastAsiaTheme="minorHAnsi" w:hAnsi="Verdana"/>
      <w:sz w:val="20"/>
      <w:lang w:eastAsia="en-US"/>
    </w:rPr>
  </w:style>
  <w:style w:type="paragraph" w:customStyle="1" w:styleId="482A0287AF4D41789C6F7AF6CF3D0E4E91">
    <w:name w:val="482A0287AF4D41789C6F7AF6CF3D0E4E91"/>
    <w:rsid w:val="008E2168"/>
    <w:pPr>
      <w:ind w:left="720"/>
      <w:contextualSpacing/>
    </w:pPr>
    <w:rPr>
      <w:rFonts w:ascii="Verdana" w:eastAsiaTheme="minorHAnsi" w:hAnsi="Verdana"/>
      <w:sz w:val="20"/>
      <w:lang w:eastAsia="en-US"/>
    </w:rPr>
  </w:style>
  <w:style w:type="paragraph" w:customStyle="1" w:styleId="8046E96699BE45D5BE8CC31FED193EBA64">
    <w:name w:val="8046E96699BE45D5BE8CC31FED193EBA64"/>
    <w:rsid w:val="008E2168"/>
    <w:pPr>
      <w:ind w:left="720"/>
      <w:contextualSpacing/>
    </w:pPr>
    <w:rPr>
      <w:rFonts w:ascii="Verdana" w:eastAsiaTheme="minorHAnsi" w:hAnsi="Verdana"/>
      <w:sz w:val="20"/>
      <w:lang w:eastAsia="en-US"/>
    </w:rPr>
  </w:style>
  <w:style w:type="paragraph" w:customStyle="1" w:styleId="91464C4C78B7495BBE34DABED78162F680">
    <w:name w:val="91464C4C78B7495BBE34DABED78162F680"/>
    <w:rsid w:val="008E2168"/>
    <w:pPr>
      <w:ind w:left="720"/>
      <w:contextualSpacing/>
    </w:pPr>
    <w:rPr>
      <w:rFonts w:ascii="Verdana" w:eastAsiaTheme="minorHAnsi" w:hAnsi="Verdana"/>
      <w:sz w:val="20"/>
      <w:lang w:eastAsia="en-US"/>
    </w:rPr>
  </w:style>
  <w:style w:type="paragraph" w:customStyle="1" w:styleId="6D48EE202EF84B039D572ADBA35A419798">
    <w:name w:val="6D48EE202EF84B039D572ADBA35A419798"/>
    <w:rsid w:val="008E2168"/>
    <w:pPr>
      <w:ind w:left="720"/>
      <w:contextualSpacing/>
    </w:pPr>
    <w:rPr>
      <w:rFonts w:ascii="Verdana" w:eastAsiaTheme="minorHAnsi" w:hAnsi="Verdana"/>
      <w:sz w:val="20"/>
      <w:lang w:eastAsia="en-US"/>
    </w:rPr>
  </w:style>
  <w:style w:type="paragraph" w:customStyle="1" w:styleId="134ADF3A78AB4EE3866371CC4E4C54F898">
    <w:name w:val="134ADF3A78AB4EE3866371CC4E4C54F898"/>
    <w:rsid w:val="008E2168"/>
    <w:pPr>
      <w:ind w:left="720"/>
      <w:contextualSpacing/>
    </w:pPr>
    <w:rPr>
      <w:rFonts w:ascii="Verdana" w:eastAsiaTheme="minorHAnsi" w:hAnsi="Verdana"/>
      <w:sz w:val="20"/>
      <w:lang w:eastAsia="en-US"/>
    </w:rPr>
  </w:style>
  <w:style w:type="paragraph" w:customStyle="1" w:styleId="482A0287AF4D41789C6F7AF6CF3D0E4E92">
    <w:name w:val="482A0287AF4D41789C6F7AF6CF3D0E4E92"/>
    <w:rsid w:val="008E2168"/>
    <w:pPr>
      <w:ind w:left="720"/>
      <w:contextualSpacing/>
    </w:pPr>
    <w:rPr>
      <w:rFonts w:ascii="Verdana" w:eastAsiaTheme="minorHAnsi" w:hAnsi="Verdana"/>
      <w:sz w:val="20"/>
      <w:lang w:eastAsia="en-US"/>
    </w:rPr>
  </w:style>
  <w:style w:type="paragraph" w:customStyle="1" w:styleId="8046E96699BE45D5BE8CC31FED193EBA65">
    <w:name w:val="8046E96699BE45D5BE8CC31FED193EBA65"/>
    <w:rsid w:val="008E2168"/>
    <w:pPr>
      <w:ind w:left="720"/>
      <w:contextualSpacing/>
    </w:pPr>
    <w:rPr>
      <w:rFonts w:ascii="Verdana" w:eastAsiaTheme="minorHAnsi" w:hAnsi="Verdana"/>
      <w:sz w:val="20"/>
      <w:lang w:eastAsia="en-US"/>
    </w:rPr>
  </w:style>
  <w:style w:type="paragraph" w:customStyle="1" w:styleId="91464C4C78B7495BBE34DABED78162F681">
    <w:name w:val="91464C4C78B7495BBE34DABED78162F681"/>
    <w:rsid w:val="008E2168"/>
    <w:pPr>
      <w:ind w:left="720"/>
      <w:contextualSpacing/>
    </w:pPr>
    <w:rPr>
      <w:rFonts w:ascii="Verdana" w:eastAsiaTheme="minorHAnsi" w:hAnsi="Verdana"/>
      <w:sz w:val="20"/>
      <w:lang w:eastAsia="en-US"/>
    </w:rPr>
  </w:style>
  <w:style w:type="paragraph" w:customStyle="1" w:styleId="6D48EE202EF84B039D572ADBA35A419799">
    <w:name w:val="6D48EE202EF84B039D572ADBA35A419799"/>
    <w:rsid w:val="008E2168"/>
    <w:pPr>
      <w:ind w:left="720"/>
      <w:contextualSpacing/>
    </w:pPr>
    <w:rPr>
      <w:rFonts w:ascii="Verdana" w:eastAsiaTheme="minorHAnsi" w:hAnsi="Verdana"/>
      <w:sz w:val="20"/>
      <w:lang w:eastAsia="en-US"/>
    </w:rPr>
  </w:style>
  <w:style w:type="paragraph" w:customStyle="1" w:styleId="134ADF3A78AB4EE3866371CC4E4C54F899">
    <w:name w:val="134ADF3A78AB4EE3866371CC4E4C54F899"/>
    <w:rsid w:val="008E2168"/>
    <w:pPr>
      <w:ind w:left="720"/>
      <w:contextualSpacing/>
    </w:pPr>
    <w:rPr>
      <w:rFonts w:ascii="Verdana" w:eastAsiaTheme="minorHAnsi" w:hAnsi="Verdana"/>
      <w:sz w:val="20"/>
      <w:lang w:eastAsia="en-US"/>
    </w:rPr>
  </w:style>
  <w:style w:type="paragraph" w:customStyle="1" w:styleId="482A0287AF4D41789C6F7AF6CF3D0E4E93">
    <w:name w:val="482A0287AF4D41789C6F7AF6CF3D0E4E93"/>
    <w:rsid w:val="008E2168"/>
    <w:pPr>
      <w:ind w:left="720"/>
      <w:contextualSpacing/>
    </w:pPr>
    <w:rPr>
      <w:rFonts w:ascii="Verdana" w:eastAsiaTheme="minorHAnsi" w:hAnsi="Verdana"/>
      <w:sz w:val="20"/>
      <w:lang w:eastAsia="en-US"/>
    </w:rPr>
  </w:style>
  <w:style w:type="paragraph" w:customStyle="1" w:styleId="8046E96699BE45D5BE8CC31FED193EBA66">
    <w:name w:val="8046E96699BE45D5BE8CC31FED193EBA66"/>
    <w:rsid w:val="008E2168"/>
    <w:pPr>
      <w:ind w:left="720"/>
      <w:contextualSpacing/>
    </w:pPr>
    <w:rPr>
      <w:rFonts w:ascii="Verdana" w:eastAsiaTheme="minorHAnsi" w:hAnsi="Verdana"/>
      <w:sz w:val="20"/>
      <w:lang w:eastAsia="en-US"/>
    </w:rPr>
  </w:style>
  <w:style w:type="paragraph" w:customStyle="1" w:styleId="91464C4C78B7495BBE34DABED78162F682">
    <w:name w:val="91464C4C78B7495BBE34DABED78162F682"/>
    <w:rsid w:val="008E2168"/>
    <w:pPr>
      <w:ind w:left="720"/>
      <w:contextualSpacing/>
    </w:pPr>
    <w:rPr>
      <w:rFonts w:ascii="Verdana" w:eastAsiaTheme="minorHAnsi" w:hAnsi="Verdana"/>
      <w:sz w:val="20"/>
      <w:lang w:eastAsia="en-US"/>
    </w:rPr>
  </w:style>
  <w:style w:type="paragraph" w:customStyle="1" w:styleId="6D48EE202EF84B039D572ADBA35A4197100">
    <w:name w:val="6D48EE202EF84B039D572ADBA35A4197100"/>
    <w:rsid w:val="008E2168"/>
    <w:pPr>
      <w:ind w:left="720"/>
      <w:contextualSpacing/>
    </w:pPr>
    <w:rPr>
      <w:rFonts w:ascii="Verdana" w:eastAsiaTheme="minorHAnsi" w:hAnsi="Verdana"/>
      <w:sz w:val="20"/>
      <w:lang w:eastAsia="en-US"/>
    </w:rPr>
  </w:style>
  <w:style w:type="paragraph" w:customStyle="1" w:styleId="134ADF3A78AB4EE3866371CC4E4C54F8100">
    <w:name w:val="134ADF3A78AB4EE3866371CC4E4C54F8100"/>
    <w:rsid w:val="008E2168"/>
    <w:pPr>
      <w:ind w:left="720"/>
      <w:contextualSpacing/>
    </w:pPr>
    <w:rPr>
      <w:rFonts w:ascii="Verdana" w:eastAsiaTheme="minorHAnsi" w:hAnsi="Verdana"/>
      <w:sz w:val="20"/>
      <w:lang w:eastAsia="en-US"/>
    </w:rPr>
  </w:style>
  <w:style w:type="paragraph" w:customStyle="1" w:styleId="482A0287AF4D41789C6F7AF6CF3D0E4E94">
    <w:name w:val="482A0287AF4D41789C6F7AF6CF3D0E4E94"/>
    <w:rsid w:val="008E2168"/>
    <w:pPr>
      <w:ind w:left="720"/>
      <w:contextualSpacing/>
    </w:pPr>
    <w:rPr>
      <w:rFonts w:ascii="Verdana" w:eastAsiaTheme="minorHAnsi" w:hAnsi="Verdana"/>
      <w:sz w:val="20"/>
      <w:lang w:eastAsia="en-US"/>
    </w:rPr>
  </w:style>
  <w:style w:type="paragraph" w:customStyle="1" w:styleId="8046E96699BE45D5BE8CC31FED193EBA67">
    <w:name w:val="8046E96699BE45D5BE8CC31FED193EBA67"/>
    <w:rsid w:val="008E2168"/>
    <w:pPr>
      <w:ind w:left="720"/>
      <w:contextualSpacing/>
    </w:pPr>
    <w:rPr>
      <w:rFonts w:ascii="Verdana" w:eastAsiaTheme="minorHAnsi" w:hAnsi="Verdana"/>
      <w:sz w:val="20"/>
      <w:lang w:eastAsia="en-US"/>
    </w:rPr>
  </w:style>
  <w:style w:type="paragraph" w:customStyle="1" w:styleId="91464C4C78B7495BBE34DABED78162F683">
    <w:name w:val="91464C4C78B7495BBE34DABED78162F683"/>
    <w:rsid w:val="008E2168"/>
    <w:pPr>
      <w:ind w:left="720"/>
      <w:contextualSpacing/>
    </w:pPr>
    <w:rPr>
      <w:rFonts w:ascii="Verdana" w:eastAsiaTheme="minorHAnsi" w:hAnsi="Verdana"/>
      <w:sz w:val="20"/>
      <w:lang w:eastAsia="en-US"/>
    </w:rPr>
  </w:style>
  <w:style w:type="paragraph" w:customStyle="1" w:styleId="6D48EE202EF84B039D572ADBA35A4197101">
    <w:name w:val="6D48EE202EF84B039D572ADBA35A4197101"/>
    <w:rsid w:val="008E2168"/>
    <w:pPr>
      <w:ind w:left="720"/>
      <w:contextualSpacing/>
    </w:pPr>
    <w:rPr>
      <w:rFonts w:ascii="Verdana" w:eastAsiaTheme="minorHAnsi" w:hAnsi="Verdana"/>
      <w:sz w:val="20"/>
      <w:lang w:eastAsia="en-US"/>
    </w:rPr>
  </w:style>
  <w:style w:type="paragraph" w:customStyle="1" w:styleId="134ADF3A78AB4EE3866371CC4E4C54F8101">
    <w:name w:val="134ADF3A78AB4EE3866371CC4E4C54F8101"/>
    <w:rsid w:val="008E2168"/>
    <w:pPr>
      <w:ind w:left="720"/>
      <w:contextualSpacing/>
    </w:pPr>
    <w:rPr>
      <w:rFonts w:ascii="Verdana" w:eastAsiaTheme="minorHAnsi" w:hAnsi="Verdana"/>
      <w:sz w:val="20"/>
      <w:lang w:eastAsia="en-US"/>
    </w:rPr>
  </w:style>
  <w:style w:type="paragraph" w:customStyle="1" w:styleId="482A0287AF4D41789C6F7AF6CF3D0E4E95">
    <w:name w:val="482A0287AF4D41789C6F7AF6CF3D0E4E95"/>
    <w:rsid w:val="008E2168"/>
    <w:pPr>
      <w:ind w:left="720"/>
      <w:contextualSpacing/>
    </w:pPr>
    <w:rPr>
      <w:rFonts w:ascii="Verdana" w:eastAsiaTheme="minorHAnsi" w:hAnsi="Verdana"/>
      <w:sz w:val="20"/>
      <w:lang w:eastAsia="en-US"/>
    </w:rPr>
  </w:style>
  <w:style w:type="paragraph" w:customStyle="1" w:styleId="8046E96699BE45D5BE8CC31FED193EBA68">
    <w:name w:val="8046E96699BE45D5BE8CC31FED193EBA68"/>
    <w:rsid w:val="008E2168"/>
    <w:pPr>
      <w:ind w:left="720"/>
      <w:contextualSpacing/>
    </w:pPr>
    <w:rPr>
      <w:rFonts w:ascii="Verdana" w:eastAsiaTheme="minorHAnsi" w:hAnsi="Verdana"/>
      <w:sz w:val="20"/>
      <w:lang w:eastAsia="en-US"/>
    </w:rPr>
  </w:style>
  <w:style w:type="paragraph" w:customStyle="1" w:styleId="91464C4C78B7495BBE34DABED78162F684">
    <w:name w:val="91464C4C78B7495BBE34DABED78162F684"/>
    <w:rsid w:val="008E2168"/>
    <w:pPr>
      <w:ind w:left="720"/>
      <w:contextualSpacing/>
    </w:pPr>
    <w:rPr>
      <w:rFonts w:ascii="Verdana" w:eastAsiaTheme="minorHAnsi" w:hAnsi="Verdana"/>
      <w:sz w:val="20"/>
      <w:lang w:eastAsia="en-US"/>
    </w:rPr>
  </w:style>
  <w:style w:type="paragraph" w:customStyle="1" w:styleId="6D48EE202EF84B039D572ADBA35A4197102">
    <w:name w:val="6D48EE202EF84B039D572ADBA35A4197102"/>
    <w:rsid w:val="008E2168"/>
    <w:pPr>
      <w:ind w:left="720"/>
      <w:contextualSpacing/>
    </w:pPr>
    <w:rPr>
      <w:rFonts w:ascii="Verdana" w:eastAsiaTheme="minorHAnsi" w:hAnsi="Verdana"/>
      <w:sz w:val="20"/>
      <w:lang w:eastAsia="en-US"/>
    </w:rPr>
  </w:style>
  <w:style w:type="paragraph" w:customStyle="1" w:styleId="134ADF3A78AB4EE3866371CC4E4C54F8102">
    <w:name w:val="134ADF3A78AB4EE3866371CC4E4C54F8102"/>
    <w:rsid w:val="008E2168"/>
    <w:pPr>
      <w:ind w:left="720"/>
      <w:contextualSpacing/>
    </w:pPr>
    <w:rPr>
      <w:rFonts w:ascii="Verdana" w:eastAsiaTheme="minorHAnsi" w:hAnsi="Verdana"/>
      <w:sz w:val="20"/>
      <w:lang w:eastAsia="en-US"/>
    </w:rPr>
  </w:style>
  <w:style w:type="paragraph" w:customStyle="1" w:styleId="482A0287AF4D41789C6F7AF6CF3D0E4E96">
    <w:name w:val="482A0287AF4D41789C6F7AF6CF3D0E4E96"/>
    <w:rsid w:val="008E2168"/>
    <w:pPr>
      <w:ind w:left="720"/>
      <w:contextualSpacing/>
    </w:pPr>
    <w:rPr>
      <w:rFonts w:ascii="Verdana" w:eastAsiaTheme="minorHAnsi" w:hAnsi="Verdana"/>
      <w:sz w:val="20"/>
      <w:lang w:eastAsia="en-US"/>
    </w:rPr>
  </w:style>
  <w:style w:type="paragraph" w:customStyle="1" w:styleId="8046E96699BE45D5BE8CC31FED193EBA69">
    <w:name w:val="8046E96699BE45D5BE8CC31FED193EBA69"/>
    <w:rsid w:val="008E2168"/>
    <w:pPr>
      <w:ind w:left="720"/>
      <w:contextualSpacing/>
    </w:pPr>
    <w:rPr>
      <w:rFonts w:ascii="Verdana" w:eastAsiaTheme="minorHAnsi" w:hAnsi="Verdana"/>
      <w:sz w:val="20"/>
      <w:lang w:eastAsia="en-US"/>
    </w:rPr>
  </w:style>
  <w:style w:type="paragraph" w:customStyle="1" w:styleId="91464C4C78B7495BBE34DABED78162F685">
    <w:name w:val="91464C4C78B7495BBE34DABED78162F685"/>
    <w:rsid w:val="008E2168"/>
    <w:pPr>
      <w:ind w:left="720"/>
      <w:contextualSpacing/>
    </w:pPr>
    <w:rPr>
      <w:rFonts w:ascii="Verdana" w:eastAsiaTheme="minorHAnsi" w:hAnsi="Verdana"/>
      <w:sz w:val="20"/>
      <w:lang w:eastAsia="en-US"/>
    </w:rPr>
  </w:style>
  <w:style w:type="paragraph" w:customStyle="1" w:styleId="6D48EE202EF84B039D572ADBA35A4197103">
    <w:name w:val="6D48EE202EF84B039D572ADBA35A4197103"/>
    <w:rsid w:val="008E2168"/>
    <w:pPr>
      <w:ind w:left="720"/>
      <w:contextualSpacing/>
    </w:pPr>
    <w:rPr>
      <w:rFonts w:ascii="Verdana" w:eastAsiaTheme="minorHAnsi" w:hAnsi="Verdana"/>
      <w:sz w:val="20"/>
      <w:lang w:eastAsia="en-US"/>
    </w:rPr>
  </w:style>
  <w:style w:type="paragraph" w:customStyle="1" w:styleId="134ADF3A78AB4EE3866371CC4E4C54F8103">
    <w:name w:val="134ADF3A78AB4EE3866371CC4E4C54F8103"/>
    <w:rsid w:val="008E2168"/>
    <w:pPr>
      <w:ind w:left="720"/>
      <w:contextualSpacing/>
    </w:pPr>
    <w:rPr>
      <w:rFonts w:ascii="Verdana" w:eastAsiaTheme="minorHAnsi" w:hAnsi="Verdana"/>
      <w:sz w:val="20"/>
      <w:lang w:eastAsia="en-US"/>
    </w:rPr>
  </w:style>
  <w:style w:type="paragraph" w:customStyle="1" w:styleId="482A0287AF4D41789C6F7AF6CF3D0E4E97">
    <w:name w:val="482A0287AF4D41789C6F7AF6CF3D0E4E97"/>
    <w:rsid w:val="008E2168"/>
    <w:pPr>
      <w:ind w:left="720"/>
      <w:contextualSpacing/>
    </w:pPr>
    <w:rPr>
      <w:rFonts w:ascii="Verdana" w:eastAsiaTheme="minorHAnsi" w:hAnsi="Verdana"/>
      <w:sz w:val="20"/>
      <w:lang w:eastAsia="en-US"/>
    </w:rPr>
  </w:style>
  <w:style w:type="paragraph" w:customStyle="1" w:styleId="8046E96699BE45D5BE8CC31FED193EBA70">
    <w:name w:val="8046E96699BE45D5BE8CC31FED193EBA70"/>
    <w:rsid w:val="008E2168"/>
    <w:pPr>
      <w:ind w:left="720"/>
      <w:contextualSpacing/>
    </w:pPr>
    <w:rPr>
      <w:rFonts w:ascii="Verdana" w:eastAsiaTheme="minorHAnsi" w:hAnsi="Verdana"/>
      <w:sz w:val="20"/>
      <w:lang w:eastAsia="en-US"/>
    </w:rPr>
  </w:style>
  <w:style w:type="paragraph" w:customStyle="1" w:styleId="91464C4C78B7495BBE34DABED78162F686">
    <w:name w:val="91464C4C78B7495BBE34DABED78162F686"/>
    <w:rsid w:val="008E2168"/>
    <w:pPr>
      <w:ind w:left="720"/>
      <w:contextualSpacing/>
    </w:pPr>
    <w:rPr>
      <w:rFonts w:ascii="Verdana" w:eastAsiaTheme="minorHAnsi" w:hAnsi="Verdana"/>
      <w:sz w:val="20"/>
      <w:lang w:eastAsia="en-US"/>
    </w:rPr>
  </w:style>
  <w:style w:type="paragraph" w:customStyle="1" w:styleId="6D48EE202EF84B039D572ADBA35A4197104">
    <w:name w:val="6D48EE202EF84B039D572ADBA35A4197104"/>
    <w:rsid w:val="008E2168"/>
    <w:pPr>
      <w:ind w:left="720"/>
      <w:contextualSpacing/>
    </w:pPr>
    <w:rPr>
      <w:rFonts w:ascii="Verdana" w:eastAsiaTheme="minorHAnsi" w:hAnsi="Verdana"/>
      <w:sz w:val="20"/>
      <w:lang w:eastAsia="en-US"/>
    </w:rPr>
  </w:style>
  <w:style w:type="paragraph" w:customStyle="1" w:styleId="134ADF3A78AB4EE3866371CC4E4C54F8104">
    <w:name w:val="134ADF3A78AB4EE3866371CC4E4C54F8104"/>
    <w:rsid w:val="008E2168"/>
    <w:pPr>
      <w:ind w:left="720"/>
      <w:contextualSpacing/>
    </w:pPr>
    <w:rPr>
      <w:rFonts w:ascii="Verdana" w:eastAsiaTheme="minorHAnsi" w:hAnsi="Verdana"/>
      <w:sz w:val="20"/>
      <w:lang w:eastAsia="en-US"/>
    </w:rPr>
  </w:style>
  <w:style w:type="paragraph" w:customStyle="1" w:styleId="482A0287AF4D41789C6F7AF6CF3D0E4E98">
    <w:name w:val="482A0287AF4D41789C6F7AF6CF3D0E4E98"/>
    <w:rsid w:val="008E2168"/>
    <w:pPr>
      <w:ind w:left="720"/>
      <w:contextualSpacing/>
    </w:pPr>
    <w:rPr>
      <w:rFonts w:ascii="Verdana" w:eastAsiaTheme="minorHAnsi" w:hAnsi="Verdana"/>
      <w:sz w:val="20"/>
      <w:lang w:eastAsia="en-US"/>
    </w:rPr>
  </w:style>
  <w:style w:type="paragraph" w:customStyle="1" w:styleId="8046E96699BE45D5BE8CC31FED193EBA71">
    <w:name w:val="8046E96699BE45D5BE8CC31FED193EBA71"/>
    <w:rsid w:val="008E2168"/>
    <w:pPr>
      <w:ind w:left="720"/>
      <w:contextualSpacing/>
    </w:pPr>
    <w:rPr>
      <w:rFonts w:ascii="Verdana" w:eastAsiaTheme="minorHAnsi" w:hAnsi="Verdana"/>
      <w:sz w:val="20"/>
      <w:lang w:eastAsia="en-US"/>
    </w:rPr>
  </w:style>
  <w:style w:type="paragraph" w:customStyle="1" w:styleId="91464C4C78B7495BBE34DABED78162F687">
    <w:name w:val="91464C4C78B7495BBE34DABED78162F687"/>
    <w:rsid w:val="008E2168"/>
    <w:pPr>
      <w:ind w:left="720"/>
      <w:contextualSpacing/>
    </w:pPr>
    <w:rPr>
      <w:rFonts w:ascii="Verdana" w:eastAsiaTheme="minorHAnsi" w:hAnsi="Verdana"/>
      <w:sz w:val="20"/>
      <w:lang w:eastAsia="en-US"/>
    </w:rPr>
  </w:style>
  <w:style w:type="paragraph" w:customStyle="1" w:styleId="6D48EE202EF84B039D572ADBA35A4197105">
    <w:name w:val="6D48EE202EF84B039D572ADBA35A4197105"/>
    <w:rsid w:val="008E2168"/>
    <w:pPr>
      <w:ind w:left="720"/>
      <w:contextualSpacing/>
    </w:pPr>
    <w:rPr>
      <w:rFonts w:ascii="Verdana" w:eastAsiaTheme="minorHAnsi" w:hAnsi="Verdana"/>
      <w:sz w:val="20"/>
      <w:lang w:eastAsia="en-US"/>
    </w:rPr>
  </w:style>
  <w:style w:type="paragraph" w:customStyle="1" w:styleId="134ADF3A78AB4EE3866371CC4E4C54F8105">
    <w:name w:val="134ADF3A78AB4EE3866371CC4E4C54F8105"/>
    <w:rsid w:val="008E2168"/>
    <w:pPr>
      <w:ind w:left="720"/>
      <w:contextualSpacing/>
    </w:pPr>
    <w:rPr>
      <w:rFonts w:ascii="Verdana" w:eastAsiaTheme="minorHAnsi" w:hAnsi="Verdana"/>
      <w:sz w:val="20"/>
      <w:lang w:eastAsia="en-US"/>
    </w:rPr>
  </w:style>
  <w:style w:type="paragraph" w:customStyle="1" w:styleId="482A0287AF4D41789C6F7AF6CF3D0E4E99">
    <w:name w:val="482A0287AF4D41789C6F7AF6CF3D0E4E99"/>
    <w:rsid w:val="008E2168"/>
    <w:pPr>
      <w:ind w:left="720"/>
      <w:contextualSpacing/>
    </w:pPr>
    <w:rPr>
      <w:rFonts w:ascii="Verdana" w:eastAsiaTheme="minorHAnsi" w:hAnsi="Verdana"/>
      <w:sz w:val="20"/>
      <w:lang w:eastAsia="en-US"/>
    </w:rPr>
  </w:style>
  <w:style w:type="paragraph" w:customStyle="1" w:styleId="8046E96699BE45D5BE8CC31FED193EBA72">
    <w:name w:val="8046E96699BE45D5BE8CC31FED193EBA72"/>
    <w:rsid w:val="008E2168"/>
    <w:pPr>
      <w:ind w:left="720"/>
      <w:contextualSpacing/>
    </w:pPr>
    <w:rPr>
      <w:rFonts w:ascii="Verdana" w:eastAsiaTheme="minorHAnsi" w:hAnsi="Verdana"/>
      <w:sz w:val="20"/>
      <w:lang w:eastAsia="en-US"/>
    </w:rPr>
  </w:style>
  <w:style w:type="paragraph" w:customStyle="1" w:styleId="91464C4C78B7495BBE34DABED78162F688">
    <w:name w:val="91464C4C78B7495BBE34DABED78162F688"/>
    <w:rsid w:val="008E2168"/>
    <w:pPr>
      <w:ind w:left="720"/>
      <w:contextualSpacing/>
    </w:pPr>
    <w:rPr>
      <w:rFonts w:ascii="Verdana" w:eastAsiaTheme="minorHAnsi" w:hAnsi="Verdana"/>
      <w:sz w:val="20"/>
      <w:lang w:eastAsia="en-US"/>
    </w:rPr>
  </w:style>
  <w:style w:type="paragraph" w:customStyle="1" w:styleId="6D48EE202EF84B039D572ADBA35A4197106">
    <w:name w:val="6D48EE202EF84B039D572ADBA35A4197106"/>
    <w:rsid w:val="008E2168"/>
    <w:pPr>
      <w:ind w:left="720"/>
      <w:contextualSpacing/>
    </w:pPr>
    <w:rPr>
      <w:rFonts w:ascii="Verdana" w:eastAsiaTheme="minorHAnsi" w:hAnsi="Verdana"/>
      <w:sz w:val="20"/>
      <w:lang w:eastAsia="en-US"/>
    </w:rPr>
  </w:style>
  <w:style w:type="paragraph" w:customStyle="1" w:styleId="134ADF3A78AB4EE3866371CC4E4C54F8106">
    <w:name w:val="134ADF3A78AB4EE3866371CC4E4C54F8106"/>
    <w:rsid w:val="008E2168"/>
    <w:pPr>
      <w:ind w:left="720"/>
      <w:contextualSpacing/>
    </w:pPr>
    <w:rPr>
      <w:rFonts w:ascii="Verdana" w:eastAsiaTheme="minorHAnsi" w:hAnsi="Verdana"/>
      <w:sz w:val="20"/>
      <w:lang w:eastAsia="en-US"/>
    </w:rPr>
  </w:style>
  <w:style w:type="paragraph" w:customStyle="1" w:styleId="482A0287AF4D41789C6F7AF6CF3D0E4E100">
    <w:name w:val="482A0287AF4D41789C6F7AF6CF3D0E4E100"/>
    <w:rsid w:val="008E2168"/>
    <w:pPr>
      <w:ind w:left="720"/>
      <w:contextualSpacing/>
    </w:pPr>
    <w:rPr>
      <w:rFonts w:ascii="Verdana" w:eastAsiaTheme="minorHAnsi" w:hAnsi="Verdana"/>
      <w:sz w:val="20"/>
      <w:lang w:eastAsia="en-US"/>
    </w:rPr>
  </w:style>
  <w:style w:type="paragraph" w:customStyle="1" w:styleId="8046E96699BE45D5BE8CC31FED193EBA73">
    <w:name w:val="8046E96699BE45D5BE8CC31FED193EBA73"/>
    <w:rsid w:val="008E2168"/>
    <w:pPr>
      <w:ind w:left="720"/>
      <w:contextualSpacing/>
    </w:pPr>
    <w:rPr>
      <w:rFonts w:ascii="Verdana" w:eastAsiaTheme="minorHAnsi" w:hAnsi="Verdana"/>
      <w:sz w:val="20"/>
      <w:lang w:eastAsia="en-US"/>
    </w:rPr>
  </w:style>
  <w:style w:type="paragraph" w:customStyle="1" w:styleId="91464C4C78B7495BBE34DABED78162F689">
    <w:name w:val="91464C4C78B7495BBE34DABED78162F689"/>
    <w:rsid w:val="008E2168"/>
    <w:pPr>
      <w:ind w:left="720"/>
      <w:contextualSpacing/>
    </w:pPr>
    <w:rPr>
      <w:rFonts w:ascii="Verdana" w:eastAsiaTheme="minorHAnsi" w:hAnsi="Verdana"/>
      <w:sz w:val="20"/>
      <w:lang w:eastAsia="en-US"/>
    </w:rPr>
  </w:style>
  <w:style w:type="paragraph" w:customStyle="1" w:styleId="6D48EE202EF84B039D572ADBA35A4197107">
    <w:name w:val="6D48EE202EF84B039D572ADBA35A4197107"/>
    <w:rsid w:val="008E2168"/>
    <w:pPr>
      <w:ind w:left="720"/>
      <w:contextualSpacing/>
    </w:pPr>
    <w:rPr>
      <w:rFonts w:ascii="Verdana" w:eastAsiaTheme="minorHAnsi" w:hAnsi="Verdana"/>
      <w:sz w:val="20"/>
      <w:lang w:eastAsia="en-US"/>
    </w:rPr>
  </w:style>
  <w:style w:type="paragraph" w:customStyle="1" w:styleId="134ADF3A78AB4EE3866371CC4E4C54F8107">
    <w:name w:val="134ADF3A78AB4EE3866371CC4E4C54F8107"/>
    <w:rsid w:val="008E2168"/>
    <w:pPr>
      <w:ind w:left="720"/>
      <w:contextualSpacing/>
    </w:pPr>
    <w:rPr>
      <w:rFonts w:ascii="Verdana" w:eastAsiaTheme="minorHAnsi" w:hAnsi="Verdana"/>
      <w:sz w:val="20"/>
      <w:lang w:eastAsia="en-US"/>
    </w:rPr>
  </w:style>
  <w:style w:type="paragraph" w:customStyle="1" w:styleId="482A0287AF4D41789C6F7AF6CF3D0E4E101">
    <w:name w:val="482A0287AF4D41789C6F7AF6CF3D0E4E101"/>
    <w:rsid w:val="008E2168"/>
    <w:pPr>
      <w:ind w:left="720"/>
      <w:contextualSpacing/>
    </w:pPr>
    <w:rPr>
      <w:rFonts w:ascii="Verdana" w:eastAsiaTheme="minorHAnsi" w:hAnsi="Verdana"/>
      <w:sz w:val="20"/>
      <w:lang w:eastAsia="en-US"/>
    </w:rPr>
  </w:style>
  <w:style w:type="paragraph" w:customStyle="1" w:styleId="8046E96699BE45D5BE8CC31FED193EBA74">
    <w:name w:val="8046E96699BE45D5BE8CC31FED193EBA74"/>
    <w:rsid w:val="008E2168"/>
    <w:pPr>
      <w:ind w:left="720"/>
      <w:contextualSpacing/>
    </w:pPr>
    <w:rPr>
      <w:rFonts w:ascii="Verdana" w:eastAsiaTheme="minorHAnsi" w:hAnsi="Verdana"/>
      <w:sz w:val="20"/>
      <w:lang w:eastAsia="en-US"/>
    </w:rPr>
  </w:style>
  <w:style w:type="paragraph" w:customStyle="1" w:styleId="91464C4C78B7495BBE34DABED78162F690">
    <w:name w:val="91464C4C78B7495BBE34DABED78162F690"/>
    <w:rsid w:val="008E2168"/>
    <w:pPr>
      <w:ind w:left="720"/>
      <w:contextualSpacing/>
    </w:pPr>
    <w:rPr>
      <w:rFonts w:ascii="Verdana" w:eastAsiaTheme="minorHAnsi" w:hAnsi="Verdana"/>
      <w:sz w:val="20"/>
      <w:lang w:eastAsia="en-US"/>
    </w:rPr>
  </w:style>
  <w:style w:type="paragraph" w:customStyle="1" w:styleId="6D48EE202EF84B039D572ADBA35A4197108">
    <w:name w:val="6D48EE202EF84B039D572ADBA35A4197108"/>
    <w:rsid w:val="008E2168"/>
    <w:pPr>
      <w:ind w:left="720"/>
      <w:contextualSpacing/>
    </w:pPr>
    <w:rPr>
      <w:rFonts w:ascii="Verdana" w:eastAsiaTheme="minorHAnsi" w:hAnsi="Verdana"/>
      <w:sz w:val="20"/>
      <w:lang w:eastAsia="en-US"/>
    </w:rPr>
  </w:style>
  <w:style w:type="paragraph" w:customStyle="1" w:styleId="134ADF3A78AB4EE3866371CC4E4C54F8108">
    <w:name w:val="134ADF3A78AB4EE3866371CC4E4C54F8108"/>
    <w:rsid w:val="008E2168"/>
    <w:pPr>
      <w:ind w:left="720"/>
      <w:contextualSpacing/>
    </w:pPr>
    <w:rPr>
      <w:rFonts w:ascii="Verdana" w:eastAsiaTheme="minorHAnsi" w:hAnsi="Verdana"/>
      <w:sz w:val="20"/>
      <w:lang w:eastAsia="en-US"/>
    </w:rPr>
  </w:style>
  <w:style w:type="paragraph" w:customStyle="1" w:styleId="482A0287AF4D41789C6F7AF6CF3D0E4E102">
    <w:name w:val="482A0287AF4D41789C6F7AF6CF3D0E4E102"/>
    <w:rsid w:val="008E2168"/>
    <w:pPr>
      <w:ind w:left="720"/>
      <w:contextualSpacing/>
    </w:pPr>
    <w:rPr>
      <w:rFonts w:ascii="Verdana" w:eastAsiaTheme="minorHAnsi" w:hAnsi="Verdana"/>
      <w:sz w:val="20"/>
      <w:lang w:eastAsia="en-US"/>
    </w:rPr>
  </w:style>
  <w:style w:type="paragraph" w:customStyle="1" w:styleId="8046E96699BE45D5BE8CC31FED193EBA75">
    <w:name w:val="8046E96699BE45D5BE8CC31FED193EBA75"/>
    <w:rsid w:val="008E2168"/>
    <w:pPr>
      <w:ind w:left="720"/>
      <w:contextualSpacing/>
    </w:pPr>
    <w:rPr>
      <w:rFonts w:ascii="Verdana" w:eastAsiaTheme="minorHAnsi" w:hAnsi="Verdana"/>
      <w:sz w:val="20"/>
      <w:lang w:eastAsia="en-US"/>
    </w:rPr>
  </w:style>
  <w:style w:type="paragraph" w:customStyle="1" w:styleId="91464C4C78B7495BBE34DABED78162F691">
    <w:name w:val="91464C4C78B7495BBE34DABED78162F691"/>
    <w:rsid w:val="008E2168"/>
    <w:pPr>
      <w:ind w:left="720"/>
      <w:contextualSpacing/>
    </w:pPr>
    <w:rPr>
      <w:rFonts w:ascii="Verdana" w:eastAsiaTheme="minorHAnsi" w:hAnsi="Verdana"/>
      <w:sz w:val="20"/>
      <w:lang w:eastAsia="en-US"/>
    </w:rPr>
  </w:style>
  <w:style w:type="paragraph" w:customStyle="1" w:styleId="6D48EE202EF84B039D572ADBA35A4197109">
    <w:name w:val="6D48EE202EF84B039D572ADBA35A4197109"/>
    <w:rsid w:val="008E2168"/>
    <w:pPr>
      <w:ind w:left="720"/>
      <w:contextualSpacing/>
    </w:pPr>
    <w:rPr>
      <w:rFonts w:ascii="Verdana" w:eastAsiaTheme="minorHAnsi" w:hAnsi="Verdana"/>
      <w:sz w:val="20"/>
      <w:lang w:eastAsia="en-US"/>
    </w:rPr>
  </w:style>
  <w:style w:type="paragraph" w:customStyle="1" w:styleId="134ADF3A78AB4EE3866371CC4E4C54F8109">
    <w:name w:val="134ADF3A78AB4EE3866371CC4E4C54F8109"/>
    <w:rsid w:val="008E2168"/>
    <w:pPr>
      <w:ind w:left="720"/>
      <w:contextualSpacing/>
    </w:pPr>
    <w:rPr>
      <w:rFonts w:ascii="Verdana" w:eastAsiaTheme="minorHAnsi" w:hAnsi="Verdana"/>
      <w:sz w:val="20"/>
      <w:lang w:eastAsia="en-US"/>
    </w:rPr>
  </w:style>
  <w:style w:type="paragraph" w:customStyle="1" w:styleId="482A0287AF4D41789C6F7AF6CF3D0E4E103">
    <w:name w:val="482A0287AF4D41789C6F7AF6CF3D0E4E103"/>
    <w:rsid w:val="008E2168"/>
    <w:pPr>
      <w:ind w:left="720"/>
      <w:contextualSpacing/>
    </w:pPr>
    <w:rPr>
      <w:rFonts w:ascii="Verdana" w:eastAsiaTheme="minorHAnsi" w:hAnsi="Verdana"/>
      <w:sz w:val="20"/>
      <w:lang w:eastAsia="en-US"/>
    </w:rPr>
  </w:style>
  <w:style w:type="paragraph" w:customStyle="1" w:styleId="8046E96699BE45D5BE8CC31FED193EBA76">
    <w:name w:val="8046E96699BE45D5BE8CC31FED193EBA76"/>
    <w:rsid w:val="008E2168"/>
    <w:pPr>
      <w:ind w:left="720"/>
      <w:contextualSpacing/>
    </w:pPr>
    <w:rPr>
      <w:rFonts w:ascii="Verdana" w:eastAsiaTheme="minorHAnsi" w:hAnsi="Verdana"/>
      <w:sz w:val="20"/>
      <w:lang w:eastAsia="en-US"/>
    </w:rPr>
  </w:style>
  <w:style w:type="paragraph" w:customStyle="1" w:styleId="91464C4C78B7495BBE34DABED78162F692">
    <w:name w:val="91464C4C78B7495BBE34DABED78162F692"/>
    <w:rsid w:val="008E2168"/>
    <w:pPr>
      <w:ind w:left="720"/>
      <w:contextualSpacing/>
    </w:pPr>
    <w:rPr>
      <w:rFonts w:ascii="Verdana" w:eastAsiaTheme="minorHAnsi" w:hAnsi="Verdana"/>
      <w:sz w:val="20"/>
      <w:lang w:eastAsia="en-US"/>
    </w:rPr>
  </w:style>
  <w:style w:type="paragraph" w:customStyle="1" w:styleId="6D48EE202EF84B039D572ADBA35A4197110">
    <w:name w:val="6D48EE202EF84B039D572ADBA35A4197110"/>
    <w:rsid w:val="008E2168"/>
    <w:pPr>
      <w:ind w:left="720"/>
      <w:contextualSpacing/>
    </w:pPr>
    <w:rPr>
      <w:rFonts w:ascii="Verdana" w:eastAsiaTheme="minorHAnsi" w:hAnsi="Verdana"/>
      <w:sz w:val="20"/>
      <w:lang w:eastAsia="en-US"/>
    </w:rPr>
  </w:style>
  <w:style w:type="paragraph" w:customStyle="1" w:styleId="134ADF3A78AB4EE3866371CC4E4C54F8110">
    <w:name w:val="134ADF3A78AB4EE3866371CC4E4C54F8110"/>
    <w:rsid w:val="008E2168"/>
    <w:pPr>
      <w:ind w:left="720"/>
      <w:contextualSpacing/>
    </w:pPr>
    <w:rPr>
      <w:rFonts w:ascii="Verdana" w:eastAsiaTheme="minorHAnsi" w:hAnsi="Verdana"/>
      <w:sz w:val="20"/>
      <w:lang w:eastAsia="en-US"/>
    </w:rPr>
  </w:style>
  <w:style w:type="paragraph" w:customStyle="1" w:styleId="482A0287AF4D41789C6F7AF6CF3D0E4E104">
    <w:name w:val="482A0287AF4D41789C6F7AF6CF3D0E4E104"/>
    <w:rsid w:val="008E2168"/>
    <w:pPr>
      <w:ind w:left="720"/>
      <w:contextualSpacing/>
    </w:pPr>
    <w:rPr>
      <w:rFonts w:ascii="Verdana" w:eastAsiaTheme="minorHAnsi" w:hAnsi="Verdana"/>
      <w:sz w:val="20"/>
      <w:lang w:eastAsia="en-US"/>
    </w:rPr>
  </w:style>
  <w:style w:type="paragraph" w:customStyle="1" w:styleId="8046E96699BE45D5BE8CC31FED193EBA77">
    <w:name w:val="8046E96699BE45D5BE8CC31FED193EBA77"/>
    <w:rsid w:val="008E2168"/>
    <w:pPr>
      <w:ind w:left="720"/>
      <w:contextualSpacing/>
    </w:pPr>
    <w:rPr>
      <w:rFonts w:ascii="Verdana" w:eastAsiaTheme="minorHAnsi" w:hAnsi="Verdana"/>
      <w:sz w:val="20"/>
      <w:lang w:eastAsia="en-US"/>
    </w:rPr>
  </w:style>
  <w:style w:type="paragraph" w:customStyle="1" w:styleId="91464C4C78B7495BBE34DABED78162F693">
    <w:name w:val="91464C4C78B7495BBE34DABED78162F693"/>
    <w:rsid w:val="008E2168"/>
    <w:pPr>
      <w:ind w:left="720"/>
      <w:contextualSpacing/>
    </w:pPr>
    <w:rPr>
      <w:rFonts w:ascii="Verdana" w:eastAsiaTheme="minorHAnsi" w:hAnsi="Verdana"/>
      <w:sz w:val="20"/>
      <w:lang w:eastAsia="en-US"/>
    </w:rPr>
  </w:style>
  <w:style w:type="paragraph" w:customStyle="1" w:styleId="6D48EE202EF84B039D572ADBA35A4197111">
    <w:name w:val="6D48EE202EF84B039D572ADBA35A4197111"/>
    <w:rsid w:val="008E2168"/>
    <w:pPr>
      <w:ind w:left="720"/>
      <w:contextualSpacing/>
    </w:pPr>
    <w:rPr>
      <w:rFonts w:ascii="Verdana" w:eastAsiaTheme="minorHAnsi" w:hAnsi="Verdana"/>
      <w:sz w:val="20"/>
      <w:lang w:eastAsia="en-US"/>
    </w:rPr>
  </w:style>
  <w:style w:type="paragraph" w:customStyle="1" w:styleId="134ADF3A78AB4EE3866371CC4E4C54F8111">
    <w:name w:val="134ADF3A78AB4EE3866371CC4E4C54F8111"/>
    <w:rsid w:val="008E2168"/>
    <w:pPr>
      <w:ind w:left="720"/>
      <w:contextualSpacing/>
    </w:pPr>
    <w:rPr>
      <w:rFonts w:ascii="Verdana" w:eastAsiaTheme="minorHAnsi" w:hAnsi="Verdana"/>
      <w:sz w:val="20"/>
      <w:lang w:eastAsia="en-US"/>
    </w:rPr>
  </w:style>
  <w:style w:type="paragraph" w:customStyle="1" w:styleId="482A0287AF4D41789C6F7AF6CF3D0E4E105">
    <w:name w:val="482A0287AF4D41789C6F7AF6CF3D0E4E105"/>
    <w:rsid w:val="008E2168"/>
    <w:pPr>
      <w:ind w:left="720"/>
      <w:contextualSpacing/>
    </w:pPr>
    <w:rPr>
      <w:rFonts w:ascii="Verdana" w:eastAsiaTheme="minorHAnsi" w:hAnsi="Verdana"/>
      <w:sz w:val="20"/>
      <w:lang w:eastAsia="en-US"/>
    </w:rPr>
  </w:style>
  <w:style w:type="paragraph" w:customStyle="1" w:styleId="8046E96699BE45D5BE8CC31FED193EBA78">
    <w:name w:val="8046E96699BE45D5BE8CC31FED193EBA78"/>
    <w:rsid w:val="008E2168"/>
    <w:pPr>
      <w:ind w:left="720"/>
      <w:contextualSpacing/>
    </w:pPr>
    <w:rPr>
      <w:rFonts w:ascii="Verdana" w:eastAsiaTheme="minorHAnsi" w:hAnsi="Verdana"/>
      <w:sz w:val="20"/>
      <w:lang w:eastAsia="en-US"/>
    </w:rPr>
  </w:style>
  <w:style w:type="paragraph" w:customStyle="1" w:styleId="91464C4C78B7495BBE34DABED78162F694">
    <w:name w:val="91464C4C78B7495BBE34DABED78162F694"/>
    <w:rsid w:val="008E2168"/>
    <w:pPr>
      <w:ind w:left="720"/>
      <w:contextualSpacing/>
    </w:pPr>
    <w:rPr>
      <w:rFonts w:ascii="Verdana" w:eastAsiaTheme="minorHAnsi" w:hAnsi="Verdana"/>
      <w:sz w:val="20"/>
      <w:lang w:eastAsia="en-US"/>
    </w:rPr>
  </w:style>
  <w:style w:type="paragraph" w:customStyle="1" w:styleId="6D48EE202EF84B039D572ADBA35A4197112">
    <w:name w:val="6D48EE202EF84B039D572ADBA35A4197112"/>
    <w:rsid w:val="008E2168"/>
    <w:pPr>
      <w:ind w:left="720"/>
      <w:contextualSpacing/>
    </w:pPr>
    <w:rPr>
      <w:rFonts w:ascii="Verdana" w:eastAsiaTheme="minorHAnsi" w:hAnsi="Verdana"/>
      <w:sz w:val="20"/>
      <w:lang w:eastAsia="en-US"/>
    </w:rPr>
  </w:style>
  <w:style w:type="paragraph" w:customStyle="1" w:styleId="134ADF3A78AB4EE3866371CC4E4C54F8112">
    <w:name w:val="134ADF3A78AB4EE3866371CC4E4C54F8112"/>
    <w:rsid w:val="008E2168"/>
    <w:pPr>
      <w:ind w:left="720"/>
      <w:contextualSpacing/>
    </w:pPr>
    <w:rPr>
      <w:rFonts w:ascii="Verdana" w:eastAsiaTheme="minorHAnsi" w:hAnsi="Verdana"/>
      <w:sz w:val="20"/>
      <w:lang w:eastAsia="en-US"/>
    </w:rPr>
  </w:style>
  <w:style w:type="paragraph" w:customStyle="1" w:styleId="482A0287AF4D41789C6F7AF6CF3D0E4E106">
    <w:name w:val="482A0287AF4D41789C6F7AF6CF3D0E4E106"/>
    <w:rsid w:val="008E2168"/>
    <w:pPr>
      <w:ind w:left="720"/>
      <w:contextualSpacing/>
    </w:pPr>
    <w:rPr>
      <w:rFonts w:ascii="Verdana" w:eastAsiaTheme="minorHAnsi" w:hAnsi="Verdana"/>
      <w:sz w:val="20"/>
      <w:lang w:eastAsia="en-US"/>
    </w:rPr>
  </w:style>
  <w:style w:type="paragraph" w:customStyle="1" w:styleId="8046E96699BE45D5BE8CC31FED193EBA79">
    <w:name w:val="8046E96699BE45D5BE8CC31FED193EBA79"/>
    <w:rsid w:val="008E2168"/>
    <w:pPr>
      <w:ind w:left="720"/>
      <w:contextualSpacing/>
    </w:pPr>
    <w:rPr>
      <w:rFonts w:ascii="Verdana" w:eastAsiaTheme="minorHAnsi" w:hAnsi="Verdana"/>
      <w:sz w:val="20"/>
      <w:lang w:eastAsia="en-US"/>
    </w:rPr>
  </w:style>
  <w:style w:type="paragraph" w:customStyle="1" w:styleId="91464C4C78B7495BBE34DABED78162F695">
    <w:name w:val="91464C4C78B7495BBE34DABED78162F695"/>
    <w:rsid w:val="008E2168"/>
    <w:pPr>
      <w:ind w:left="720"/>
      <w:contextualSpacing/>
    </w:pPr>
    <w:rPr>
      <w:rFonts w:ascii="Verdana" w:eastAsiaTheme="minorHAnsi" w:hAnsi="Verdana"/>
      <w:sz w:val="20"/>
      <w:lang w:eastAsia="en-US"/>
    </w:rPr>
  </w:style>
  <w:style w:type="paragraph" w:customStyle="1" w:styleId="6D48EE202EF84B039D572ADBA35A4197113">
    <w:name w:val="6D48EE202EF84B039D572ADBA35A4197113"/>
    <w:rsid w:val="008E2168"/>
    <w:pPr>
      <w:ind w:left="720"/>
      <w:contextualSpacing/>
    </w:pPr>
    <w:rPr>
      <w:rFonts w:ascii="Verdana" w:eastAsiaTheme="minorHAnsi" w:hAnsi="Verdana"/>
      <w:sz w:val="20"/>
      <w:lang w:eastAsia="en-US"/>
    </w:rPr>
  </w:style>
  <w:style w:type="paragraph" w:customStyle="1" w:styleId="134ADF3A78AB4EE3866371CC4E4C54F8113">
    <w:name w:val="134ADF3A78AB4EE3866371CC4E4C54F8113"/>
    <w:rsid w:val="008E2168"/>
    <w:pPr>
      <w:ind w:left="720"/>
      <w:contextualSpacing/>
    </w:pPr>
    <w:rPr>
      <w:rFonts w:ascii="Verdana" w:eastAsiaTheme="minorHAnsi" w:hAnsi="Verdana"/>
      <w:sz w:val="20"/>
      <w:lang w:eastAsia="en-US"/>
    </w:rPr>
  </w:style>
  <w:style w:type="paragraph" w:customStyle="1" w:styleId="482A0287AF4D41789C6F7AF6CF3D0E4E107">
    <w:name w:val="482A0287AF4D41789C6F7AF6CF3D0E4E107"/>
    <w:rsid w:val="008E2168"/>
    <w:pPr>
      <w:ind w:left="720"/>
      <w:contextualSpacing/>
    </w:pPr>
    <w:rPr>
      <w:rFonts w:ascii="Verdana" w:eastAsiaTheme="minorHAnsi" w:hAnsi="Verdana"/>
      <w:sz w:val="20"/>
      <w:lang w:eastAsia="en-US"/>
    </w:rPr>
  </w:style>
  <w:style w:type="paragraph" w:customStyle="1" w:styleId="8046E96699BE45D5BE8CC31FED193EBA80">
    <w:name w:val="8046E96699BE45D5BE8CC31FED193EBA80"/>
    <w:rsid w:val="008E2168"/>
    <w:pPr>
      <w:ind w:left="720"/>
      <w:contextualSpacing/>
    </w:pPr>
    <w:rPr>
      <w:rFonts w:ascii="Verdana" w:eastAsiaTheme="minorHAnsi" w:hAnsi="Verdana"/>
      <w:sz w:val="20"/>
      <w:lang w:eastAsia="en-US"/>
    </w:rPr>
  </w:style>
  <w:style w:type="paragraph" w:customStyle="1" w:styleId="91464C4C78B7495BBE34DABED78162F696">
    <w:name w:val="91464C4C78B7495BBE34DABED78162F696"/>
    <w:rsid w:val="008E2168"/>
    <w:pPr>
      <w:ind w:left="720"/>
      <w:contextualSpacing/>
    </w:pPr>
    <w:rPr>
      <w:rFonts w:ascii="Verdana" w:eastAsiaTheme="minorHAnsi" w:hAnsi="Verdana"/>
      <w:sz w:val="20"/>
      <w:lang w:eastAsia="en-US"/>
    </w:rPr>
  </w:style>
  <w:style w:type="paragraph" w:customStyle="1" w:styleId="6D48EE202EF84B039D572ADBA35A4197114">
    <w:name w:val="6D48EE202EF84B039D572ADBA35A4197114"/>
    <w:rsid w:val="008E2168"/>
    <w:pPr>
      <w:ind w:left="720"/>
      <w:contextualSpacing/>
    </w:pPr>
    <w:rPr>
      <w:rFonts w:ascii="Verdana" w:eastAsiaTheme="minorHAnsi" w:hAnsi="Verdana"/>
      <w:sz w:val="20"/>
      <w:lang w:eastAsia="en-US"/>
    </w:rPr>
  </w:style>
  <w:style w:type="paragraph" w:customStyle="1" w:styleId="134ADF3A78AB4EE3866371CC4E4C54F8114">
    <w:name w:val="134ADF3A78AB4EE3866371CC4E4C54F8114"/>
    <w:rsid w:val="008E2168"/>
    <w:pPr>
      <w:ind w:left="720"/>
      <w:contextualSpacing/>
    </w:pPr>
    <w:rPr>
      <w:rFonts w:ascii="Verdana" w:eastAsiaTheme="minorHAnsi" w:hAnsi="Verdana"/>
      <w:sz w:val="20"/>
      <w:lang w:eastAsia="en-US"/>
    </w:rPr>
  </w:style>
  <w:style w:type="paragraph" w:customStyle="1" w:styleId="482A0287AF4D41789C6F7AF6CF3D0E4E108">
    <w:name w:val="482A0287AF4D41789C6F7AF6CF3D0E4E108"/>
    <w:rsid w:val="008E2168"/>
    <w:pPr>
      <w:ind w:left="720"/>
      <w:contextualSpacing/>
    </w:pPr>
    <w:rPr>
      <w:rFonts w:ascii="Verdana" w:eastAsiaTheme="minorHAnsi" w:hAnsi="Verdana"/>
      <w:sz w:val="20"/>
      <w:lang w:eastAsia="en-US"/>
    </w:rPr>
  </w:style>
  <w:style w:type="paragraph" w:customStyle="1" w:styleId="8046E96699BE45D5BE8CC31FED193EBA81">
    <w:name w:val="8046E96699BE45D5BE8CC31FED193EBA81"/>
    <w:rsid w:val="008E2168"/>
    <w:pPr>
      <w:ind w:left="720"/>
      <w:contextualSpacing/>
    </w:pPr>
    <w:rPr>
      <w:rFonts w:ascii="Verdana" w:eastAsiaTheme="minorHAnsi" w:hAnsi="Verdana"/>
      <w:sz w:val="20"/>
      <w:lang w:eastAsia="en-US"/>
    </w:rPr>
  </w:style>
  <w:style w:type="paragraph" w:customStyle="1" w:styleId="91464C4C78B7495BBE34DABED78162F697">
    <w:name w:val="91464C4C78B7495BBE34DABED78162F697"/>
    <w:rsid w:val="008E2168"/>
    <w:pPr>
      <w:ind w:left="720"/>
      <w:contextualSpacing/>
    </w:pPr>
    <w:rPr>
      <w:rFonts w:ascii="Verdana" w:eastAsiaTheme="minorHAnsi" w:hAnsi="Verdana"/>
      <w:sz w:val="20"/>
      <w:lang w:eastAsia="en-US"/>
    </w:rPr>
  </w:style>
  <w:style w:type="paragraph" w:customStyle="1" w:styleId="6D48EE202EF84B039D572ADBA35A4197115">
    <w:name w:val="6D48EE202EF84B039D572ADBA35A4197115"/>
    <w:rsid w:val="008E2168"/>
    <w:pPr>
      <w:ind w:left="720"/>
      <w:contextualSpacing/>
    </w:pPr>
    <w:rPr>
      <w:rFonts w:ascii="Verdana" w:eastAsiaTheme="minorHAnsi" w:hAnsi="Verdana"/>
      <w:sz w:val="20"/>
      <w:lang w:eastAsia="en-US"/>
    </w:rPr>
  </w:style>
  <w:style w:type="paragraph" w:customStyle="1" w:styleId="134ADF3A78AB4EE3866371CC4E4C54F8115">
    <w:name w:val="134ADF3A78AB4EE3866371CC4E4C54F8115"/>
    <w:rsid w:val="008E2168"/>
    <w:pPr>
      <w:ind w:left="720"/>
      <w:contextualSpacing/>
    </w:pPr>
    <w:rPr>
      <w:rFonts w:ascii="Verdana" w:eastAsiaTheme="minorHAnsi" w:hAnsi="Verdana"/>
      <w:sz w:val="20"/>
      <w:lang w:eastAsia="en-US"/>
    </w:rPr>
  </w:style>
  <w:style w:type="paragraph" w:customStyle="1" w:styleId="482A0287AF4D41789C6F7AF6CF3D0E4E109">
    <w:name w:val="482A0287AF4D41789C6F7AF6CF3D0E4E109"/>
    <w:rsid w:val="008E2168"/>
    <w:pPr>
      <w:ind w:left="720"/>
      <w:contextualSpacing/>
    </w:pPr>
    <w:rPr>
      <w:rFonts w:ascii="Verdana" w:eastAsiaTheme="minorHAnsi" w:hAnsi="Verdana"/>
      <w:sz w:val="20"/>
      <w:lang w:eastAsia="en-US"/>
    </w:rPr>
  </w:style>
  <w:style w:type="paragraph" w:customStyle="1" w:styleId="8046E96699BE45D5BE8CC31FED193EBA82">
    <w:name w:val="8046E96699BE45D5BE8CC31FED193EBA82"/>
    <w:rsid w:val="008E2168"/>
    <w:pPr>
      <w:ind w:left="720"/>
      <w:contextualSpacing/>
    </w:pPr>
    <w:rPr>
      <w:rFonts w:ascii="Verdana" w:eastAsiaTheme="minorHAnsi" w:hAnsi="Verdana"/>
      <w:sz w:val="20"/>
      <w:lang w:eastAsia="en-US"/>
    </w:rPr>
  </w:style>
  <w:style w:type="paragraph" w:customStyle="1" w:styleId="91464C4C78B7495BBE34DABED78162F698">
    <w:name w:val="91464C4C78B7495BBE34DABED78162F698"/>
    <w:rsid w:val="008E2168"/>
    <w:pPr>
      <w:ind w:left="720"/>
      <w:contextualSpacing/>
    </w:pPr>
    <w:rPr>
      <w:rFonts w:ascii="Verdana" w:eastAsiaTheme="minorHAnsi" w:hAnsi="Verdana"/>
      <w:sz w:val="20"/>
      <w:lang w:eastAsia="en-US"/>
    </w:rPr>
  </w:style>
  <w:style w:type="paragraph" w:customStyle="1" w:styleId="6D48EE202EF84B039D572ADBA35A4197116">
    <w:name w:val="6D48EE202EF84B039D572ADBA35A4197116"/>
    <w:rsid w:val="008E2168"/>
    <w:pPr>
      <w:ind w:left="720"/>
      <w:contextualSpacing/>
    </w:pPr>
    <w:rPr>
      <w:rFonts w:ascii="Verdana" w:eastAsiaTheme="minorHAnsi" w:hAnsi="Verdana"/>
      <w:sz w:val="20"/>
      <w:lang w:eastAsia="en-US"/>
    </w:rPr>
  </w:style>
  <w:style w:type="paragraph" w:customStyle="1" w:styleId="134ADF3A78AB4EE3866371CC4E4C54F8116">
    <w:name w:val="134ADF3A78AB4EE3866371CC4E4C54F8116"/>
    <w:rsid w:val="008E2168"/>
    <w:pPr>
      <w:ind w:left="720"/>
      <w:contextualSpacing/>
    </w:pPr>
    <w:rPr>
      <w:rFonts w:ascii="Verdana" w:eastAsiaTheme="minorHAnsi" w:hAnsi="Verdana"/>
      <w:sz w:val="20"/>
      <w:lang w:eastAsia="en-US"/>
    </w:rPr>
  </w:style>
  <w:style w:type="paragraph" w:customStyle="1" w:styleId="482A0287AF4D41789C6F7AF6CF3D0E4E110">
    <w:name w:val="482A0287AF4D41789C6F7AF6CF3D0E4E110"/>
    <w:rsid w:val="008E2168"/>
    <w:pPr>
      <w:ind w:left="720"/>
      <w:contextualSpacing/>
    </w:pPr>
    <w:rPr>
      <w:rFonts w:ascii="Verdana" w:eastAsiaTheme="minorHAnsi" w:hAnsi="Verdana"/>
      <w:sz w:val="20"/>
      <w:lang w:eastAsia="en-US"/>
    </w:rPr>
  </w:style>
  <w:style w:type="paragraph" w:customStyle="1" w:styleId="8046E96699BE45D5BE8CC31FED193EBA83">
    <w:name w:val="8046E96699BE45D5BE8CC31FED193EBA83"/>
    <w:rsid w:val="008E2168"/>
    <w:pPr>
      <w:ind w:left="720"/>
      <w:contextualSpacing/>
    </w:pPr>
    <w:rPr>
      <w:rFonts w:ascii="Verdana" w:eastAsiaTheme="minorHAnsi" w:hAnsi="Verdana"/>
      <w:sz w:val="20"/>
      <w:lang w:eastAsia="en-US"/>
    </w:rPr>
  </w:style>
  <w:style w:type="paragraph" w:customStyle="1" w:styleId="91464C4C78B7495BBE34DABED78162F699">
    <w:name w:val="91464C4C78B7495BBE34DABED78162F699"/>
    <w:rsid w:val="008E2168"/>
    <w:pPr>
      <w:ind w:left="720"/>
      <w:contextualSpacing/>
    </w:pPr>
    <w:rPr>
      <w:rFonts w:ascii="Verdana" w:eastAsiaTheme="minorHAnsi" w:hAnsi="Verdana"/>
      <w:sz w:val="20"/>
      <w:lang w:eastAsia="en-US"/>
    </w:rPr>
  </w:style>
  <w:style w:type="paragraph" w:customStyle="1" w:styleId="6D48EE202EF84B039D572ADBA35A4197117">
    <w:name w:val="6D48EE202EF84B039D572ADBA35A4197117"/>
    <w:rsid w:val="008E2168"/>
    <w:pPr>
      <w:ind w:left="720"/>
      <w:contextualSpacing/>
    </w:pPr>
    <w:rPr>
      <w:rFonts w:ascii="Verdana" w:eastAsiaTheme="minorHAnsi" w:hAnsi="Verdana"/>
      <w:sz w:val="20"/>
      <w:lang w:eastAsia="en-US"/>
    </w:rPr>
  </w:style>
  <w:style w:type="paragraph" w:customStyle="1" w:styleId="134ADF3A78AB4EE3866371CC4E4C54F8117">
    <w:name w:val="134ADF3A78AB4EE3866371CC4E4C54F8117"/>
    <w:rsid w:val="008E2168"/>
    <w:pPr>
      <w:ind w:left="720"/>
      <w:contextualSpacing/>
    </w:pPr>
    <w:rPr>
      <w:rFonts w:ascii="Verdana" w:eastAsiaTheme="minorHAnsi" w:hAnsi="Verdana"/>
      <w:sz w:val="20"/>
      <w:lang w:eastAsia="en-US"/>
    </w:rPr>
  </w:style>
  <w:style w:type="paragraph" w:customStyle="1" w:styleId="482A0287AF4D41789C6F7AF6CF3D0E4E111">
    <w:name w:val="482A0287AF4D41789C6F7AF6CF3D0E4E111"/>
    <w:rsid w:val="008E2168"/>
    <w:pPr>
      <w:ind w:left="720"/>
      <w:contextualSpacing/>
    </w:pPr>
    <w:rPr>
      <w:rFonts w:ascii="Verdana" w:eastAsiaTheme="minorHAnsi" w:hAnsi="Verdana"/>
      <w:sz w:val="20"/>
      <w:lang w:eastAsia="en-US"/>
    </w:rPr>
  </w:style>
  <w:style w:type="paragraph" w:customStyle="1" w:styleId="8046E96699BE45D5BE8CC31FED193EBA84">
    <w:name w:val="8046E96699BE45D5BE8CC31FED193EBA84"/>
    <w:rsid w:val="008E2168"/>
    <w:pPr>
      <w:ind w:left="720"/>
      <w:contextualSpacing/>
    </w:pPr>
    <w:rPr>
      <w:rFonts w:ascii="Verdana" w:eastAsiaTheme="minorHAnsi" w:hAnsi="Verdana"/>
      <w:sz w:val="20"/>
      <w:lang w:eastAsia="en-US"/>
    </w:rPr>
  </w:style>
  <w:style w:type="paragraph" w:customStyle="1" w:styleId="91464C4C78B7495BBE34DABED78162F6100">
    <w:name w:val="91464C4C78B7495BBE34DABED78162F6100"/>
    <w:rsid w:val="008E2168"/>
    <w:pPr>
      <w:ind w:left="720"/>
      <w:contextualSpacing/>
    </w:pPr>
    <w:rPr>
      <w:rFonts w:ascii="Verdana" w:eastAsiaTheme="minorHAnsi" w:hAnsi="Verdana"/>
      <w:sz w:val="20"/>
      <w:lang w:eastAsia="en-US"/>
    </w:rPr>
  </w:style>
  <w:style w:type="paragraph" w:customStyle="1" w:styleId="6D48EE202EF84B039D572ADBA35A4197118">
    <w:name w:val="6D48EE202EF84B039D572ADBA35A4197118"/>
    <w:rsid w:val="005B68F3"/>
    <w:pPr>
      <w:ind w:left="720"/>
      <w:contextualSpacing/>
    </w:pPr>
    <w:rPr>
      <w:rFonts w:ascii="Verdana" w:eastAsiaTheme="minorHAnsi" w:hAnsi="Verdana"/>
      <w:sz w:val="20"/>
      <w:lang w:eastAsia="en-US"/>
    </w:rPr>
  </w:style>
  <w:style w:type="paragraph" w:customStyle="1" w:styleId="134ADF3A78AB4EE3866371CC4E4C54F8118">
    <w:name w:val="134ADF3A78AB4EE3866371CC4E4C54F8118"/>
    <w:rsid w:val="005B68F3"/>
    <w:pPr>
      <w:ind w:left="720"/>
      <w:contextualSpacing/>
    </w:pPr>
    <w:rPr>
      <w:rFonts w:ascii="Verdana" w:eastAsiaTheme="minorHAnsi" w:hAnsi="Verdana"/>
      <w:sz w:val="20"/>
      <w:lang w:eastAsia="en-US"/>
    </w:rPr>
  </w:style>
  <w:style w:type="paragraph" w:customStyle="1" w:styleId="482A0287AF4D41789C6F7AF6CF3D0E4E112">
    <w:name w:val="482A0287AF4D41789C6F7AF6CF3D0E4E112"/>
    <w:rsid w:val="005B68F3"/>
    <w:pPr>
      <w:ind w:left="720"/>
      <w:contextualSpacing/>
    </w:pPr>
    <w:rPr>
      <w:rFonts w:ascii="Verdana" w:eastAsiaTheme="minorHAnsi" w:hAnsi="Verdana"/>
      <w:sz w:val="20"/>
      <w:lang w:eastAsia="en-US"/>
    </w:rPr>
  </w:style>
  <w:style w:type="paragraph" w:customStyle="1" w:styleId="8046E96699BE45D5BE8CC31FED193EBA85">
    <w:name w:val="8046E96699BE45D5BE8CC31FED193EBA85"/>
    <w:rsid w:val="005B68F3"/>
    <w:pPr>
      <w:ind w:left="720"/>
      <w:contextualSpacing/>
    </w:pPr>
    <w:rPr>
      <w:rFonts w:ascii="Verdana" w:eastAsiaTheme="minorHAnsi" w:hAnsi="Verdana"/>
      <w:sz w:val="20"/>
      <w:lang w:eastAsia="en-US"/>
    </w:rPr>
  </w:style>
  <w:style w:type="paragraph" w:customStyle="1" w:styleId="91464C4C78B7495BBE34DABED78162F6101">
    <w:name w:val="91464C4C78B7495BBE34DABED78162F6101"/>
    <w:rsid w:val="005B68F3"/>
    <w:pPr>
      <w:ind w:left="720"/>
      <w:contextualSpacing/>
    </w:pPr>
    <w:rPr>
      <w:rFonts w:ascii="Verdana" w:eastAsiaTheme="minorHAnsi" w:hAnsi="Verdana"/>
      <w:sz w:val="20"/>
      <w:lang w:eastAsia="en-US"/>
    </w:rPr>
  </w:style>
  <w:style w:type="paragraph" w:customStyle="1" w:styleId="6D48EE202EF84B039D572ADBA35A4197119">
    <w:name w:val="6D48EE202EF84B039D572ADBA35A4197119"/>
    <w:rsid w:val="005B68F3"/>
    <w:pPr>
      <w:ind w:left="720"/>
      <w:contextualSpacing/>
    </w:pPr>
    <w:rPr>
      <w:rFonts w:ascii="Verdana" w:eastAsiaTheme="minorHAnsi" w:hAnsi="Verdana"/>
      <w:sz w:val="20"/>
      <w:lang w:eastAsia="en-US"/>
    </w:rPr>
  </w:style>
  <w:style w:type="paragraph" w:customStyle="1" w:styleId="134ADF3A78AB4EE3866371CC4E4C54F8119">
    <w:name w:val="134ADF3A78AB4EE3866371CC4E4C54F8119"/>
    <w:rsid w:val="005B68F3"/>
    <w:pPr>
      <w:ind w:left="720"/>
      <w:contextualSpacing/>
    </w:pPr>
    <w:rPr>
      <w:rFonts w:ascii="Verdana" w:eastAsiaTheme="minorHAnsi" w:hAnsi="Verdana"/>
      <w:sz w:val="20"/>
      <w:lang w:eastAsia="en-US"/>
    </w:rPr>
  </w:style>
  <w:style w:type="paragraph" w:customStyle="1" w:styleId="482A0287AF4D41789C6F7AF6CF3D0E4E113">
    <w:name w:val="482A0287AF4D41789C6F7AF6CF3D0E4E113"/>
    <w:rsid w:val="005B68F3"/>
    <w:pPr>
      <w:ind w:left="720"/>
      <w:contextualSpacing/>
    </w:pPr>
    <w:rPr>
      <w:rFonts w:ascii="Verdana" w:eastAsiaTheme="minorHAnsi" w:hAnsi="Verdana"/>
      <w:sz w:val="20"/>
      <w:lang w:eastAsia="en-US"/>
    </w:rPr>
  </w:style>
  <w:style w:type="paragraph" w:customStyle="1" w:styleId="8046E96699BE45D5BE8CC31FED193EBA86">
    <w:name w:val="8046E96699BE45D5BE8CC31FED193EBA86"/>
    <w:rsid w:val="005B68F3"/>
    <w:pPr>
      <w:ind w:left="720"/>
      <w:contextualSpacing/>
    </w:pPr>
    <w:rPr>
      <w:rFonts w:ascii="Verdana" w:eastAsiaTheme="minorHAnsi" w:hAnsi="Verdana"/>
      <w:sz w:val="20"/>
      <w:lang w:eastAsia="en-US"/>
    </w:rPr>
  </w:style>
  <w:style w:type="paragraph" w:customStyle="1" w:styleId="91464C4C78B7495BBE34DABED78162F6102">
    <w:name w:val="91464C4C78B7495BBE34DABED78162F6102"/>
    <w:rsid w:val="005B68F3"/>
    <w:pPr>
      <w:ind w:left="720"/>
      <w:contextualSpacing/>
    </w:pPr>
    <w:rPr>
      <w:rFonts w:ascii="Verdana" w:eastAsiaTheme="minorHAnsi" w:hAnsi="Verdana"/>
      <w:sz w:val="20"/>
      <w:lang w:eastAsia="en-US"/>
    </w:rPr>
  </w:style>
  <w:style w:type="paragraph" w:customStyle="1" w:styleId="6D48EE202EF84B039D572ADBA35A4197120">
    <w:name w:val="6D48EE202EF84B039D572ADBA35A4197120"/>
    <w:rsid w:val="00E925F7"/>
    <w:pPr>
      <w:ind w:left="720"/>
      <w:contextualSpacing/>
    </w:pPr>
    <w:rPr>
      <w:rFonts w:ascii="Verdana" w:eastAsiaTheme="minorHAnsi" w:hAnsi="Verdana"/>
      <w:sz w:val="20"/>
      <w:lang w:eastAsia="en-US"/>
    </w:rPr>
  </w:style>
  <w:style w:type="paragraph" w:customStyle="1" w:styleId="134ADF3A78AB4EE3866371CC4E4C54F8120">
    <w:name w:val="134ADF3A78AB4EE3866371CC4E4C54F8120"/>
    <w:rsid w:val="00E925F7"/>
    <w:pPr>
      <w:ind w:left="720"/>
      <w:contextualSpacing/>
    </w:pPr>
    <w:rPr>
      <w:rFonts w:ascii="Verdana" w:eastAsiaTheme="minorHAnsi" w:hAnsi="Verdana"/>
      <w:sz w:val="20"/>
      <w:lang w:eastAsia="en-US"/>
    </w:rPr>
  </w:style>
  <w:style w:type="paragraph" w:customStyle="1" w:styleId="482A0287AF4D41789C6F7AF6CF3D0E4E114">
    <w:name w:val="482A0287AF4D41789C6F7AF6CF3D0E4E114"/>
    <w:rsid w:val="00E925F7"/>
    <w:pPr>
      <w:ind w:left="720"/>
      <w:contextualSpacing/>
    </w:pPr>
    <w:rPr>
      <w:rFonts w:ascii="Verdana" w:eastAsiaTheme="minorHAnsi" w:hAnsi="Verdana"/>
      <w:sz w:val="20"/>
      <w:lang w:eastAsia="en-US"/>
    </w:rPr>
  </w:style>
  <w:style w:type="paragraph" w:customStyle="1" w:styleId="8046E96699BE45D5BE8CC31FED193EBA87">
    <w:name w:val="8046E96699BE45D5BE8CC31FED193EBA87"/>
    <w:rsid w:val="00E925F7"/>
    <w:pPr>
      <w:ind w:left="720"/>
      <w:contextualSpacing/>
    </w:pPr>
    <w:rPr>
      <w:rFonts w:ascii="Verdana" w:eastAsiaTheme="minorHAnsi" w:hAnsi="Verdana"/>
      <w:sz w:val="20"/>
      <w:lang w:eastAsia="en-US"/>
    </w:rPr>
  </w:style>
  <w:style w:type="paragraph" w:customStyle="1" w:styleId="91464C4C78B7495BBE34DABED78162F6103">
    <w:name w:val="91464C4C78B7495BBE34DABED78162F6103"/>
    <w:rsid w:val="00E925F7"/>
    <w:pPr>
      <w:ind w:left="720"/>
      <w:contextualSpacing/>
    </w:pPr>
    <w:rPr>
      <w:rFonts w:ascii="Verdana" w:eastAsiaTheme="minorHAnsi" w:hAnsi="Verdana"/>
      <w:sz w:val="20"/>
      <w:lang w:eastAsia="en-US"/>
    </w:rPr>
  </w:style>
  <w:style w:type="paragraph" w:customStyle="1" w:styleId="6D48EE202EF84B039D572ADBA35A4197121">
    <w:name w:val="6D48EE202EF84B039D572ADBA35A4197121"/>
    <w:rsid w:val="00E925F7"/>
    <w:pPr>
      <w:ind w:left="720"/>
      <w:contextualSpacing/>
    </w:pPr>
    <w:rPr>
      <w:rFonts w:ascii="Verdana" w:eastAsiaTheme="minorHAnsi" w:hAnsi="Verdana"/>
      <w:sz w:val="20"/>
      <w:lang w:eastAsia="en-US"/>
    </w:rPr>
  </w:style>
  <w:style w:type="paragraph" w:customStyle="1" w:styleId="134ADF3A78AB4EE3866371CC4E4C54F8121">
    <w:name w:val="134ADF3A78AB4EE3866371CC4E4C54F8121"/>
    <w:rsid w:val="00E925F7"/>
    <w:pPr>
      <w:ind w:left="720"/>
      <w:contextualSpacing/>
    </w:pPr>
    <w:rPr>
      <w:rFonts w:ascii="Verdana" w:eastAsiaTheme="minorHAnsi" w:hAnsi="Verdana"/>
      <w:sz w:val="20"/>
      <w:lang w:eastAsia="en-US"/>
    </w:rPr>
  </w:style>
  <w:style w:type="paragraph" w:customStyle="1" w:styleId="482A0287AF4D41789C6F7AF6CF3D0E4E115">
    <w:name w:val="482A0287AF4D41789C6F7AF6CF3D0E4E115"/>
    <w:rsid w:val="00E925F7"/>
    <w:pPr>
      <w:ind w:left="720"/>
      <w:contextualSpacing/>
    </w:pPr>
    <w:rPr>
      <w:rFonts w:ascii="Verdana" w:eastAsiaTheme="minorHAnsi" w:hAnsi="Verdana"/>
      <w:sz w:val="20"/>
      <w:lang w:eastAsia="en-US"/>
    </w:rPr>
  </w:style>
  <w:style w:type="paragraph" w:customStyle="1" w:styleId="8046E96699BE45D5BE8CC31FED193EBA88">
    <w:name w:val="8046E96699BE45D5BE8CC31FED193EBA88"/>
    <w:rsid w:val="00E925F7"/>
    <w:pPr>
      <w:ind w:left="720"/>
      <w:contextualSpacing/>
    </w:pPr>
    <w:rPr>
      <w:rFonts w:ascii="Verdana" w:eastAsiaTheme="minorHAnsi" w:hAnsi="Verdana"/>
      <w:sz w:val="20"/>
      <w:lang w:eastAsia="en-US"/>
    </w:rPr>
  </w:style>
  <w:style w:type="paragraph" w:customStyle="1" w:styleId="91464C4C78B7495BBE34DABED78162F6104">
    <w:name w:val="91464C4C78B7495BBE34DABED78162F6104"/>
    <w:rsid w:val="00E925F7"/>
    <w:pPr>
      <w:ind w:left="720"/>
      <w:contextualSpacing/>
    </w:pPr>
    <w:rPr>
      <w:rFonts w:ascii="Verdana" w:eastAsiaTheme="minorHAnsi" w:hAnsi="Verdana"/>
      <w:sz w:val="20"/>
      <w:lang w:eastAsia="en-US"/>
    </w:rPr>
  </w:style>
  <w:style w:type="paragraph" w:customStyle="1" w:styleId="6D48EE202EF84B039D572ADBA35A4197122">
    <w:name w:val="6D48EE202EF84B039D572ADBA35A4197122"/>
    <w:rsid w:val="00E925F7"/>
    <w:pPr>
      <w:ind w:left="720"/>
      <w:contextualSpacing/>
    </w:pPr>
    <w:rPr>
      <w:rFonts w:ascii="Verdana" w:eastAsiaTheme="minorHAnsi" w:hAnsi="Verdana"/>
      <w:sz w:val="20"/>
      <w:lang w:eastAsia="en-US"/>
    </w:rPr>
  </w:style>
  <w:style w:type="paragraph" w:customStyle="1" w:styleId="134ADF3A78AB4EE3866371CC4E4C54F8122">
    <w:name w:val="134ADF3A78AB4EE3866371CC4E4C54F8122"/>
    <w:rsid w:val="00E925F7"/>
    <w:pPr>
      <w:ind w:left="720"/>
      <w:contextualSpacing/>
    </w:pPr>
    <w:rPr>
      <w:rFonts w:ascii="Verdana" w:eastAsiaTheme="minorHAnsi" w:hAnsi="Verdana"/>
      <w:sz w:val="20"/>
      <w:lang w:eastAsia="en-US"/>
    </w:rPr>
  </w:style>
  <w:style w:type="paragraph" w:customStyle="1" w:styleId="482A0287AF4D41789C6F7AF6CF3D0E4E116">
    <w:name w:val="482A0287AF4D41789C6F7AF6CF3D0E4E116"/>
    <w:rsid w:val="00E925F7"/>
    <w:pPr>
      <w:ind w:left="720"/>
      <w:contextualSpacing/>
    </w:pPr>
    <w:rPr>
      <w:rFonts w:ascii="Verdana" w:eastAsiaTheme="minorHAnsi" w:hAnsi="Verdana"/>
      <w:sz w:val="20"/>
      <w:lang w:eastAsia="en-US"/>
    </w:rPr>
  </w:style>
  <w:style w:type="paragraph" w:customStyle="1" w:styleId="8046E96699BE45D5BE8CC31FED193EBA89">
    <w:name w:val="8046E96699BE45D5BE8CC31FED193EBA89"/>
    <w:rsid w:val="00E925F7"/>
    <w:pPr>
      <w:ind w:left="720"/>
      <w:contextualSpacing/>
    </w:pPr>
    <w:rPr>
      <w:rFonts w:ascii="Verdana" w:eastAsiaTheme="minorHAnsi" w:hAnsi="Verdana"/>
      <w:sz w:val="20"/>
      <w:lang w:eastAsia="en-US"/>
    </w:rPr>
  </w:style>
  <w:style w:type="paragraph" w:customStyle="1" w:styleId="91464C4C78B7495BBE34DABED78162F6105">
    <w:name w:val="91464C4C78B7495BBE34DABED78162F6105"/>
    <w:rsid w:val="00E925F7"/>
    <w:pPr>
      <w:ind w:left="720"/>
      <w:contextualSpacing/>
    </w:pPr>
    <w:rPr>
      <w:rFonts w:ascii="Verdana" w:eastAsiaTheme="minorHAnsi" w:hAnsi="Verdana"/>
      <w:sz w:val="20"/>
      <w:lang w:eastAsia="en-US"/>
    </w:rPr>
  </w:style>
  <w:style w:type="paragraph" w:customStyle="1" w:styleId="6D48EE202EF84B039D572ADBA35A4197123">
    <w:name w:val="6D48EE202EF84B039D572ADBA35A4197123"/>
    <w:rsid w:val="00E925F7"/>
    <w:pPr>
      <w:ind w:left="720"/>
      <w:contextualSpacing/>
    </w:pPr>
    <w:rPr>
      <w:rFonts w:ascii="Verdana" w:eastAsiaTheme="minorHAnsi" w:hAnsi="Verdana"/>
      <w:sz w:val="20"/>
      <w:lang w:eastAsia="en-US"/>
    </w:rPr>
  </w:style>
  <w:style w:type="paragraph" w:customStyle="1" w:styleId="134ADF3A78AB4EE3866371CC4E4C54F8123">
    <w:name w:val="134ADF3A78AB4EE3866371CC4E4C54F8123"/>
    <w:rsid w:val="00E925F7"/>
    <w:pPr>
      <w:ind w:left="720"/>
      <w:contextualSpacing/>
    </w:pPr>
    <w:rPr>
      <w:rFonts w:ascii="Verdana" w:eastAsiaTheme="minorHAnsi" w:hAnsi="Verdana"/>
      <w:sz w:val="20"/>
      <w:lang w:eastAsia="en-US"/>
    </w:rPr>
  </w:style>
  <w:style w:type="paragraph" w:customStyle="1" w:styleId="482A0287AF4D41789C6F7AF6CF3D0E4E117">
    <w:name w:val="482A0287AF4D41789C6F7AF6CF3D0E4E117"/>
    <w:rsid w:val="00E925F7"/>
    <w:pPr>
      <w:ind w:left="720"/>
      <w:contextualSpacing/>
    </w:pPr>
    <w:rPr>
      <w:rFonts w:ascii="Verdana" w:eastAsiaTheme="minorHAnsi" w:hAnsi="Verdana"/>
      <w:sz w:val="20"/>
      <w:lang w:eastAsia="en-US"/>
    </w:rPr>
  </w:style>
  <w:style w:type="paragraph" w:customStyle="1" w:styleId="8046E96699BE45D5BE8CC31FED193EBA90">
    <w:name w:val="8046E96699BE45D5BE8CC31FED193EBA90"/>
    <w:rsid w:val="00E925F7"/>
    <w:pPr>
      <w:ind w:left="720"/>
      <w:contextualSpacing/>
    </w:pPr>
    <w:rPr>
      <w:rFonts w:ascii="Verdana" w:eastAsiaTheme="minorHAnsi" w:hAnsi="Verdana"/>
      <w:sz w:val="20"/>
      <w:lang w:eastAsia="en-US"/>
    </w:rPr>
  </w:style>
  <w:style w:type="paragraph" w:customStyle="1" w:styleId="91464C4C78B7495BBE34DABED78162F6106">
    <w:name w:val="91464C4C78B7495BBE34DABED78162F6106"/>
    <w:rsid w:val="00E925F7"/>
    <w:pPr>
      <w:ind w:left="720"/>
      <w:contextualSpacing/>
    </w:pPr>
    <w:rPr>
      <w:rFonts w:ascii="Verdana" w:eastAsiaTheme="minorHAnsi" w:hAnsi="Verdana"/>
      <w:sz w:val="20"/>
      <w:lang w:eastAsia="en-US"/>
    </w:rPr>
  </w:style>
  <w:style w:type="paragraph" w:customStyle="1" w:styleId="6D48EE202EF84B039D572ADBA35A4197124">
    <w:name w:val="6D48EE202EF84B039D572ADBA35A4197124"/>
    <w:rsid w:val="00E925F7"/>
    <w:pPr>
      <w:ind w:left="720"/>
      <w:contextualSpacing/>
    </w:pPr>
    <w:rPr>
      <w:rFonts w:ascii="Verdana" w:eastAsiaTheme="minorHAnsi" w:hAnsi="Verdana"/>
      <w:sz w:val="20"/>
      <w:lang w:eastAsia="en-US"/>
    </w:rPr>
  </w:style>
  <w:style w:type="paragraph" w:customStyle="1" w:styleId="8046E96699BE45D5BE8CC31FED193EBA91">
    <w:name w:val="8046E96699BE45D5BE8CC31FED193EBA91"/>
    <w:rsid w:val="00E925F7"/>
    <w:pPr>
      <w:ind w:left="720"/>
      <w:contextualSpacing/>
    </w:pPr>
    <w:rPr>
      <w:rFonts w:ascii="Verdana" w:eastAsiaTheme="minorHAnsi" w:hAnsi="Verdana"/>
      <w:sz w:val="20"/>
      <w:lang w:eastAsia="en-US"/>
    </w:rPr>
  </w:style>
  <w:style w:type="paragraph" w:customStyle="1" w:styleId="E3C67E231A2C4C52A1B2D6F2891270B3">
    <w:name w:val="E3C67E231A2C4C52A1B2D6F2891270B3"/>
    <w:rsid w:val="00E925F7"/>
  </w:style>
  <w:style w:type="paragraph" w:customStyle="1" w:styleId="6D48EE202EF84B039D572ADBA35A4197125">
    <w:name w:val="6D48EE202EF84B039D572ADBA35A4197125"/>
    <w:rsid w:val="00E925F7"/>
    <w:pPr>
      <w:ind w:left="720"/>
      <w:contextualSpacing/>
    </w:pPr>
    <w:rPr>
      <w:rFonts w:ascii="Verdana" w:eastAsiaTheme="minorHAnsi" w:hAnsi="Verdana"/>
      <w:sz w:val="20"/>
      <w:lang w:eastAsia="en-US"/>
    </w:rPr>
  </w:style>
  <w:style w:type="paragraph" w:customStyle="1" w:styleId="E3C67E231A2C4C52A1B2D6F2891270B31">
    <w:name w:val="E3C67E231A2C4C52A1B2D6F2891270B31"/>
    <w:rsid w:val="00E925F7"/>
    <w:pPr>
      <w:ind w:left="720"/>
      <w:contextualSpacing/>
    </w:pPr>
    <w:rPr>
      <w:rFonts w:ascii="Verdana" w:eastAsiaTheme="minorHAnsi" w:hAnsi="Verdana"/>
      <w:sz w:val="20"/>
      <w:lang w:eastAsia="en-US"/>
    </w:rPr>
  </w:style>
  <w:style w:type="paragraph" w:customStyle="1" w:styleId="8046E96699BE45D5BE8CC31FED193EBA92">
    <w:name w:val="8046E96699BE45D5BE8CC31FED193EBA92"/>
    <w:rsid w:val="00E925F7"/>
    <w:pPr>
      <w:ind w:left="720"/>
      <w:contextualSpacing/>
    </w:pPr>
    <w:rPr>
      <w:rFonts w:ascii="Verdana" w:eastAsiaTheme="minorHAnsi" w:hAnsi="Verdana"/>
      <w:sz w:val="20"/>
      <w:lang w:eastAsia="en-US"/>
    </w:rPr>
  </w:style>
  <w:style w:type="paragraph" w:customStyle="1" w:styleId="6D48EE202EF84B039D572ADBA35A4197126">
    <w:name w:val="6D48EE202EF84B039D572ADBA35A4197126"/>
    <w:rsid w:val="00E925F7"/>
    <w:pPr>
      <w:ind w:left="720"/>
      <w:contextualSpacing/>
    </w:pPr>
    <w:rPr>
      <w:rFonts w:ascii="Verdana" w:eastAsiaTheme="minorHAnsi" w:hAnsi="Verdana"/>
      <w:sz w:val="20"/>
      <w:lang w:eastAsia="en-US"/>
    </w:rPr>
  </w:style>
  <w:style w:type="paragraph" w:customStyle="1" w:styleId="E3C67E231A2C4C52A1B2D6F2891270B32">
    <w:name w:val="E3C67E231A2C4C52A1B2D6F2891270B32"/>
    <w:rsid w:val="00E925F7"/>
    <w:pPr>
      <w:ind w:left="720"/>
      <w:contextualSpacing/>
    </w:pPr>
    <w:rPr>
      <w:rFonts w:ascii="Verdana" w:eastAsiaTheme="minorHAnsi" w:hAnsi="Verdana"/>
      <w:sz w:val="20"/>
      <w:lang w:eastAsia="en-US"/>
    </w:rPr>
  </w:style>
  <w:style w:type="paragraph" w:customStyle="1" w:styleId="8046E96699BE45D5BE8CC31FED193EBA93">
    <w:name w:val="8046E96699BE45D5BE8CC31FED193EBA93"/>
    <w:rsid w:val="00E925F7"/>
    <w:pPr>
      <w:ind w:left="720"/>
      <w:contextualSpacing/>
    </w:pPr>
    <w:rPr>
      <w:rFonts w:ascii="Verdana" w:eastAsiaTheme="minorHAnsi" w:hAnsi="Verdana"/>
      <w:sz w:val="20"/>
      <w:lang w:eastAsia="en-US"/>
    </w:rPr>
  </w:style>
  <w:style w:type="paragraph" w:customStyle="1" w:styleId="6D48EE202EF84B039D572ADBA35A4197127">
    <w:name w:val="6D48EE202EF84B039D572ADBA35A4197127"/>
    <w:rsid w:val="00E925F7"/>
    <w:pPr>
      <w:ind w:left="720"/>
      <w:contextualSpacing/>
    </w:pPr>
    <w:rPr>
      <w:rFonts w:ascii="Verdana" w:eastAsiaTheme="minorHAnsi" w:hAnsi="Verdana"/>
      <w:sz w:val="20"/>
      <w:lang w:eastAsia="en-US"/>
    </w:rPr>
  </w:style>
  <w:style w:type="paragraph" w:customStyle="1" w:styleId="E3C67E231A2C4C52A1B2D6F2891270B33">
    <w:name w:val="E3C67E231A2C4C52A1B2D6F2891270B33"/>
    <w:rsid w:val="00E925F7"/>
    <w:pPr>
      <w:ind w:left="720"/>
      <w:contextualSpacing/>
    </w:pPr>
    <w:rPr>
      <w:rFonts w:ascii="Verdana" w:eastAsiaTheme="minorHAnsi" w:hAnsi="Verdana"/>
      <w:sz w:val="20"/>
      <w:lang w:eastAsia="en-US"/>
    </w:rPr>
  </w:style>
  <w:style w:type="paragraph" w:customStyle="1" w:styleId="8046E96699BE45D5BE8CC31FED193EBA94">
    <w:name w:val="8046E96699BE45D5BE8CC31FED193EBA94"/>
    <w:rsid w:val="00E925F7"/>
    <w:pPr>
      <w:ind w:left="720"/>
      <w:contextualSpacing/>
    </w:pPr>
    <w:rPr>
      <w:rFonts w:ascii="Verdana" w:eastAsiaTheme="minorHAnsi" w:hAnsi="Verdana"/>
      <w:sz w:val="20"/>
      <w:lang w:eastAsia="en-US"/>
    </w:rPr>
  </w:style>
  <w:style w:type="paragraph" w:customStyle="1" w:styleId="E3C67E231A2C4C52A1B2D6F2891270B34">
    <w:name w:val="E3C67E231A2C4C52A1B2D6F2891270B34"/>
    <w:rsid w:val="002B71C8"/>
    <w:pPr>
      <w:ind w:left="720"/>
      <w:contextualSpacing/>
    </w:pPr>
    <w:rPr>
      <w:rFonts w:ascii="Verdana" w:eastAsiaTheme="minorHAnsi" w:hAnsi="Verdana"/>
      <w:sz w:val="20"/>
      <w:lang w:eastAsia="en-US"/>
    </w:rPr>
  </w:style>
  <w:style w:type="paragraph" w:customStyle="1" w:styleId="8046E96699BE45D5BE8CC31FED193EBA95">
    <w:name w:val="8046E96699BE45D5BE8CC31FED193EBA95"/>
    <w:rsid w:val="002B71C8"/>
    <w:pPr>
      <w:ind w:left="720"/>
      <w:contextualSpacing/>
    </w:pPr>
    <w:rPr>
      <w:rFonts w:ascii="Verdana" w:eastAsiaTheme="minorHAnsi" w:hAnsi="Verdana"/>
      <w:sz w:val="20"/>
      <w:lang w:eastAsia="en-US"/>
    </w:rPr>
  </w:style>
  <w:style w:type="paragraph" w:customStyle="1" w:styleId="E3C67E231A2C4C52A1B2D6F2891270B35">
    <w:name w:val="E3C67E231A2C4C52A1B2D6F2891270B35"/>
    <w:rsid w:val="002B71C8"/>
    <w:pPr>
      <w:ind w:left="720"/>
      <w:contextualSpacing/>
    </w:pPr>
    <w:rPr>
      <w:rFonts w:ascii="Verdana" w:eastAsiaTheme="minorHAnsi" w:hAnsi="Verdana"/>
      <w:sz w:val="20"/>
      <w:lang w:eastAsia="en-US"/>
    </w:rPr>
  </w:style>
  <w:style w:type="paragraph" w:customStyle="1" w:styleId="8046E96699BE45D5BE8CC31FED193EBA96">
    <w:name w:val="8046E96699BE45D5BE8CC31FED193EBA96"/>
    <w:rsid w:val="002B71C8"/>
    <w:pPr>
      <w:ind w:left="720"/>
      <w:contextualSpacing/>
    </w:pPr>
    <w:rPr>
      <w:rFonts w:ascii="Verdana" w:eastAsiaTheme="minorHAnsi" w:hAnsi="Verdana"/>
      <w:sz w:val="20"/>
      <w:lang w:eastAsia="en-US"/>
    </w:rPr>
  </w:style>
  <w:style w:type="paragraph" w:customStyle="1" w:styleId="E3C67E231A2C4C52A1B2D6F2891270B36">
    <w:name w:val="E3C67E231A2C4C52A1B2D6F2891270B36"/>
    <w:rsid w:val="002B71C8"/>
    <w:pPr>
      <w:ind w:left="720"/>
      <w:contextualSpacing/>
    </w:pPr>
    <w:rPr>
      <w:rFonts w:ascii="Verdana" w:eastAsiaTheme="minorHAnsi" w:hAnsi="Verdana"/>
      <w:sz w:val="20"/>
      <w:lang w:eastAsia="en-US"/>
    </w:rPr>
  </w:style>
  <w:style w:type="paragraph" w:customStyle="1" w:styleId="8046E96699BE45D5BE8CC31FED193EBA97">
    <w:name w:val="8046E96699BE45D5BE8CC31FED193EBA97"/>
    <w:rsid w:val="002B71C8"/>
    <w:pPr>
      <w:ind w:left="720"/>
      <w:contextualSpacing/>
    </w:pPr>
    <w:rPr>
      <w:rFonts w:ascii="Verdana" w:eastAsiaTheme="minorHAnsi" w:hAnsi="Verdana"/>
      <w:sz w:val="20"/>
      <w:lang w:eastAsia="en-US"/>
    </w:rPr>
  </w:style>
  <w:style w:type="paragraph" w:customStyle="1" w:styleId="E3C67E231A2C4C52A1B2D6F2891270B37">
    <w:name w:val="E3C67E231A2C4C52A1B2D6F2891270B37"/>
    <w:rsid w:val="00C842C1"/>
    <w:pPr>
      <w:ind w:left="720"/>
      <w:contextualSpacing/>
    </w:pPr>
    <w:rPr>
      <w:rFonts w:ascii="Verdana" w:eastAsiaTheme="minorHAnsi" w:hAnsi="Verdana"/>
      <w:sz w:val="20"/>
      <w:lang w:eastAsia="en-US"/>
    </w:rPr>
  </w:style>
  <w:style w:type="paragraph" w:customStyle="1" w:styleId="8046E96699BE45D5BE8CC31FED193EBA98">
    <w:name w:val="8046E96699BE45D5BE8CC31FED193EBA98"/>
    <w:rsid w:val="00C842C1"/>
    <w:pPr>
      <w:ind w:left="720"/>
      <w:contextualSpacing/>
    </w:pPr>
    <w:rPr>
      <w:rFonts w:ascii="Verdana" w:eastAsiaTheme="minorHAnsi" w:hAnsi="Verdana"/>
      <w:sz w:val="20"/>
      <w:lang w:eastAsia="en-US"/>
    </w:rPr>
  </w:style>
  <w:style w:type="paragraph" w:customStyle="1" w:styleId="E3C67E231A2C4C52A1B2D6F2891270B38">
    <w:name w:val="E3C67E231A2C4C52A1B2D6F2891270B38"/>
    <w:rsid w:val="00C842C1"/>
    <w:pPr>
      <w:ind w:left="720"/>
      <w:contextualSpacing/>
    </w:pPr>
    <w:rPr>
      <w:rFonts w:ascii="Verdana" w:eastAsiaTheme="minorHAnsi" w:hAnsi="Verdana"/>
      <w:sz w:val="20"/>
      <w:lang w:eastAsia="en-US"/>
    </w:rPr>
  </w:style>
  <w:style w:type="paragraph" w:customStyle="1" w:styleId="8046E96699BE45D5BE8CC31FED193EBA99">
    <w:name w:val="8046E96699BE45D5BE8CC31FED193EBA99"/>
    <w:rsid w:val="00C842C1"/>
    <w:pPr>
      <w:ind w:left="720"/>
      <w:contextualSpacing/>
    </w:pPr>
    <w:rPr>
      <w:rFonts w:ascii="Verdana" w:eastAsiaTheme="minorHAnsi" w:hAnsi="Verdana"/>
      <w:sz w:val="20"/>
      <w:lang w:eastAsia="en-US"/>
    </w:rPr>
  </w:style>
  <w:style w:type="paragraph" w:customStyle="1" w:styleId="E3C67E231A2C4C52A1B2D6F2891270B39">
    <w:name w:val="E3C67E231A2C4C52A1B2D6F2891270B39"/>
    <w:rsid w:val="00C842C1"/>
    <w:pPr>
      <w:ind w:left="720"/>
      <w:contextualSpacing/>
    </w:pPr>
    <w:rPr>
      <w:rFonts w:ascii="Verdana" w:eastAsiaTheme="minorHAnsi" w:hAnsi="Verdana"/>
      <w:sz w:val="20"/>
      <w:lang w:eastAsia="en-US"/>
    </w:rPr>
  </w:style>
  <w:style w:type="paragraph" w:customStyle="1" w:styleId="8046E96699BE45D5BE8CC31FED193EBA100">
    <w:name w:val="8046E96699BE45D5BE8CC31FED193EBA100"/>
    <w:rsid w:val="00C842C1"/>
    <w:pPr>
      <w:ind w:left="720"/>
      <w:contextualSpacing/>
    </w:pPr>
    <w:rPr>
      <w:rFonts w:ascii="Verdana" w:eastAsiaTheme="minorHAnsi" w:hAnsi="Verdana"/>
      <w:sz w:val="20"/>
      <w:lang w:eastAsia="en-US"/>
    </w:rPr>
  </w:style>
  <w:style w:type="paragraph" w:customStyle="1" w:styleId="E3C67E231A2C4C52A1B2D6F2891270B310">
    <w:name w:val="E3C67E231A2C4C52A1B2D6F2891270B310"/>
    <w:rsid w:val="00C842C1"/>
    <w:pPr>
      <w:ind w:left="720"/>
      <w:contextualSpacing/>
    </w:pPr>
    <w:rPr>
      <w:rFonts w:ascii="Verdana" w:eastAsiaTheme="minorHAnsi" w:hAnsi="Verdana"/>
      <w:sz w:val="20"/>
      <w:lang w:eastAsia="en-US"/>
    </w:rPr>
  </w:style>
  <w:style w:type="paragraph" w:customStyle="1" w:styleId="8046E96699BE45D5BE8CC31FED193EBA101">
    <w:name w:val="8046E96699BE45D5BE8CC31FED193EBA101"/>
    <w:rsid w:val="00C842C1"/>
    <w:pPr>
      <w:ind w:left="720"/>
      <w:contextualSpacing/>
    </w:pPr>
    <w:rPr>
      <w:rFonts w:ascii="Verdana" w:eastAsiaTheme="minorHAnsi" w:hAnsi="Verdana"/>
      <w:sz w:val="20"/>
      <w:lang w:eastAsia="en-US"/>
    </w:rPr>
  </w:style>
  <w:style w:type="paragraph" w:customStyle="1" w:styleId="E3C67E231A2C4C52A1B2D6F2891270B311">
    <w:name w:val="E3C67E231A2C4C52A1B2D6F2891270B311"/>
    <w:rsid w:val="00C842C1"/>
    <w:pPr>
      <w:ind w:left="720"/>
      <w:contextualSpacing/>
    </w:pPr>
    <w:rPr>
      <w:rFonts w:ascii="Verdana" w:eastAsiaTheme="minorHAnsi" w:hAnsi="Verdana"/>
      <w:sz w:val="20"/>
      <w:lang w:eastAsia="en-US"/>
    </w:rPr>
  </w:style>
  <w:style w:type="paragraph" w:customStyle="1" w:styleId="8046E96699BE45D5BE8CC31FED193EBA102">
    <w:name w:val="8046E96699BE45D5BE8CC31FED193EBA102"/>
    <w:rsid w:val="00C842C1"/>
    <w:pPr>
      <w:ind w:left="720"/>
      <w:contextualSpacing/>
    </w:pPr>
    <w:rPr>
      <w:rFonts w:ascii="Verdana" w:eastAsiaTheme="minorHAnsi" w:hAnsi="Verdana"/>
      <w:sz w:val="20"/>
      <w:lang w:eastAsia="en-US"/>
    </w:rPr>
  </w:style>
  <w:style w:type="paragraph" w:customStyle="1" w:styleId="E3C67E231A2C4C52A1B2D6F2891270B312">
    <w:name w:val="E3C67E231A2C4C52A1B2D6F2891270B312"/>
    <w:rsid w:val="00C842C1"/>
    <w:pPr>
      <w:ind w:left="720"/>
      <w:contextualSpacing/>
    </w:pPr>
    <w:rPr>
      <w:rFonts w:ascii="Verdana" w:eastAsiaTheme="minorHAnsi" w:hAnsi="Verdana"/>
      <w:sz w:val="20"/>
      <w:lang w:eastAsia="en-US"/>
    </w:rPr>
  </w:style>
  <w:style w:type="paragraph" w:customStyle="1" w:styleId="8046E96699BE45D5BE8CC31FED193EBA103">
    <w:name w:val="8046E96699BE45D5BE8CC31FED193EBA103"/>
    <w:rsid w:val="00C842C1"/>
    <w:pPr>
      <w:ind w:left="720"/>
      <w:contextualSpacing/>
    </w:pPr>
    <w:rPr>
      <w:rFonts w:ascii="Verdana" w:eastAsiaTheme="minorHAnsi" w:hAnsi="Verdana"/>
      <w:sz w:val="20"/>
      <w:lang w:eastAsia="en-US"/>
    </w:rPr>
  </w:style>
  <w:style w:type="paragraph" w:customStyle="1" w:styleId="E3C67E231A2C4C52A1B2D6F2891270B313">
    <w:name w:val="E3C67E231A2C4C52A1B2D6F2891270B313"/>
    <w:rsid w:val="00C842C1"/>
    <w:pPr>
      <w:ind w:left="720"/>
      <w:contextualSpacing/>
    </w:pPr>
    <w:rPr>
      <w:rFonts w:ascii="Verdana" w:eastAsiaTheme="minorHAnsi" w:hAnsi="Verdana"/>
      <w:sz w:val="20"/>
      <w:lang w:eastAsia="en-US"/>
    </w:rPr>
  </w:style>
  <w:style w:type="paragraph" w:customStyle="1" w:styleId="8046E96699BE45D5BE8CC31FED193EBA104">
    <w:name w:val="8046E96699BE45D5BE8CC31FED193EBA104"/>
    <w:rsid w:val="00C842C1"/>
    <w:pPr>
      <w:ind w:left="720"/>
      <w:contextualSpacing/>
    </w:pPr>
    <w:rPr>
      <w:rFonts w:ascii="Verdana" w:eastAsiaTheme="minorHAnsi" w:hAnsi="Verdana"/>
      <w:sz w:val="20"/>
      <w:lang w:eastAsia="en-US"/>
    </w:rPr>
  </w:style>
  <w:style w:type="paragraph" w:customStyle="1" w:styleId="E3C67E231A2C4C52A1B2D6F2891270B314">
    <w:name w:val="E3C67E231A2C4C52A1B2D6F2891270B314"/>
    <w:rsid w:val="00C842C1"/>
    <w:pPr>
      <w:ind w:left="720"/>
      <w:contextualSpacing/>
    </w:pPr>
    <w:rPr>
      <w:rFonts w:ascii="Verdana" w:eastAsiaTheme="minorHAnsi" w:hAnsi="Verdana"/>
      <w:sz w:val="20"/>
      <w:lang w:eastAsia="en-US"/>
    </w:rPr>
  </w:style>
  <w:style w:type="paragraph" w:customStyle="1" w:styleId="8046E96699BE45D5BE8CC31FED193EBA105">
    <w:name w:val="8046E96699BE45D5BE8CC31FED193EBA105"/>
    <w:rsid w:val="00C842C1"/>
    <w:pPr>
      <w:ind w:left="720"/>
      <w:contextualSpacing/>
    </w:pPr>
    <w:rPr>
      <w:rFonts w:ascii="Verdana" w:eastAsiaTheme="minorHAnsi" w:hAnsi="Verdana"/>
      <w:sz w:val="20"/>
      <w:lang w:eastAsia="en-US"/>
    </w:rPr>
  </w:style>
  <w:style w:type="paragraph" w:customStyle="1" w:styleId="E3C67E231A2C4C52A1B2D6F2891270B315">
    <w:name w:val="E3C67E231A2C4C52A1B2D6F2891270B315"/>
    <w:rsid w:val="00C842C1"/>
    <w:pPr>
      <w:ind w:left="720"/>
      <w:contextualSpacing/>
    </w:pPr>
    <w:rPr>
      <w:rFonts w:ascii="Verdana" w:eastAsiaTheme="minorHAnsi" w:hAnsi="Verdana"/>
      <w:sz w:val="20"/>
      <w:lang w:eastAsia="en-US"/>
    </w:rPr>
  </w:style>
  <w:style w:type="paragraph" w:customStyle="1" w:styleId="8046E96699BE45D5BE8CC31FED193EBA106">
    <w:name w:val="8046E96699BE45D5BE8CC31FED193EBA106"/>
    <w:rsid w:val="00C842C1"/>
    <w:pPr>
      <w:ind w:left="720"/>
      <w:contextualSpacing/>
    </w:pPr>
    <w:rPr>
      <w:rFonts w:ascii="Verdana" w:eastAsiaTheme="minorHAnsi" w:hAnsi="Verdana"/>
      <w:sz w:val="20"/>
      <w:lang w:eastAsia="en-US"/>
    </w:rPr>
  </w:style>
  <w:style w:type="paragraph" w:customStyle="1" w:styleId="E3C67E231A2C4C52A1B2D6F2891270B316">
    <w:name w:val="E3C67E231A2C4C52A1B2D6F2891270B316"/>
    <w:rsid w:val="00C842C1"/>
    <w:pPr>
      <w:ind w:left="720"/>
      <w:contextualSpacing/>
    </w:pPr>
    <w:rPr>
      <w:rFonts w:ascii="Verdana" w:eastAsiaTheme="minorHAnsi" w:hAnsi="Verdana"/>
      <w:sz w:val="20"/>
      <w:lang w:eastAsia="en-US"/>
    </w:rPr>
  </w:style>
  <w:style w:type="paragraph" w:customStyle="1" w:styleId="8046E96699BE45D5BE8CC31FED193EBA107">
    <w:name w:val="8046E96699BE45D5BE8CC31FED193EBA107"/>
    <w:rsid w:val="00C842C1"/>
    <w:pPr>
      <w:ind w:left="720"/>
      <w:contextualSpacing/>
    </w:pPr>
    <w:rPr>
      <w:rFonts w:ascii="Verdana" w:eastAsiaTheme="minorHAnsi" w:hAnsi="Verdana"/>
      <w:sz w:val="20"/>
      <w:lang w:eastAsia="en-US"/>
    </w:rPr>
  </w:style>
  <w:style w:type="paragraph" w:customStyle="1" w:styleId="E3C67E231A2C4C52A1B2D6F2891270B317">
    <w:name w:val="E3C67E231A2C4C52A1B2D6F2891270B317"/>
    <w:rsid w:val="0083760F"/>
    <w:pPr>
      <w:ind w:left="720"/>
      <w:contextualSpacing/>
    </w:pPr>
    <w:rPr>
      <w:rFonts w:ascii="Verdana" w:eastAsiaTheme="minorHAnsi" w:hAnsi="Verdana"/>
      <w:sz w:val="20"/>
      <w:lang w:eastAsia="en-US"/>
    </w:rPr>
  </w:style>
  <w:style w:type="paragraph" w:customStyle="1" w:styleId="8046E96699BE45D5BE8CC31FED193EBA108">
    <w:name w:val="8046E96699BE45D5BE8CC31FED193EBA108"/>
    <w:rsid w:val="0083760F"/>
    <w:pPr>
      <w:ind w:left="720"/>
      <w:contextualSpacing/>
    </w:pPr>
    <w:rPr>
      <w:rFonts w:ascii="Verdana" w:eastAsiaTheme="minorHAnsi" w:hAnsi="Verdana"/>
      <w:sz w:val="20"/>
      <w:lang w:eastAsia="en-US"/>
    </w:rPr>
  </w:style>
  <w:style w:type="paragraph" w:customStyle="1" w:styleId="E3C67E231A2C4C52A1B2D6F2891270B318">
    <w:name w:val="E3C67E231A2C4C52A1B2D6F2891270B318"/>
    <w:rsid w:val="0083760F"/>
    <w:pPr>
      <w:ind w:left="720"/>
      <w:contextualSpacing/>
    </w:pPr>
    <w:rPr>
      <w:rFonts w:ascii="Verdana" w:eastAsiaTheme="minorHAnsi" w:hAnsi="Verdana"/>
      <w:sz w:val="20"/>
      <w:lang w:eastAsia="en-US"/>
    </w:rPr>
  </w:style>
  <w:style w:type="paragraph" w:customStyle="1" w:styleId="8046E96699BE45D5BE8CC31FED193EBA109">
    <w:name w:val="8046E96699BE45D5BE8CC31FED193EBA109"/>
    <w:rsid w:val="0083760F"/>
    <w:pPr>
      <w:ind w:left="720"/>
      <w:contextualSpacing/>
    </w:pPr>
    <w:rPr>
      <w:rFonts w:ascii="Verdana" w:eastAsiaTheme="minorHAnsi" w:hAnsi="Verdana"/>
      <w:sz w:val="20"/>
      <w:lang w:eastAsia="en-US"/>
    </w:rPr>
  </w:style>
  <w:style w:type="paragraph" w:customStyle="1" w:styleId="E3C67E231A2C4C52A1B2D6F2891270B319">
    <w:name w:val="E3C67E231A2C4C52A1B2D6F2891270B319"/>
    <w:rsid w:val="0083760F"/>
    <w:pPr>
      <w:ind w:left="720"/>
      <w:contextualSpacing/>
    </w:pPr>
    <w:rPr>
      <w:rFonts w:ascii="Verdana" w:eastAsiaTheme="minorHAnsi" w:hAnsi="Verdana"/>
      <w:sz w:val="20"/>
      <w:lang w:eastAsia="en-US"/>
    </w:rPr>
  </w:style>
  <w:style w:type="paragraph" w:customStyle="1" w:styleId="8046E96699BE45D5BE8CC31FED193EBA110">
    <w:name w:val="8046E96699BE45D5BE8CC31FED193EBA110"/>
    <w:rsid w:val="0083760F"/>
    <w:pPr>
      <w:ind w:left="720"/>
      <w:contextualSpacing/>
    </w:pPr>
    <w:rPr>
      <w:rFonts w:ascii="Verdana" w:eastAsiaTheme="minorHAnsi" w:hAnsi="Verdana"/>
      <w:sz w:val="20"/>
      <w:lang w:eastAsia="en-US"/>
    </w:rPr>
  </w:style>
  <w:style w:type="paragraph" w:customStyle="1" w:styleId="E3C67E231A2C4C52A1B2D6F2891270B320">
    <w:name w:val="E3C67E231A2C4C52A1B2D6F2891270B320"/>
    <w:rsid w:val="0083760F"/>
    <w:pPr>
      <w:ind w:left="720"/>
      <w:contextualSpacing/>
    </w:pPr>
    <w:rPr>
      <w:rFonts w:ascii="Verdana" w:eastAsiaTheme="minorHAnsi" w:hAnsi="Verdana"/>
      <w:sz w:val="20"/>
      <w:lang w:eastAsia="en-US"/>
    </w:rPr>
  </w:style>
  <w:style w:type="paragraph" w:customStyle="1" w:styleId="8046E96699BE45D5BE8CC31FED193EBA111">
    <w:name w:val="8046E96699BE45D5BE8CC31FED193EBA111"/>
    <w:rsid w:val="0083760F"/>
    <w:pPr>
      <w:ind w:left="720"/>
      <w:contextualSpacing/>
    </w:pPr>
    <w:rPr>
      <w:rFonts w:ascii="Verdana" w:eastAsiaTheme="minorHAnsi" w:hAnsi="Verdana"/>
      <w:sz w:val="20"/>
      <w:lang w:eastAsia="en-US"/>
    </w:rPr>
  </w:style>
  <w:style w:type="paragraph" w:customStyle="1" w:styleId="E3C67E231A2C4C52A1B2D6F2891270B321">
    <w:name w:val="E3C67E231A2C4C52A1B2D6F2891270B321"/>
    <w:rsid w:val="0083760F"/>
    <w:pPr>
      <w:ind w:left="720"/>
      <w:contextualSpacing/>
    </w:pPr>
    <w:rPr>
      <w:rFonts w:ascii="Verdana" w:eastAsiaTheme="minorHAnsi" w:hAnsi="Verdana"/>
      <w:sz w:val="20"/>
      <w:lang w:eastAsia="en-US"/>
    </w:rPr>
  </w:style>
  <w:style w:type="paragraph" w:customStyle="1" w:styleId="8046E96699BE45D5BE8CC31FED193EBA112">
    <w:name w:val="8046E96699BE45D5BE8CC31FED193EBA112"/>
    <w:rsid w:val="0083760F"/>
    <w:pPr>
      <w:ind w:left="720"/>
      <w:contextualSpacing/>
    </w:pPr>
    <w:rPr>
      <w:rFonts w:ascii="Verdana" w:eastAsiaTheme="minorHAnsi" w:hAnsi="Verdana"/>
      <w:sz w:val="20"/>
      <w:lang w:eastAsia="en-US"/>
    </w:rPr>
  </w:style>
  <w:style w:type="paragraph" w:customStyle="1" w:styleId="E3C67E231A2C4C52A1B2D6F2891270B322">
    <w:name w:val="E3C67E231A2C4C52A1B2D6F2891270B322"/>
    <w:rsid w:val="0083760F"/>
    <w:pPr>
      <w:ind w:left="720"/>
      <w:contextualSpacing/>
    </w:pPr>
    <w:rPr>
      <w:rFonts w:ascii="Verdana" w:eastAsiaTheme="minorHAnsi" w:hAnsi="Verdana"/>
      <w:sz w:val="20"/>
      <w:lang w:eastAsia="en-US"/>
    </w:rPr>
  </w:style>
  <w:style w:type="paragraph" w:customStyle="1" w:styleId="8046E96699BE45D5BE8CC31FED193EBA113">
    <w:name w:val="8046E96699BE45D5BE8CC31FED193EBA113"/>
    <w:rsid w:val="0083760F"/>
    <w:pPr>
      <w:ind w:left="720"/>
      <w:contextualSpacing/>
    </w:pPr>
    <w:rPr>
      <w:rFonts w:ascii="Verdana" w:eastAsiaTheme="minorHAnsi" w:hAnsi="Verdana"/>
      <w:sz w:val="20"/>
      <w:lang w:eastAsia="en-US"/>
    </w:rPr>
  </w:style>
  <w:style w:type="paragraph" w:customStyle="1" w:styleId="E3C67E231A2C4C52A1B2D6F2891270B323">
    <w:name w:val="E3C67E231A2C4C52A1B2D6F2891270B323"/>
    <w:rsid w:val="0083760F"/>
    <w:pPr>
      <w:ind w:left="720"/>
      <w:contextualSpacing/>
    </w:pPr>
    <w:rPr>
      <w:rFonts w:ascii="Verdana" w:eastAsiaTheme="minorHAnsi" w:hAnsi="Verdana"/>
      <w:sz w:val="20"/>
      <w:lang w:eastAsia="en-US"/>
    </w:rPr>
  </w:style>
  <w:style w:type="paragraph" w:customStyle="1" w:styleId="8046E96699BE45D5BE8CC31FED193EBA114">
    <w:name w:val="8046E96699BE45D5BE8CC31FED193EBA114"/>
    <w:rsid w:val="0083760F"/>
    <w:pPr>
      <w:ind w:left="720"/>
      <w:contextualSpacing/>
    </w:pPr>
    <w:rPr>
      <w:rFonts w:ascii="Verdana" w:eastAsiaTheme="minorHAnsi" w:hAnsi="Verdana"/>
      <w:sz w:val="20"/>
      <w:lang w:eastAsia="en-US"/>
    </w:rPr>
  </w:style>
  <w:style w:type="paragraph" w:customStyle="1" w:styleId="E3C67E231A2C4C52A1B2D6F2891270B324">
    <w:name w:val="E3C67E231A2C4C52A1B2D6F2891270B324"/>
    <w:rsid w:val="0083760F"/>
    <w:pPr>
      <w:ind w:left="720"/>
      <w:contextualSpacing/>
    </w:pPr>
    <w:rPr>
      <w:rFonts w:ascii="Verdana" w:eastAsiaTheme="minorHAnsi" w:hAnsi="Verdana"/>
      <w:sz w:val="20"/>
      <w:lang w:eastAsia="en-US"/>
    </w:rPr>
  </w:style>
  <w:style w:type="paragraph" w:customStyle="1" w:styleId="8046E96699BE45D5BE8CC31FED193EBA115">
    <w:name w:val="8046E96699BE45D5BE8CC31FED193EBA115"/>
    <w:rsid w:val="0083760F"/>
    <w:pPr>
      <w:ind w:left="720"/>
      <w:contextualSpacing/>
    </w:pPr>
    <w:rPr>
      <w:rFonts w:ascii="Verdana" w:eastAsiaTheme="minorHAnsi" w:hAnsi="Verdana"/>
      <w:sz w:val="20"/>
      <w:lang w:eastAsia="en-US"/>
    </w:rPr>
  </w:style>
  <w:style w:type="paragraph" w:customStyle="1" w:styleId="E3C67E231A2C4C52A1B2D6F2891270B325">
    <w:name w:val="E3C67E231A2C4C52A1B2D6F2891270B325"/>
    <w:rsid w:val="0083760F"/>
    <w:pPr>
      <w:ind w:left="720"/>
      <w:contextualSpacing/>
    </w:pPr>
    <w:rPr>
      <w:rFonts w:ascii="Verdana" w:eastAsiaTheme="minorHAnsi" w:hAnsi="Verdana"/>
      <w:sz w:val="20"/>
      <w:lang w:eastAsia="en-US"/>
    </w:rPr>
  </w:style>
  <w:style w:type="paragraph" w:customStyle="1" w:styleId="8046E96699BE45D5BE8CC31FED193EBA116">
    <w:name w:val="8046E96699BE45D5BE8CC31FED193EBA116"/>
    <w:rsid w:val="0083760F"/>
    <w:pPr>
      <w:ind w:left="720"/>
      <w:contextualSpacing/>
    </w:pPr>
    <w:rPr>
      <w:rFonts w:ascii="Verdana" w:eastAsiaTheme="minorHAnsi" w:hAnsi="Verdana"/>
      <w:sz w:val="20"/>
      <w:lang w:eastAsia="en-US"/>
    </w:rPr>
  </w:style>
  <w:style w:type="paragraph" w:customStyle="1" w:styleId="E3C67E231A2C4C52A1B2D6F2891270B326">
    <w:name w:val="E3C67E231A2C4C52A1B2D6F2891270B326"/>
    <w:rsid w:val="0083760F"/>
    <w:pPr>
      <w:ind w:left="720"/>
      <w:contextualSpacing/>
    </w:pPr>
    <w:rPr>
      <w:rFonts w:ascii="Verdana" w:eastAsiaTheme="minorHAnsi" w:hAnsi="Verdana"/>
      <w:sz w:val="20"/>
      <w:lang w:eastAsia="en-US"/>
    </w:rPr>
  </w:style>
  <w:style w:type="paragraph" w:customStyle="1" w:styleId="8046E96699BE45D5BE8CC31FED193EBA117">
    <w:name w:val="8046E96699BE45D5BE8CC31FED193EBA117"/>
    <w:rsid w:val="0083760F"/>
    <w:pPr>
      <w:ind w:left="720"/>
      <w:contextualSpacing/>
    </w:pPr>
    <w:rPr>
      <w:rFonts w:ascii="Verdana" w:eastAsiaTheme="minorHAnsi" w:hAnsi="Verdana"/>
      <w:sz w:val="20"/>
      <w:lang w:eastAsia="en-US"/>
    </w:rPr>
  </w:style>
  <w:style w:type="paragraph" w:customStyle="1" w:styleId="8046E96699BE45D5BE8CC31FED193EBA118">
    <w:name w:val="8046E96699BE45D5BE8CC31FED193EBA118"/>
    <w:rsid w:val="0083760F"/>
    <w:pPr>
      <w:ind w:left="720"/>
      <w:contextualSpacing/>
    </w:pPr>
    <w:rPr>
      <w:rFonts w:ascii="Verdana" w:eastAsiaTheme="minorHAnsi" w:hAnsi="Verdana"/>
      <w:sz w:val="20"/>
      <w:lang w:eastAsia="en-US"/>
    </w:rPr>
  </w:style>
  <w:style w:type="paragraph" w:customStyle="1" w:styleId="8046E96699BE45D5BE8CC31FED193EBA119">
    <w:name w:val="8046E96699BE45D5BE8CC31FED193EBA119"/>
    <w:rsid w:val="0083760F"/>
    <w:pPr>
      <w:ind w:left="720"/>
      <w:contextualSpacing/>
    </w:pPr>
    <w:rPr>
      <w:rFonts w:ascii="Verdana" w:eastAsiaTheme="minorHAnsi" w:hAnsi="Verdana"/>
      <w:sz w:val="20"/>
      <w:lang w:eastAsia="en-US"/>
    </w:rPr>
  </w:style>
  <w:style w:type="paragraph" w:customStyle="1" w:styleId="E3C67E231A2C4C52A1B2D6F2891270B327">
    <w:name w:val="E3C67E231A2C4C52A1B2D6F2891270B327"/>
    <w:rsid w:val="0083760F"/>
    <w:pPr>
      <w:ind w:left="720"/>
      <w:contextualSpacing/>
    </w:pPr>
    <w:rPr>
      <w:rFonts w:ascii="Verdana" w:eastAsiaTheme="minorHAnsi" w:hAnsi="Verdana"/>
      <w:sz w:val="20"/>
      <w:lang w:eastAsia="en-US"/>
    </w:rPr>
  </w:style>
  <w:style w:type="paragraph" w:customStyle="1" w:styleId="8046E96699BE45D5BE8CC31FED193EBA120">
    <w:name w:val="8046E96699BE45D5BE8CC31FED193EBA120"/>
    <w:rsid w:val="0083760F"/>
    <w:pPr>
      <w:ind w:left="720"/>
      <w:contextualSpacing/>
    </w:pPr>
    <w:rPr>
      <w:rFonts w:ascii="Verdana" w:eastAsiaTheme="minorHAnsi" w:hAnsi="Verdana"/>
      <w:sz w:val="20"/>
      <w:lang w:eastAsia="en-US"/>
    </w:rPr>
  </w:style>
  <w:style w:type="paragraph" w:customStyle="1" w:styleId="E3C67E231A2C4C52A1B2D6F2891270B328">
    <w:name w:val="E3C67E231A2C4C52A1B2D6F2891270B328"/>
    <w:rsid w:val="003B14AC"/>
    <w:pPr>
      <w:ind w:left="720"/>
      <w:contextualSpacing/>
    </w:pPr>
    <w:rPr>
      <w:rFonts w:ascii="Verdana" w:eastAsiaTheme="minorHAnsi" w:hAnsi="Verdana"/>
      <w:sz w:val="20"/>
      <w:lang w:eastAsia="en-US"/>
    </w:rPr>
  </w:style>
  <w:style w:type="paragraph" w:customStyle="1" w:styleId="8046E96699BE45D5BE8CC31FED193EBA121">
    <w:name w:val="8046E96699BE45D5BE8CC31FED193EBA121"/>
    <w:rsid w:val="003B14AC"/>
    <w:pPr>
      <w:ind w:left="720"/>
      <w:contextualSpacing/>
    </w:pPr>
    <w:rPr>
      <w:rFonts w:ascii="Verdana" w:eastAsiaTheme="minorHAnsi" w:hAnsi="Verdana"/>
      <w:sz w:val="20"/>
      <w:lang w:eastAsia="en-US"/>
    </w:rPr>
  </w:style>
  <w:style w:type="paragraph" w:customStyle="1" w:styleId="E3C67E231A2C4C52A1B2D6F2891270B329">
    <w:name w:val="E3C67E231A2C4C52A1B2D6F2891270B329"/>
    <w:rsid w:val="003B14AC"/>
    <w:pPr>
      <w:ind w:left="720"/>
      <w:contextualSpacing/>
    </w:pPr>
    <w:rPr>
      <w:rFonts w:ascii="Verdana" w:eastAsiaTheme="minorHAnsi" w:hAnsi="Verdana"/>
      <w:sz w:val="20"/>
      <w:lang w:eastAsia="en-US"/>
    </w:rPr>
  </w:style>
  <w:style w:type="paragraph" w:customStyle="1" w:styleId="8046E96699BE45D5BE8CC31FED193EBA122">
    <w:name w:val="8046E96699BE45D5BE8CC31FED193EBA122"/>
    <w:rsid w:val="003B14AC"/>
    <w:pPr>
      <w:ind w:left="720"/>
      <w:contextualSpacing/>
    </w:pPr>
    <w:rPr>
      <w:rFonts w:ascii="Verdana" w:eastAsiaTheme="minorHAnsi" w:hAnsi="Verdana"/>
      <w:sz w:val="20"/>
      <w:lang w:eastAsia="en-US"/>
    </w:rPr>
  </w:style>
  <w:style w:type="paragraph" w:customStyle="1" w:styleId="E3C67E231A2C4C52A1B2D6F2891270B330">
    <w:name w:val="E3C67E231A2C4C52A1B2D6F2891270B330"/>
    <w:rsid w:val="003B14AC"/>
    <w:pPr>
      <w:ind w:left="720"/>
      <w:contextualSpacing/>
    </w:pPr>
    <w:rPr>
      <w:rFonts w:ascii="Verdana" w:eastAsiaTheme="minorHAnsi" w:hAnsi="Verdana"/>
      <w:sz w:val="20"/>
      <w:lang w:eastAsia="en-US"/>
    </w:rPr>
  </w:style>
  <w:style w:type="paragraph" w:customStyle="1" w:styleId="8046E96699BE45D5BE8CC31FED193EBA123">
    <w:name w:val="8046E96699BE45D5BE8CC31FED193EBA123"/>
    <w:rsid w:val="003B14AC"/>
    <w:pPr>
      <w:ind w:left="720"/>
      <w:contextualSpacing/>
    </w:pPr>
    <w:rPr>
      <w:rFonts w:ascii="Verdana" w:eastAsiaTheme="minorHAnsi" w:hAnsi="Verdana"/>
      <w:sz w:val="20"/>
      <w:lang w:eastAsia="en-US"/>
    </w:rPr>
  </w:style>
  <w:style w:type="paragraph" w:customStyle="1" w:styleId="E3C67E231A2C4C52A1B2D6F2891270B331">
    <w:name w:val="E3C67E231A2C4C52A1B2D6F2891270B331"/>
    <w:rsid w:val="00B467C1"/>
    <w:pPr>
      <w:ind w:left="720"/>
      <w:contextualSpacing/>
    </w:pPr>
    <w:rPr>
      <w:rFonts w:ascii="Verdana" w:eastAsiaTheme="minorHAnsi" w:hAnsi="Verdana"/>
      <w:sz w:val="20"/>
      <w:lang w:eastAsia="en-US"/>
    </w:rPr>
  </w:style>
  <w:style w:type="paragraph" w:customStyle="1" w:styleId="8046E96699BE45D5BE8CC31FED193EBA124">
    <w:name w:val="8046E96699BE45D5BE8CC31FED193EBA124"/>
    <w:rsid w:val="00B467C1"/>
    <w:pPr>
      <w:ind w:left="720"/>
      <w:contextualSpacing/>
    </w:pPr>
    <w:rPr>
      <w:rFonts w:ascii="Verdana" w:eastAsiaTheme="minorHAnsi" w:hAnsi="Verdana"/>
      <w:sz w:val="20"/>
      <w:lang w:eastAsia="en-US"/>
    </w:rPr>
  </w:style>
  <w:style w:type="paragraph" w:customStyle="1" w:styleId="E3C67E231A2C4C52A1B2D6F2891270B332">
    <w:name w:val="E3C67E231A2C4C52A1B2D6F2891270B332"/>
    <w:rsid w:val="00B467C1"/>
    <w:pPr>
      <w:ind w:left="720"/>
      <w:contextualSpacing/>
    </w:pPr>
    <w:rPr>
      <w:rFonts w:ascii="Verdana" w:eastAsiaTheme="minorHAnsi" w:hAnsi="Verdana"/>
      <w:sz w:val="20"/>
      <w:lang w:eastAsia="en-US"/>
    </w:rPr>
  </w:style>
  <w:style w:type="paragraph" w:customStyle="1" w:styleId="8046E96699BE45D5BE8CC31FED193EBA125">
    <w:name w:val="8046E96699BE45D5BE8CC31FED193EBA125"/>
    <w:rsid w:val="00B467C1"/>
    <w:pPr>
      <w:ind w:left="720"/>
      <w:contextualSpacing/>
    </w:pPr>
    <w:rPr>
      <w:rFonts w:ascii="Verdana" w:eastAsiaTheme="minorHAnsi" w:hAnsi="Verdana"/>
      <w:sz w:val="20"/>
      <w:lang w:eastAsia="en-US"/>
    </w:rPr>
  </w:style>
  <w:style w:type="paragraph" w:customStyle="1" w:styleId="E3C67E231A2C4C52A1B2D6F2891270B333">
    <w:name w:val="E3C67E231A2C4C52A1B2D6F2891270B333"/>
    <w:rsid w:val="00A1159B"/>
    <w:pPr>
      <w:ind w:left="720"/>
      <w:contextualSpacing/>
    </w:pPr>
    <w:rPr>
      <w:rFonts w:ascii="Verdana" w:eastAsiaTheme="minorHAnsi" w:hAnsi="Verdana"/>
      <w:sz w:val="20"/>
      <w:lang w:eastAsia="en-US"/>
    </w:rPr>
  </w:style>
  <w:style w:type="paragraph" w:customStyle="1" w:styleId="8046E96699BE45D5BE8CC31FED193EBA126">
    <w:name w:val="8046E96699BE45D5BE8CC31FED193EBA126"/>
    <w:rsid w:val="00A1159B"/>
    <w:pPr>
      <w:ind w:left="720"/>
      <w:contextualSpacing/>
    </w:pPr>
    <w:rPr>
      <w:rFonts w:ascii="Verdana" w:eastAsiaTheme="minorHAnsi" w:hAnsi="Verdana"/>
      <w:sz w:val="20"/>
      <w:lang w:eastAsia="en-US"/>
    </w:rPr>
  </w:style>
  <w:style w:type="paragraph" w:customStyle="1" w:styleId="E3C67E231A2C4C52A1B2D6F2891270B334">
    <w:name w:val="E3C67E231A2C4C52A1B2D6F2891270B334"/>
    <w:rsid w:val="001D4E98"/>
    <w:pPr>
      <w:ind w:left="720"/>
      <w:contextualSpacing/>
    </w:pPr>
    <w:rPr>
      <w:rFonts w:ascii="Verdana" w:eastAsiaTheme="minorHAnsi" w:hAnsi="Verdana"/>
      <w:sz w:val="20"/>
      <w:lang w:eastAsia="en-US"/>
    </w:rPr>
  </w:style>
  <w:style w:type="paragraph" w:customStyle="1" w:styleId="8046E96699BE45D5BE8CC31FED193EBA127">
    <w:name w:val="8046E96699BE45D5BE8CC31FED193EBA127"/>
    <w:rsid w:val="001D4E98"/>
    <w:pPr>
      <w:ind w:left="720"/>
      <w:contextualSpacing/>
    </w:pPr>
    <w:rPr>
      <w:rFonts w:ascii="Verdana" w:eastAsiaTheme="minorHAnsi" w:hAnsi="Verdana"/>
      <w:sz w:val="20"/>
      <w:lang w:eastAsia="en-US"/>
    </w:rPr>
  </w:style>
  <w:style w:type="paragraph" w:customStyle="1" w:styleId="E3C67E231A2C4C52A1B2D6F2891270B335">
    <w:name w:val="E3C67E231A2C4C52A1B2D6F2891270B335"/>
    <w:rsid w:val="001D4E98"/>
    <w:pPr>
      <w:ind w:left="720"/>
      <w:contextualSpacing/>
    </w:pPr>
    <w:rPr>
      <w:rFonts w:ascii="Verdana" w:eastAsiaTheme="minorHAnsi" w:hAnsi="Verdana"/>
      <w:sz w:val="20"/>
      <w:lang w:eastAsia="en-US"/>
    </w:rPr>
  </w:style>
  <w:style w:type="paragraph" w:customStyle="1" w:styleId="8046E96699BE45D5BE8CC31FED193EBA128">
    <w:name w:val="8046E96699BE45D5BE8CC31FED193EBA128"/>
    <w:rsid w:val="001D4E98"/>
    <w:pPr>
      <w:ind w:left="720"/>
      <w:contextualSpacing/>
    </w:pPr>
    <w:rPr>
      <w:rFonts w:ascii="Verdana" w:eastAsiaTheme="minorHAnsi" w:hAnsi="Verdana"/>
      <w:sz w:val="20"/>
      <w:lang w:eastAsia="en-US"/>
    </w:rPr>
  </w:style>
  <w:style w:type="paragraph" w:customStyle="1" w:styleId="E3C67E231A2C4C52A1B2D6F2891270B336">
    <w:name w:val="E3C67E231A2C4C52A1B2D6F2891270B336"/>
    <w:rsid w:val="002468C3"/>
    <w:pPr>
      <w:ind w:left="720"/>
      <w:contextualSpacing/>
    </w:pPr>
    <w:rPr>
      <w:rFonts w:ascii="Verdana" w:eastAsiaTheme="minorHAnsi" w:hAnsi="Verdana"/>
      <w:sz w:val="20"/>
      <w:lang w:eastAsia="en-US"/>
    </w:rPr>
  </w:style>
  <w:style w:type="paragraph" w:customStyle="1" w:styleId="8046E96699BE45D5BE8CC31FED193EBA129">
    <w:name w:val="8046E96699BE45D5BE8CC31FED193EBA129"/>
    <w:rsid w:val="002468C3"/>
    <w:pPr>
      <w:ind w:left="720"/>
      <w:contextualSpacing/>
    </w:pPr>
    <w:rPr>
      <w:rFonts w:ascii="Verdana" w:eastAsiaTheme="minorHAnsi" w:hAnsi="Verdana"/>
      <w:sz w:val="20"/>
      <w:lang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Work_x0020_Area xmlns="2cd398cc-5242-4f22-a36e-b22b9499e21b">Better Regulation</Work_x0020_Area>
    <_x003a__x003a_ xmlns="2cd398cc-5242-4f22-a36e-b22b9499e21b">- Main Document</_x003a__x003a_>
    <Ref_x0020_No_x0020_New xmlns="2cd398cc-5242-4f22-a36e-b22b9499e21b" xsi:nil="true"/>
    <Publication_x0020_Date_x003a_ xmlns="2cd398cc-5242-4f22-a36e-b22b9499e21b">2011-09-29T00:00:00+00:00</Publication_x0020_Date_x003a_>
    <_x003a_ xmlns="2cd398cc-5242-4f22-a36e-b22b9499e21b">290911 Climate Change Levy waste questionnaire</_x003a_>
    <Overview xmlns="2cd398cc-5242-4f22-a36e-b22b9499e21b">Questionnaire document utilised by generating stations using waste to propose FMS procedures to Ofgem for accreditation under the Climate Change Levy (CCL). We subsequently review and provide comments until a final set of procedures is agreed.</Overview>
    <Closing_x0020_Date xmlns="2cd398cc-5242-4f22-a36e-b22b9499e2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Other" ma:contentTypeID="0x0101001B29A5457858BB40B9775B98A0F7A81700636D073A281CCA44BECF10003D3206A0" ma:contentTypeVersion="22" ma:contentTypeDescription="Any item containing internal Ofgem or external information" ma:contentTypeScope="" ma:versionID="b75af9485ab7f71bb4d1098305dd526e">
  <xsd:schema xmlns:xsd="http://www.w3.org/2001/XMLSchema" xmlns:p="http://schemas.microsoft.com/office/2006/metadata/properties" xmlns:ns2="2cd398cc-5242-4f22-a36e-b22b9499e21b" targetNamespace="http://schemas.microsoft.com/office/2006/metadata/properties" ma:root="true" ma:fieldsID="ed025d7b48c952754e4f3dc75ec38d97" ns2:_="">
    <xsd:import namespace="2cd398cc-5242-4f22-a36e-b22b9499e21b"/>
    <xsd:element name="properties">
      <xsd:complexType>
        <xsd:sequence>
          <xsd:element name="documentManagement">
            <xsd:complexType>
              <xsd:all>
                <xsd:element ref="ns2:Publication_x0020_Date_x003a_"/>
                <xsd:element ref="ns2:_x003a_"/>
                <xsd:element ref="ns2:_x003a__x003a_"/>
                <xsd:element ref="ns2:Work_x0020_Area"/>
                <xsd:element ref="ns2:Closing_x0020_Date" minOccurs="0"/>
                <xsd:element ref="ns2:Overview" minOccurs="0"/>
                <xsd:element ref="ns2:Ref_x0020_No_x0020_New" minOccurs="0"/>
              </xsd:all>
            </xsd:complexType>
          </xsd:element>
        </xsd:sequence>
      </xsd:complexType>
    </xsd:element>
  </xsd:schema>
  <xsd:schema xmlns:xsd="http://www.w3.org/2001/XMLSchema" xmlns:dms="http://schemas.microsoft.com/office/2006/documentManagement/types" targetNamespace="2cd398cc-5242-4f22-a36e-b22b9499e21b" elementFormDefault="qualified">
    <xsd:import namespace="http://schemas.microsoft.com/office/2006/documentManagement/types"/>
    <xsd:element name="Publication_x0020_Date_x003a_" ma:index="1" ma:displayName="Publication Date:" ma:default="[today]" ma:description="Publication Date:" ma:format="DateOnly" ma:internalName="Publication_x0020_Date_x003A_">
      <xsd:simpleType>
        <xsd:restriction base="dms:DateTime"/>
      </xsd:simpleType>
    </xsd:element>
    <xsd:element name="_x003a_" ma:index="3" ma:displayName=":" ma:default="" ma:description="To display documents in tables. Also to group them together eg Responses with a Consultation Doc.  The format is YYYY/MM/DD - Title - Ref No &#10;(keep the Title part short and use copy and paste to ensure grouping works - check in Publication view)" ma:internalName="_x003A_">
      <xsd:simpleType>
        <xsd:restriction base="dms:Text">
          <xsd:maxLength value="112"/>
        </xsd:restriction>
      </xsd:simpleType>
    </xsd:element>
    <xsd:element name="_x003a__x003a_" ma:index="4" ma:displayName="::" ma:default="" ma:description="Used to place Subsidiary Documents and Responses in the 'More Information' table, with Subsidiary Documents first" ma:format="Dropdown" ma:internalName="_x003A__x003A_">
      <xsd:simpleType>
        <xsd:restriction base="dms:Choice">
          <xsd:enumeration value="- Main Document"/>
          <xsd:enumeration value="- Subsidiary Document"/>
          <xsd:enumeration value="Response"/>
        </xsd:restriction>
      </xsd:simpleType>
    </xsd:element>
    <xsd:element name="Work_x0020_Area" ma:index="5" ma:displayName="Work Area" ma:description="Choose from the drop-down list" ma:format="Dropdown" ma:internalName="Work_x0020_Area">
      <xsd:simpleType>
        <xsd:restriction base="dms:Choice">
          <xsd:enumeration value="Better Regulation"/>
          <xsd:enumeration value="Careers"/>
          <xsd:enumeration value="Connections"/>
          <xsd:enumeration value="Corporate Planning"/>
          <xsd:enumeration value="Electricity Codes"/>
          <xsd:enumeration value="Electricity Distribution"/>
          <xsd:enumeration value="Enforcement"/>
          <xsd:enumeration value="Environment"/>
          <xsd:enumeration value="Europe"/>
          <xsd:enumeration value="Freedom of Information"/>
          <xsd:enumeration value="Gas Codes"/>
          <xsd:enumeration value="Gas Distribution"/>
          <xsd:enumeration value="Licensing"/>
          <xsd:enumeration value="Ofgem's Role"/>
          <xsd:enumeration value="Offshore Transmission"/>
          <xsd:enumeration value="Project Discovery"/>
          <xsd:enumeration value="Retail Markets"/>
          <xsd:enumeration value="RPI-X@20"/>
          <xsd:enumeration value="Smaller Generators"/>
          <xsd:enumeration value="Social Action"/>
          <xsd:enumeration value="Smarter Markets"/>
          <xsd:enumeration value="Sustainable Development"/>
          <xsd:enumeration value="Technical"/>
          <xsd:enumeration value="Transmission"/>
          <xsd:enumeration value="Vulnerable Consumers"/>
          <xsd:enumeration value="Wholesale Markets"/>
        </xsd:restriction>
      </xsd:simpleType>
    </xsd:element>
    <xsd:element name="Closing_x0020_Date" ma:index="6" nillable="true" ma:displayName="Closing Date" ma:default="" ma:format="DateOnly" ma:internalName="Closing_x0020_Date">
      <xsd:simpleType>
        <xsd:restriction base="dms:DateTime"/>
      </xsd:simpleType>
    </xsd:element>
    <xsd:element name="Overview" ma:index="7" nillable="true" ma:displayName="Overview" ma:default="" ma:description="This is a short overview of the document or item" ma:internalName="Overview" ma:readOnly="false">
      <xsd:simpleType>
        <xsd:restriction base="dms:Note"/>
      </xsd:simpleType>
    </xsd:element>
    <xsd:element name="Ref_x0020_No_x0020_New" ma:index="15" nillable="true" ma:displayName="Ref No" ma:description="This Reference number is allocated by Communications for significant Ofgem publications" ma:internalName="Ref_x0020_No_x0020_New" ma:readOnly="false">
      <xsd:simpleType>
        <xsd:restriction base="dms:Text">
          <xsd:maxLength value="2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axOccurs="1" ma:index="2" ma:displayName="Title"/>
        <xsd:element ref="dc:subject" minOccurs="0" maxOccurs="1"/>
        <xsd:element ref="dc:description" minOccurs="0" maxOccurs="1"/>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0BFAC15-0732-4385-BB93-E05C57C9C4F4}"/>
</file>

<file path=customXml/itemProps2.xml><?xml version="1.0" encoding="utf-8"?>
<ds:datastoreItem xmlns:ds="http://schemas.openxmlformats.org/officeDocument/2006/customXml" ds:itemID="{A9CE280F-382B-47E7-87CB-A1A8A8AAE83E}"/>
</file>

<file path=customXml/itemProps3.xml><?xml version="1.0" encoding="utf-8"?>
<ds:datastoreItem xmlns:ds="http://schemas.openxmlformats.org/officeDocument/2006/customXml" ds:itemID="{A471ECF2-B974-46E1-8DB6-E5F24A940347}"/>
</file>

<file path=customXml/itemProps4.xml><?xml version="1.0" encoding="utf-8"?>
<ds:datastoreItem xmlns:ds="http://schemas.openxmlformats.org/officeDocument/2006/customXml" ds:itemID="{81E5B59F-467C-4223-A85F-057CFF9F2DD8}"/>
</file>

<file path=docProps/app.xml><?xml version="1.0" encoding="utf-8"?>
<Properties xmlns="http://schemas.openxmlformats.org/officeDocument/2006/extended-properties" xmlns:vt="http://schemas.openxmlformats.org/officeDocument/2006/docPropsVTypes">
  <Template>Normal</Template>
  <TotalTime>0</TotalTime>
  <Pages>8</Pages>
  <Words>1945</Words>
  <Characters>11090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Standard RO FMS Questionnaire_as published</vt:lpstr>
    </vt:vector>
  </TitlesOfParts>
  <Company>Ofgem</Company>
  <LinksUpToDate>false</LinksUpToDate>
  <CharactersWithSpaces>13009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Change Levy waste questionnaire</dc:title>
  <dc:subject/>
  <dc:creator>install</dc:creator>
  <cp:keywords>Questionnaire document utilised by generating stations using waste to propose FMS procedures to Ofgem for accreditation under the Climate Change Levy (CCL). </cp:keywords>
  <dc:description/>
  <cp:lastModifiedBy>Amy Ling</cp:lastModifiedBy>
  <cp:revision>2</cp:revision>
  <dcterms:created xsi:type="dcterms:W3CDTF">2011-09-29T08:44:00Z</dcterms:created>
  <dcterms:modified xsi:type="dcterms:W3CDTF">2011-09-29T08:44:00Z</dcterms:modified>
  <cp:contentType>Other</cp:contentType>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0x0101001B29A5457858BB40B9775B98A0F7A81700636D073A281CCA44BECF10003D3206A0</vt:lpwstr>
  </property>
  <property fmtid="{D5CDD505-2E9C-101B-9397-08002B2CF9AE}" pid="3" name="Type of Document">
    <vt:lpwstr>Choose a Type</vt:lpwstr>
  </property>
  <property fmtid="{D5CDD505-2E9C-101B-9397-08002B2CF9AE}" pid="4" name="Work Area">
    <vt:lpwstr>Choose a work area</vt:lpwstr>
  </property>
  <property fmtid="{D5CDD505-2E9C-101B-9397-08002B2CF9AE}" pid="5" name="Organisation">
    <vt:lpwstr>Choose an Organisation</vt:lpwstr>
  </property>
  <property fmtid="{D5CDD505-2E9C-101B-9397-08002B2CF9AE}" pid="6" name="Publication Date:">
    <vt:lpwstr>2011-07-26T00:00:00+00:00</vt:lpwstr>
  </property>
  <property fmtid="{D5CDD505-2E9C-101B-9397-08002B2CF9AE}" pid="7" name="Applicable Start Date">
    <vt:lpwstr>2011-07-25T23:00:00+00:00</vt:lpwstr>
  </property>
  <property fmtid="{D5CDD505-2E9C-101B-9397-08002B2CF9AE}" pid="8" name="Meeting Date">
    <vt:lpwstr>2011-07-25T23:00:00+00:00</vt:lpwstr>
  </property>
  <property fmtid="{D5CDD505-2E9C-101B-9397-08002B2CF9AE}" pid="9" name="Applicable Duration">
    <vt:lpwstr>-</vt:lpwstr>
  </property>
  <property fmtid="{D5CDD505-2E9C-101B-9397-08002B2CF9AE}" pid="10" name="Classification">
    <vt:lpwstr>Unclassified</vt:lpwstr>
  </property>
  <property fmtid="{D5CDD505-2E9C-101B-9397-08002B2CF9AE}" pid="11" name="::">
    <vt:lpwstr>-Main Document</vt:lpwstr>
  </property>
</Properties>
</file>