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BE17" w14:textId="77777777" w:rsidR="00097CD6" w:rsidRPr="00FB1876" w:rsidRDefault="00097CD6" w:rsidP="00097CD6">
      <w:pPr>
        <w:jc w:val="both"/>
        <w:rPr>
          <w:b/>
          <w:bCs/>
          <w:sz w:val="24"/>
          <w:u w:val="single"/>
          <w:lang w:val="en-US"/>
        </w:rPr>
      </w:pPr>
      <w:r w:rsidRPr="00FB1876">
        <w:rPr>
          <w:b/>
          <w:bCs/>
          <w:sz w:val="24"/>
          <w:u w:val="single"/>
          <w:lang w:val="en-US"/>
        </w:rPr>
        <w:t xml:space="preserve">Capacity Market Appeal Notice </w:t>
      </w:r>
    </w:p>
    <w:p w14:paraId="433637BF" w14:textId="77777777" w:rsidR="00097CD6" w:rsidRDefault="00097CD6" w:rsidP="00097CD6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Note: If you are making a dispute for more than one CMU, please complete one application form for each CMU. </w:t>
      </w:r>
    </w:p>
    <w:p w14:paraId="12057E7C" w14:textId="77777777" w:rsidR="00097CD6" w:rsidRDefault="00097CD6" w:rsidP="00097CD6">
      <w:pPr>
        <w:jc w:val="both"/>
        <w:rPr>
          <w:b/>
          <w:bCs/>
          <w:lang w:val="en-US"/>
        </w:rPr>
      </w:pPr>
    </w:p>
    <w:p w14:paraId="77D21902" w14:textId="77777777" w:rsidR="00097CD6" w:rsidRDefault="00097CD6" w:rsidP="00097CD6">
      <w:pPr>
        <w:jc w:val="both"/>
        <w:rPr>
          <w:lang w:val="en-US"/>
        </w:rPr>
      </w:pPr>
      <w:r>
        <w:rPr>
          <w:lang w:val="en-US"/>
        </w:rPr>
        <w:t>Application for review of a decision made by National Grid Electricity System Operator as the Delivery Body (“the Delivery Body”), pursuant to Regulation 70 of The Electricity Capacity Regulations 2014 (as amended).</w:t>
      </w:r>
    </w:p>
    <w:p w14:paraId="52166A3F" w14:textId="77777777" w:rsidR="00097CD6" w:rsidRPr="00FB1876" w:rsidRDefault="00097CD6" w:rsidP="00097CD6">
      <w:pPr>
        <w:jc w:val="both"/>
        <w:rPr>
          <w:lang w:val="en-US"/>
        </w:rPr>
      </w:pPr>
      <w:r>
        <w:rPr>
          <w:lang w:val="en-US"/>
        </w:rPr>
        <w:br/>
        <w:t xml:space="preserve">The following three fields should be the same as your entry in the CM Register. </w:t>
      </w:r>
    </w:p>
    <w:p w14:paraId="40F6CAED" w14:textId="77777777" w:rsidR="00097CD6" w:rsidRDefault="00097CD6" w:rsidP="00097CD6">
      <w:pPr>
        <w:jc w:val="both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7CD6" w14:paraId="1117065F" w14:textId="77777777" w:rsidTr="007D2311">
        <w:tc>
          <w:tcPr>
            <w:tcW w:w="4508" w:type="dxa"/>
          </w:tcPr>
          <w:p w14:paraId="56D3D058" w14:textId="77777777" w:rsidR="00097CD6" w:rsidRDefault="00097CD6" w:rsidP="007D2311">
            <w:r>
              <w:t xml:space="preserve">Unique CMU Identifier </w:t>
            </w:r>
          </w:p>
        </w:tc>
        <w:tc>
          <w:tcPr>
            <w:tcW w:w="4508" w:type="dxa"/>
          </w:tcPr>
          <w:p w14:paraId="16ECAF8A" w14:textId="77777777" w:rsidR="00097CD6" w:rsidRDefault="00097CD6" w:rsidP="007D2311"/>
        </w:tc>
      </w:tr>
      <w:tr w:rsidR="00097CD6" w14:paraId="14F422B5" w14:textId="77777777" w:rsidTr="007D2311">
        <w:tc>
          <w:tcPr>
            <w:tcW w:w="4508" w:type="dxa"/>
          </w:tcPr>
          <w:p w14:paraId="3B5C17B2" w14:textId="77777777" w:rsidR="00097CD6" w:rsidRDefault="00097CD6" w:rsidP="007D2311">
            <w:r>
              <w:t>CM Unit Name</w:t>
            </w:r>
          </w:p>
        </w:tc>
        <w:tc>
          <w:tcPr>
            <w:tcW w:w="4508" w:type="dxa"/>
          </w:tcPr>
          <w:p w14:paraId="5705CF72" w14:textId="77777777" w:rsidR="00097CD6" w:rsidRDefault="00097CD6" w:rsidP="007D2311"/>
        </w:tc>
      </w:tr>
      <w:tr w:rsidR="00097CD6" w14:paraId="55119029" w14:textId="77777777" w:rsidTr="007D2311">
        <w:tc>
          <w:tcPr>
            <w:tcW w:w="4508" w:type="dxa"/>
          </w:tcPr>
          <w:p w14:paraId="74E42882" w14:textId="77777777" w:rsidR="00097CD6" w:rsidRDefault="00097CD6" w:rsidP="007D2311">
            <w:r>
              <w:t>Name of applicant</w:t>
            </w:r>
          </w:p>
        </w:tc>
        <w:tc>
          <w:tcPr>
            <w:tcW w:w="4508" w:type="dxa"/>
          </w:tcPr>
          <w:p w14:paraId="6FF2EA40" w14:textId="77777777" w:rsidR="00097CD6" w:rsidRDefault="00097CD6" w:rsidP="007D2311"/>
        </w:tc>
      </w:tr>
    </w:tbl>
    <w:p w14:paraId="1DD458ED" w14:textId="77777777" w:rsidR="00097CD6" w:rsidRDefault="00097CD6" w:rsidP="00097CD6">
      <w:pPr>
        <w:jc w:val="both"/>
        <w:rPr>
          <w:b/>
          <w:bCs/>
          <w:lang w:val="en-US"/>
        </w:rPr>
      </w:pPr>
    </w:p>
    <w:p w14:paraId="76644261" w14:textId="77777777" w:rsidR="00097CD6" w:rsidRDefault="00097CD6" w:rsidP="00097CD6">
      <w:pPr>
        <w:jc w:val="both"/>
        <w:rPr>
          <w:lang w:val="en-US"/>
        </w:rPr>
      </w:pPr>
      <w:r w:rsidRPr="00FB1876">
        <w:rPr>
          <w:lang w:val="en-US"/>
        </w:rPr>
        <w:t xml:space="preserve">The following should be </w:t>
      </w:r>
      <w:r>
        <w:rPr>
          <w:lang w:val="en-US"/>
        </w:rPr>
        <w:t>t</w:t>
      </w:r>
      <w:r w:rsidRPr="00FB1876">
        <w:rPr>
          <w:lang w:val="en-US"/>
        </w:rPr>
        <w:t>aken from the ‘No</w:t>
      </w:r>
      <w:r>
        <w:rPr>
          <w:lang w:val="en-US"/>
        </w:rPr>
        <w:t>tice of a Reconsidered Decision’ by the Delivery Body: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477"/>
      </w:tblGrid>
      <w:tr w:rsidR="00097CD6" w14:paraId="414B8450" w14:textId="77777777" w:rsidTr="007D2311">
        <w:tc>
          <w:tcPr>
            <w:tcW w:w="4757" w:type="dxa"/>
          </w:tcPr>
          <w:p w14:paraId="7F536B9C" w14:textId="77777777" w:rsidR="00097CD6" w:rsidRDefault="00097CD6" w:rsidP="007D23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Dispute Reference Number</w:t>
            </w:r>
          </w:p>
        </w:tc>
        <w:tc>
          <w:tcPr>
            <w:tcW w:w="4757" w:type="dxa"/>
          </w:tcPr>
          <w:p w14:paraId="3E5440EC" w14:textId="77777777" w:rsidR="00097CD6" w:rsidRDefault="00097CD6" w:rsidP="007D2311">
            <w:pPr>
              <w:jc w:val="both"/>
              <w:rPr>
                <w:lang w:val="en-US"/>
              </w:rPr>
            </w:pPr>
          </w:p>
        </w:tc>
      </w:tr>
    </w:tbl>
    <w:p w14:paraId="091FBE18" w14:textId="77777777" w:rsidR="00097CD6" w:rsidRPr="00FB1876" w:rsidRDefault="00097CD6" w:rsidP="00097CD6">
      <w:pPr>
        <w:jc w:val="both"/>
        <w:rPr>
          <w:lang w:val="en-US"/>
        </w:rPr>
      </w:pPr>
    </w:p>
    <w:p w14:paraId="21CC47B5" w14:textId="77777777" w:rsidR="00097CD6" w:rsidRPr="00FB1876" w:rsidRDefault="00097CD6" w:rsidP="00097CD6">
      <w:pPr>
        <w:jc w:val="both"/>
        <w:rPr>
          <w:lang w:val="en-US"/>
        </w:rPr>
      </w:pPr>
      <w:r w:rsidRPr="00FB1876">
        <w:rPr>
          <w:lang w:val="en-US"/>
        </w:rPr>
        <w:t>Please complete these fields carefully: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097CD6" w14:paraId="68DC0A30" w14:textId="77777777" w:rsidTr="007D2311">
        <w:tc>
          <w:tcPr>
            <w:tcW w:w="4757" w:type="dxa"/>
          </w:tcPr>
          <w:p w14:paraId="34E7ABF1" w14:textId="77777777" w:rsidR="00097CD6" w:rsidRPr="00FB1876" w:rsidRDefault="00097CD6" w:rsidP="007D23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Contact name(s)</w:t>
            </w:r>
          </w:p>
        </w:tc>
        <w:tc>
          <w:tcPr>
            <w:tcW w:w="4757" w:type="dxa"/>
          </w:tcPr>
          <w:p w14:paraId="36BC1771" w14:textId="77777777" w:rsidR="00097CD6" w:rsidRDefault="00097CD6" w:rsidP="007D2311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097CD6" w14:paraId="38309981" w14:textId="77777777" w:rsidTr="007D2311">
        <w:tc>
          <w:tcPr>
            <w:tcW w:w="4757" w:type="dxa"/>
          </w:tcPr>
          <w:p w14:paraId="5C7FBFDB" w14:textId="77777777" w:rsidR="00097CD6" w:rsidRPr="00FB1876" w:rsidRDefault="00097CD6" w:rsidP="007D2311">
            <w:pPr>
              <w:jc w:val="both"/>
              <w:rPr>
                <w:lang w:val="en-US"/>
              </w:rPr>
            </w:pPr>
            <w:r w:rsidRPr="00FB1876">
              <w:rPr>
                <w:lang w:val="en-US"/>
              </w:rPr>
              <w:t>Contact Telephone(s)</w:t>
            </w:r>
          </w:p>
        </w:tc>
        <w:tc>
          <w:tcPr>
            <w:tcW w:w="4757" w:type="dxa"/>
          </w:tcPr>
          <w:p w14:paraId="2BF02E65" w14:textId="77777777" w:rsidR="00097CD6" w:rsidRDefault="00097CD6" w:rsidP="007D2311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097CD6" w14:paraId="1091D22A" w14:textId="77777777" w:rsidTr="007D2311">
        <w:tc>
          <w:tcPr>
            <w:tcW w:w="4757" w:type="dxa"/>
          </w:tcPr>
          <w:p w14:paraId="3B7DC846" w14:textId="77777777" w:rsidR="00097CD6" w:rsidRPr="00FB1876" w:rsidRDefault="00097CD6" w:rsidP="007D2311">
            <w:pPr>
              <w:jc w:val="both"/>
              <w:rPr>
                <w:lang w:val="en-US"/>
              </w:rPr>
            </w:pPr>
            <w:r w:rsidRPr="00FB1876">
              <w:rPr>
                <w:lang w:val="en-US"/>
              </w:rPr>
              <w:t>Contact E-Mail(s)</w:t>
            </w:r>
          </w:p>
          <w:p w14:paraId="6378FA2C" w14:textId="77777777" w:rsidR="00097CD6" w:rsidRPr="00FB1876" w:rsidRDefault="00097CD6" w:rsidP="007D2311">
            <w:pPr>
              <w:jc w:val="both"/>
              <w:rPr>
                <w:lang w:val="en-US"/>
              </w:rPr>
            </w:pPr>
          </w:p>
          <w:p w14:paraId="33225489" w14:textId="77777777" w:rsidR="00097CD6" w:rsidRPr="00164111" w:rsidRDefault="00097CD6" w:rsidP="007D2311">
            <w:pPr>
              <w:jc w:val="both"/>
              <w:rPr>
                <w:b/>
                <w:bCs/>
                <w:lang w:val="en-US"/>
              </w:rPr>
            </w:pPr>
            <w:r w:rsidRPr="000903FB">
              <w:rPr>
                <w:b/>
                <w:bCs/>
                <w:lang w:val="en-US"/>
              </w:rPr>
              <w:t>(Important: we will correspond via email so this mu</w:t>
            </w:r>
            <w:r w:rsidRPr="00164111">
              <w:rPr>
                <w:b/>
                <w:bCs/>
                <w:lang w:val="en-US"/>
              </w:rPr>
              <w:t>st be entered correctly)</w:t>
            </w:r>
          </w:p>
        </w:tc>
        <w:tc>
          <w:tcPr>
            <w:tcW w:w="4757" w:type="dxa"/>
          </w:tcPr>
          <w:p w14:paraId="4711CA7C" w14:textId="77777777" w:rsidR="00097CD6" w:rsidRDefault="00097CD6" w:rsidP="007D2311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453843F0" w14:textId="77777777" w:rsidR="00097CD6" w:rsidRDefault="00097CD6" w:rsidP="00097CD6">
      <w:pPr>
        <w:jc w:val="both"/>
        <w:rPr>
          <w:b/>
          <w:bCs/>
          <w:lang w:val="en-US"/>
        </w:rPr>
      </w:pPr>
    </w:p>
    <w:p w14:paraId="1A932E40" w14:textId="77777777" w:rsidR="00097CD6" w:rsidRPr="00FB1876" w:rsidRDefault="00097CD6" w:rsidP="00097CD6">
      <w:pPr>
        <w:jc w:val="both"/>
        <w:rPr>
          <w:lang w:val="en-US"/>
        </w:rPr>
      </w:pPr>
      <w:r w:rsidRPr="00FB1876">
        <w:rPr>
          <w:lang w:val="en-US"/>
        </w:rPr>
        <w:t>Please complete the following fields. Failure to do so may result in your dispute being rejected.</w:t>
      </w:r>
    </w:p>
    <w:p w14:paraId="1B61FB7C" w14:textId="77777777" w:rsidR="00097CD6" w:rsidRDefault="00097CD6" w:rsidP="00097CD6">
      <w:pPr>
        <w:jc w:val="both"/>
        <w:rPr>
          <w:b/>
          <w:bCs/>
          <w:lang w:val="en-US"/>
        </w:rPr>
      </w:pPr>
    </w:p>
    <w:p w14:paraId="18F97A4C" w14:textId="77777777" w:rsidR="00097CD6" w:rsidRPr="00CA62FE" w:rsidRDefault="00097CD6" w:rsidP="00097CD6">
      <w:pPr>
        <w:spacing w:after="200" w:line="276" w:lineRule="auto"/>
        <w:ind w:right="2130"/>
        <w:jc w:val="both"/>
        <w:rPr>
          <w:rFonts w:eastAsia="Calibri"/>
          <w:szCs w:val="22"/>
          <w:lang w:val="en-US"/>
        </w:rPr>
      </w:pPr>
    </w:p>
    <w:tbl>
      <w:tblPr>
        <w:tblStyle w:val="TableGrid1"/>
        <w:tblW w:w="0" w:type="auto"/>
        <w:tblInd w:w="-220" w:type="dxa"/>
        <w:tblLook w:val="04A0" w:firstRow="1" w:lastRow="0" w:firstColumn="1" w:lastColumn="0" w:noHBand="0" w:noVBand="1"/>
      </w:tblPr>
      <w:tblGrid>
        <w:gridCol w:w="9082"/>
      </w:tblGrid>
      <w:tr w:rsidR="00097CD6" w:rsidRPr="00CA62FE" w14:paraId="77EA5A0B" w14:textId="77777777" w:rsidTr="007D2311">
        <w:trPr>
          <w:trHeight w:val="2646"/>
        </w:trPr>
        <w:tc>
          <w:tcPr>
            <w:tcW w:w="9082" w:type="dxa"/>
          </w:tcPr>
          <w:p w14:paraId="35D57C91" w14:textId="77777777" w:rsidR="00097CD6" w:rsidRPr="00CA62FE" w:rsidRDefault="00097CD6" w:rsidP="007D2311">
            <w:pPr>
              <w:jc w:val="both"/>
            </w:pPr>
            <w:r>
              <w:lastRenderedPageBreak/>
              <w:t>a.  Please provide a concise statement identifying the relevant part of the Delivery Body’s decision in dispute.</w:t>
            </w:r>
          </w:p>
          <w:p w14:paraId="5A18A10A" w14:textId="77777777" w:rsidR="00097CD6" w:rsidRPr="00CA62FE" w:rsidRDefault="00097CD6" w:rsidP="007D2311">
            <w:pPr>
              <w:jc w:val="both"/>
            </w:pPr>
          </w:p>
          <w:p w14:paraId="7DE6D8B7" w14:textId="77777777" w:rsidR="00097CD6" w:rsidRPr="00CA62FE" w:rsidRDefault="00097CD6" w:rsidP="007D2311">
            <w:pPr>
              <w:jc w:val="both"/>
            </w:pPr>
          </w:p>
          <w:p w14:paraId="1C14EDC0" w14:textId="77777777" w:rsidR="00097CD6" w:rsidRPr="00CA62FE" w:rsidRDefault="00097CD6" w:rsidP="007D2311">
            <w:pPr>
              <w:jc w:val="both"/>
            </w:pPr>
          </w:p>
          <w:p w14:paraId="69F1AF98" w14:textId="77777777" w:rsidR="00097CD6" w:rsidRPr="00CA62FE" w:rsidRDefault="00097CD6" w:rsidP="007D2311">
            <w:pPr>
              <w:jc w:val="both"/>
            </w:pPr>
          </w:p>
        </w:tc>
      </w:tr>
    </w:tbl>
    <w:p w14:paraId="748D538D" w14:textId="77777777" w:rsidR="00097CD6" w:rsidRPr="00CA62FE" w:rsidRDefault="00097CD6" w:rsidP="00097CD6">
      <w:pPr>
        <w:spacing w:after="200" w:line="276" w:lineRule="auto"/>
        <w:jc w:val="both"/>
        <w:rPr>
          <w:rFonts w:eastAsia="Calibri"/>
          <w:szCs w:val="22"/>
          <w:lang w:val="en-US"/>
        </w:rPr>
      </w:pPr>
    </w:p>
    <w:tbl>
      <w:tblPr>
        <w:tblStyle w:val="TableGrid1"/>
        <w:tblW w:w="0" w:type="auto"/>
        <w:tblInd w:w="-220" w:type="dxa"/>
        <w:tblLook w:val="04A0" w:firstRow="1" w:lastRow="0" w:firstColumn="1" w:lastColumn="0" w:noHBand="0" w:noVBand="1"/>
      </w:tblPr>
      <w:tblGrid>
        <w:gridCol w:w="9082"/>
      </w:tblGrid>
      <w:tr w:rsidR="00097CD6" w:rsidRPr="00CA62FE" w14:paraId="64B7466B" w14:textId="77777777" w:rsidTr="007D2311">
        <w:trPr>
          <w:trHeight w:val="2672"/>
        </w:trPr>
        <w:tc>
          <w:tcPr>
            <w:tcW w:w="9082" w:type="dxa"/>
          </w:tcPr>
          <w:p w14:paraId="6CCB364A" w14:textId="77777777" w:rsidR="00097CD6" w:rsidRPr="00CA62FE" w:rsidRDefault="00097CD6" w:rsidP="007D2311">
            <w:pPr>
              <w:jc w:val="both"/>
            </w:pPr>
            <w:r>
              <w:t xml:space="preserve">b.  </w:t>
            </w:r>
            <w:r w:rsidRPr="00CA62FE">
              <w:t>Please provide a concise statement of the facts on which you rely.</w:t>
            </w:r>
          </w:p>
          <w:p w14:paraId="4AEEAEA4" w14:textId="77777777" w:rsidR="00097CD6" w:rsidRPr="00CA62FE" w:rsidRDefault="00097CD6" w:rsidP="007D2311">
            <w:pPr>
              <w:jc w:val="both"/>
            </w:pPr>
          </w:p>
          <w:p w14:paraId="41AEA9DC" w14:textId="77777777" w:rsidR="00097CD6" w:rsidRPr="00CA62FE" w:rsidRDefault="00097CD6" w:rsidP="007D2311">
            <w:pPr>
              <w:jc w:val="both"/>
            </w:pPr>
          </w:p>
        </w:tc>
      </w:tr>
    </w:tbl>
    <w:p w14:paraId="66156D7B" w14:textId="77777777" w:rsidR="00097CD6" w:rsidRPr="00CA62FE" w:rsidRDefault="00097CD6" w:rsidP="00097CD6">
      <w:pPr>
        <w:spacing w:after="200" w:line="276" w:lineRule="auto"/>
        <w:jc w:val="both"/>
        <w:rPr>
          <w:rFonts w:eastAsia="Calibri"/>
          <w:szCs w:val="22"/>
          <w:lang w:val="en-US"/>
        </w:rPr>
      </w:pP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9038"/>
      </w:tblGrid>
      <w:tr w:rsidR="00097CD6" w:rsidRPr="00CA62FE" w14:paraId="0B2CE548" w14:textId="77777777" w:rsidTr="007D2311">
        <w:trPr>
          <w:trHeight w:val="2530"/>
        </w:trPr>
        <w:tc>
          <w:tcPr>
            <w:tcW w:w="9038" w:type="dxa"/>
          </w:tcPr>
          <w:p w14:paraId="5F15F620" w14:textId="77777777" w:rsidR="00097CD6" w:rsidRPr="00CA62FE" w:rsidRDefault="00097CD6" w:rsidP="007D2311">
            <w:pPr>
              <w:jc w:val="both"/>
            </w:pPr>
            <w:r>
              <w:t xml:space="preserve">c.  </w:t>
            </w:r>
            <w:r w:rsidRPr="00CA62FE">
              <w:t xml:space="preserve">Please provide a summary of the grounds for disputing </w:t>
            </w:r>
            <w:r>
              <w:t>the Delivery Body</w:t>
            </w:r>
            <w:r w:rsidRPr="00CA62FE">
              <w:t>’s decision.</w:t>
            </w:r>
          </w:p>
          <w:p w14:paraId="68901FC9" w14:textId="77777777" w:rsidR="00097CD6" w:rsidRPr="00CA62FE" w:rsidRDefault="00097CD6" w:rsidP="007D2311">
            <w:pPr>
              <w:jc w:val="both"/>
            </w:pPr>
          </w:p>
          <w:p w14:paraId="7C204D04" w14:textId="77777777" w:rsidR="00097CD6" w:rsidRPr="00CA62FE" w:rsidRDefault="00097CD6" w:rsidP="007D2311">
            <w:pPr>
              <w:jc w:val="both"/>
            </w:pPr>
          </w:p>
          <w:p w14:paraId="7E377AFA" w14:textId="77777777" w:rsidR="00097CD6" w:rsidRPr="00CA62FE" w:rsidRDefault="00097CD6" w:rsidP="007D2311">
            <w:pPr>
              <w:jc w:val="both"/>
            </w:pPr>
          </w:p>
          <w:p w14:paraId="3175B1A5" w14:textId="77777777" w:rsidR="00097CD6" w:rsidRPr="00CA62FE" w:rsidRDefault="00097CD6" w:rsidP="007D2311">
            <w:pPr>
              <w:jc w:val="both"/>
            </w:pPr>
          </w:p>
        </w:tc>
      </w:tr>
    </w:tbl>
    <w:p w14:paraId="5464A291" w14:textId="77777777" w:rsidR="00097CD6" w:rsidRPr="00CA62FE" w:rsidRDefault="00097CD6" w:rsidP="00097CD6">
      <w:pPr>
        <w:spacing w:after="200" w:line="276" w:lineRule="auto"/>
        <w:jc w:val="both"/>
        <w:rPr>
          <w:rFonts w:eastAsia="Calibri"/>
          <w:szCs w:val="22"/>
          <w:lang w:val="en-US"/>
        </w:rPr>
      </w:pP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9038"/>
      </w:tblGrid>
      <w:tr w:rsidR="00097CD6" w:rsidRPr="00CA62FE" w14:paraId="769AC2DB" w14:textId="77777777" w:rsidTr="007D2311">
        <w:trPr>
          <w:trHeight w:val="2611"/>
        </w:trPr>
        <w:tc>
          <w:tcPr>
            <w:tcW w:w="9038" w:type="dxa"/>
          </w:tcPr>
          <w:p w14:paraId="33BD8359" w14:textId="77777777" w:rsidR="00097CD6" w:rsidRPr="00CA62FE" w:rsidRDefault="00097CD6" w:rsidP="007D2311">
            <w:pPr>
              <w:jc w:val="both"/>
            </w:pPr>
            <w:r>
              <w:t>d.  Please provide a succinct presentation of the arguments supporting each of the grounds for dispute</w:t>
            </w:r>
            <w:ins w:id="0" w:author="Rebecca Ross" w:date="2021-09-15T10:32:00Z">
              <w:r>
                <w:t>.</w:t>
              </w:r>
            </w:ins>
          </w:p>
          <w:p w14:paraId="0864ABAD" w14:textId="77777777" w:rsidR="00097CD6" w:rsidRPr="00CA62FE" w:rsidRDefault="00097CD6" w:rsidP="007D2311">
            <w:pPr>
              <w:jc w:val="both"/>
            </w:pPr>
          </w:p>
          <w:p w14:paraId="191AC41F" w14:textId="77777777" w:rsidR="00097CD6" w:rsidRPr="00CA62FE" w:rsidRDefault="00097CD6" w:rsidP="007D2311">
            <w:pPr>
              <w:jc w:val="both"/>
            </w:pPr>
          </w:p>
          <w:p w14:paraId="32E29C8C" w14:textId="77777777" w:rsidR="00097CD6" w:rsidRPr="00CA62FE" w:rsidRDefault="00097CD6" w:rsidP="007D2311">
            <w:pPr>
              <w:jc w:val="both"/>
            </w:pPr>
          </w:p>
          <w:p w14:paraId="3A9C850B" w14:textId="77777777" w:rsidR="00097CD6" w:rsidRPr="00CA62FE" w:rsidRDefault="00097CD6" w:rsidP="007D2311">
            <w:pPr>
              <w:jc w:val="both"/>
            </w:pPr>
          </w:p>
          <w:p w14:paraId="21A8DD33" w14:textId="77777777" w:rsidR="00097CD6" w:rsidRPr="00CA62FE" w:rsidRDefault="00097CD6" w:rsidP="007D2311">
            <w:pPr>
              <w:jc w:val="both"/>
            </w:pPr>
          </w:p>
          <w:p w14:paraId="663ABE13" w14:textId="77777777" w:rsidR="00097CD6" w:rsidRPr="00CA62FE" w:rsidRDefault="00097CD6" w:rsidP="007D2311">
            <w:pPr>
              <w:jc w:val="both"/>
            </w:pPr>
          </w:p>
        </w:tc>
      </w:tr>
    </w:tbl>
    <w:p w14:paraId="2A32313D" w14:textId="77777777" w:rsidR="00097CD6" w:rsidRDefault="00097CD6" w:rsidP="00097CD6">
      <w:pPr>
        <w:spacing w:after="200" w:line="276" w:lineRule="auto"/>
        <w:jc w:val="both"/>
        <w:rPr>
          <w:b/>
          <w:bCs/>
          <w:lang w:val="en-US"/>
        </w:rPr>
      </w:pPr>
    </w:p>
    <w:p w14:paraId="6297B75E" w14:textId="77777777" w:rsidR="00097CD6" w:rsidRPr="00CA62FE" w:rsidRDefault="00097CD6" w:rsidP="00097CD6">
      <w:pPr>
        <w:spacing w:after="200" w:line="276" w:lineRule="auto"/>
        <w:jc w:val="both"/>
        <w:rPr>
          <w:rFonts w:eastAsia="Calibri"/>
          <w:b/>
          <w:szCs w:val="22"/>
          <w:lang w:val="en-US"/>
        </w:rPr>
      </w:pPr>
      <w:r w:rsidRPr="00CA62FE">
        <w:rPr>
          <w:rFonts w:eastAsia="Calibri"/>
          <w:b/>
          <w:szCs w:val="22"/>
          <w:lang w:val="en-US"/>
        </w:rPr>
        <w:t>Supporting evidence: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62"/>
      </w:tblGrid>
      <w:tr w:rsidR="00097CD6" w:rsidRPr="00CA62FE" w14:paraId="0328F14E" w14:textId="77777777" w:rsidTr="007D2311">
        <w:tc>
          <w:tcPr>
            <w:tcW w:w="8862" w:type="dxa"/>
          </w:tcPr>
          <w:p w14:paraId="7162728D" w14:textId="77777777" w:rsidR="00097CD6" w:rsidRDefault="00097CD6" w:rsidP="007D2311">
            <w:pPr>
              <w:jc w:val="both"/>
            </w:pPr>
          </w:p>
          <w:p w14:paraId="68D19085" w14:textId="77777777" w:rsidR="00097CD6" w:rsidRDefault="00097CD6" w:rsidP="007D2311">
            <w:pPr>
              <w:jc w:val="both"/>
            </w:pPr>
            <w:r>
              <w:lastRenderedPageBreak/>
              <w:t>e. Please provide a schedule listing the documents submitted with this appeal notice</w:t>
            </w:r>
          </w:p>
          <w:p w14:paraId="4AA21D8D" w14:textId="77777777" w:rsidR="00097CD6" w:rsidRDefault="00097CD6" w:rsidP="007D2311">
            <w:pPr>
              <w:jc w:val="both"/>
            </w:pPr>
          </w:p>
          <w:p w14:paraId="48547EE4" w14:textId="77777777" w:rsidR="00097CD6" w:rsidRDefault="00097CD6" w:rsidP="007D23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This appeal notice must be accompanied by all the relevant documents listed in Regulation 70(4) of the Electricity Capacity Regulations 2014. </w:t>
            </w:r>
          </w:p>
          <w:p w14:paraId="6C94D468" w14:textId="77777777" w:rsidR="00097CD6" w:rsidRDefault="00097CD6" w:rsidP="007D2311">
            <w:pPr>
              <w:jc w:val="both"/>
              <w:rPr>
                <w:b/>
                <w:bCs/>
              </w:rPr>
            </w:pPr>
          </w:p>
          <w:p w14:paraId="24A582FC" w14:textId="77777777" w:rsidR="00097CD6" w:rsidRDefault="00097CD6" w:rsidP="00097C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 copy of the notice given by the Delivery Body under Regulation 69(3) or (4);</w:t>
            </w:r>
          </w:p>
          <w:p w14:paraId="7C9EB1EB" w14:textId="77777777" w:rsidR="00097CD6" w:rsidRDefault="00097CD6" w:rsidP="00097C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 request to the Delivery Body for a reconsidered decision;</w:t>
            </w:r>
          </w:p>
          <w:p w14:paraId="6F1C834C" w14:textId="77777777" w:rsidR="00097CD6" w:rsidRDefault="00097CD6" w:rsidP="00097C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any information or evidence submitted to the Delivery Body to support the request for a reconsidered decision;</w:t>
            </w:r>
          </w:p>
          <w:p w14:paraId="33E5EF6C" w14:textId="77777777" w:rsidR="00097CD6" w:rsidRDefault="00097CD6" w:rsidP="00097C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in the case of a </w:t>
            </w:r>
            <w:r>
              <w:rPr>
                <w:b/>
                <w:bCs/>
              </w:rPr>
              <w:t xml:space="preserve">prequalification dispute </w:t>
            </w:r>
            <w:r>
              <w:t>, a copy of the original Prequalification Decision, and any information or documents provided by the appellant as part of the prequalification application, where are relevant to the dispute;</w:t>
            </w:r>
          </w:p>
          <w:p w14:paraId="171EE2F8" w14:textId="77777777" w:rsidR="00097CD6" w:rsidRDefault="00097CD6" w:rsidP="00097C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in the case of a </w:t>
            </w:r>
            <w:r>
              <w:rPr>
                <w:b/>
                <w:bCs/>
              </w:rPr>
              <w:t>termination dispute</w:t>
            </w:r>
            <w:r>
              <w:t>, the termination notice and any information or documents which are relevant to the dispute;</w:t>
            </w:r>
          </w:p>
          <w:p w14:paraId="16F60AAE" w14:textId="77777777" w:rsidR="00097CD6" w:rsidRDefault="00097CD6" w:rsidP="00097C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any other relevant documentary evidence which the appellant wishes to rely on in support of its appeal which was provided to the Delivery Body before the reconsidered decision was made; and</w:t>
            </w:r>
          </w:p>
          <w:p w14:paraId="78046CBB" w14:textId="77777777" w:rsidR="00097CD6" w:rsidRDefault="00097CD6" w:rsidP="00097CD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evidence to show what evidence was before the Delivery Body when the reconsidered decision was made.</w:t>
            </w:r>
          </w:p>
          <w:p w14:paraId="5CCC32A0" w14:textId="77777777" w:rsidR="00097CD6" w:rsidRDefault="00097CD6" w:rsidP="007D2311">
            <w:pPr>
              <w:jc w:val="both"/>
            </w:pPr>
          </w:p>
          <w:p w14:paraId="20BF0529" w14:textId="77777777" w:rsidR="00097CD6" w:rsidRPr="00A21320" w:rsidRDefault="00097CD6" w:rsidP="007D2311">
            <w:pPr>
              <w:jc w:val="both"/>
            </w:pPr>
            <w:r>
              <w:t>Failure to comply with these requirements may result in your dispute being rejected.</w:t>
            </w:r>
          </w:p>
          <w:p w14:paraId="5B35B1FC" w14:textId="77777777" w:rsidR="00097CD6" w:rsidRDefault="00097CD6" w:rsidP="007D2311">
            <w:pPr>
              <w:jc w:val="both"/>
            </w:pPr>
          </w:p>
          <w:p w14:paraId="35FA0450" w14:textId="77777777" w:rsidR="00097CD6" w:rsidRDefault="00097CD6" w:rsidP="007D2311">
            <w:pPr>
              <w:jc w:val="both"/>
            </w:pPr>
          </w:p>
          <w:p w14:paraId="53843CE4" w14:textId="77777777" w:rsidR="00097CD6" w:rsidRDefault="00097CD6" w:rsidP="007D2311">
            <w:pPr>
              <w:jc w:val="both"/>
            </w:pPr>
          </w:p>
          <w:p w14:paraId="1320C9C7" w14:textId="77777777" w:rsidR="00097CD6" w:rsidRDefault="00097CD6" w:rsidP="007D2311">
            <w:pPr>
              <w:jc w:val="both"/>
            </w:pPr>
          </w:p>
          <w:p w14:paraId="6BE98DB0" w14:textId="77777777" w:rsidR="00097CD6" w:rsidRDefault="00097CD6" w:rsidP="007D2311">
            <w:pPr>
              <w:jc w:val="both"/>
            </w:pPr>
          </w:p>
          <w:p w14:paraId="79ED9431" w14:textId="77777777" w:rsidR="00097CD6" w:rsidRDefault="00097CD6" w:rsidP="007D2311">
            <w:pPr>
              <w:jc w:val="both"/>
            </w:pPr>
          </w:p>
          <w:p w14:paraId="2A5B145D" w14:textId="77777777" w:rsidR="00097CD6" w:rsidRPr="00CA62FE" w:rsidRDefault="00097CD6" w:rsidP="007D2311">
            <w:pPr>
              <w:jc w:val="both"/>
            </w:pPr>
          </w:p>
        </w:tc>
      </w:tr>
    </w:tbl>
    <w:p w14:paraId="54BDF5AE" w14:textId="77777777" w:rsidR="00097CD6" w:rsidRDefault="00097CD6" w:rsidP="00097CD6">
      <w:pPr>
        <w:spacing w:after="200" w:line="276" w:lineRule="auto"/>
        <w:jc w:val="both"/>
        <w:rPr>
          <w:ins w:id="1" w:author="Rebecca Ross" w:date="2021-09-15T11:20:00Z"/>
        </w:rPr>
      </w:pPr>
    </w:p>
    <w:p w14:paraId="743D8236" w14:textId="77777777" w:rsidR="00C9612D" w:rsidRDefault="00C9612D"/>
    <w:sectPr w:rsidR="00C9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77A0" w14:textId="77777777" w:rsidR="00097CD6" w:rsidRDefault="00097CD6" w:rsidP="00097CD6">
      <w:pPr>
        <w:spacing w:line="240" w:lineRule="auto"/>
      </w:pPr>
      <w:r>
        <w:separator/>
      </w:r>
    </w:p>
  </w:endnote>
  <w:endnote w:type="continuationSeparator" w:id="0">
    <w:p w14:paraId="3F179FC3" w14:textId="77777777" w:rsidR="00097CD6" w:rsidRDefault="00097CD6" w:rsidP="00097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6BC0" w14:textId="6F88F2FE" w:rsidR="00097CD6" w:rsidRDefault="00097CD6" w:rsidP="00097CD6">
    <w:pPr>
      <w:pStyle w:val="Footer"/>
      <w:jc w:val="center"/>
    </w:pPr>
    <w:fldSimple w:instr=" DOCPROPERTY bjFooterEvenPage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FB2916" wp14:editId="27641F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2" name="Text Box 2" descr="OFFICIAL-Internal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15F3C" w14:textId="77777777" w:rsidR="00097CD6" w:rsidRPr="00097CD6" w:rsidRDefault="00097CD6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097CD6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B29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InternalOnly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jfJ83C4CAABa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3E715F3C" w14:textId="77777777" w:rsidR="00097CD6" w:rsidRPr="00097CD6" w:rsidRDefault="00097CD6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097CD6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2E12" w14:textId="6BD6B8BC" w:rsidR="00097CD6" w:rsidRDefault="00097CD6" w:rsidP="00097CD6">
    <w:pPr>
      <w:pStyle w:val="Footer"/>
      <w:jc w:val="center"/>
    </w:pPr>
    <w:fldSimple w:instr=" DOCPROPERTY bjFooterBoth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1CA6C4" wp14:editId="31368E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3" name="Text Box 3" descr="OFFICIAL-Internal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FE370" w14:textId="77777777" w:rsidR="00097CD6" w:rsidRPr="00097CD6" w:rsidRDefault="00097CD6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097CD6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CA6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InternalOnly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CiUQcovAgAAWgQAAA4AAAAAAAAAAAAAAAAALgIAAGRycy9lMm9E&#10;b2MueG1sUEsBAi0AFAAGAAgAAAAhAISw0yjWAAAAAwEAAA8AAAAAAAAAAAAAAAAAiQQAAGRycy9k&#10;b3ducmV2LnhtbFBLBQYAAAAABAAEAPMAAACMBQAAAAA=&#10;" filled="f" stroked="f">
              <v:fill o:detectmouseclick="t"/>
              <v:textbox style="mso-fit-shape-to-text:t" inset="0,0,0,0">
                <w:txbxContent>
                  <w:p w14:paraId="4C4FE370" w14:textId="77777777" w:rsidR="00097CD6" w:rsidRPr="00097CD6" w:rsidRDefault="00097CD6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097CD6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D788" w14:textId="0B00A2CF" w:rsidR="00097CD6" w:rsidRDefault="00097CD6" w:rsidP="00097CD6">
    <w:pPr>
      <w:pStyle w:val="Footer"/>
      <w:jc w:val="center"/>
    </w:pPr>
    <w:fldSimple w:instr=" DOCPROPERTY bjFooterFirstPage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155517" wp14:editId="6E6E22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1" name="Text Box 1" descr="OFFICIAL-Internal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C5C1C" w14:textId="77777777" w:rsidR="00097CD6" w:rsidRPr="00097CD6" w:rsidRDefault="00097CD6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097CD6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555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-InternalOnly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NajS+QsAgAAUwQAAA4AAAAAAAAAAAAAAAAALgIAAGRycy9lMm9Eb2Mu&#10;eG1sUEsBAi0AFAAGAAgAAAAhAISw0yjWAAAAAwEAAA8AAAAAAAAAAAAAAAAAhgQAAGRycy9kb3du&#10;cmV2LnhtbFBLBQYAAAAABAAEAPMAAACJBQAAAAA=&#10;" filled="f" stroked="f">
              <v:fill o:detectmouseclick="t"/>
              <v:textbox style="mso-fit-shape-to-text:t" inset="0,0,0,0">
                <w:txbxContent>
                  <w:p w14:paraId="121C5C1C" w14:textId="77777777" w:rsidR="00097CD6" w:rsidRPr="00097CD6" w:rsidRDefault="00097CD6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097CD6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11A79" w14:textId="77777777" w:rsidR="00097CD6" w:rsidRDefault="00097CD6" w:rsidP="00097CD6">
      <w:pPr>
        <w:spacing w:line="240" w:lineRule="auto"/>
      </w:pPr>
      <w:r>
        <w:separator/>
      </w:r>
    </w:p>
  </w:footnote>
  <w:footnote w:type="continuationSeparator" w:id="0">
    <w:p w14:paraId="1E6956E8" w14:textId="77777777" w:rsidR="00097CD6" w:rsidRDefault="00097CD6" w:rsidP="00097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B0AC" w14:textId="1F302FC7" w:rsidR="00097CD6" w:rsidRPr="00097CD6" w:rsidRDefault="00097CD6" w:rsidP="00097CD6">
    <w:pPr>
      <w:pStyle w:val="Header"/>
      <w:jc w:val="center"/>
    </w:pPr>
    <w:fldSimple w:instr=" DOCPROPERTY bjHeaderEvenPage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B941" w14:textId="7D2E6CAB" w:rsidR="00097CD6" w:rsidRPr="00097CD6" w:rsidRDefault="00097CD6" w:rsidP="00097CD6">
    <w:pPr>
      <w:pStyle w:val="Header"/>
      <w:jc w:val="center"/>
    </w:pPr>
    <w:fldSimple w:instr=" DOCPROPERTY bjHeaderBoth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F89B" w14:textId="53C8D3A9" w:rsidR="00097CD6" w:rsidRPr="00097CD6" w:rsidRDefault="00097CD6" w:rsidP="00097CD6">
    <w:pPr>
      <w:pStyle w:val="Header"/>
      <w:jc w:val="center"/>
    </w:pPr>
    <w:fldSimple w:instr=" DOCPROPERTY bjHeaderFirstPage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C533E"/>
    <w:multiLevelType w:val="hybridMultilevel"/>
    <w:tmpl w:val="4C30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becca Ross">
    <w15:presenceInfo w15:providerId="AD" w15:userId="S::Rebecca.Ross@ofgem.gov.uk::163e9ce4-2d0c-4c35-b97a-1992d52dcb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6"/>
    <w:rsid w:val="00097CD6"/>
    <w:rsid w:val="00C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4623B"/>
  <w15:chartTrackingRefBased/>
  <w15:docId w15:val="{20706DCD-59D4-42A0-8E4C-BB8EEDA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7CD6"/>
    <w:pPr>
      <w:spacing w:after="0" w:line="36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C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D6"/>
  </w:style>
  <w:style w:type="paragraph" w:styleId="Footer">
    <w:name w:val="footer"/>
    <w:basedOn w:val="Normal"/>
    <w:link w:val="FooterChar"/>
    <w:uiPriority w:val="99"/>
    <w:unhideWhenUsed/>
    <w:rsid w:val="00097C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D6"/>
  </w:style>
  <w:style w:type="table" w:styleId="TableGrid">
    <w:name w:val="Table Grid"/>
    <w:basedOn w:val="TableNormal"/>
    <w:uiPriority w:val="39"/>
    <w:rsid w:val="0009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97CD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7CD6"/>
    <w:pPr>
      <w:spacing w:after="0" w:line="240" w:lineRule="auto"/>
    </w:pPr>
    <w:rPr>
      <w:rFonts w:ascii="Verdana" w:eastAsia="Calibri" w:hAnsi="Verdana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defaultValue">
  <element uid="id_classification_nonbusiness" value=""/>
  <element uid="eaadb568-f939-47e9-ab90-f00bdd47735e" value=""/>
</sisl>
</file>

<file path=customXml/itemProps1.xml><?xml version="1.0" encoding="utf-8"?>
<ds:datastoreItem xmlns:ds="http://schemas.openxmlformats.org/officeDocument/2006/customXml" ds:itemID="{BB7D45C9-4FEB-49F7-9D35-7D528A66BA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Ross</dc:creator>
  <cp:keywords/>
  <dc:description/>
  <cp:lastModifiedBy>Rebecca Ross</cp:lastModifiedBy>
  <cp:revision>1</cp:revision>
  <dcterms:created xsi:type="dcterms:W3CDTF">2021-10-20T13:22:00Z</dcterms:created>
  <dcterms:modified xsi:type="dcterms:W3CDTF">2021-10-20T13:23:00Z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OFFICIAL-InternalOnly</vt:lpwstr>
  </property>
  <property fmtid="{D5CDD505-2E9C-101B-9397-08002B2CF9AE}" pid="5" name="MSIP_Label_38144ccb-b10a-4c0f-b070-7a3b00ac7463_Enabled">
    <vt:lpwstr>true</vt:lpwstr>
  </property>
  <property fmtid="{D5CDD505-2E9C-101B-9397-08002B2CF9AE}" pid="6" name="MSIP_Label_38144ccb-b10a-4c0f-b070-7a3b00ac7463_SetDate">
    <vt:lpwstr>2021-10-20T13:22:18Z</vt:lpwstr>
  </property>
  <property fmtid="{D5CDD505-2E9C-101B-9397-08002B2CF9AE}" pid="7" name="MSIP_Label_38144ccb-b10a-4c0f-b070-7a3b00ac7463_Method">
    <vt:lpwstr>Standard</vt:lpwstr>
  </property>
  <property fmtid="{D5CDD505-2E9C-101B-9397-08002B2CF9AE}" pid="8" name="MSIP_Label_38144ccb-b10a-4c0f-b070-7a3b00ac7463_Name">
    <vt:lpwstr>InternalOnly</vt:lpwstr>
  </property>
  <property fmtid="{D5CDD505-2E9C-101B-9397-08002B2CF9AE}" pid="9" name="MSIP_Label_38144ccb-b10a-4c0f-b070-7a3b00ac7463_SiteId">
    <vt:lpwstr>185562ad-39bc-4840-8e40-be6216340c52</vt:lpwstr>
  </property>
  <property fmtid="{D5CDD505-2E9C-101B-9397-08002B2CF9AE}" pid="10" name="MSIP_Label_38144ccb-b10a-4c0f-b070-7a3b00ac7463_ActionId">
    <vt:lpwstr>267e474e-10fe-464a-aa6c-531dc4fde0a7</vt:lpwstr>
  </property>
  <property fmtid="{D5CDD505-2E9C-101B-9397-08002B2CF9AE}" pid="11" name="MSIP_Label_38144ccb-b10a-4c0f-b070-7a3b00ac7463_ContentBits">
    <vt:lpwstr>2</vt:lpwstr>
  </property>
  <property fmtid="{D5CDD505-2E9C-101B-9397-08002B2CF9AE}" pid="12" name="docIndexRef">
    <vt:lpwstr>5891abf2-c6cb-429f-b938-735ba34d7496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policy="973096ae-7329-4b3b-9368-47aeba6959e1" origin="defaultValue" xmlns="http://www.boldonj</vt:lpwstr>
  </property>
  <property fmtid="{D5CDD505-2E9C-101B-9397-08002B2CF9AE}" pid="14" name="bjDocumentLabelXML-0">
    <vt:lpwstr>ames.com/2008/01/sie/internal/label"&gt;&lt;element uid="id_classification_nonbusiness" value="" /&gt;&lt;element uid="eaadb568-f939-47e9-ab90-f00bdd47735e" value="" /&gt;&lt;/sisl&gt;</vt:lpwstr>
  </property>
  <property fmtid="{D5CDD505-2E9C-101B-9397-08002B2CF9AE}" pid="15" name="bjDocumentSecurityLabel">
    <vt:lpwstr>OFFICIAL Internal Only</vt:lpwstr>
  </property>
  <property fmtid="{D5CDD505-2E9C-101B-9397-08002B2CF9AE}" pid="16" name="bjClsUserRVM">
    <vt:lpwstr>[]</vt:lpwstr>
  </property>
  <property fmtid="{D5CDD505-2E9C-101B-9397-08002B2CF9AE}" pid="17" name="bjHeaderBothDocProperty">
    <vt:lpwstr>Internal Only</vt:lpwstr>
  </property>
  <property fmtid="{D5CDD505-2E9C-101B-9397-08002B2CF9AE}" pid="18" name="bjHeaderFirstPageDocProperty">
    <vt:lpwstr>Internal Only</vt:lpwstr>
  </property>
  <property fmtid="{D5CDD505-2E9C-101B-9397-08002B2CF9AE}" pid="19" name="bjHeaderEvenPageDocProperty">
    <vt:lpwstr>Internal Only</vt:lpwstr>
  </property>
  <property fmtid="{D5CDD505-2E9C-101B-9397-08002B2CF9AE}" pid="20" name="bjFooterBothDocProperty">
    <vt:lpwstr>Internal Only</vt:lpwstr>
  </property>
  <property fmtid="{D5CDD505-2E9C-101B-9397-08002B2CF9AE}" pid="21" name="bjFooterFirstPageDocProperty">
    <vt:lpwstr>Internal Only</vt:lpwstr>
  </property>
  <property fmtid="{D5CDD505-2E9C-101B-9397-08002B2CF9AE}" pid="22" name="bjFooterEvenPageDocProperty">
    <vt:lpwstr>Internal Only</vt:lpwstr>
  </property>
  <property fmtid="{D5CDD505-2E9C-101B-9397-08002B2CF9AE}" pid="23" name="bjSaver">
    <vt:lpwstr>Efa1fN+Q7JugN1zOn3uTjliwb4aAS8lG</vt:lpwstr>
  </property>
</Properties>
</file>